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bottomFromText="200" w:vertAnchor="text" w:horzAnchor="margin" w:tblpX="108" w:tblpY="-8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2"/>
      </w:tblGrid>
      <w:tr w:rsidR="000034B6" w:rsidRPr="005260A8" w14:paraId="59626CCE" w14:textId="77777777" w:rsidTr="00294800">
        <w:trPr>
          <w:trHeight w:val="9305"/>
        </w:trPr>
        <w:tc>
          <w:tcPr>
            <w:tcW w:w="14742" w:type="dxa"/>
            <w:tcBorders>
              <w:top w:val="single" w:sz="4" w:space="0" w:color="auto"/>
              <w:left w:val="single" w:sz="4" w:space="0" w:color="auto"/>
              <w:bottom w:val="single" w:sz="4" w:space="0" w:color="auto"/>
              <w:right w:val="single" w:sz="4" w:space="0" w:color="auto"/>
            </w:tcBorders>
            <w:shd w:val="clear" w:color="auto" w:fill="1F4E79"/>
          </w:tcPr>
          <w:p w14:paraId="7E2C60EA" w14:textId="77777777" w:rsidR="000034B6" w:rsidRPr="00135D7C" w:rsidRDefault="000034B6" w:rsidP="00294800">
            <w:pPr>
              <w:pStyle w:val="TableParagraph"/>
              <w:tabs>
                <w:tab w:val="left" w:pos="851"/>
              </w:tabs>
              <w:spacing w:line="276" w:lineRule="auto"/>
              <w:ind w:right="978"/>
              <w:jc w:val="center"/>
              <w:rPr>
                <w:rFonts w:eastAsia="Calibri"/>
                <w:lang w:val="sr-Cyrl-RS"/>
              </w:rPr>
            </w:pPr>
            <w:r w:rsidRPr="00135D7C">
              <w:rPr>
                <w:rFonts w:eastAsia="Calibri"/>
                <w:noProof/>
                <w:lang w:bidi="ar-SA"/>
              </w:rPr>
              <w:drawing>
                <wp:inline distT="0" distB="0" distL="0" distR="0" wp14:anchorId="6D9D6E16" wp14:editId="4B9536CE">
                  <wp:extent cx="818515" cy="1467485"/>
                  <wp:effectExtent l="0" t="0" r="635" b="0"/>
                  <wp:docPr id="1" name="Picture 1" descr="grb+srbije+-+srpski+grb+1882+-+2010+Serbian+coat+of+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4" descr="grb+srbije+-+srpski+grb+1882+-+2010+Serbian+coat+of+ar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8515" cy="1467485"/>
                          </a:xfrm>
                          <a:prstGeom prst="rect">
                            <a:avLst/>
                          </a:prstGeom>
                          <a:noFill/>
                          <a:ln>
                            <a:noFill/>
                          </a:ln>
                        </pic:spPr>
                      </pic:pic>
                    </a:graphicData>
                  </a:graphic>
                </wp:inline>
              </w:drawing>
            </w:r>
          </w:p>
          <w:p w14:paraId="078EE53A" w14:textId="77777777" w:rsidR="000034B6" w:rsidRPr="00991A72" w:rsidRDefault="000034B6" w:rsidP="00294800">
            <w:pPr>
              <w:tabs>
                <w:tab w:val="left" w:pos="851"/>
              </w:tabs>
              <w:spacing w:line="276" w:lineRule="auto"/>
              <w:ind w:right="978"/>
              <w:jc w:val="center"/>
              <w:rPr>
                <w:rFonts w:eastAsia="Calibri"/>
                <w:b/>
                <w:outline/>
                <w:color w:val="FFFFFF"/>
                <w:sz w:val="24"/>
                <w:szCs w:val="24"/>
                <w:lang w:val="sr-Cyrl-RS"/>
                <w14:textOutline w14:w="9525" w14:cap="flat" w14:cmpd="sng" w14:algn="ctr">
                  <w14:solidFill>
                    <w14:srgbClr w14:val="FFFFFF"/>
                  </w14:solidFill>
                  <w14:prstDash w14:val="solid"/>
                  <w14:round/>
                </w14:textOutline>
                <w14:textFill>
                  <w14:noFill/>
                </w14:textFill>
              </w:rPr>
            </w:pPr>
          </w:p>
          <w:p w14:paraId="0FFC8B0F" w14:textId="77777777" w:rsidR="000034B6" w:rsidRPr="00E23AA8" w:rsidRDefault="000034B6" w:rsidP="00294800">
            <w:pPr>
              <w:tabs>
                <w:tab w:val="left" w:pos="851"/>
              </w:tabs>
              <w:spacing w:line="276" w:lineRule="auto"/>
              <w:ind w:right="978"/>
              <w:jc w:val="center"/>
              <w:rPr>
                <w:rFonts w:eastAsia="Calibri"/>
                <w:b/>
                <w:color w:val="FFFFFF"/>
                <w:sz w:val="36"/>
                <w:szCs w:val="36"/>
              </w:rPr>
            </w:pPr>
            <w:r w:rsidRPr="00E23AA8">
              <w:rPr>
                <w:rFonts w:eastAsia="Calibri"/>
                <w:b/>
                <w:color w:val="FFFFFF"/>
                <w:sz w:val="36"/>
                <w:szCs w:val="36"/>
              </w:rPr>
              <w:t>REPUBLIC OF SERBIA</w:t>
            </w:r>
          </w:p>
          <w:p w14:paraId="666F7FA3" w14:textId="77777777" w:rsidR="000034B6" w:rsidRPr="00E23AA8" w:rsidRDefault="000034B6" w:rsidP="00294800">
            <w:pPr>
              <w:tabs>
                <w:tab w:val="left" w:pos="851"/>
              </w:tabs>
              <w:spacing w:line="276" w:lineRule="auto"/>
              <w:ind w:right="978"/>
              <w:jc w:val="center"/>
              <w:rPr>
                <w:rFonts w:eastAsia="Calibri"/>
                <w:b/>
                <w:color w:val="FFFFFF"/>
                <w:sz w:val="36"/>
                <w:szCs w:val="36"/>
                <w:lang w:val="sr-Cyrl-RS"/>
              </w:rPr>
            </w:pPr>
            <w:r w:rsidRPr="00E23AA8">
              <w:rPr>
                <w:rFonts w:eastAsia="Calibri"/>
                <w:b/>
                <w:color w:val="FFFFFF"/>
                <w:sz w:val="36"/>
                <w:szCs w:val="36"/>
              </w:rPr>
              <w:t>NEGOTIATION GROUP FOR CHAPTER 23</w:t>
            </w:r>
          </w:p>
          <w:p w14:paraId="5E806B1A" w14:textId="77777777" w:rsidR="000034B6" w:rsidRPr="005260A8" w:rsidRDefault="000034B6" w:rsidP="00294800">
            <w:pPr>
              <w:tabs>
                <w:tab w:val="left" w:pos="851"/>
              </w:tabs>
              <w:spacing w:line="276" w:lineRule="auto"/>
              <w:ind w:right="978"/>
              <w:jc w:val="center"/>
              <w:rPr>
                <w:rFonts w:eastAsia="Calibri"/>
                <w:b/>
                <w:color w:val="FFFFFF"/>
                <w:sz w:val="24"/>
                <w:szCs w:val="24"/>
                <w:lang w:val="sr-Cyrl-RS"/>
              </w:rPr>
            </w:pPr>
          </w:p>
          <w:p w14:paraId="7F99AAF2" w14:textId="77777777" w:rsidR="000034B6" w:rsidRPr="005260A8" w:rsidRDefault="000034B6" w:rsidP="00294800">
            <w:pPr>
              <w:tabs>
                <w:tab w:val="left" w:pos="851"/>
              </w:tabs>
              <w:spacing w:line="276" w:lineRule="auto"/>
              <w:ind w:right="978"/>
              <w:jc w:val="center"/>
              <w:rPr>
                <w:rFonts w:eastAsia="Calibri"/>
                <w:color w:val="FFFFFF"/>
                <w:sz w:val="24"/>
                <w:szCs w:val="24"/>
                <w:lang w:val="sr-Cyrl-RS"/>
              </w:rPr>
            </w:pPr>
          </w:p>
          <w:p w14:paraId="453FF256" w14:textId="77777777" w:rsidR="000034B6" w:rsidRPr="00E23AA8" w:rsidRDefault="000034B6" w:rsidP="00294800">
            <w:pPr>
              <w:tabs>
                <w:tab w:val="left" w:pos="851"/>
              </w:tabs>
              <w:spacing w:line="276" w:lineRule="auto"/>
              <w:ind w:right="978"/>
              <w:jc w:val="center"/>
              <w:rPr>
                <w:rFonts w:eastAsia="Calibri"/>
                <w:b/>
                <w:color w:val="FFFFFF"/>
                <w:sz w:val="72"/>
                <w:szCs w:val="72"/>
              </w:rPr>
            </w:pPr>
            <w:r w:rsidRPr="00E23AA8">
              <w:rPr>
                <w:rFonts w:eastAsia="Calibri"/>
                <w:b/>
                <w:color w:val="FFFFFF"/>
                <w:sz w:val="72"/>
                <w:szCs w:val="72"/>
              </w:rPr>
              <w:t>ACTION PLAN</w:t>
            </w:r>
          </w:p>
          <w:p w14:paraId="4140A0CA" w14:textId="77777777" w:rsidR="000034B6" w:rsidRPr="005260A8" w:rsidRDefault="000034B6" w:rsidP="00294800">
            <w:pPr>
              <w:tabs>
                <w:tab w:val="left" w:pos="851"/>
              </w:tabs>
              <w:spacing w:line="276" w:lineRule="auto"/>
              <w:ind w:right="978"/>
              <w:jc w:val="center"/>
              <w:rPr>
                <w:rFonts w:eastAsia="Calibri"/>
                <w:b/>
                <w:color w:val="FFFFFF"/>
                <w:sz w:val="24"/>
                <w:szCs w:val="24"/>
                <w:lang w:val="sr-Cyrl-RS"/>
              </w:rPr>
            </w:pPr>
          </w:p>
          <w:p w14:paraId="67652D29" w14:textId="77777777" w:rsidR="000034B6" w:rsidRPr="00E23AA8" w:rsidRDefault="000034B6" w:rsidP="00294800">
            <w:pPr>
              <w:tabs>
                <w:tab w:val="left" w:pos="851"/>
              </w:tabs>
              <w:spacing w:line="276" w:lineRule="auto"/>
              <w:ind w:right="978"/>
              <w:jc w:val="center"/>
              <w:rPr>
                <w:rFonts w:eastAsia="Calibri"/>
                <w:b/>
                <w:color w:val="FFFFFF"/>
                <w:sz w:val="40"/>
                <w:szCs w:val="40"/>
              </w:rPr>
            </w:pPr>
            <w:r w:rsidRPr="00E23AA8">
              <w:rPr>
                <w:rFonts w:eastAsia="Calibri"/>
                <w:b/>
                <w:color w:val="FFFFFF"/>
                <w:sz w:val="40"/>
                <w:szCs w:val="40"/>
              </w:rPr>
              <w:t>CHAPTER 23</w:t>
            </w:r>
          </w:p>
          <w:p w14:paraId="2F827E8C" w14:textId="77777777" w:rsidR="00E23AA8" w:rsidRDefault="00E23AA8" w:rsidP="00294800">
            <w:pPr>
              <w:tabs>
                <w:tab w:val="left" w:pos="851"/>
              </w:tabs>
              <w:spacing w:line="276" w:lineRule="auto"/>
              <w:ind w:right="978"/>
              <w:jc w:val="center"/>
              <w:rPr>
                <w:rFonts w:eastAsia="Calibri"/>
                <w:b/>
                <w:color w:val="FFFFFF"/>
                <w:sz w:val="24"/>
                <w:szCs w:val="24"/>
              </w:rPr>
            </w:pPr>
          </w:p>
          <w:p w14:paraId="3C3D95FA" w14:textId="77777777" w:rsidR="00E23AA8" w:rsidRPr="005260A8" w:rsidRDefault="00E23AA8" w:rsidP="00294800">
            <w:pPr>
              <w:tabs>
                <w:tab w:val="left" w:pos="851"/>
              </w:tabs>
              <w:spacing w:line="276" w:lineRule="auto"/>
              <w:ind w:right="978"/>
              <w:jc w:val="center"/>
              <w:rPr>
                <w:rFonts w:eastAsia="Calibri"/>
                <w:b/>
                <w:color w:val="FFFFFF"/>
                <w:sz w:val="24"/>
                <w:szCs w:val="24"/>
              </w:rPr>
            </w:pPr>
          </w:p>
          <w:p w14:paraId="21AF7ED9" w14:textId="77777777" w:rsidR="000034B6" w:rsidRPr="00E23AA8" w:rsidRDefault="00E23AA8" w:rsidP="00294800">
            <w:pPr>
              <w:tabs>
                <w:tab w:val="left" w:pos="851"/>
              </w:tabs>
              <w:spacing w:line="276" w:lineRule="auto"/>
              <w:ind w:right="978"/>
              <w:jc w:val="center"/>
              <w:rPr>
                <w:rFonts w:eastAsia="Calibri"/>
                <w:b/>
                <w:color w:val="FFFFFF"/>
                <w:sz w:val="40"/>
                <w:szCs w:val="40"/>
              </w:rPr>
            </w:pPr>
            <w:r w:rsidRPr="00E23AA8">
              <w:rPr>
                <w:rFonts w:eastAsia="Calibri"/>
                <w:b/>
                <w:color w:val="FFFFFF"/>
                <w:sz w:val="40"/>
                <w:szCs w:val="40"/>
              </w:rPr>
              <w:t>JUDICIARY AND FUNDAMENTAL RIGHTS</w:t>
            </w:r>
          </w:p>
          <w:p w14:paraId="64A21B4E" w14:textId="77777777" w:rsidR="000034B6" w:rsidRPr="005260A8" w:rsidRDefault="000034B6" w:rsidP="00294800">
            <w:pPr>
              <w:tabs>
                <w:tab w:val="left" w:pos="851"/>
              </w:tabs>
              <w:spacing w:line="276" w:lineRule="auto"/>
              <w:ind w:right="978"/>
              <w:jc w:val="center"/>
              <w:rPr>
                <w:rFonts w:eastAsia="Calibri"/>
                <w:b/>
                <w:color w:val="FFFFFF"/>
                <w:sz w:val="24"/>
                <w:szCs w:val="24"/>
              </w:rPr>
            </w:pPr>
          </w:p>
          <w:p w14:paraId="39FE5C53" w14:textId="77777777" w:rsidR="000034B6" w:rsidRPr="005260A8" w:rsidRDefault="000034B6" w:rsidP="00294800">
            <w:pPr>
              <w:tabs>
                <w:tab w:val="left" w:pos="851"/>
              </w:tabs>
              <w:spacing w:line="276" w:lineRule="auto"/>
              <w:ind w:right="978"/>
              <w:jc w:val="center"/>
              <w:rPr>
                <w:rFonts w:eastAsia="Calibri"/>
                <w:b/>
                <w:color w:val="FFFFFF"/>
                <w:sz w:val="24"/>
                <w:szCs w:val="24"/>
              </w:rPr>
            </w:pPr>
          </w:p>
          <w:p w14:paraId="6E289F96" w14:textId="77777777" w:rsidR="000034B6" w:rsidRPr="00E23AA8" w:rsidRDefault="007F4C5D" w:rsidP="00294800">
            <w:pPr>
              <w:tabs>
                <w:tab w:val="left" w:pos="851"/>
              </w:tabs>
              <w:spacing w:line="276" w:lineRule="auto"/>
              <w:ind w:right="978"/>
              <w:jc w:val="center"/>
              <w:rPr>
                <w:rFonts w:eastAsia="Calibri"/>
                <w:b/>
                <w:color w:val="FFFFFF"/>
                <w:sz w:val="32"/>
                <w:szCs w:val="32"/>
              </w:rPr>
            </w:pPr>
            <w:r>
              <w:rPr>
                <w:rFonts w:eastAsia="Calibri"/>
                <w:b/>
                <w:color w:val="FFFFFF"/>
                <w:sz w:val="32"/>
                <w:szCs w:val="32"/>
              </w:rPr>
              <w:t>July</w:t>
            </w:r>
            <w:r w:rsidR="000034B6" w:rsidRPr="00E23AA8">
              <w:rPr>
                <w:rFonts w:eastAsia="Calibri"/>
                <w:b/>
                <w:color w:val="FFFFFF"/>
                <w:sz w:val="32"/>
                <w:szCs w:val="32"/>
              </w:rPr>
              <w:t xml:space="preserve"> 20</w:t>
            </w:r>
            <w:r w:rsidR="00CE4E67" w:rsidRPr="00E23AA8">
              <w:rPr>
                <w:rFonts w:eastAsia="Calibri"/>
                <w:b/>
                <w:color w:val="FFFFFF"/>
                <w:sz w:val="32"/>
                <w:szCs w:val="32"/>
              </w:rPr>
              <w:t>20</w:t>
            </w:r>
          </w:p>
          <w:p w14:paraId="277F299E" w14:textId="77777777" w:rsidR="000034B6" w:rsidRPr="005260A8" w:rsidRDefault="000034B6" w:rsidP="00294800">
            <w:pPr>
              <w:tabs>
                <w:tab w:val="left" w:pos="851"/>
              </w:tabs>
              <w:spacing w:line="276" w:lineRule="auto"/>
              <w:ind w:right="978"/>
              <w:rPr>
                <w:rFonts w:eastAsia="Calibri"/>
                <w:i/>
                <w:color w:val="FFFFFF"/>
                <w:sz w:val="24"/>
                <w:szCs w:val="24"/>
                <w:lang w:val="sr-Cyrl-RS"/>
              </w:rPr>
            </w:pPr>
          </w:p>
          <w:p w14:paraId="546C4A12" w14:textId="77777777" w:rsidR="000034B6" w:rsidRPr="00991A72" w:rsidRDefault="000034B6" w:rsidP="00294800">
            <w:pPr>
              <w:tabs>
                <w:tab w:val="left" w:pos="851"/>
              </w:tabs>
              <w:spacing w:line="276" w:lineRule="auto"/>
              <w:ind w:right="978"/>
              <w:rPr>
                <w:rFonts w:eastAsia="Calibri"/>
                <w:b/>
                <w:outline/>
                <w:color w:val="FFFFFF"/>
                <w:sz w:val="24"/>
                <w:szCs w:val="24"/>
                <w:lang w:val="sr-Latn-RS"/>
                <w14:textOutline w14:w="9525" w14:cap="flat" w14:cmpd="sng" w14:algn="ctr">
                  <w14:solidFill>
                    <w14:srgbClr w14:val="FFFFFF"/>
                  </w14:solidFill>
                  <w14:prstDash w14:val="solid"/>
                  <w14:round/>
                </w14:textOutline>
                <w14:textFill>
                  <w14:noFill/>
                </w14:textFill>
              </w:rPr>
            </w:pPr>
          </w:p>
        </w:tc>
      </w:tr>
    </w:tbl>
    <w:p w14:paraId="2FF4F3A1" w14:textId="77777777" w:rsidR="000034B6" w:rsidRPr="005260A8" w:rsidRDefault="000034B6" w:rsidP="00C84F05">
      <w:pPr>
        <w:tabs>
          <w:tab w:val="left" w:pos="851"/>
        </w:tabs>
        <w:spacing w:line="276" w:lineRule="auto"/>
        <w:ind w:right="978"/>
        <w:rPr>
          <w:sz w:val="24"/>
          <w:szCs w:val="24"/>
        </w:rPr>
      </w:pPr>
      <w:r w:rsidRPr="005260A8">
        <w:rPr>
          <w:sz w:val="24"/>
          <w:szCs w:val="24"/>
        </w:rPr>
        <w:br w:type="page"/>
      </w:r>
    </w:p>
    <w:p w14:paraId="63332454" w14:textId="77777777" w:rsidR="00E23AA8" w:rsidRPr="00E23AA8" w:rsidRDefault="00E23AA8" w:rsidP="00C84F05">
      <w:pPr>
        <w:shd w:val="clear" w:color="auto" w:fill="365F91" w:themeFill="accent1" w:themeFillShade="BF"/>
        <w:tabs>
          <w:tab w:val="left" w:pos="851"/>
        </w:tabs>
        <w:spacing w:line="276" w:lineRule="auto"/>
        <w:ind w:right="978"/>
        <w:jc w:val="center"/>
        <w:rPr>
          <w:b/>
          <w:bCs/>
          <w:color w:val="000000"/>
          <w:sz w:val="40"/>
          <w:szCs w:val="40"/>
        </w:rPr>
      </w:pPr>
      <w:r>
        <w:rPr>
          <w:rFonts w:eastAsia="Calibri"/>
          <w:b/>
          <w:color w:val="FFFFFF"/>
          <w:sz w:val="40"/>
          <w:szCs w:val="40"/>
        </w:rPr>
        <w:lastRenderedPageBreak/>
        <w:t>TABLE OF CONTENTS</w:t>
      </w:r>
    </w:p>
    <w:p w14:paraId="3C05973D" w14:textId="77777777" w:rsidR="00E23AA8" w:rsidRDefault="00E23AA8" w:rsidP="00C84F05">
      <w:pPr>
        <w:tabs>
          <w:tab w:val="left" w:pos="851"/>
        </w:tabs>
        <w:spacing w:line="276" w:lineRule="auto"/>
        <w:ind w:right="978"/>
        <w:rPr>
          <w:color w:val="000000"/>
          <w:sz w:val="20"/>
          <w:szCs w:val="20"/>
          <w:lang w:val="sr-Cyrl-RS"/>
        </w:rPr>
      </w:pPr>
    </w:p>
    <w:p w14:paraId="3D87C824" w14:textId="77777777" w:rsidR="00E23AA8" w:rsidRDefault="00E23AA8" w:rsidP="00C84F05">
      <w:pPr>
        <w:tabs>
          <w:tab w:val="left" w:pos="851"/>
        </w:tabs>
        <w:spacing w:line="276" w:lineRule="auto"/>
        <w:ind w:right="978"/>
        <w:rPr>
          <w:color w:val="000000"/>
          <w:sz w:val="20"/>
          <w:szCs w:val="20"/>
          <w:lang w:val="sr-Cyrl-RS"/>
        </w:rPr>
      </w:pPr>
    </w:p>
    <w:p w14:paraId="1D15E3C6" w14:textId="77777777" w:rsidR="00E23AA8" w:rsidRDefault="00E23AA8" w:rsidP="00C84F05">
      <w:pPr>
        <w:tabs>
          <w:tab w:val="left" w:pos="851"/>
        </w:tabs>
        <w:adjustRightInd w:val="0"/>
        <w:spacing w:before="15" w:line="276" w:lineRule="auto"/>
        <w:ind w:left="116" w:right="978"/>
        <w:rPr>
          <w:color w:val="000000"/>
          <w:sz w:val="36"/>
          <w:szCs w:val="36"/>
          <w:lang w:val="sr-Cyrl-RS"/>
        </w:rPr>
      </w:pPr>
    </w:p>
    <w:p w14:paraId="6BCFDC79" w14:textId="77777777" w:rsidR="00E23AA8" w:rsidRPr="00C775EC" w:rsidRDefault="00E23AA8" w:rsidP="00C84F05">
      <w:pPr>
        <w:tabs>
          <w:tab w:val="left" w:pos="851"/>
        </w:tabs>
        <w:adjustRightInd w:val="0"/>
        <w:spacing w:before="15" w:line="276" w:lineRule="auto"/>
        <w:ind w:left="116" w:right="978"/>
        <w:rPr>
          <w:color w:val="000000"/>
          <w:sz w:val="36"/>
          <w:szCs w:val="36"/>
          <w:lang w:val="sr-Cyrl-RS"/>
        </w:rPr>
      </w:pPr>
      <w:r>
        <w:rPr>
          <w:color w:val="000000"/>
          <w:sz w:val="36"/>
          <w:szCs w:val="36"/>
        </w:rPr>
        <w:t>INTRODUCTION</w:t>
      </w:r>
      <w:r>
        <w:rPr>
          <w:color w:val="000000"/>
          <w:sz w:val="36"/>
          <w:szCs w:val="36"/>
          <w:lang w:val="sr-Cyrl-RS"/>
        </w:rPr>
        <w:t>................................................................................................................</w:t>
      </w:r>
      <w:r w:rsidR="008323A6">
        <w:rPr>
          <w:color w:val="000000"/>
          <w:sz w:val="36"/>
          <w:szCs w:val="36"/>
        </w:rPr>
        <w:t>.</w:t>
      </w:r>
      <w:r>
        <w:rPr>
          <w:color w:val="000000"/>
          <w:sz w:val="36"/>
          <w:szCs w:val="36"/>
          <w:lang w:val="sr-Cyrl-RS"/>
        </w:rPr>
        <w:t>.......</w:t>
      </w:r>
      <w:r>
        <w:rPr>
          <w:color w:val="000000"/>
          <w:sz w:val="36"/>
          <w:szCs w:val="36"/>
          <w:lang w:val="sr-Cyrl-RS"/>
        </w:rPr>
        <w:tab/>
        <w:t>3</w:t>
      </w:r>
    </w:p>
    <w:p w14:paraId="2049FAFB" w14:textId="77777777" w:rsidR="00E23AA8" w:rsidRDefault="00E23AA8" w:rsidP="00C84F05">
      <w:pPr>
        <w:tabs>
          <w:tab w:val="left" w:pos="851"/>
        </w:tabs>
        <w:adjustRightInd w:val="0"/>
        <w:spacing w:before="9" w:line="276" w:lineRule="auto"/>
        <w:ind w:right="978"/>
        <w:rPr>
          <w:color w:val="000000"/>
          <w:sz w:val="18"/>
          <w:szCs w:val="18"/>
          <w:lang w:val="sr-Cyrl-RS"/>
        </w:rPr>
      </w:pPr>
    </w:p>
    <w:p w14:paraId="512E2DBF" w14:textId="77777777" w:rsidR="00E23AA8" w:rsidRDefault="00E23AA8" w:rsidP="00C84F05">
      <w:pPr>
        <w:tabs>
          <w:tab w:val="left" w:pos="851"/>
        </w:tabs>
        <w:adjustRightInd w:val="0"/>
        <w:spacing w:line="276" w:lineRule="auto"/>
        <w:ind w:left="116" w:right="978"/>
        <w:rPr>
          <w:color w:val="000000"/>
          <w:sz w:val="36"/>
          <w:szCs w:val="36"/>
          <w:lang w:val="sr-Cyrl-RS"/>
        </w:rPr>
      </w:pPr>
      <w:r>
        <w:rPr>
          <w:color w:val="000000"/>
          <w:sz w:val="36"/>
          <w:szCs w:val="36"/>
        </w:rPr>
        <w:t>JUDICIARY</w:t>
      </w:r>
      <w:r>
        <w:rPr>
          <w:color w:val="000000"/>
          <w:spacing w:val="1"/>
          <w:sz w:val="36"/>
          <w:szCs w:val="36"/>
          <w:lang w:val="sr-Cyrl-RS"/>
        </w:rPr>
        <w:t xml:space="preserve"> .........................................................................................</w:t>
      </w:r>
      <w:r>
        <w:rPr>
          <w:color w:val="000000"/>
          <w:spacing w:val="1"/>
          <w:sz w:val="36"/>
          <w:szCs w:val="36"/>
        </w:rPr>
        <w:t>...............</w:t>
      </w:r>
      <w:r>
        <w:rPr>
          <w:color w:val="000000"/>
          <w:spacing w:val="1"/>
          <w:sz w:val="36"/>
          <w:szCs w:val="36"/>
          <w:lang w:val="sr-Cyrl-RS"/>
        </w:rPr>
        <w:t>.......................</w:t>
      </w:r>
      <w:r>
        <w:rPr>
          <w:color w:val="000000"/>
          <w:spacing w:val="1"/>
          <w:sz w:val="36"/>
          <w:szCs w:val="36"/>
          <w:lang w:val="sr-Cyrl-RS"/>
        </w:rPr>
        <w:tab/>
        <w:t>11</w:t>
      </w:r>
    </w:p>
    <w:p w14:paraId="739DEBEC" w14:textId="77777777" w:rsidR="00E23AA8" w:rsidRDefault="00E23AA8" w:rsidP="00C84F05">
      <w:pPr>
        <w:tabs>
          <w:tab w:val="left" w:pos="851"/>
        </w:tabs>
        <w:adjustRightInd w:val="0"/>
        <w:spacing w:before="6" w:line="276" w:lineRule="auto"/>
        <w:ind w:right="978"/>
        <w:rPr>
          <w:color w:val="000000"/>
          <w:sz w:val="18"/>
          <w:szCs w:val="18"/>
          <w:lang w:val="sr-Cyrl-RS"/>
        </w:rPr>
      </w:pPr>
    </w:p>
    <w:p w14:paraId="0C70C063" w14:textId="583C6977" w:rsidR="0017436C" w:rsidRPr="00B14DC9" w:rsidRDefault="00E23AA8" w:rsidP="00C84F05">
      <w:pPr>
        <w:tabs>
          <w:tab w:val="left" w:pos="851"/>
        </w:tabs>
        <w:adjustRightInd w:val="0"/>
        <w:spacing w:line="276" w:lineRule="auto"/>
        <w:ind w:left="116" w:right="978"/>
        <w:rPr>
          <w:color w:val="000000"/>
          <w:spacing w:val="1"/>
          <w:sz w:val="36"/>
          <w:szCs w:val="36"/>
          <w:lang w:val="en-GB"/>
        </w:rPr>
      </w:pPr>
      <w:r>
        <w:rPr>
          <w:color w:val="000000"/>
          <w:sz w:val="36"/>
          <w:szCs w:val="36"/>
        </w:rPr>
        <w:t>FIGHT AGAINST CORRUPTION</w:t>
      </w:r>
      <w:r>
        <w:rPr>
          <w:color w:val="000000"/>
          <w:spacing w:val="3"/>
          <w:sz w:val="36"/>
          <w:szCs w:val="36"/>
          <w:lang w:val="sr-Cyrl-RS"/>
        </w:rPr>
        <w:t xml:space="preserve"> </w:t>
      </w:r>
      <w:r>
        <w:rPr>
          <w:color w:val="000000"/>
          <w:spacing w:val="1"/>
          <w:sz w:val="36"/>
          <w:szCs w:val="36"/>
          <w:lang w:val="sr-Cyrl-RS"/>
        </w:rPr>
        <w:t>.....................................................................</w:t>
      </w:r>
      <w:r>
        <w:rPr>
          <w:color w:val="000000"/>
          <w:spacing w:val="1"/>
          <w:sz w:val="36"/>
          <w:szCs w:val="36"/>
        </w:rPr>
        <w:t>........</w:t>
      </w:r>
      <w:r>
        <w:rPr>
          <w:color w:val="000000"/>
          <w:spacing w:val="1"/>
          <w:sz w:val="36"/>
          <w:szCs w:val="36"/>
          <w:lang w:val="sr-Cyrl-RS"/>
        </w:rPr>
        <w:t>..............</w:t>
      </w:r>
      <w:r>
        <w:rPr>
          <w:color w:val="000000"/>
          <w:spacing w:val="1"/>
          <w:sz w:val="36"/>
          <w:szCs w:val="36"/>
          <w:lang w:val="sr-Cyrl-RS"/>
        </w:rPr>
        <w:tab/>
        <w:t>1</w:t>
      </w:r>
      <w:r w:rsidR="00B14DC9">
        <w:rPr>
          <w:color w:val="000000"/>
          <w:spacing w:val="1"/>
          <w:sz w:val="36"/>
          <w:szCs w:val="36"/>
          <w:lang w:val="en-GB"/>
        </w:rPr>
        <w:t>37</w:t>
      </w:r>
    </w:p>
    <w:p w14:paraId="5C914EFC" w14:textId="77777777" w:rsidR="00E23AA8" w:rsidRDefault="00E23AA8" w:rsidP="00C84F05">
      <w:pPr>
        <w:tabs>
          <w:tab w:val="left" w:pos="851"/>
        </w:tabs>
        <w:adjustRightInd w:val="0"/>
        <w:spacing w:before="8" w:line="276" w:lineRule="auto"/>
        <w:ind w:right="978"/>
        <w:rPr>
          <w:color w:val="000000"/>
          <w:sz w:val="18"/>
          <w:szCs w:val="18"/>
          <w:lang w:val="sr-Cyrl-RS"/>
        </w:rPr>
      </w:pPr>
    </w:p>
    <w:p w14:paraId="4D8FFC27" w14:textId="50DDE593" w:rsidR="00E23AA8" w:rsidRPr="0017436C" w:rsidRDefault="00E23AA8" w:rsidP="00C84F05">
      <w:pPr>
        <w:tabs>
          <w:tab w:val="left" w:pos="851"/>
        </w:tabs>
        <w:adjustRightInd w:val="0"/>
        <w:spacing w:line="276" w:lineRule="auto"/>
        <w:ind w:left="116" w:right="978"/>
        <w:rPr>
          <w:color w:val="000000"/>
          <w:sz w:val="36"/>
          <w:szCs w:val="36"/>
        </w:rPr>
      </w:pPr>
      <w:r>
        <w:rPr>
          <w:color w:val="000000"/>
          <w:sz w:val="36"/>
          <w:szCs w:val="36"/>
        </w:rPr>
        <w:t>FUNDAMENTAL RIGHTS</w:t>
      </w:r>
      <w:r w:rsidRPr="0017436C">
        <w:rPr>
          <w:color w:val="000000"/>
          <w:sz w:val="36"/>
          <w:szCs w:val="36"/>
        </w:rPr>
        <w:t xml:space="preserve"> ......................................................................................................</w:t>
      </w:r>
      <w:r w:rsidRPr="0017436C">
        <w:rPr>
          <w:color w:val="000000"/>
          <w:sz w:val="36"/>
          <w:szCs w:val="36"/>
        </w:rPr>
        <w:tab/>
      </w:r>
      <w:r w:rsidR="00B14DC9">
        <w:rPr>
          <w:color w:val="000000"/>
          <w:sz w:val="36"/>
          <w:szCs w:val="36"/>
        </w:rPr>
        <w:t>214</w:t>
      </w:r>
    </w:p>
    <w:p w14:paraId="27C93F82" w14:textId="77777777" w:rsidR="0017436C" w:rsidRPr="0017436C" w:rsidRDefault="0017436C" w:rsidP="00C84F05">
      <w:pPr>
        <w:tabs>
          <w:tab w:val="left" w:pos="851"/>
        </w:tabs>
        <w:adjustRightInd w:val="0"/>
        <w:spacing w:before="8" w:line="276" w:lineRule="auto"/>
        <w:ind w:right="978"/>
        <w:rPr>
          <w:color w:val="000000"/>
          <w:sz w:val="18"/>
          <w:szCs w:val="18"/>
        </w:rPr>
      </w:pPr>
    </w:p>
    <w:p w14:paraId="6E9621CF" w14:textId="76EF94C4" w:rsidR="0017436C" w:rsidRPr="0017436C" w:rsidRDefault="0017436C" w:rsidP="00C84F05">
      <w:pPr>
        <w:tabs>
          <w:tab w:val="left" w:pos="851"/>
        </w:tabs>
        <w:adjustRightInd w:val="0"/>
        <w:spacing w:before="8" w:line="276" w:lineRule="auto"/>
        <w:ind w:right="978" w:firstLine="116"/>
        <w:rPr>
          <w:color w:val="000000"/>
          <w:sz w:val="36"/>
          <w:szCs w:val="36"/>
        </w:rPr>
      </w:pPr>
      <w:r w:rsidRPr="0017436C">
        <w:rPr>
          <w:color w:val="000000"/>
          <w:sz w:val="36"/>
          <w:szCs w:val="36"/>
        </w:rPr>
        <w:t>ANNEX ………………………………………………………………………………………</w:t>
      </w:r>
      <w:r w:rsidRPr="0017436C">
        <w:rPr>
          <w:color w:val="000000"/>
          <w:sz w:val="36"/>
          <w:szCs w:val="36"/>
        </w:rPr>
        <w:tab/>
      </w:r>
      <w:r w:rsidR="00E12BAE">
        <w:rPr>
          <w:color w:val="000000"/>
          <w:sz w:val="36"/>
          <w:szCs w:val="36"/>
        </w:rPr>
        <w:t>336</w:t>
      </w:r>
    </w:p>
    <w:p w14:paraId="109BFC43" w14:textId="77777777" w:rsidR="0017436C" w:rsidRPr="0017436C" w:rsidRDefault="0017436C" w:rsidP="00C84F05">
      <w:pPr>
        <w:tabs>
          <w:tab w:val="left" w:pos="851"/>
        </w:tabs>
        <w:adjustRightInd w:val="0"/>
        <w:spacing w:line="276" w:lineRule="auto"/>
        <w:ind w:left="116" w:right="978"/>
        <w:rPr>
          <w:color w:val="000000"/>
          <w:sz w:val="36"/>
          <w:szCs w:val="36"/>
        </w:rPr>
      </w:pPr>
    </w:p>
    <w:p w14:paraId="4B2945C5" w14:textId="77777777" w:rsidR="00E23AA8" w:rsidRPr="0017436C" w:rsidRDefault="00E23AA8" w:rsidP="00C84F05">
      <w:pPr>
        <w:tabs>
          <w:tab w:val="left" w:pos="851"/>
        </w:tabs>
        <w:adjustRightInd w:val="0"/>
        <w:spacing w:before="6" w:line="276" w:lineRule="auto"/>
        <w:ind w:right="978"/>
        <w:rPr>
          <w:color w:val="000000"/>
          <w:sz w:val="36"/>
          <w:szCs w:val="36"/>
        </w:rPr>
      </w:pPr>
    </w:p>
    <w:p w14:paraId="09666F96" w14:textId="77777777" w:rsidR="00E23AA8" w:rsidRPr="0017436C" w:rsidRDefault="00E23AA8" w:rsidP="00C84F05">
      <w:pPr>
        <w:tabs>
          <w:tab w:val="left" w:pos="851"/>
        </w:tabs>
        <w:adjustRightInd w:val="0"/>
        <w:spacing w:line="276" w:lineRule="auto"/>
        <w:ind w:left="116" w:right="978"/>
        <w:rPr>
          <w:color w:val="000000"/>
          <w:sz w:val="36"/>
          <w:szCs w:val="36"/>
        </w:rPr>
      </w:pPr>
    </w:p>
    <w:p w14:paraId="39D378E0" w14:textId="77777777" w:rsidR="00E23AA8" w:rsidRPr="0017436C" w:rsidRDefault="00E23AA8" w:rsidP="00C84F05">
      <w:pPr>
        <w:tabs>
          <w:tab w:val="left" w:pos="851"/>
        </w:tabs>
        <w:adjustRightInd w:val="0"/>
        <w:spacing w:line="276" w:lineRule="auto"/>
        <w:ind w:left="116" w:right="978"/>
        <w:rPr>
          <w:color w:val="000000"/>
          <w:sz w:val="36"/>
          <w:szCs w:val="36"/>
        </w:rPr>
      </w:pPr>
      <w:r w:rsidRPr="0017436C">
        <w:rPr>
          <w:color w:val="000000"/>
          <w:sz w:val="36"/>
          <w:szCs w:val="36"/>
        </w:rPr>
        <w:br w:type="page"/>
      </w:r>
    </w:p>
    <w:p w14:paraId="00D109BD" w14:textId="77777777" w:rsidR="00AF3105" w:rsidRPr="00AF3105" w:rsidRDefault="00AF3105" w:rsidP="00C84F0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DB3E2" w:themeFill="text2" w:themeFillTint="66"/>
        <w:tabs>
          <w:tab w:val="left" w:pos="851"/>
        </w:tabs>
        <w:spacing w:line="276" w:lineRule="auto"/>
        <w:ind w:right="978"/>
        <w:jc w:val="both"/>
        <w:rPr>
          <w:b/>
          <w:sz w:val="32"/>
          <w:szCs w:val="32"/>
        </w:rPr>
      </w:pPr>
      <w:r>
        <w:rPr>
          <w:b/>
          <w:sz w:val="32"/>
          <w:szCs w:val="32"/>
        </w:rPr>
        <w:lastRenderedPageBreak/>
        <w:t>INTRODUCTION</w:t>
      </w:r>
    </w:p>
    <w:p w14:paraId="6E6F3B66" w14:textId="77777777" w:rsidR="00B473EC" w:rsidRDefault="00B473EC" w:rsidP="00C84F05">
      <w:pPr>
        <w:tabs>
          <w:tab w:val="left" w:pos="851"/>
        </w:tabs>
        <w:spacing w:line="276" w:lineRule="auto"/>
        <w:ind w:left="720" w:right="978"/>
        <w:rPr>
          <w:b/>
          <w:sz w:val="24"/>
          <w:szCs w:val="24"/>
        </w:rPr>
      </w:pPr>
    </w:p>
    <w:p w14:paraId="3C46AA8C" w14:textId="7280C198" w:rsidR="00AF3105" w:rsidRPr="008323A6" w:rsidRDefault="00AF3105" w:rsidP="005320C5">
      <w:pPr>
        <w:pStyle w:val="ListParagraph"/>
        <w:widowControl/>
        <w:numPr>
          <w:ilvl w:val="0"/>
          <w:numId w:val="39"/>
        </w:numPr>
        <w:shd w:val="clear" w:color="auto" w:fill="C6D9F1" w:themeFill="text2" w:themeFillTint="33"/>
        <w:tabs>
          <w:tab w:val="left" w:pos="851"/>
          <w:tab w:val="left" w:pos="12960"/>
        </w:tabs>
        <w:autoSpaceDE/>
        <w:autoSpaceDN/>
        <w:spacing w:after="200" w:line="276" w:lineRule="auto"/>
        <w:ind w:right="978"/>
        <w:contextualSpacing/>
        <w:jc w:val="both"/>
        <w:rPr>
          <w:b/>
          <w:sz w:val="28"/>
          <w:szCs w:val="28"/>
          <w:lang w:val="sr-Cyrl-CS"/>
        </w:rPr>
      </w:pPr>
      <w:r w:rsidRPr="008323A6">
        <w:rPr>
          <w:b/>
          <w:sz w:val="28"/>
          <w:szCs w:val="28"/>
        </w:rPr>
        <w:t xml:space="preserve">Need for the revision of the </w:t>
      </w:r>
      <w:r w:rsidR="007975D8">
        <w:rPr>
          <w:b/>
          <w:sz w:val="28"/>
          <w:szCs w:val="28"/>
        </w:rPr>
        <w:t>Action Plan for Chapter 23 and c</w:t>
      </w:r>
      <w:r w:rsidRPr="008323A6">
        <w:rPr>
          <w:b/>
          <w:sz w:val="28"/>
          <w:szCs w:val="28"/>
        </w:rPr>
        <w:t>ommitment to European values</w:t>
      </w:r>
    </w:p>
    <w:p w14:paraId="7E0990DA" w14:textId="4266FECF" w:rsidR="002A3AE7" w:rsidRPr="008323A6" w:rsidRDefault="00EF14E8" w:rsidP="00C84F05">
      <w:pPr>
        <w:tabs>
          <w:tab w:val="left" w:pos="851"/>
        </w:tabs>
        <w:spacing w:line="276" w:lineRule="auto"/>
        <w:ind w:right="978"/>
        <w:jc w:val="both"/>
        <w:rPr>
          <w:sz w:val="20"/>
          <w:szCs w:val="20"/>
        </w:rPr>
      </w:pPr>
      <w:r w:rsidRPr="008323A6">
        <w:rPr>
          <w:sz w:val="20"/>
          <w:szCs w:val="20"/>
        </w:rPr>
        <w:t>The Action Pla</w:t>
      </w:r>
      <w:r w:rsidR="00200E76" w:rsidRPr="008323A6">
        <w:rPr>
          <w:sz w:val="20"/>
          <w:szCs w:val="20"/>
        </w:rPr>
        <w:t>n for Chapter 23 was adopted on 27</w:t>
      </w:r>
      <w:r w:rsidRPr="008323A6">
        <w:rPr>
          <w:sz w:val="20"/>
          <w:szCs w:val="20"/>
        </w:rPr>
        <w:t xml:space="preserve"> April 2016</w:t>
      </w:r>
      <w:r w:rsidR="00200E76" w:rsidRPr="008323A6">
        <w:rPr>
          <w:sz w:val="20"/>
          <w:szCs w:val="20"/>
        </w:rPr>
        <w:t xml:space="preserve"> by the Government of the Republic of Serbia</w:t>
      </w:r>
      <w:r w:rsidRPr="008323A6">
        <w:rPr>
          <w:sz w:val="20"/>
          <w:szCs w:val="20"/>
        </w:rPr>
        <w:t xml:space="preserve">. It is clear that, after four years of its implementation, the Action Plan requires a revision, a review of what has been achieved, for the purpose of defining the next steps that need to be taken in order to fully meet the Screening Report recommendations as well as </w:t>
      </w:r>
      <w:r w:rsidR="007975D8">
        <w:rPr>
          <w:sz w:val="20"/>
          <w:szCs w:val="20"/>
        </w:rPr>
        <w:t>I</w:t>
      </w:r>
      <w:r w:rsidR="00200E76" w:rsidRPr="008323A6">
        <w:rPr>
          <w:sz w:val="20"/>
          <w:szCs w:val="20"/>
        </w:rPr>
        <w:t xml:space="preserve">nterim </w:t>
      </w:r>
      <w:r w:rsidR="007975D8">
        <w:rPr>
          <w:sz w:val="20"/>
          <w:szCs w:val="20"/>
        </w:rPr>
        <w:t>B</w:t>
      </w:r>
      <w:r w:rsidRPr="008323A6">
        <w:rPr>
          <w:sz w:val="20"/>
          <w:szCs w:val="20"/>
        </w:rPr>
        <w:t>enchmarks.</w:t>
      </w:r>
      <w:r w:rsidR="002A3AE7" w:rsidRPr="008323A6">
        <w:rPr>
          <w:sz w:val="20"/>
          <w:szCs w:val="20"/>
        </w:rPr>
        <w:t xml:space="preserve"> </w:t>
      </w:r>
    </w:p>
    <w:p w14:paraId="5006ECC9" w14:textId="77777777" w:rsidR="00200E76" w:rsidRPr="008323A6" w:rsidRDefault="00200E76" w:rsidP="00C84F05">
      <w:pPr>
        <w:tabs>
          <w:tab w:val="left" w:pos="851"/>
        </w:tabs>
        <w:spacing w:line="276" w:lineRule="auto"/>
        <w:ind w:left="720" w:right="978"/>
        <w:jc w:val="both"/>
        <w:rPr>
          <w:sz w:val="20"/>
          <w:szCs w:val="20"/>
        </w:rPr>
      </w:pPr>
    </w:p>
    <w:p w14:paraId="34B6C2F2" w14:textId="77777777" w:rsidR="00200E76" w:rsidRPr="008323A6" w:rsidRDefault="00200E76" w:rsidP="00C84F05">
      <w:pPr>
        <w:tabs>
          <w:tab w:val="left" w:pos="851"/>
        </w:tabs>
        <w:spacing w:line="276" w:lineRule="auto"/>
        <w:ind w:right="978"/>
        <w:jc w:val="both"/>
        <w:rPr>
          <w:sz w:val="20"/>
          <w:szCs w:val="20"/>
        </w:rPr>
      </w:pPr>
      <w:r w:rsidRPr="008323A6">
        <w:rPr>
          <w:sz w:val="20"/>
          <w:szCs w:val="20"/>
        </w:rPr>
        <w:t>A revision of the Action Plan for Chapter 23 is needed to:</w:t>
      </w:r>
    </w:p>
    <w:p w14:paraId="62619547" w14:textId="77777777" w:rsidR="008323A6" w:rsidRPr="008323A6" w:rsidRDefault="008323A6" w:rsidP="00C84F05">
      <w:pPr>
        <w:tabs>
          <w:tab w:val="left" w:pos="851"/>
        </w:tabs>
        <w:spacing w:line="276" w:lineRule="auto"/>
        <w:ind w:right="978"/>
        <w:jc w:val="both"/>
        <w:rPr>
          <w:sz w:val="20"/>
          <w:szCs w:val="20"/>
        </w:rPr>
      </w:pPr>
    </w:p>
    <w:p w14:paraId="54A8BD0D" w14:textId="77777777" w:rsidR="00200E76" w:rsidRPr="008323A6" w:rsidRDefault="00C67A2C" w:rsidP="005320C5">
      <w:pPr>
        <w:pStyle w:val="ListParagraph"/>
        <w:numPr>
          <w:ilvl w:val="0"/>
          <w:numId w:val="40"/>
        </w:numPr>
        <w:tabs>
          <w:tab w:val="left" w:pos="851"/>
        </w:tabs>
        <w:spacing w:line="276" w:lineRule="auto"/>
        <w:ind w:right="978"/>
        <w:jc w:val="both"/>
        <w:rPr>
          <w:sz w:val="20"/>
          <w:szCs w:val="20"/>
        </w:rPr>
      </w:pPr>
      <w:r w:rsidRPr="008323A6">
        <w:rPr>
          <w:sz w:val="20"/>
          <w:szCs w:val="20"/>
        </w:rPr>
        <w:t>Mak</w:t>
      </w:r>
      <w:r w:rsidR="00200E76" w:rsidRPr="008323A6">
        <w:rPr>
          <w:sz w:val="20"/>
          <w:szCs w:val="20"/>
        </w:rPr>
        <w:t>e an overview of activities that clearly indicate the future direction (with the setting of new realistic deadlines);</w:t>
      </w:r>
    </w:p>
    <w:p w14:paraId="68698A04" w14:textId="379E1357" w:rsidR="00200E76" w:rsidRPr="008323A6" w:rsidRDefault="00C67A2C" w:rsidP="005320C5">
      <w:pPr>
        <w:pStyle w:val="ListParagraph"/>
        <w:numPr>
          <w:ilvl w:val="0"/>
          <w:numId w:val="40"/>
        </w:numPr>
        <w:tabs>
          <w:tab w:val="left" w:pos="851"/>
        </w:tabs>
        <w:spacing w:line="276" w:lineRule="auto"/>
        <w:ind w:right="978"/>
        <w:jc w:val="both"/>
        <w:rPr>
          <w:sz w:val="20"/>
          <w:szCs w:val="20"/>
        </w:rPr>
      </w:pPr>
      <w:r w:rsidRPr="008323A6">
        <w:rPr>
          <w:sz w:val="20"/>
          <w:szCs w:val="20"/>
        </w:rPr>
        <w:t>Mak</w:t>
      </w:r>
      <w:r w:rsidR="00200E76" w:rsidRPr="008323A6">
        <w:rPr>
          <w:sz w:val="20"/>
          <w:szCs w:val="20"/>
        </w:rPr>
        <w:t xml:space="preserve">e interventions in the formulation of activities so that they properly reflect the recommendations from the screening report and </w:t>
      </w:r>
      <w:r w:rsidR="007975D8">
        <w:rPr>
          <w:sz w:val="20"/>
          <w:szCs w:val="20"/>
        </w:rPr>
        <w:t>I</w:t>
      </w:r>
      <w:r w:rsidR="00200E76" w:rsidRPr="008323A6">
        <w:rPr>
          <w:sz w:val="20"/>
          <w:szCs w:val="20"/>
        </w:rPr>
        <w:t xml:space="preserve">nterim </w:t>
      </w:r>
      <w:r w:rsidR="007975D8">
        <w:rPr>
          <w:sz w:val="20"/>
          <w:szCs w:val="20"/>
        </w:rPr>
        <w:t>B</w:t>
      </w:r>
      <w:r w:rsidR="00200E76" w:rsidRPr="008323A6">
        <w:rPr>
          <w:sz w:val="20"/>
          <w:szCs w:val="20"/>
        </w:rPr>
        <w:t>enchmarks</w:t>
      </w:r>
    </w:p>
    <w:p w14:paraId="33E0A3AE" w14:textId="77777777" w:rsidR="00200E76" w:rsidRPr="008323A6" w:rsidRDefault="00200E76" w:rsidP="005320C5">
      <w:pPr>
        <w:pStyle w:val="ListParagraph"/>
        <w:numPr>
          <w:ilvl w:val="0"/>
          <w:numId w:val="40"/>
        </w:numPr>
        <w:tabs>
          <w:tab w:val="left" w:pos="851"/>
        </w:tabs>
        <w:spacing w:line="276" w:lineRule="auto"/>
        <w:ind w:right="978"/>
        <w:jc w:val="both"/>
        <w:rPr>
          <w:sz w:val="20"/>
          <w:szCs w:val="20"/>
        </w:rPr>
      </w:pPr>
      <w:r w:rsidRPr="008323A6">
        <w:rPr>
          <w:sz w:val="20"/>
          <w:szCs w:val="20"/>
        </w:rPr>
        <w:t>Remove the observed difficulties in the implementation and monitoring of the implementation of activities.</w:t>
      </w:r>
    </w:p>
    <w:p w14:paraId="4BF41716" w14:textId="77777777" w:rsidR="00EF14E8" w:rsidRPr="008323A6" w:rsidRDefault="00EF14E8" w:rsidP="00C84F05">
      <w:pPr>
        <w:tabs>
          <w:tab w:val="left" w:pos="851"/>
        </w:tabs>
        <w:spacing w:line="276" w:lineRule="auto"/>
        <w:ind w:right="978"/>
        <w:jc w:val="both"/>
        <w:rPr>
          <w:sz w:val="20"/>
          <w:szCs w:val="20"/>
        </w:rPr>
      </w:pPr>
    </w:p>
    <w:p w14:paraId="6E268EC4" w14:textId="77777777" w:rsidR="00EF14E8" w:rsidRPr="008323A6" w:rsidRDefault="00EF14E8" w:rsidP="00C84F05">
      <w:pPr>
        <w:tabs>
          <w:tab w:val="left" w:pos="851"/>
        </w:tabs>
        <w:spacing w:line="276" w:lineRule="auto"/>
        <w:ind w:right="978"/>
        <w:jc w:val="both"/>
        <w:rPr>
          <w:sz w:val="20"/>
          <w:szCs w:val="20"/>
        </w:rPr>
      </w:pPr>
      <w:r w:rsidRPr="008323A6">
        <w:rPr>
          <w:sz w:val="20"/>
          <w:szCs w:val="20"/>
        </w:rPr>
        <w:t>The Ministry of Justice and the Negotiating Group for Chapter 23 revised the Action Plan so that activities can be divided into several groups:</w:t>
      </w:r>
    </w:p>
    <w:p w14:paraId="583FE4FF" w14:textId="77777777" w:rsidR="008323A6" w:rsidRPr="008323A6" w:rsidRDefault="008323A6" w:rsidP="00C84F05">
      <w:pPr>
        <w:tabs>
          <w:tab w:val="left" w:pos="851"/>
        </w:tabs>
        <w:spacing w:line="276" w:lineRule="auto"/>
        <w:ind w:right="978"/>
        <w:jc w:val="both"/>
        <w:rPr>
          <w:sz w:val="20"/>
          <w:szCs w:val="20"/>
        </w:rPr>
      </w:pPr>
    </w:p>
    <w:p w14:paraId="2640E4C7" w14:textId="12866313" w:rsidR="00EF14E8" w:rsidRPr="008323A6" w:rsidRDefault="00EF14E8" w:rsidP="005320C5">
      <w:pPr>
        <w:pStyle w:val="ListParagraph"/>
        <w:numPr>
          <w:ilvl w:val="0"/>
          <w:numId w:val="40"/>
        </w:numPr>
        <w:tabs>
          <w:tab w:val="left" w:pos="851"/>
        </w:tabs>
        <w:spacing w:line="276" w:lineRule="auto"/>
        <w:ind w:right="978"/>
        <w:jc w:val="both"/>
        <w:rPr>
          <w:sz w:val="20"/>
          <w:szCs w:val="20"/>
        </w:rPr>
      </w:pPr>
      <w:r w:rsidRPr="008323A6">
        <w:rPr>
          <w:sz w:val="20"/>
          <w:szCs w:val="20"/>
        </w:rPr>
        <w:t>n</w:t>
      </w:r>
      <w:r w:rsidR="00C0724D" w:rsidRPr="008323A6">
        <w:rPr>
          <w:sz w:val="20"/>
          <w:szCs w:val="20"/>
        </w:rPr>
        <w:t xml:space="preserve">ormative regulation and </w:t>
      </w:r>
      <w:r w:rsidR="002A3AE7" w:rsidRPr="008323A6">
        <w:rPr>
          <w:sz w:val="20"/>
          <w:szCs w:val="20"/>
        </w:rPr>
        <w:t>harmonization</w:t>
      </w:r>
      <w:r w:rsidRPr="008323A6">
        <w:rPr>
          <w:sz w:val="20"/>
          <w:szCs w:val="20"/>
        </w:rPr>
        <w:t xml:space="preserve"> (amendments to the Constitution, amendments to the legisl</w:t>
      </w:r>
      <w:r w:rsidR="007975D8">
        <w:rPr>
          <w:sz w:val="20"/>
          <w:szCs w:val="20"/>
        </w:rPr>
        <w:t xml:space="preserve">ative </w:t>
      </w:r>
      <w:r w:rsidRPr="008323A6">
        <w:rPr>
          <w:sz w:val="20"/>
          <w:szCs w:val="20"/>
        </w:rPr>
        <w:t xml:space="preserve">framework, adoption of strategic documents - other strategies and action plans, guidelines, instructions) at different levels and </w:t>
      </w:r>
      <w:r w:rsidR="007975D8">
        <w:rPr>
          <w:sz w:val="20"/>
          <w:szCs w:val="20"/>
        </w:rPr>
        <w:t>by</w:t>
      </w:r>
      <w:r w:rsidRPr="008323A6">
        <w:rPr>
          <w:sz w:val="20"/>
          <w:szCs w:val="20"/>
        </w:rPr>
        <w:t xml:space="preserve"> different stakeholders;</w:t>
      </w:r>
    </w:p>
    <w:p w14:paraId="22956D7A" w14:textId="77777777" w:rsidR="00EF14E8" w:rsidRPr="008323A6" w:rsidRDefault="00EF14E8" w:rsidP="005320C5">
      <w:pPr>
        <w:pStyle w:val="ListParagraph"/>
        <w:numPr>
          <w:ilvl w:val="0"/>
          <w:numId w:val="40"/>
        </w:numPr>
        <w:tabs>
          <w:tab w:val="left" w:pos="851"/>
        </w:tabs>
        <w:spacing w:line="276" w:lineRule="auto"/>
        <w:ind w:right="978"/>
        <w:jc w:val="both"/>
        <w:rPr>
          <w:sz w:val="20"/>
          <w:szCs w:val="20"/>
        </w:rPr>
      </w:pPr>
      <w:r w:rsidRPr="008323A6">
        <w:rPr>
          <w:sz w:val="20"/>
          <w:szCs w:val="20"/>
        </w:rPr>
        <w:t>strengthening the institutional and administrative capacities of all institutions involved in the process of implementation of the activities</w:t>
      </w:r>
      <w:r w:rsidR="002A3AE7" w:rsidRPr="008323A6">
        <w:rPr>
          <w:sz w:val="20"/>
          <w:szCs w:val="20"/>
        </w:rPr>
        <w:t>, their mutual cooperation and communication</w:t>
      </w:r>
      <w:r w:rsidRPr="008323A6">
        <w:rPr>
          <w:sz w:val="20"/>
          <w:szCs w:val="20"/>
        </w:rPr>
        <w:t>;</w:t>
      </w:r>
    </w:p>
    <w:p w14:paraId="5995AA39" w14:textId="77777777" w:rsidR="00EF14E8" w:rsidRPr="008323A6" w:rsidRDefault="00EF14E8" w:rsidP="005320C5">
      <w:pPr>
        <w:pStyle w:val="ListParagraph"/>
        <w:numPr>
          <w:ilvl w:val="0"/>
          <w:numId w:val="40"/>
        </w:numPr>
        <w:tabs>
          <w:tab w:val="left" w:pos="851"/>
        </w:tabs>
        <w:spacing w:line="276" w:lineRule="auto"/>
        <w:ind w:right="978"/>
        <w:jc w:val="both"/>
        <w:rPr>
          <w:sz w:val="20"/>
          <w:szCs w:val="20"/>
        </w:rPr>
      </w:pPr>
      <w:r w:rsidRPr="008323A6">
        <w:rPr>
          <w:sz w:val="20"/>
          <w:szCs w:val="20"/>
        </w:rPr>
        <w:t>improvement of skills and competences through the implementation of appropriate training programs</w:t>
      </w:r>
      <w:r w:rsidR="002A3AE7" w:rsidRPr="008323A6">
        <w:rPr>
          <w:sz w:val="20"/>
          <w:szCs w:val="20"/>
        </w:rPr>
        <w:t>, including raising awareness in specific areas</w:t>
      </w:r>
      <w:r w:rsidRPr="008323A6">
        <w:rPr>
          <w:sz w:val="20"/>
          <w:szCs w:val="20"/>
        </w:rPr>
        <w:t>.</w:t>
      </w:r>
    </w:p>
    <w:p w14:paraId="5DB042CB" w14:textId="77777777" w:rsidR="00EF14E8" w:rsidRPr="008323A6" w:rsidRDefault="00EF14E8" w:rsidP="00C84F05">
      <w:pPr>
        <w:tabs>
          <w:tab w:val="left" w:pos="851"/>
        </w:tabs>
        <w:spacing w:line="276" w:lineRule="auto"/>
        <w:ind w:left="720" w:right="978"/>
        <w:jc w:val="both"/>
        <w:rPr>
          <w:sz w:val="20"/>
          <w:szCs w:val="20"/>
        </w:rPr>
      </w:pPr>
    </w:p>
    <w:p w14:paraId="4DFF49C6" w14:textId="0552D6F8" w:rsidR="00EF14E8" w:rsidRPr="008323A6" w:rsidRDefault="00EF14E8" w:rsidP="00C84F05">
      <w:pPr>
        <w:tabs>
          <w:tab w:val="left" w:pos="851"/>
        </w:tabs>
        <w:spacing w:line="276" w:lineRule="auto"/>
        <w:ind w:right="978"/>
        <w:jc w:val="both"/>
        <w:rPr>
          <w:sz w:val="20"/>
          <w:szCs w:val="20"/>
        </w:rPr>
      </w:pPr>
      <w:bookmarkStart w:id="0" w:name="_Hlk44485652"/>
      <w:r w:rsidRPr="00EA3A94">
        <w:rPr>
          <w:sz w:val="20"/>
          <w:szCs w:val="20"/>
        </w:rPr>
        <w:t xml:space="preserve">During the revision process, </w:t>
      </w:r>
      <w:r w:rsidR="002A3AE7" w:rsidRPr="00EA3A94">
        <w:rPr>
          <w:sz w:val="20"/>
          <w:szCs w:val="20"/>
        </w:rPr>
        <w:t>the</w:t>
      </w:r>
      <w:r w:rsidRPr="00EA3A94">
        <w:rPr>
          <w:sz w:val="20"/>
          <w:szCs w:val="20"/>
        </w:rPr>
        <w:t xml:space="preserve"> aim was for the interventions to properly reflect the recommendations of the Screening Report and </w:t>
      </w:r>
      <w:r w:rsidR="007975D8">
        <w:rPr>
          <w:sz w:val="20"/>
          <w:szCs w:val="20"/>
        </w:rPr>
        <w:t>I</w:t>
      </w:r>
      <w:r w:rsidR="009474EB" w:rsidRPr="00EA3A94">
        <w:rPr>
          <w:sz w:val="20"/>
          <w:szCs w:val="20"/>
        </w:rPr>
        <w:t xml:space="preserve">nterim </w:t>
      </w:r>
      <w:r w:rsidR="007975D8">
        <w:rPr>
          <w:sz w:val="20"/>
          <w:szCs w:val="20"/>
        </w:rPr>
        <w:t>B</w:t>
      </w:r>
      <w:r w:rsidRPr="00EA3A94">
        <w:rPr>
          <w:sz w:val="20"/>
          <w:szCs w:val="20"/>
        </w:rPr>
        <w:t xml:space="preserve">enchmarks, taking into account the assessment of the fulfillment of the activities provided by </w:t>
      </w:r>
      <w:r w:rsidR="009474EB" w:rsidRPr="00EA3A94">
        <w:rPr>
          <w:sz w:val="20"/>
          <w:szCs w:val="20"/>
        </w:rPr>
        <w:t>the Council for the implementation of the Action Plan for the negotiations for Chapter 23</w:t>
      </w:r>
      <w:r w:rsidRPr="00EA3A94">
        <w:rPr>
          <w:sz w:val="20"/>
          <w:szCs w:val="20"/>
        </w:rPr>
        <w:t xml:space="preserve">, the contributions provided by the responsible entities listed in the </w:t>
      </w:r>
      <w:r w:rsidR="009474EB" w:rsidRPr="00EA3A94">
        <w:rPr>
          <w:sz w:val="20"/>
          <w:szCs w:val="20"/>
        </w:rPr>
        <w:t xml:space="preserve">Action Plan for </w:t>
      </w:r>
      <w:r w:rsidRPr="00EA3A94">
        <w:rPr>
          <w:sz w:val="20"/>
          <w:szCs w:val="20"/>
        </w:rPr>
        <w:t>Chapter 23, as well as the difficulties encountered in the implementation and monitoring of the implementation of activities.</w:t>
      </w:r>
      <w:bookmarkEnd w:id="0"/>
    </w:p>
    <w:p w14:paraId="55BE1D93" w14:textId="77777777" w:rsidR="008323A6" w:rsidRPr="008323A6" w:rsidRDefault="008323A6" w:rsidP="00C84F05">
      <w:pPr>
        <w:tabs>
          <w:tab w:val="left" w:pos="851"/>
        </w:tabs>
        <w:spacing w:line="276" w:lineRule="auto"/>
        <w:ind w:right="978"/>
        <w:jc w:val="both"/>
        <w:rPr>
          <w:sz w:val="20"/>
          <w:szCs w:val="20"/>
        </w:rPr>
      </w:pPr>
    </w:p>
    <w:p w14:paraId="798178C6" w14:textId="77777777" w:rsidR="00EF14E8" w:rsidRDefault="00EF14E8" w:rsidP="00C84F05">
      <w:pPr>
        <w:tabs>
          <w:tab w:val="left" w:pos="851"/>
        </w:tabs>
        <w:spacing w:line="276" w:lineRule="auto"/>
        <w:ind w:right="978"/>
        <w:jc w:val="both"/>
        <w:rPr>
          <w:sz w:val="20"/>
          <w:szCs w:val="20"/>
        </w:rPr>
      </w:pPr>
      <w:r w:rsidRPr="008323A6">
        <w:rPr>
          <w:sz w:val="20"/>
          <w:szCs w:val="20"/>
        </w:rPr>
        <w:t xml:space="preserve">In the review process, we believe that the Action Plan should reflect Serbia's commitment to align its legal acts and procedures in the </w:t>
      </w:r>
      <w:r w:rsidR="00A45AEF" w:rsidRPr="008323A6">
        <w:rPr>
          <w:sz w:val="20"/>
          <w:szCs w:val="20"/>
        </w:rPr>
        <w:t xml:space="preserve">area of </w:t>
      </w:r>
      <w:r w:rsidRPr="008323A6">
        <w:rPr>
          <w:sz w:val="20"/>
          <w:szCs w:val="20"/>
        </w:rPr>
        <w:t>judiciary</w:t>
      </w:r>
      <w:r w:rsidR="00A45AEF" w:rsidRPr="008323A6">
        <w:rPr>
          <w:sz w:val="20"/>
          <w:szCs w:val="20"/>
        </w:rPr>
        <w:t xml:space="preserve">, </w:t>
      </w:r>
      <w:r w:rsidR="00B473EC" w:rsidRPr="008323A6">
        <w:rPr>
          <w:sz w:val="20"/>
          <w:szCs w:val="20"/>
        </w:rPr>
        <w:t xml:space="preserve">anti-corruption </w:t>
      </w:r>
      <w:r w:rsidR="00A45AEF" w:rsidRPr="008323A6">
        <w:rPr>
          <w:sz w:val="20"/>
          <w:szCs w:val="20"/>
        </w:rPr>
        <w:t>and fundamental rights</w:t>
      </w:r>
      <w:r w:rsidRPr="008323A6">
        <w:rPr>
          <w:sz w:val="20"/>
          <w:szCs w:val="20"/>
        </w:rPr>
        <w:t xml:space="preserve"> with EU acquis, which largely consists of generally accepted </w:t>
      </w:r>
      <w:r w:rsidR="002A3AE7" w:rsidRPr="008323A6">
        <w:rPr>
          <w:sz w:val="20"/>
          <w:szCs w:val="20"/>
        </w:rPr>
        <w:t>E</w:t>
      </w:r>
      <w:r w:rsidR="00625543" w:rsidRPr="008323A6">
        <w:rPr>
          <w:sz w:val="20"/>
          <w:szCs w:val="20"/>
        </w:rPr>
        <w:t xml:space="preserve">uropean and international </w:t>
      </w:r>
      <w:r w:rsidRPr="008323A6">
        <w:rPr>
          <w:sz w:val="20"/>
          <w:szCs w:val="20"/>
        </w:rPr>
        <w:t>standards, expressed through the documents an</w:t>
      </w:r>
      <w:r w:rsidR="00A45AEF" w:rsidRPr="008323A6">
        <w:rPr>
          <w:sz w:val="20"/>
          <w:szCs w:val="20"/>
        </w:rPr>
        <w:t>d bodies of the EU</w:t>
      </w:r>
      <w:r w:rsidR="00625543" w:rsidRPr="008323A6">
        <w:rPr>
          <w:sz w:val="20"/>
          <w:szCs w:val="20"/>
        </w:rPr>
        <w:t>, UN</w:t>
      </w:r>
      <w:r w:rsidR="00A45AEF" w:rsidRPr="008323A6">
        <w:rPr>
          <w:sz w:val="20"/>
          <w:szCs w:val="20"/>
        </w:rPr>
        <w:t xml:space="preserve"> and the CoE, </w:t>
      </w:r>
      <w:r w:rsidR="00B473EC" w:rsidRPr="008323A6">
        <w:rPr>
          <w:sz w:val="20"/>
          <w:szCs w:val="20"/>
        </w:rPr>
        <w:t>particularly Venice Commission, but also</w:t>
      </w:r>
      <w:r w:rsidRPr="008323A6">
        <w:rPr>
          <w:sz w:val="20"/>
          <w:szCs w:val="20"/>
        </w:rPr>
        <w:t xml:space="preserve"> </w:t>
      </w:r>
      <w:r w:rsidR="00625543" w:rsidRPr="008323A6">
        <w:rPr>
          <w:sz w:val="20"/>
          <w:szCs w:val="20"/>
        </w:rPr>
        <w:t xml:space="preserve">GRECO, </w:t>
      </w:r>
      <w:r w:rsidRPr="008323A6">
        <w:rPr>
          <w:sz w:val="20"/>
          <w:szCs w:val="20"/>
        </w:rPr>
        <w:t>CEPEJ, Consultat</w:t>
      </w:r>
      <w:r w:rsidR="00625543" w:rsidRPr="008323A6">
        <w:rPr>
          <w:sz w:val="20"/>
          <w:szCs w:val="20"/>
        </w:rPr>
        <w:t xml:space="preserve">ive Council European Judges, </w:t>
      </w:r>
      <w:r w:rsidRPr="008323A6">
        <w:rPr>
          <w:sz w:val="20"/>
          <w:szCs w:val="20"/>
        </w:rPr>
        <w:t xml:space="preserve">the Consultative </w:t>
      </w:r>
      <w:r w:rsidR="00625543" w:rsidRPr="008323A6">
        <w:rPr>
          <w:sz w:val="20"/>
          <w:szCs w:val="20"/>
        </w:rPr>
        <w:t>Council of European Prosecutors and</w:t>
      </w:r>
      <w:r w:rsidRPr="008323A6">
        <w:rPr>
          <w:sz w:val="20"/>
          <w:szCs w:val="20"/>
        </w:rPr>
        <w:t xml:space="preserve"> the Europ</w:t>
      </w:r>
      <w:r w:rsidR="00B473EC" w:rsidRPr="008323A6">
        <w:rPr>
          <w:sz w:val="20"/>
          <w:szCs w:val="20"/>
        </w:rPr>
        <w:t>ean Judicial Council Network</w:t>
      </w:r>
      <w:r w:rsidRPr="008323A6">
        <w:rPr>
          <w:sz w:val="20"/>
          <w:szCs w:val="20"/>
        </w:rPr>
        <w:t>.</w:t>
      </w:r>
      <w:r w:rsidR="00B473EC" w:rsidRPr="008323A6">
        <w:rPr>
          <w:sz w:val="20"/>
          <w:szCs w:val="20"/>
        </w:rPr>
        <w:t xml:space="preserve"> </w:t>
      </w:r>
      <w:r w:rsidR="00625543" w:rsidRPr="008323A6">
        <w:rPr>
          <w:sz w:val="20"/>
          <w:szCs w:val="20"/>
        </w:rPr>
        <w:t xml:space="preserve">While implementing these standards it was important, as well, to consider </w:t>
      </w:r>
      <w:r w:rsidR="00B473EC" w:rsidRPr="008323A6">
        <w:rPr>
          <w:sz w:val="20"/>
          <w:szCs w:val="20"/>
        </w:rPr>
        <w:t>the legal heritage of the Republic of Serbia, as well as socio-economic factors conditioning the applicability of the solutions that provide good results in other legal systems.</w:t>
      </w:r>
    </w:p>
    <w:p w14:paraId="7703451A" w14:textId="77777777" w:rsidR="008323A6" w:rsidRDefault="008323A6" w:rsidP="00C84F05">
      <w:pPr>
        <w:tabs>
          <w:tab w:val="left" w:pos="851"/>
        </w:tabs>
        <w:spacing w:line="276" w:lineRule="auto"/>
        <w:ind w:right="978"/>
        <w:jc w:val="both"/>
        <w:rPr>
          <w:sz w:val="20"/>
          <w:szCs w:val="20"/>
        </w:rPr>
      </w:pPr>
    </w:p>
    <w:p w14:paraId="537EFC57" w14:textId="77777777" w:rsidR="008323A6" w:rsidRDefault="008323A6" w:rsidP="00C84F05">
      <w:pPr>
        <w:tabs>
          <w:tab w:val="left" w:pos="851"/>
        </w:tabs>
        <w:spacing w:line="276" w:lineRule="auto"/>
        <w:ind w:right="978"/>
        <w:jc w:val="both"/>
        <w:rPr>
          <w:sz w:val="20"/>
          <w:szCs w:val="20"/>
        </w:rPr>
      </w:pPr>
    </w:p>
    <w:p w14:paraId="560D9C9E" w14:textId="77777777" w:rsidR="007975D8" w:rsidRDefault="007975D8" w:rsidP="00C84F05">
      <w:pPr>
        <w:tabs>
          <w:tab w:val="left" w:pos="851"/>
        </w:tabs>
        <w:spacing w:line="276" w:lineRule="auto"/>
        <w:ind w:right="978"/>
        <w:jc w:val="both"/>
        <w:rPr>
          <w:sz w:val="20"/>
          <w:szCs w:val="20"/>
        </w:rPr>
      </w:pPr>
    </w:p>
    <w:p w14:paraId="49A38639" w14:textId="77777777" w:rsidR="008323A6" w:rsidRDefault="008323A6" w:rsidP="00C84F05">
      <w:pPr>
        <w:tabs>
          <w:tab w:val="left" w:pos="851"/>
        </w:tabs>
        <w:spacing w:line="276" w:lineRule="auto"/>
        <w:ind w:right="978"/>
        <w:jc w:val="both"/>
        <w:rPr>
          <w:sz w:val="20"/>
          <w:szCs w:val="20"/>
        </w:rPr>
      </w:pPr>
    </w:p>
    <w:p w14:paraId="216112C6" w14:textId="77777777" w:rsidR="00AF3105" w:rsidRPr="008323A6" w:rsidRDefault="00AF3105" w:rsidP="005320C5">
      <w:pPr>
        <w:pStyle w:val="ListParagraph"/>
        <w:widowControl/>
        <w:numPr>
          <w:ilvl w:val="0"/>
          <w:numId w:val="39"/>
        </w:numPr>
        <w:shd w:val="clear" w:color="auto" w:fill="C6D9F1" w:themeFill="text2" w:themeFillTint="33"/>
        <w:tabs>
          <w:tab w:val="left" w:pos="851"/>
          <w:tab w:val="left" w:pos="12960"/>
        </w:tabs>
        <w:autoSpaceDE/>
        <w:autoSpaceDN/>
        <w:spacing w:after="200" w:line="276" w:lineRule="auto"/>
        <w:ind w:right="978"/>
        <w:contextualSpacing/>
        <w:jc w:val="both"/>
        <w:rPr>
          <w:b/>
          <w:color w:val="FF0000"/>
          <w:sz w:val="28"/>
          <w:szCs w:val="28"/>
          <w:lang w:val="sr-Cyrl-CS"/>
        </w:rPr>
      </w:pPr>
      <w:r w:rsidRPr="008323A6">
        <w:rPr>
          <w:b/>
          <w:sz w:val="28"/>
          <w:szCs w:val="28"/>
        </w:rPr>
        <w:lastRenderedPageBreak/>
        <w:t>Methodology and course of revision of the Action Plan</w:t>
      </w:r>
      <w:r w:rsidR="00EA3A94">
        <w:rPr>
          <w:b/>
          <w:sz w:val="28"/>
          <w:szCs w:val="28"/>
        </w:rPr>
        <w:t xml:space="preserve"> for Chapter 23</w:t>
      </w:r>
    </w:p>
    <w:p w14:paraId="1ACE4840" w14:textId="77777777" w:rsidR="005107A6" w:rsidRDefault="005107A6" w:rsidP="00C84F05">
      <w:pPr>
        <w:tabs>
          <w:tab w:val="left" w:pos="851"/>
        </w:tabs>
        <w:spacing w:line="276" w:lineRule="auto"/>
        <w:ind w:right="978"/>
        <w:jc w:val="both"/>
        <w:rPr>
          <w:sz w:val="20"/>
          <w:szCs w:val="20"/>
        </w:rPr>
      </w:pPr>
    </w:p>
    <w:p w14:paraId="36D8E8F2" w14:textId="73478BE2" w:rsidR="00F86C0A" w:rsidRDefault="00F86C0A" w:rsidP="00C84F05">
      <w:pPr>
        <w:tabs>
          <w:tab w:val="left" w:pos="851"/>
        </w:tabs>
        <w:spacing w:line="276" w:lineRule="auto"/>
        <w:ind w:right="978"/>
        <w:jc w:val="both"/>
        <w:rPr>
          <w:sz w:val="20"/>
          <w:szCs w:val="20"/>
        </w:rPr>
      </w:pPr>
      <w:r w:rsidRPr="008323A6">
        <w:rPr>
          <w:sz w:val="20"/>
          <w:szCs w:val="20"/>
        </w:rPr>
        <w:t xml:space="preserve">The Government of the Republic of Serbia expresses its deep commitment to the reform process in the rule of law as </w:t>
      </w:r>
      <w:r w:rsidR="007975D8">
        <w:rPr>
          <w:sz w:val="20"/>
          <w:szCs w:val="20"/>
        </w:rPr>
        <w:t xml:space="preserve">it </w:t>
      </w:r>
      <w:r w:rsidRPr="008323A6">
        <w:rPr>
          <w:sz w:val="20"/>
          <w:szCs w:val="20"/>
        </w:rPr>
        <w:t>is aware that it represents the core value of each democratic society and one of the key areas of European Union policy. Having that in mind, the Republic of Serbia is putting a great attention to the fulfilling commitments prescribed within the Chapter 23 – Judiciary and Fundamental Rights.</w:t>
      </w:r>
      <w:r w:rsidR="007975D8">
        <w:rPr>
          <w:sz w:val="20"/>
          <w:szCs w:val="20"/>
        </w:rPr>
        <w:t xml:space="preserve"> </w:t>
      </w:r>
      <w:r w:rsidRPr="008323A6">
        <w:rPr>
          <w:sz w:val="20"/>
          <w:szCs w:val="20"/>
        </w:rPr>
        <w:t xml:space="preserve">At the third EU-Serbia Intergovernmental Conference held in Brussels on 18 July 2016, the Republic of Serbia opened negotiating chapter 23 and chapter 24. The opening of these chapters represented a crucial step in the Republic of Serbia's European integration process, because the aim of these chapters is alignment with the </w:t>
      </w:r>
      <w:r w:rsidRPr="007975D8">
        <w:rPr>
          <w:i/>
          <w:sz w:val="20"/>
          <w:szCs w:val="20"/>
        </w:rPr>
        <w:t>acquis</w:t>
      </w:r>
      <w:r w:rsidRPr="008323A6">
        <w:rPr>
          <w:sz w:val="20"/>
          <w:szCs w:val="20"/>
        </w:rPr>
        <w:t xml:space="preserve"> in the rule of law domain. </w:t>
      </w:r>
    </w:p>
    <w:p w14:paraId="3A6D4D1A" w14:textId="77777777" w:rsidR="008323A6" w:rsidRPr="008323A6" w:rsidRDefault="008323A6" w:rsidP="00C84F05">
      <w:pPr>
        <w:tabs>
          <w:tab w:val="left" w:pos="851"/>
        </w:tabs>
        <w:spacing w:line="276" w:lineRule="auto"/>
        <w:ind w:right="978"/>
        <w:jc w:val="both"/>
        <w:rPr>
          <w:sz w:val="20"/>
          <w:szCs w:val="20"/>
        </w:rPr>
      </w:pPr>
    </w:p>
    <w:p w14:paraId="0E33B956" w14:textId="77777777" w:rsidR="00F86C0A" w:rsidRDefault="00F86C0A" w:rsidP="00C84F05">
      <w:pPr>
        <w:tabs>
          <w:tab w:val="left" w:pos="851"/>
        </w:tabs>
        <w:spacing w:line="276" w:lineRule="auto"/>
        <w:ind w:right="978"/>
        <w:jc w:val="both"/>
        <w:rPr>
          <w:sz w:val="20"/>
          <w:szCs w:val="20"/>
        </w:rPr>
      </w:pPr>
      <w:r w:rsidRPr="008323A6">
        <w:rPr>
          <w:sz w:val="20"/>
          <w:szCs w:val="20"/>
        </w:rPr>
        <w:t xml:space="preserve">Following the EC recommendations from the Screening Report for Chapter 23 based on conclusions from the Explanatory and Bilateral Screening meetings and after the wide consultations with all relevant stakeholders and civil society, in April 2016 the Government of the Republic of Serbia adopted the Action Plan for the implementation of Chapter 23 (AP23), previously approved by the European Commission. Precisely one of the recommendations of the EC for Serbia was to deliver one or more detailed action plans with a coordinated schedule, clear goals and timelines, as well as the necessary institutional framework and adequate cost estimates and financial allocations in the following areas: the judiciary, the fight against corruption and fundamental rights. After the adoption of the AP CH23 in July 2016 accession negotiations on Chapter 23 commenced. At the abovementioned Conference EU General Position on Accession Negotiations with the Republic of Serbia was presented, including 50 interim benchmarks (IBM) for Chapter 23 defined to assess further progress of Serbia. </w:t>
      </w:r>
    </w:p>
    <w:p w14:paraId="1ECEEDA9" w14:textId="662646F9" w:rsidR="00F86C0A" w:rsidRDefault="00AF3105" w:rsidP="00C84F05">
      <w:pPr>
        <w:tabs>
          <w:tab w:val="left" w:pos="851"/>
        </w:tabs>
        <w:spacing w:line="276" w:lineRule="auto"/>
        <w:ind w:right="978"/>
        <w:jc w:val="both"/>
        <w:rPr>
          <w:sz w:val="20"/>
          <w:szCs w:val="20"/>
        </w:rPr>
      </w:pPr>
      <w:r w:rsidRPr="008323A6">
        <w:rPr>
          <w:sz w:val="20"/>
          <w:szCs w:val="20"/>
        </w:rPr>
        <w:t>Most of</w:t>
      </w:r>
      <w:r w:rsidR="00F86C0A" w:rsidRPr="008323A6">
        <w:rPr>
          <w:sz w:val="20"/>
          <w:szCs w:val="20"/>
        </w:rPr>
        <w:t xml:space="preserve"> the activities established within the Action Plan for the implementation of Chapter 23 are being carried out continuously with the success and progress. However, there are also activities with whose implementation some difficulties have arisen. The decision on the revision of the Action plan was made upon the conclusion that after </w:t>
      </w:r>
      <w:r w:rsidR="002A3AE7" w:rsidRPr="008323A6">
        <w:rPr>
          <w:sz w:val="20"/>
          <w:szCs w:val="20"/>
        </w:rPr>
        <w:t>four</w:t>
      </w:r>
      <w:r w:rsidR="00F86C0A" w:rsidRPr="008323A6">
        <w:rPr>
          <w:sz w:val="20"/>
          <w:szCs w:val="20"/>
        </w:rPr>
        <w:t xml:space="preserve"> years of its implementation, the Action Plan requires an audit with an overview of what has been achieved and the definition of the next steps that need to be taken in order to fully meet the recommendations from the Screening Report, i.e. that are fit for purpose, now supplemented with the interim benchmarks, with prescribed realist</w:t>
      </w:r>
      <w:r w:rsidR="002A3AE7" w:rsidRPr="008323A6">
        <w:rPr>
          <w:sz w:val="20"/>
          <w:szCs w:val="20"/>
        </w:rPr>
        <w:t>ic timelines</w:t>
      </w:r>
      <w:r w:rsidR="00F86C0A" w:rsidRPr="008323A6">
        <w:rPr>
          <w:sz w:val="20"/>
          <w:szCs w:val="20"/>
        </w:rPr>
        <w:t>.</w:t>
      </w:r>
      <w:r w:rsidR="002A3AE7" w:rsidRPr="008323A6">
        <w:rPr>
          <w:sz w:val="20"/>
          <w:szCs w:val="20"/>
        </w:rPr>
        <w:t xml:space="preserve"> </w:t>
      </w:r>
    </w:p>
    <w:p w14:paraId="03803FF2" w14:textId="77777777" w:rsidR="008323A6" w:rsidRPr="008323A6" w:rsidRDefault="008323A6" w:rsidP="00C84F05">
      <w:pPr>
        <w:tabs>
          <w:tab w:val="left" w:pos="851"/>
        </w:tabs>
        <w:spacing w:line="276" w:lineRule="auto"/>
        <w:ind w:right="978"/>
        <w:jc w:val="both"/>
        <w:rPr>
          <w:sz w:val="20"/>
          <w:szCs w:val="20"/>
        </w:rPr>
      </w:pPr>
    </w:p>
    <w:p w14:paraId="6A21C854" w14:textId="28BFAC39" w:rsidR="001F5453" w:rsidRDefault="001F5453" w:rsidP="00C84F05">
      <w:pPr>
        <w:tabs>
          <w:tab w:val="left" w:pos="851"/>
        </w:tabs>
        <w:spacing w:line="276" w:lineRule="auto"/>
        <w:ind w:right="978"/>
        <w:jc w:val="both"/>
        <w:rPr>
          <w:color w:val="000000"/>
          <w:sz w:val="20"/>
          <w:szCs w:val="20"/>
        </w:rPr>
      </w:pPr>
      <w:r w:rsidRPr="008323A6">
        <w:rPr>
          <w:color w:val="000000"/>
          <w:sz w:val="20"/>
          <w:szCs w:val="20"/>
        </w:rPr>
        <w:t>The following steps were taken in terms of revising a document:</w:t>
      </w:r>
    </w:p>
    <w:p w14:paraId="5C3EE0EB" w14:textId="77777777" w:rsidR="005107A6" w:rsidRDefault="005107A6" w:rsidP="00C84F05">
      <w:pPr>
        <w:tabs>
          <w:tab w:val="left" w:pos="851"/>
        </w:tabs>
        <w:spacing w:line="276" w:lineRule="auto"/>
        <w:ind w:right="978"/>
        <w:jc w:val="both"/>
        <w:rPr>
          <w:color w:val="000000"/>
          <w:sz w:val="20"/>
          <w:szCs w:val="20"/>
        </w:rPr>
      </w:pPr>
    </w:p>
    <w:p w14:paraId="2D0F3F2B" w14:textId="54D91641" w:rsidR="008323A6" w:rsidRPr="008323A6" w:rsidRDefault="000C2084" w:rsidP="005320C5">
      <w:pPr>
        <w:pStyle w:val="ListParagraph"/>
        <w:numPr>
          <w:ilvl w:val="0"/>
          <w:numId w:val="40"/>
        </w:numPr>
        <w:tabs>
          <w:tab w:val="left" w:pos="851"/>
        </w:tabs>
        <w:spacing w:line="276" w:lineRule="auto"/>
        <w:ind w:left="709" w:right="978" w:hanging="283"/>
        <w:jc w:val="both"/>
        <w:rPr>
          <w:sz w:val="20"/>
          <w:szCs w:val="20"/>
        </w:rPr>
      </w:pPr>
      <w:r w:rsidRPr="008323A6">
        <w:rPr>
          <w:sz w:val="20"/>
          <w:szCs w:val="20"/>
        </w:rPr>
        <w:t xml:space="preserve">The </w:t>
      </w:r>
      <w:r w:rsidR="007975D8">
        <w:rPr>
          <w:sz w:val="20"/>
          <w:szCs w:val="20"/>
        </w:rPr>
        <w:t>I</w:t>
      </w:r>
      <w:r w:rsidRPr="008323A6">
        <w:rPr>
          <w:sz w:val="20"/>
          <w:szCs w:val="20"/>
        </w:rPr>
        <w:t xml:space="preserve">nterim </w:t>
      </w:r>
      <w:r w:rsidR="007975D8">
        <w:rPr>
          <w:sz w:val="20"/>
          <w:szCs w:val="20"/>
        </w:rPr>
        <w:t>B</w:t>
      </w:r>
      <w:r w:rsidRPr="008323A6">
        <w:rPr>
          <w:sz w:val="20"/>
          <w:szCs w:val="20"/>
        </w:rPr>
        <w:t xml:space="preserve">enchmarks have been added in the document. Where possible, </w:t>
      </w:r>
      <w:r w:rsidRPr="008323A6">
        <w:rPr>
          <w:color w:val="000000"/>
          <w:sz w:val="20"/>
          <w:szCs w:val="20"/>
        </w:rPr>
        <w:t xml:space="preserve">recommendations as the basis for defining the activities have been deleted from the document and corresponding interim benchmarks have been listed instead along with relevant activities belonging to the specific </w:t>
      </w:r>
      <w:r w:rsidR="007975D8">
        <w:rPr>
          <w:color w:val="000000"/>
          <w:sz w:val="20"/>
          <w:szCs w:val="20"/>
        </w:rPr>
        <w:t>I</w:t>
      </w:r>
      <w:r w:rsidRPr="008323A6">
        <w:rPr>
          <w:color w:val="000000"/>
          <w:sz w:val="20"/>
          <w:szCs w:val="20"/>
        </w:rPr>
        <w:t xml:space="preserve">nterim </w:t>
      </w:r>
      <w:r w:rsidR="007975D8">
        <w:rPr>
          <w:color w:val="000000"/>
          <w:sz w:val="20"/>
          <w:szCs w:val="20"/>
        </w:rPr>
        <w:t>B</w:t>
      </w:r>
      <w:r w:rsidRPr="008323A6">
        <w:rPr>
          <w:color w:val="000000"/>
          <w:sz w:val="20"/>
          <w:szCs w:val="20"/>
        </w:rPr>
        <w:t xml:space="preserve">enchmark. </w:t>
      </w:r>
      <w:r w:rsidRPr="008323A6">
        <w:rPr>
          <w:sz w:val="20"/>
          <w:szCs w:val="20"/>
        </w:rPr>
        <w:t xml:space="preserve">Where the recommendation has not been fully fulfilled or its content does not fully coincide with the </w:t>
      </w:r>
      <w:r w:rsidR="007975D8">
        <w:rPr>
          <w:sz w:val="20"/>
          <w:szCs w:val="20"/>
        </w:rPr>
        <w:t>I</w:t>
      </w:r>
      <w:r w:rsidRPr="008323A6">
        <w:rPr>
          <w:sz w:val="20"/>
          <w:szCs w:val="20"/>
        </w:rPr>
        <w:t xml:space="preserve">nterim </w:t>
      </w:r>
      <w:r w:rsidR="007975D8">
        <w:rPr>
          <w:sz w:val="20"/>
          <w:szCs w:val="20"/>
        </w:rPr>
        <w:t>B</w:t>
      </w:r>
      <w:r w:rsidRPr="008323A6">
        <w:rPr>
          <w:sz w:val="20"/>
          <w:szCs w:val="20"/>
        </w:rPr>
        <w:t xml:space="preserve">enchmark, the recommendation has remained and is now supplemented by corresponding </w:t>
      </w:r>
      <w:r w:rsidR="007975D8">
        <w:rPr>
          <w:sz w:val="20"/>
          <w:szCs w:val="20"/>
        </w:rPr>
        <w:t>I</w:t>
      </w:r>
      <w:r w:rsidRPr="008323A6">
        <w:rPr>
          <w:sz w:val="20"/>
          <w:szCs w:val="20"/>
        </w:rPr>
        <w:t xml:space="preserve">nterim </w:t>
      </w:r>
      <w:r w:rsidR="007975D8">
        <w:rPr>
          <w:sz w:val="20"/>
          <w:szCs w:val="20"/>
        </w:rPr>
        <w:t>B</w:t>
      </w:r>
      <w:r w:rsidR="007A093C" w:rsidRPr="008323A6">
        <w:rPr>
          <w:sz w:val="20"/>
          <w:szCs w:val="20"/>
        </w:rPr>
        <w:t>enchmark;</w:t>
      </w:r>
    </w:p>
    <w:p w14:paraId="3CF729BD" w14:textId="77777777" w:rsidR="00B50BD7" w:rsidRPr="008323A6" w:rsidRDefault="00B50BD7" w:rsidP="005320C5">
      <w:pPr>
        <w:pStyle w:val="ListParagraph"/>
        <w:numPr>
          <w:ilvl w:val="0"/>
          <w:numId w:val="40"/>
        </w:numPr>
        <w:tabs>
          <w:tab w:val="left" w:pos="851"/>
        </w:tabs>
        <w:spacing w:line="276" w:lineRule="auto"/>
        <w:ind w:left="709" w:right="978" w:hanging="283"/>
        <w:jc w:val="both"/>
        <w:rPr>
          <w:sz w:val="20"/>
          <w:szCs w:val="20"/>
        </w:rPr>
      </w:pPr>
      <w:r w:rsidRPr="008323A6">
        <w:rPr>
          <w:color w:val="000000"/>
          <w:sz w:val="20"/>
          <w:szCs w:val="20"/>
        </w:rPr>
        <w:t>Each subchapter begins with an introduction and a description of what has been done.</w:t>
      </w:r>
      <w:r w:rsidRPr="008323A6">
        <w:rPr>
          <w:sz w:val="20"/>
          <w:szCs w:val="20"/>
        </w:rPr>
        <w:t xml:space="preserve"> </w:t>
      </w:r>
      <w:r w:rsidRPr="008323A6">
        <w:rPr>
          <w:color w:val="000000"/>
          <w:sz w:val="20"/>
          <w:szCs w:val="20"/>
        </w:rPr>
        <w:t>Through an overview of the current state of play by subchapters, the introductory part describes the activities that have been fully implemented, and which are therefore delet</w:t>
      </w:r>
      <w:r w:rsidR="007A093C" w:rsidRPr="008323A6">
        <w:rPr>
          <w:color w:val="000000"/>
          <w:sz w:val="20"/>
          <w:szCs w:val="20"/>
        </w:rPr>
        <w:t>ed from the Action Plan (table);</w:t>
      </w:r>
    </w:p>
    <w:p w14:paraId="71091EAF" w14:textId="77777777" w:rsidR="00B50BD7" w:rsidRPr="008323A6" w:rsidRDefault="007A093C" w:rsidP="005320C5">
      <w:pPr>
        <w:pStyle w:val="ListParagraph"/>
        <w:numPr>
          <w:ilvl w:val="0"/>
          <w:numId w:val="40"/>
        </w:numPr>
        <w:tabs>
          <w:tab w:val="left" w:pos="851"/>
        </w:tabs>
        <w:spacing w:line="276" w:lineRule="auto"/>
        <w:ind w:left="709" w:right="978" w:hanging="283"/>
        <w:jc w:val="both"/>
        <w:rPr>
          <w:sz w:val="20"/>
          <w:szCs w:val="20"/>
        </w:rPr>
      </w:pPr>
      <w:r w:rsidRPr="008323A6">
        <w:rPr>
          <w:sz w:val="20"/>
          <w:szCs w:val="20"/>
        </w:rPr>
        <w:t>The activities that were partially implemented are described through the introductory parts, while the part of the activities that was not realized is predefined and retained in the Action plan (table);</w:t>
      </w:r>
    </w:p>
    <w:p w14:paraId="05EB166A" w14:textId="77777777" w:rsidR="00B50BD7" w:rsidRPr="008323A6" w:rsidRDefault="00B50BD7" w:rsidP="005320C5">
      <w:pPr>
        <w:pStyle w:val="ListParagraph"/>
        <w:numPr>
          <w:ilvl w:val="0"/>
          <w:numId w:val="40"/>
        </w:numPr>
        <w:tabs>
          <w:tab w:val="left" w:pos="851"/>
        </w:tabs>
        <w:spacing w:line="276" w:lineRule="auto"/>
        <w:ind w:left="709" w:right="978" w:hanging="283"/>
        <w:jc w:val="both"/>
        <w:rPr>
          <w:sz w:val="20"/>
          <w:szCs w:val="20"/>
        </w:rPr>
      </w:pPr>
      <w:r w:rsidRPr="008323A6">
        <w:rPr>
          <w:color w:val="000000"/>
          <w:sz w:val="20"/>
          <w:szCs w:val="20"/>
        </w:rPr>
        <w:t>Continuous activities, i.e. activities for which the deadline for the implementation is stated as “continuous” are retained in the Action Plan</w:t>
      </w:r>
      <w:r w:rsidR="007A093C" w:rsidRPr="008323A6">
        <w:rPr>
          <w:color w:val="000000"/>
          <w:sz w:val="20"/>
          <w:szCs w:val="20"/>
        </w:rPr>
        <w:t>;</w:t>
      </w:r>
    </w:p>
    <w:p w14:paraId="26C79748" w14:textId="77777777" w:rsidR="0093240F" w:rsidRPr="008323A6" w:rsidRDefault="0093240F" w:rsidP="005320C5">
      <w:pPr>
        <w:pStyle w:val="ListParagraph"/>
        <w:numPr>
          <w:ilvl w:val="0"/>
          <w:numId w:val="40"/>
        </w:numPr>
        <w:tabs>
          <w:tab w:val="left" w:pos="851"/>
        </w:tabs>
        <w:spacing w:line="276" w:lineRule="auto"/>
        <w:ind w:left="709" w:right="978" w:hanging="283"/>
        <w:jc w:val="both"/>
        <w:rPr>
          <w:sz w:val="20"/>
          <w:szCs w:val="20"/>
        </w:rPr>
      </w:pPr>
      <w:r w:rsidRPr="008323A6">
        <w:rPr>
          <w:sz w:val="20"/>
          <w:szCs w:val="20"/>
        </w:rPr>
        <w:t xml:space="preserve">Activities that have not been implemented, with the necessary changes, </w:t>
      </w:r>
      <w:r w:rsidR="007A093C" w:rsidRPr="008323A6">
        <w:rPr>
          <w:sz w:val="20"/>
          <w:szCs w:val="20"/>
        </w:rPr>
        <w:t>are retained in the Action Plan;</w:t>
      </w:r>
    </w:p>
    <w:p w14:paraId="52037687" w14:textId="08932CF4" w:rsidR="0093240F" w:rsidRPr="008323A6" w:rsidRDefault="0093240F" w:rsidP="005320C5">
      <w:pPr>
        <w:pStyle w:val="ListParagraph"/>
        <w:numPr>
          <w:ilvl w:val="0"/>
          <w:numId w:val="40"/>
        </w:numPr>
        <w:tabs>
          <w:tab w:val="left" w:pos="851"/>
        </w:tabs>
        <w:spacing w:line="276" w:lineRule="auto"/>
        <w:ind w:left="709" w:right="978" w:hanging="283"/>
        <w:jc w:val="both"/>
        <w:rPr>
          <w:sz w:val="20"/>
          <w:szCs w:val="20"/>
        </w:rPr>
      </w:pPr>
      <w:r w:rsidRPr="008323A6">
        <w:rPr>
          <w:sz w:val="20"/>
          <w:szCs w:val="20"/>
        </w:rPr>
        <w:t xml:space="preserve">New activities are added where it was necessary to respond to the </w:t>
      </w:r>
      <w:r w:rsidR="007975D8">
        <w:rPr>
          <w:sz w:val="20"/>
          <w:szCs w:val="20"/>
        </w:rPr>
        <w:t>I</w:t>
      </w:r>
      <w:r w:rsidRPr="008323A6">
        <w:rPr>
          <w:sz w:val="20"/>
          <w:szCs w:val="20"/>
        </w:rPr>
        <w:t xml:space="preserve">nterim </w:t>
      </w:r>
      <w:r w:rsidR="007975D8">
        <w:rPr>
          <w:sz w:val="20"/>
          <w:szCs w:val="20"/>
        </w:rPr>
        <w:t>B</w:t>
      </w:r>
      <w:r w:rsidRPr="008323A6">
        <w:rPr>
          <w:sz w:val="20"/>
          <w:szCs w:val="20"/>
        </w:rPr>
        <w:t>enchmark</w:t>
      </w:r>
      <w:r w:rsidR="007A093C" w:rsidRPr="008323A6">
        <w:rPr>
          <w:sz w:val="20"/>
          <w:szCs w:val="20"/>
        </w:rPr>
        <w:t>;</w:t>
      </w:r>
    </w:p>
    <w:p w14:paraId="69E6FCEC" w14:textId="77777777" w:rsidR="008323A6" w:rsidRPr="008323A6" w:rsidRDefault="0093240F" w:rsidP="005320C5">
      <w:pPr>
        <w:pStyle w:val="ListParagraph"/>
        <w:numPr>
          <w:ilvl w:val="0"/>
          <w:numId w:val="40"/>
        </w:numPr>
        <w:tabs>
          <w:tab w:val="left" w:pos="851"/>
        </w:tabs>
        <w:spacing w:line="276" w:lineRule="auto"/>
        <w:ind w:left="709" w:right="978" w:hanging="283"/>
        <w:jc w:val="both"/>
        <w:rPr>
          <w:sz w:val="20"/>
          <w:szCs w:val="20"/>
        </w:rPr>
      </w:pPr>
      <w:r w:rsidRPr="008323A6">
        <w:rPr>
          <w:sz w:val="20"/>
          <w:szCs w:val="20"/>
        </w:rPr>
        <w:t xml:space="preserve">Impact indicators / results have been improved at the </w:t>
      </w:r>
      <w:r w:rsidR="007A093C" w:rsidRPr="008323A6">
        <w:rPr>
          <w:sz w:val="20"/>
          <w:szCs w:val="20"/>
        </w:rPr>
        <w:t>level of the entire Action Plan;</w:t>
      </w:r>
    </w:p>
    <w:p w14:paraId="5D81C871" w14:textId="77777777" w:rsidR="0093240F" w:rsidRDefault="0093240F" w:rsidP="005320C5">
      <w:pPr>
        <w:pStyle w:val="ListParagraph"/>
        <w:numPr>
          <w:ilvl w:val="0"/>
          <w:numId w:val="40"/>
        </w:numPr>
        <w:tabs>
          <w:tab w:val="left" w:pos="851"/>
        </w:tabs>
        <w:spacing w:line="276" w:lineRule="auto"/>
        <w:ind w:left="709" w:right="978" w:hanging="283"/>
        <w:jc w:val="both"/>
        <w:rPr>
          <w:sz w:val="20"/>
          <w:szCs w:val="20"/>
        </w:rPr>
      </w:pPr>
      <w:r w:rsidRPr="008323A6">
        <w:rPr>
          <w:sz w:val="20"/>
          <w:szCs w:val="20"/>
        </w:rPr>
        <w:t>Deadlines for the implementation of individual activities have been revised and realistically set.</w:t>
      </w:r>
    </w:p>
    <w:p w14:paraId="11303B79" w14:textId="77777777" w:rsidR="007975D8" w:rsidRDefault="007975D8" w:rsidP="007975D8">
      <w:pPr>
        <w:pStyle w:val="ListParagraph"/>
        <w:tabs>
          <w:tab w:val="left" w:pos="851"/>
        </w:tabs>
        <w:spacing w:line="276" w:lineRule="auto"/>
        <w:ind w:left="709" w:right="978" w:firstLine="0"/>
        <w:jc w:val="both"/>
        <w:rPr>
          <w:sz w:val="20"/>
          <w:szCs w:val="20"/>
        </w:rPr>
      </w:pPr>
    </w:p>
    <w:p w14:paraId="02665898" w14:textId="77777777" w:rsidR="007975D8" w:rsidRDefault="007975D8" w:rsidP="007975D8">
      <w:pPr>
        <w:pStyle w:val="ListParagraph"/>
        <w:tabs>
          <w:tab w:val="left" w:pos="851"/>
        </w:tabs>
        <w:spacing w:line="276" w:lineRule="auto"/>
        <w:ind w:left="709" w:right="978" w:firstLine="0"/>
        <w:jc w:val="both"/>
        <w:rPr>
          <w:sz w:val="20"/>
          <w:szCs w:val="20"/>
        </w:rPr>
      </w:pPr>
    </w:p>
    <w:p w14:paraId="2B616535" w14:textId="77777777" w:rsidR="007975D8" w:rsidRPr="008323A6" w:rsidRDefault="007975D8" w:rsidP="007975D8">
      <w:pPr>
        <w:pStyle w:val="ListParagraph"/>
        <w:tabs>
          <w:tab w:val="left" w:pos="851"/>
        </w:tabs>
        <w:spacing w:line="276" w:lineRule="auto"/>
        <w:ind w:left="709" w:right="978" w:firstLine="0"/>
        <w:jc w:val="both"/>
        <w:rPr>
          <w:sz w:val="20"/>
          <w:szCs w:val="20"/>
        </w:rPr>
      </w:pPr>
    </w:p>
    <w:p w14:paraId="56F387AB" w14:textId="77777777" w:rsidR="00F86C0A" w:rsidRPr="008323A6" w:rsidRDefault="00F86C0A" w:rsidP="00C84F05">
      <w:pPr>
        <w:tabs>
          <w:tab w:val="left" w:pos="851"/>
        </w:tabs>
        <w:spacing w:line="276" w:lineRule="auto"/>
        <w:ind w:right="978"/>
        <w:jc w:val="both"/>
        <w:rPr>
          <w:sz w:val="20"/>
          <w:szCs w:val="20"/>
        </w:rPr>
      </w:pPr>
      <w:r w:rsidRPr="008323A6">
        <w:rPr>
          <w:sz w:val="20"/>
          <w:szCs w:val="20"/>
        </w:rPr>
        <w:t xml:space="preserve">On 13 February 2018 the first meeting of the Negotiation Group for Chapter 23 was held on the topic of the possible revision of the Action Plan. On that occasion all participants were informed that revision would be made through the correction of existing activities and possibly addition of the new ones where necessary but without changing the essence and the structure of the current Action plan. Also, all stakeholders were invited to submit an internal analysis of the state of implementation of their activities with proposals of the next steps. On the basis of internal analysis provided by stakeholders and the regularly quarterly reports of the Council for the implementation of the Action Plan for the negotiations for Chapter 23 </w:t>
      </w:r>
      <w:r w:rsidRPr="007975D8">
        <w:rPr>
          <w:i/>
          <w:sz w:val="20"/>
          <w:szCs w:val="20"/>
        </w:rPr>
        <w:t>the working (zero) draft of the revised AP23</w:t>
      </w:r>
      <w:r w:rsidRPr="008323A6">
        <w:rPr>
          <w:sz w:val="20"/>
          <w:szCs w:val="20"/>
        </w:rPr>
        <w:t xml:space="preserve"> was made. Simultaneously, bilateral meetings were held with representatives of stakeholders in all three sub-chapters. </w:t>
      </w:r>
    </w:p>
    <w:p w14:paraId="57A8852F" w14:textId="77777777" w:rsidR="00F86C0A" w:rsidRPr="008323A6" w:rsidRDefault="00F86C0A" w:rsidP="00C84F05">
      <w:pPr>
        <w:tabs>
          <w:tab w:val="left" w:pos="851"/>
        </w:tabs>
        <w:spacing w:line="276" w:lineRule="auto"/>
        <w:ind w:right="978"/>
        <w:rPr>
          <w:sz w:val="20"/>
          <w:szCs w:val="20"/>
        </w:rPr>
      </w:pPr>
    </w:p>
    <w:p w14:paraId="5CFEF503" w14:textId="36574CFD" w:rsidR="00F86C0A" w:rsidRPr="008323A6" w:rsidRDefault="00F86C0A" w:rsidP="007975D8">
      <w:pPr>
        <w:tabs>
          <w:tab w:val="left" w:pos="851"/>
        </w:tabs>
        <w:spacing w:line="276" w:lineRule="auto"/>
        <w:ind w:right="978"/>
        <w:jc w:val="both"/>
        <w:rPr>
          <w:sz w:val="20"/>
          <w:szCs w:val="20"/>
        </w:rPr>
      </w:pPr>
      <w:r w:rsidRPr="008323A6">
        <w:rPr>
          <w:sz w:val="20"/>
          <w:szCs w:val="20"/>
        </w:rPr>
        <w:t>On 13 December 2018 the working (zero) draft of the revised AP CH23 was submitted to all stakeholders responsible for its implementation for further discussion. Second meeting of the Negotiation Group for Chapter 23 was held on 17 December 2018 in order to constructively discuss the interventions made in the revised AP CH23. Almost all stakeholders sent their writing comments on the text and several more bilateral meetings wi</w:t>
      </w:r>
      <w:r w:rsidR="00447194" w:rsidRPr="008323A6">
        <w:rPr>
          <w:sz w:val="20"/>
          <w:szCs w:val="20"/>
        </w:rPr>
        <w:t xml:space="preserve">th the institutions were </w:t>
      </w:r>
      <w:r w:rsidR="002A3AE7" w:rsidRPr="008323A6">
        <w:rPr>
          <w:sz w:val="20"/>
          <w:szCs w:val="20"/>
        </w:rPr>
        <w:t>organized</w:t>
      </w:r>
      <w:r w:rsidRPr="008323A6">
        <w:rPr>
          <w:sz w:val="20"/>
          <w:szCs w:val="20"/>
        </w:rPr>
        <w:t xml:space="preserve"> where needed. </w:t>
      </w:r>
      <w:r w:rsidR="007975D8">
        <w:rPr>
          <w:sz w:val="20"/>
          <w:szCs w:val="20"/>
        </w:rPr>
        <w:t xml:space="preserve">Following the </w:t>
      </w:r>
      <w:r w:rsidRPr="008323A6">
        <w:rPr>
          <w:sz w:val="20"/>
          <w:szCs w:val="20"/>
        </w:rPr>
        <w:t xml:space="preserve">implementation of the suggestions made by </w:t>
      </w:r>
      <w:r w:rsidR="007975D8">
        <w:rPr>
          <w:sz w:val="20"/>
          <w:szCs w:val="20"/>
        </w:rPr>
        <w:t xml:space="preserve">the </w:t>
      </w:r>
      <w:r w:rsidRPr="008323A6">
        <w:rPr>
          <w:sz w:val="20"/>
          <w:szCs w:val="20"/>
        </w:rPr>
        <w:t xml:space="preserve">institutions, the </w:t>
      </w:r>
      <w:r w:rsidRPr="007975D8">
        <w:rPr>
          <w:i/>
          <w:sz w:val="20"/>
          <w:szCs w:val="20"/>
        </w:rPr>
        <w:t>first draft of the revised Action Plan</w:t>
      </w:r>
      <w:r w:rsidRPr="008323A6">
        <w:rPr>
          <w:sz w:val="20"/>
          <w:szCs w:val="20"/>
        </w:rPr>
        <w:t xml:space="preserve"> was published on the website of the Ministry of Justice on 21 January 2019. The draft was published with the public ca</w:t>
      </w:r>
      <w:r w:rsidR="00447194" w:rsidRPr="008323A6">
        <w:rPr>
          <w:sz w:val="20"/>
          <w:szCs w:val="20"/>
        </w:rPr>
        <w:t xml:space="preserve">ll for the civil society </w:t>
      </w:r>
      <w:r w:rsidR="002A3AE7" w:rsidRPr="008323A6">
        <w:rPr>
          <w:sz w:val="20"/>
          <w:szCs w:val="20"/>
        </w:rPr>
        <w:t>organizations</w:t>
      </w:r>
      <w:r w:rsidRPr="008323A6">
        <w:rPr>
          <w:sz w:val="20"/>
          <w:szCs w:val="20"/>
        </w:rPr>
        <w:t xml:space="preserve"> and public at large to submit proposals and suggestions. At the same time, the public call was published by the Office for cooperation with civil society as well. </w:t>
      </w:r>
    </w:p>
    <w:p w14:paraId="3C0A5BA4" w14:textId="77777777" w:rsidR="00447194" w:rsidRPr="008323A6" w:rsidRDefault="00447194" w:rsidP="00C84F05">
      <w:pPr>
        <w:tabs>
          <w:tab w:val="left" w:pos="851"/>
        </w:tabs>
        <w:spacing w:line="276" w:lineRule="auto"/>
        <w:ind w:right="978"/>
        <w:rPr>
          <w:sz w:val="20"/>
          <w:szCs w:val="20"/>
        </w:rPr>
      </w:pPr>
    </w:p>
    <w:p w14:paraId="746A7D77" w14:textId="77777777" w:rsidR="00F86C0A" w:rsidRPr="008323A6" w:rsidRDefault="00F86C0A" w:rsidP="00C84F05">
      <w:pPr>
        <w:tabs>
          <w:tab w:val="left" w:pos="851"/>
        </w:tabs>
        <w:spacing w:line="276" w:lineRule="auto"/>
        <w:ind w:right="978"/>
        <w:jc w:val="both"/>
        <w:rPr>
          <w:sz w:val="20"/>
          <w:szCs w:val="20"/>
        </w:rPr>
      </w:pPr>
      <w:r w:rsidRPr="008323A6">
        <w:rPr>
          <w:sz w:val="20"/>
          <w:szCs w:val="20"/>
        </w:rPr>
        <w:t>In order to have the opportunity to exchange the views and to clarify all procedural and substantive aspects of the revision, on 6 February 2019 the Ministry of Justice organized the roundtable supported by the IPA 2015 project “EU for Justice – Support to Chapter 23”</w:t>
      </w:r>
      <w:r w:rsidR="00447194" w:rsidRPr="008323A6">
        <w:rPr>
          <w:sz w:val="20"/>
          <w:szCs w:val="20"/>
        </w:rPr>
        <w:t xml:space="preserve"> where the official presentation of the document was delivered</w:t>
      </w:r>
      <w:r w:rsidRPr="008323A6">
        <w:rPr>
          <w:sz w:val="20"/>
          <w:szCs w:val="20"/>
        </w:rPr>
        <w:t xml:space="preserve">. The round table gathered representatives of relevant Serbian institutions, civil </w:t>
      </w:r>
      <w:r w:rsidR="00447194" w:rsidRPr="008323A6">
        <w:rPr>
          <w:sz w:val="20"/>
          <w:szCs w:val="20"/>
        </w:rPr>
        <w:t xml:space="preserve">society </w:t>
      </w:r>
      <w:r w:rsidR="002A3AE7" w:rsidRPr="008323A6">
        <w:rPr>
          <w:sz w:val="20"/>
          <w:szCs w:val="20"/>
        </w:rPr>
        <w:t>organizations</w:t>
      </w:r>
      <w:r w:rsidRPr="008323A6">
        <w:rPr>
          <w:sz w:val="20"/>
          <w:szCs w:val="20"/>
        </w:rPr>
        <w:t>, and international partners. The presentation was followed by lively and fruitful debate of all participants. The same day, Serbian and English versions of the presentation was put on the web site of the Ministry of Justice.</w:t>
      </w:r>
    </w:p>
    <w:p w14:paraId="345C24BC" w14:textId="77777777" w:rsidR="00447194" w:rsidRPr="008323A6" w:rsidRDefault="00447194" w:rsidP="00C84F05">
      <w:pPr>
        <w:tabs>
          <w:tab w:val="left" w:pos="851"/>
        </w:tabs>
        <w:spacing w:line="276" w:lineRule="auto"/>
        <w:ind w:right="978"/>
        <w:jc w:val="both"/>
        <w:rPr>
          <w:sz w:val="20"/>
          <w:szCs w:val="20"/>
        </w:rPr>
      </w:pPr>
    </w:p>
    <w:p w14:paraId="4DFA065B" w14:textId="74A9C4A6" w:rsidR="00F86C0A" w:rsidRPr="008323A6" w:rsidRDefault="00F86C0A" w:rsidP="00C84F05">
      <w:pPr>
        <w:tabs>
          <w:tab w:val="left" w:pos="851"/>
        </w:tabs>
        <w:spacing w:line="276" w:lineRule="auto"/>
        <w:ind w:right="978"/>
        <w:jc w:val="both"/>
        <w:rPr>
          <w:sz w:val="20"/>
          <w:szCs w:val="20"/>
        </w:rPr>
      </w:pPr>
      <w:r w:rsidRPr="008323A6">
        <w:rPr>
          <w:sz w:val="20"/>
          <w:szCs w:val="20"/>
        </w:rPr>
        <w:t>The Ministry of Justice received more than 25 written comments from the various state autho</w:t>
      </w:r>
      <w:r w:rsidR="00447194" w:rsidRPr="008323A6">
        <w:rPr>
          <w:sz w:val="20"/>
          <w:szCs w:val="20"/>
        </w:rPr>
        <w:t xml:space="preserve">rities and civil society </w:t>
      </w:r>
      <w:r w:rsidR="002A3AE7" w:rsidRPr="008323A6">
        <w:rPr>
          <w:sz w:val="20"/>
          <w:szCs w:val="20"/>
        </w:rPr>
        <w:t>organizations</w:t>
      </w:r>
      <w:r w:rsidRPr="008323A6">
        <w:rPr>
          <w:sz w:val="20"/>
          <w:szCs w:val="20"/>
        </w:rPr>
        <w:t xml:space="preserve">. Particular attention has been paid to the </w:t>
      </w:r>
      <w:r w:rsidR="00A66716">
        <w:rPr>
          <w:sz w:val="20"/>
          <w:szCs w:val="20"/>
        </w:rPr>
        <w:t xml:space="preserve">joint </w:t>
      </w:r>
      <w:r w:rsidRPr="008323A6">
        <w:rPr>
          <w:sz w:val="20"/>
          <w:szCs w:val="20"/>
        </w:rPr>
        <w:t>comment</w:t>
      </w:r>
      <w:r w:rsidR="00A66716">
        <w:rPr>
          <w:sz w:val="20"/>
          <w:szCs w:val="20"/>
        </w:rPr>
        <w:t>s</w:t>
      </w:r>
      <w:r w:rsidRPr="008323A6">
        <w:rPr>
          <w:sz w:val="20"/>
          <w:szCs w:val="20"/>
        </w:rPr>
        <w:t xml:space="preserve"> </w:t>
      </w:r>
      <w:r w:rsidR="00A66716">
        <w:rPr>
          <w:sz w:val="20"/>
          <w:szCs w:val="20"/>
        </w:rPr>
        <w:t>of the</w:t>
      </w:r>
      <w:r w:rsidRPr="008323A6">
        <w:rPr>
          <w:sz w:val="20"/>
          <w:szCs w:val="20"/>
        </w:rPr>
        <w:t xml:space="preserve"> NKEU which was composed of the conclusions and suggestions of several civil soc</w:t>
      </w:r>
      <w:r w:rsidR="001E4F8F" w:rsidRPr="008323A6">
        <w:rPr>
          <w:sz w:val="20"/>
          <w:szCs w:val="20"/>
        </w:rPr>
        <w:t xml:space="preserve">iety organizations within NKEU. </w:t>
      </w:r>
      <w:r w:rsidRPr="008323A6">
        <w:rPr>
          <w:sz w:val="20"/>
          <w:szCs w:val="20"/>
        </w:rPr>
        <w:t xml:space="preserve">The separate meetings with NKEU were organized on </w:t>
      </w:r>
      <w:r w:rsidR="005E6B8C" w:rsidRPr="008323A6">
        <w:rPr>
          <w:sz w:val="20"/>
          <w:szCs w:val="20"/>
        </w:rPr>
        <w:t>20 February</w:t>
      </w:r>
      <w:r w:rsidRPr="008323A6">
        <w:rPr>
          <w:sz w:val="20"/>
          <w:szCs w:val="20"/>
        </w:rPr>
        <w:t xml:space="preserve"> and </w:t>
      </w:r>
      <w:r w:rsidR="005E6B8C" w:rsidRPr="008323A6">
        <w:rPr>
          <w:sz w:val="20"/>
          <w:szCs w:val="20"/>
        </w:rPr>
        <w:t>19 April</w:t>
      </w:r>
      <w:r w:rsidRPr="008323A6">
        <w:rPr>
          <w:sz w:val="20"/>
          <w:szCs w:val="20"/>
        </w:rPr>
        <w:t xml:space="preserve"> 2019 with an aim to discuss all three Subchapters. The First Draft of the Revised AP CH23 was thoroughly discussed in a constructive atmosphere. The meeting was particularly beneficial, given that a number of comments prepared by the CSOs were addressed and clarified, while certain changes of the AP were explained.  All received comments and submitted suggestions have been reviewed. During the development of the </w:t>
      </w:r>
      <w:r w:rsidR="00447194" w:rsidRPr="008323A6">
        <w:rPr>
          <w:sz w:val="20"/>
          <w:szCs w:val="20"/>
        </w:rPr>
        <w:t xml:space="preserve">second </w:t>
      </w:r>
      <w:r w:rsidRPr="008323A6">
        <w:rPr>
          <w:sz w:val="20"/>
          <w:szCs w:val="20"/>
        </w:rPr>
        <w:t>draft of the revised Action Plan for Chapter 23, the Report on the conducted public consultations has been made as well. The report presents what suggestions were made during the public consultations, whether and in what way those suggestions were integrated into the draft of the AP CH23 and the reasons why some of the suggestions were not accepted.</w:t>
      </w:r>
      <w:r w:rsidR="00447194" w:rsidRPr="008323A6">
        <w:rPr>
          <w:sz w:val="20"/>
          <w:szCs w:val="20"/>
        </w:rPr>
        <w:t xml:space="preserve"> This draft of the revised Action Plan for Chapter 23 together with the Report on the conducted public consultations was published and sent to the European Commission.</w:t>
      </w:r>
    </w:p>
    <w:p w14:paraId="0BD2A488" w14:textId="77777777" w:rsidR="00447194" w:rsidRPr="008323A6" w:rsidRDefault="00447194" w:rsidP="00C84F05">
      <w:pPr>
        <w:tabs>
          <w:tab w:val="left" w:pos="851"/>
        </w:tabs>
        <w:spacing w:line="276" w:lineRule="auto"/>
        <w:ind w:right="978"/>
        <w:rPr>
          <w:sz w:val="20"/>
          <w:szCs w:val="20"/>
        </w:rPr>
      </w:pPr>
    </w:p>
    <w:p w14:paraId="2AFEB639" w14:textId="72A1EF28" w:rsidR="001E4F8F" w:rsidRPr="008323A6" w:rsidRDefault="001E4F8F" w:rsidP="00C84F05">
      <w:pPr>
        <w:tabs>
          <w:tab w:val="left" w:pos="851"/>
        </w:tabs>
        <w:spacing w:line="276" w:lineRule="auto"/>
        <w:ind w:right="978"/>
        <w:rPr>
          <w:sz w:val="20"/>
          <w:szCs w:val="20"/>
        </w:rPr>
      </w:pPr>
      <w:r w:rsidRPr="008323A6">
        <w:rPr>
          <w:sz w:val="20"/>
          <w:szCs w:val="20"/>
        </w:rPr>
        <w:t xml:space="preserve">After receiving the </w:t>
      </w:r>
      <w:r w:rsidR="007975D8">
        <w:rPr>
          <w:sz w:val="20"/>
          <w:szCs w:val="20"/>
        </w:rPr>
        <w:t>opinion of</w:t>
      </w:r>
      <w:r w:rsidRPr="008323A6">
        <w:rPr>
          <w:sz w:val="20"/>
          <w:szCs w:val="20"/>
        </w:rPr>
        <w:t xml:space="preserve"> the European Commission in October 2019, its comments have been thoroughly analyzed and forwarded to the relevant state authorities within the Chapter 23. Also, for the sake of respect for the principles of inclusivity and transparency, they were also forwarded to the NKEU for information and timely preparation for the continuation of the consultation process.</w:t>
      </w:r>
    </w:p>
    <w:p w14:paraId="08A160C2" w14:textId="77777777" w:rsidR="001E4F8F" w:rsidRPr="008323A6" w:rsidRDefault="001E4F8F" w:rsidP="00C84F05">
      <w:pPr>
        <w:tabs>
          <w:tab w:val="left" w:pos="851"/>
        </w:tabs>
        <w:spacing w:line="276" w:lineRule="auto"/>
        <w:ind w:right="978"/>
        <w:rPr>
          <w:sz w:val="20"/>
          <w:szCs w:val="20"/>
        </w:rPr>
      </w:pPr>
    </w:p>
    <w:p w14:paraId="3209A0DC" w14:textId="77777777" w:rsidR="00C72488" w:rsidRPr="008323A6" w:rsidRDefault="001E4F8F" w:rsidP="00C84F05">
      <w:pPr>
        <w:tabs>
          <w:tab w:val="left" w:pos="851"/>
        </w:tabs>
        <w:spacing w:line="276" w:lineRule="auto"/>
        <w:ind w:right="978"/>
        <w:rPr>
          <w:sz w:val="20"/>
          <w:szCs w:val="20"/>
        </w:rPr>
      </w:pPr>
      <w:r w:rsidRPr="008323A6">
        <w:rPr>
          <w:sz w:val="20"/>
          <w:szCs w:val="20"/>
        </w:rPr>
        <w:t xml:space="preserve">On </w:t>
      </w:r>
      <w:r w:rsidR="00C72488" w:rsidRPr="008323A6">
        <w:rPr>
          <w:sz w:val="20"/>
          <w:szCs w:val="20"/>
        </w:rPr>
        <w:t>22 October 2019 the meeting of the Negotiation Group for Chapter 23 was held on the topic of</w:t>
      </w:r>
      <w:r w:rsidRPr="008323A6">
        <w:rPr>
          <w:sz w:val="20"/>
          <w:szCs w:val="20"/>
        </w:rPr>
        <w:t xml:space="preserve"> the implementation of EC comments. The institutions were asked to submit written contributions which would address EC recommendations regarding activities </w:t>
      </w:r>
      <w:r w:rsidR="00C72488" w:rsidRPr="008323A6">
        <w:rPr>
          <w:sz w:val="20"/>
          <w:szCs w:val="20"/>
        </w:rPr>
        <w:t>related to specific institution</w:t>
      </w:r>
      <w:r w:rsidRPr="008323A6">
        <w:rPr>
          <w:sz w:val="20"/>
          <w:szCs w:val="20"/>
        </w:rPr>
        <w:t xml:space="preserve">. </w:t>
      </w:r>
    </w:p>
    <w:p w14:paraId="366CDC1C" w14:textId="77777777" w:rsidR="002B3EE6" w:rsidRPr="008323A6" w:rsidRDefault="002B3EE6" w:rsidP="00C84F05">
      <w:pPr>
        <w:tabs>
          <w:tab w:val="left" w:pos="851"/>
        </w:tabs>
        <w:spacing w:line="276" w:lineRule="auto"/>
        <w:ind w:right="978"/>
        <w:rPr>
          <w:sz w:val="20"/>
          <w:szCs w:val="20"/>
        </w:rPr>
      </w:pPr>
    </w:p>
    <w:p w14:paraId="31C0C1CF" w14:textId="2C3EB2C7" w:rsidR="00EF3781" w:rsidRPr="008323A6" w:rsidRDefault="005E6B8C" w:rsidP="00C84F05">
      <w:pPr>
        <w:tabs>
          <w:tab w:val="left" w:pos="851"/>
        </w:tabs>
        <w:spacing w:line="276" w:lineRule="auto"/>
        <w:ind w:right="978"/>
        <w:jc w:val="both"/>
        <w:rPr>
          <w:sz w:val="20"/>
          <w:szCs w:val="20"/>
        </w:rPr>
      </w:pPr>
      <w:r w:rsidRPr="008323A6">
        <w:rPr>
          <w:sz w:val="20"/>
          <w:szCs w:val="20"/>
        </w:rPr>
        <w:t xml:space="preserve">The draft of the revised Action Plan for Chapter 23 was shared with civil society organizations for the second round of consultations. On 27 December 2019 </w:t>
      </w:r>
      <w:r w:rsidR="007975D8">
        <w:rPr>
          <w:sz w:val="20"/>
          <w:szCs w:val="20"/>
        </w:rPr>
        <w:t xml:space="preserve">(Fundamental Rights) </w:t>
      </w:r>
      <w:r w:rsidRPr="008323A6">
        <w:rPr>
          <w:sz w:val="20"/>
          <w:szCs w:val="20"/>
        </w:rPr>
        <w:t xml:space="preserve">and </w:t>
      </w:r>
      <w:r w:rsidR="00411582" w:rsidRPr="008323A6">
        <w:rPr>
          <w:sz w:val="20"/>
          <w:szCs w:val="20"/>
        </w:rPr>
        <w:t>25 February 2020</w:t>
      </w:r>
      <w:r w:rsidR="007975D8">
        <w:rPr>
          <w:sz w:val="20"/>
          <w:szCs w:val="20"/>
        </w:rPr>
        <w:t xml:space="preserve"> (Judiciary and Anti-corruption)</w:t>
      </w:r>
      <w:r w:rsidR="00411582" w:rsidRPr="008323A6">
        <w:rPr>
          <w:sz w:val="20"/>
          <w:szCs w:val="20"/>
        </w:rPr>
        <w:t>,</w:t>
      </w:r>
      <w:r w:rsidRPr="008323A6">
        <w:rPr>
          <w:sz w:val="20"/>
          <w:szCs w:val="20"/>
        </w:rPr>
        <w:t xml:space="preserve"> the meetings with NKEU were held in order to discuss all three subchapters from the third draft </w:t>
      </w:r>
      <w:r w:rsidR="008E2099" w:rsidRPr="008323A6">
        <w:rPr>
          <w:sz w:val="20"/>
          <w:szCs w:val="20"/>
        </w:rPr>
        <w:t xml:space="preserve">of </w:t>
      </w:r>
      <w:r w:rsidRPr="008323A6">
        <w:rPr>
          <w:sz w:val="20"/>
          <w:szCs w:val="20"/>
        </w:rPr>
        <w:t xml:space="preserve">the revised Action Plan for Chapter </w:t>
      </w:r>
      <w:r w:rsidRPr="008323A6">
        <w:rPr>
          <w:sz w:val="20"/>
          <w:szCs w:val="20"/>
        </w:rPr>
        <w:lastRenderedPageBreak/>
        <w:t xml:space="preserve">23. After </w:t>
      </w:r>
      <w:r w:rsidR="00C93A56" w:rsidRPr="008323A6">
        <w:rPr>
          <w:sz w:val="20"/>
          <w:szCs w:val="20"/>
        </w:rPr>
        <w:t xml:space="preserve">receiving and reviewing the new </w:t>
      </w:r>
      <w:r w:rsidR="00A66716">
        <w:rPr>
          <w:sz w:val="20"/>
          <w:szCs w:val="20"/>
        </w:rPr>
        <w:t xml:space="preserve">joint </w:t>
      </w:r>
      <w:r w:rsidR="00C93A56" w:rsidRPr="008323A6">
        <w:rPr>
          <w:sz w:val="20"/>
          <w:szCs w:val="20"/>
        </w:rPr>
        <w:t>comment</w:t>
      </w:r>
      <w:r w:rsidR="00A66716">
        <w:rPr>
          <w:sz w:val="20"/>
          <w:szCs w:val="20"/>
        </w:rPr>
        <w:t>s</w:t>
      </w:r>
      <w:r w:rsidR="00C93A56" w:rsidRPr="008323A6">
        <w:rPr>
          <w:sz w:val="20"/>
          <w:szCs w:val="20"/>
        </w:rPr>
        <w:t xml:space="preserve"> </w:t>
      </w:r>
      <w:r w:rsidR="00A66716">
        <w:rPr>
          <w:sz w:val="20"/>
          <w:szCs w:val="20"/>
        </w:rPr>
        <w:t>of the</w:t>
      </w:r>
      <w:r w:rsidR="00C93A56" w:rsidRPr="008323A6">
        <w:rPr>
          <w:sz w:val="20"/>
          <w:szCs w:val="20"/>
        </w:rPr>
        <w:t xml:space="preserve"> NKEU, the draft was revised again implementing the suggestions. The new Report on the conducted pu</w:t>
      </w:r>
      <w:r w:rsidR="00BB39C8" w:rsidRPr="008323A6">
        <w:rPr>
          <w:sz w:val="20"/>
          <w:szCs w:val="20"/>
        </w:rPr>
        <w:t>blic consultations has been prepared and published</w:t>
      </w:r>
      <w:r w:rsidR="00C93A56" w:rsidRPr="008323A6">
        <w:rPr>
          <w:sz w:val="20"/>
          <w:szCs w:val="20"/>
        </w:rPr>
        <w:t xml:space="preserve"> as well.</w:t>
      </w:r>
      <w:r w:rsidR="00A66716">
        <w:rPr>
          <w:sz w:val="20"/>
          <w:szCs w:val="20"/>
        </w:rPr>
        <w:t xml:space="preserve"> </w:t>
      </w:r>
      <w:r w:rsidR="00C72488" w:rsidRPr="008323A6">
        <w:rPr>
          <w:sz w:val="20"/>
          <w:szCs w:val="20"/>
        </w:rPr>
        <w:t xml:space="preserve">On the basis of </w:t>
      </w:r>
      <w:r w:rsidR="00BB39C8" w:rsidRPr="008323A6">
        <w:rPr>
          <w:sz w:val="20"/>
          <w:szCs w:val="20"/>
        </w:rPr>
        <w:t xml:space="preserve">all </w:t>
      </w:r>
      <w:r w:rsidR="00EF3781" w:rsidRPr="008323A6">
        <w:rPr>
          <w:sz w:val="20"/>
          <w:szCs w:val="20"/>
        </w:rPr>
        <w:t xml:space="preserve">written contributions, </w:t>
      </w:r>
      <w:r w:rsidR="00C72488" w:rsidRPr="008323A6">
        <w:rPr>
          <w:sz w:val="20"/>
          <w:szCs w:val="20"/>
        </w:rPr>
        <w:t>the conclusion from the meetings held afterwards</w:t>
      </w:r>
      <w:r w:rsidR="00EF3781" w:rsidRPr="008323A6">
        <w:rPr>
          <w:sz w:val="20"/>
          <w:szCs w:val="20"/>
        </w:rPr>
        <w:t xml:space="preserve"> with institutions and the civil society</w:t>
      </w:r>
      <w:r w:rsidR="00C72488" w:rsidRPr="008323A6">
        <w:rPr>
          <w:sz w:val="20"/>
          <w:szCs w:val="20"/>
        </w:rPr>
        <w:t xml:space="preserve">, the work on the final version of the Revised Action plan for the implementation of Chapter 23 continued in order to improve the text and align it with the EC comments and recommendations. In parallel, </w:t>
      </w:r>
      <w:r w:rsidR="00EF3781" w:rsidRPr="008323A6">
        <w:rPr>
          <w:sz w:val="20"/>
          <w:szCs w:val="20"/>
        </w:rPr>
        <w:t xml:space="preserve">the constructive and fruitful dialogue with the EC </w:t>
      </w:r>
      <w:r w:rsidR="00A66716">
        <w:rPr>
          <w:sz w:val="20"/>
          <w:szCs w:val="20"/>
        </w:rPr>
        <w:t>was</w:t>
      </w:r>
      <w:r w:rsidR="00EF3781" w:rsidRPr="008323A6">
        <w:rPr>
          <w:sz w:val="20"/>
          <w:szCs w:val="20"/>
        </w:rPr>
        <w:t xml:space="preserve"> conducted with the aim to clarify all relevant issues.</w:t>
      </w:r>
    </w:p>
    <w:p w14:paraId="4AD80242" w14:textId="77777777" w:rsidR="00447194" w:rsidRPr="008323A6" w:rsidRDefault="00447194" w:rsidP="00C84F05">
      <w:pPr>
        <w:tabs>
          <w:tab w:val="left" w:pos="851"/>
        </w:tabs>
        <w:spacing w:line="276" w:lineRule="auto"/>
        <w:ind w:right="978"/>
        <w:rPr>
          <w:sz w:val="20"/>
          <w:szCs w:val="20"/>
        </w:rPr>
      </w:pPr>
    </w:p>
    <w:p w14:paraId="5BDB7292" w14:textId="77777777" w:rsidR="00FC3451" w:rsidRPr="008323A6" w:rsidRDefault="00F86C0A" w:rsidP="00C84F05">
      <w:pPr>
        <w:tabs>
          <w:tab w:val="left" w:pos="851"/>
        </w:tabs>
        <w:spacing w:line="276" w:lineRule="auto"/>
        <w:ind w:right="978"/>
        <w:jc w:val="both"/>
        <w:rPr>
          <w:sz w:val="20"/>
          <w:szCs w:val="20"/>
        </w:rPr>
      </w:pPr>
      <w:r w:rsidRPr="008323A6">
        <w:rPr>
          <w:sz w:val="20"/>
          <w:szCs w:val="20"/>
        </w:rPr>
        <w:t xml:space="preserve">It should be </w:t>
      </w:r>
      <w:r w:rsidR="00C72488" w:rsidRPr="008323A6">
        <w:rPr>
          <w:sz w:val="20"/>
          <w:szCs w:val="20"/>
        </w:rPr>
        <w:t xml:space="preserve">underlined </w:t>
      </w:r>
      <w:r w:rsidRPr="008323A6">
        <w:rPr>
          <w:sz w:val="20"/>
          <w:szCs w:val="20"/>
        </w:rPr>
        <w:t xml:space="preserve">that the process of the adjustment of the final draft has been conducted with fully inclusiveness and with continuing communication and cooperation with all stakeholders and institutions responsible for the implementation of the activities. </w:t>
      </w:r>
    </w:p>
    <w:p w14:paraId="0CC727A7" w14:textId="77777777" w:rsidR="00FC3451" w:rsidRPr="008323A6" w:rsidRDefault="00FC3451" w:rsidP="00C84F05">
      <w:pPr>
        <w:tabs>
          <w:tab w:val="left" w:pos="851"/>
        </w:tabs>
        <w:spacing w:line="276" w:lineRule="auto"/>
        <w:ind w:right="978"/>
        <w:jc w:val="both"/>
        <w:rPr>
          <w:sz w:val="20"/>
          <w:szCs w:val="20"/>
        </w:rPr>
      </w:pPr>
    </w:p>
    <w:p w14:paraId="4F48F8A0" w14:textId="77777777" w:rsidR="00FC3451" w:rsidRPr="00EA3A94" w:rsidRDefault="00C72488" w:rsidP="00C84F05">
      <w:pPr>
        <w:tabs>
          <w:tab w:val="left" w:pos="851"/>
        </w:tabs>
        <w:spacing w:line="276" w:lineRule="auto"/>
        <w:ind w:right="978"/>
        <w:jc w:val="both"/>
        <w:rPr>
          <w:sz w:val="24"/>
          <w:szCs w:val="24"/>
        </w:rPr>
      </w:pPr>
      <w:r w:rsidRPr="008323A6">
        <w:rPr>
          <w:sz w:val="20"/>
          <w:szCs w:val="20"/>
        </w:rPr>
        <w:t>In the process of drafting the Action Plan for Chapter 23 in 2016, the negotiating Group for Chapter 23 followed the principles of full transparency and inclusiveness. The current process of the revision of this Action Plan is following the same path respecting the same principles.</w:t>
      </w:r>
      <w:r w:rsidR="00FC3451" w:rsidRPr="008323A6">
        <w:rPr>
          <w:sz w:val="20"/>
          <w:szCs w:val="20"/>
        </w:rPr>
        <w:t xml:space="preserve"> </w:t>
      </w:r>
      <w:r w:rsidR="00EA3A94">
        <w:rPr>
          <w:sz w:val="20"/>
          <w:szCs w:val="20"/>
        </w:rPr>
        <w:t xml:space="preserve">In that respect, </w:t>
      </w:r>
      <w:r w:rsidR="00FC3451" w:rsidRPr="008323A6">
        <w:rPr>
          <w:sz w:val="20"/>
          <w:szCs w:val="20"/>
        </w:rPr>
        <w:t>Serbia will closely pay attention to IBM from the EU Common Position, that is, throughout the document,</w:t>
      </w:r>
      <w:r w:rsidR="00EA3A94">
        <w:rPr>
          <w:sz w:val="20"/>
          <w:szCs w:val="20"/>
        </w:rPr>
        <w:t xml:space="preserve"> </w:t>
      </w:r>
      <w:r w:rsidR="00EA3A94" w:rsidRPr="00EA3A94">
        <w:rPr>
          <w:i/>
          <w:iCs/>
          <w:sz w:val="20"/>
          <w:szCs w:val="20"/>
        </w:rPr>
        <w:t>“Serbia will</w:t>
      </w:r>
      <w:r w:rsidR="00FC3451" w:rsidRPr="00EA3A94">
        <w:rPr>
          <w:i/>
          <w:iCs/>
          <w:sz w:val="20"/>
          <w:szCs w:val="20"/>
          <w:lang w:val="sr-Cyrl-RS"/>
        </w:rPr>
        <w:t xml:space="preserve"> fully recognise the importance of inclusive and evidence-based policy-making and of making the best use of civil society expertise and therefore to engage in inclusive consultations on legislative and policy proposals with civil society and other stakeholders and to ensure systematically access to information.</w:t>
      </w:r>
      <w:r w:rsidR="00EA3A94">
        <w:rPr>
          <w:i/>
          <w:iCs/>
          <w:sz w:val="20"/>
          <w:szCs w:val="20"/>
        </w:rPr>
        <w:t>”</w:t>
      </w:r>
    </w:p>
    <w:p w14:paraId="3D76EC7D" w14:textId="77777777" w:rsidR="00FE7075" w:rsidRDefault="00FE7075" w:rsidP="00C84F05">
      <w:pPr>
        <w:tabs>
          <w:tab w:val="left" w:pos="851"/>
        </w:tabs>
        <w:spacing w:line="276" w:lineRule="auto"/>
        <w:ind w:right="978"/>
        <w:rPr>
          <w:b/>
          <w:sz w:val="24"/>
          <w:szCs w:val="24"/>
        </w:rPr>
      </w:pPr>
    </w:p>
    <w:p w14:paraId="165B5380" w14:textId="77777777" w:rsidR="00411582" w:rsidRPr="00411582" w:rsidRDefault="00411582" w:rsidP="005320C5">
      <w:pPr>
        <w:pStyle w:val="ListParagraph"/>
        <w:widowControl/>
        <w:numPr>
          <w:ilvl w:val="0"/>
          <w:numId w:val="39"/>
        </w:numPr>
        <w:shd w:val="clear" w:color="auto" w:fill="C6D9F1" w:themeFill="text2" w:themeFillTint="33"/>
        <w:tabs>
          <w:tab w:val="left" w:pos="851"/>
          <w:tab w:val="left" w:pos="12960"/>
        </w:tabs>
        <w:autoSpaceDE/>
        <w:autoSpaceDN/>
        <w:spacing w:after="200" w:line="276" w:lineRule="auto"/>
        <w:ind w:right="978"/>
        <w:contextualSpacing/>
        <w:jc w:val="both"/>
        <w:rPr>
          <w:b/>
          <w:sz w:val="28"/>
          <w:szCs w:val="28"/>
          <w:lang w:val="sr-Cyrl-CS"/>
        </w:rPr>
      </w:pPr>
      <w:r w:rsidRPr="00411582">
        <w:rPr>
          <w:b/>
          <w:sz w:val="32"/>
          <w:szCs w:val="32"/>
          <w:lang w:val="sr-Cyrl-CS"/>
        </w:rPr>
        <w:t xml:space="preserve">     </w:t>
      </w:r>
      <w:r w:rsidRPr="00411582">
        <w:rPr>
          <w:b/>
          <w:sz w:val="28"/>
          <w:szCs w:val="28"/>
        </w:rPr>
        <w:t>Mechanisms for implementation of the Action Plan</w:t>
      </w:r>
    </w:p>
    <w:p w14:paraId="489F120B" w14:textId="77777777" w:rsidR="00411582" w:rsidRPr="00411582" w:rsidRDefault="00411582" w:rsidP="00C84F05">
      <w:pPr>
        <w:tabs>
          <w:tab w:val="left" w:pos="851"/>
        </w:tabs>
        <w:spacing w:line="276" w:lineRule="auto"/>
        <w:ind w:right="978"/>
        <w:rPr>
          <w:bCs/>
          <w:sz w:val="24"/>
          <w:szCs w:val="24"/>
        </w:rPr>
      </w:pPr>
    </w:p>
    <w:p w14:paraId="198400D9" w14:textId="77777777" w:rsidR="000034B6" w:rsidRPr="005107A6" w:rsidRDefault="002F620C" w:rsidP="00C84F05">
      <w:pPr>
        <w:tabs>
          <w:tab w:val="left" w:pos="851"/>
        </w:tabs>
        <w:spacing w:line="276" w:lineRule="auto"/>
        <w:ind w:left="720" w:right="978"/>
        <w:rPr>
          <w:rFonts w:eastAsia="Calibri"/>
          <w:b/>
          <w:sz w:val="24"/>
          <w:szCs w:val="24"/>
          <w:lang w:val="en-GB"/>
        </w:rPr>
      </w:pPr>
      <w:r w:rsidRPr="005107A6">
        <w:rPr>
          <w:b/>
          <w:sz w:val="24"/>
          <w:szCs w:val="24"/>
        </w:rPr>
        <w:t>3</w:t>
      </w:r>
      <w:r w:rsidR="000034B6" w:rsidRPr="005107A6">
        <w:rPr>
          <w:b/>
          <w:sz w:val="24"/>
          <w:szCs w:val="24"/>
        </w:rPr>
        <w:t>.1. Subjects responsible for monitoring the implementation of the Action Plan</w:t>
      </w:r>
    </w:p>
    <w:p w14:paraId="782137EE" w14:textId="77777777" w:rsidR="000034B6" w:rsidRPr="00411582" w:rsidRDefault="000034B6" w:rsidP="00C84F05">
      <w:pPr>
        <w:tabs>
          <w:tab w:val="left" w:pos="851"/>
        </w:tabs>
        <w:spacing w:line="276" w:lineRule="auto"/>
        <w:ind w:right="978"/>
        <w:rPr>
          <w:sz w:val="20"/>
          <w:szCs w:val="20"/>
        </w:rPr>
      </w:pPr>
    </w:p>
    <w:p w14:paraId="2D6BA105" w14:textId="77777777" w:rsidR="000034B6" w:rsidRDefault="000034B6" w:rsidP="00C84F05">
      <w:pPr>
        <w:tabs>
          <w:tab w:val="left" w:pos="851"/>
        </w:tabs>
        <w:spacing w:line="276" w:lineRule="auto"/>
        <w:ind w:right="978"/>
        <w:rPr>
          <w:rFonts w:eastAsia="Calibri"/>
          <w:sz w:val="20"/>
          <w:szCs w:val="20"/>
          <w:lang w:val="en-GB"/>
        </w:rPr>
      </w:pPr>
      <w:r w:rsidRPr="00411582">
        <w:rPr>
          <w:sz w:val="20"/>
          <w:szCs w:val="20"/>
        </w:rPr>
        <w:t>The responsibility for monitoring the implementation of the activities envisaged in the Action Plan will be entrusted to the Coordination Body for implementation of the Action Plan for Chapter 23 (hereinafter: Coordination Body)</w:t>
      </w:r>
      <w:r w:rsidRPr="00411582">
        <w:rPr>
          <w:rFonts w:eastAsia="Calibri"/>
          <w:sz w:val="20"/>
          <w:szCs w:val="20"/>
          <w:lang w:val="en-GB"/>
        </w:rPr>
        <w:t xml:space="preserve">. Expert and administrative- technical support to the Coordination Body will be provided by the Secretariat of the </w:t>
      </w:r>
      <w:r w:rsidRPr="00411582">
        <w:rPr>
          <w:sz w:val="20"/>
          <w:szCs w:val="20"/>
        </w:rPr>
        <w:t>Coordination Body for implementation of the Action Plan for Chapter 23</w:t>
      </w:r>
      <w:r w:rsidRPr="00411582">
        <w:rPr>
          <w:rFonts w:eastAsia="Calibri"/>
          <w:sz w:val="20"/>
          <w:szCs w:val="20"/>
          <w:lang w:val="en-GB"/>
        </w:rPr>
        <w:t xml:space="preserve"> (hereinafter: Secretariat).</w:t>
      </w:r>
    </w:p>
    <w:p w14:paraId="150D0487" w14:textId="77777777" w:rsidR="00411582" w:rsidRPr="00411582" w:rsidRDefault="00411582" w:rsidP="00C84F05">
      <w:pPr>
        <w:tabs>
          <w:tab w:val="left" w:pos="851"/>
        </w:tabs>
        <w:spacing w:line="276" w:lineRule="auto"/>
        <w:ind w:right="978"/>
        <w:rPr>
          <w:rFonts w:eastAsia="Calibri"/>
          <w:sz w:val="20"/>
          <w:szCs w:val="20"/>
          <w:lang w:val="en-GB"/>
        </w:rPr>
      </w:pPr>
    </w:p>
    <w:p w14:paraId="2F735C00" w14:textId="77777777" w:rsidR="00EA3A94" w:rsidRDefault="000034B6" w:rsidP="00C84F05">
      <w:pPr>
        <w:tabs>
          <w:tab w:val="left" w:pos="851"/>
        </w:tabs>
        <w:spacing w:line="276" w:lineRule="auto"/>
        <w:ind w:right="978"/>
        <w:rPr>
          <w:rFonts w:eastAsia="Calibri"/>
          <w:sz w:val="20"/>
          <w:szCs w:val="20"/>
          <w:lang w:val="en-GB"/>
        </w:rPr>
      </w:pPr>
      <w:r w:rsidRPr="00411582">
        <w:rPr>
          <w:rFonts w:eastAsia="Calibri"/>
          <w:sz w:val="20"/>
          <w:szCs w:val="20"/>
          <w:lang w:val="en-GB"/>
        </w:rPr>
        <w:t xml:space="preserve">Government of the Republic of Serbia shall render the Decision on establishing of the </w:t>
      </w:r>
      <w:r w:rsidRPr="00411582">
        <w:rPr>
          <w:sz w:val="20"/>
          <w:szCs w:val="20"/>
        </w:rPr>
        <w:t>Coordination Body together with the adoption of the revised Action Plan</w:t>
      </w:r>
      <w:r w:rsidRPr="00411582">
        <w:rPr>
          <w:rFonts w:eastAsia="Calibri"/>
          <w:sz w:val="20"/>
          <w:szCs w:val="20"/>
          <w:lang w:val="en-GB"/>
        </w:rPr>
        <w:t>. Government shall appoint members of the Coordination Body among the highest rank public office holders/ heads of institutions in charge of the implementation of the main portion of the activities from the Action Plan.</w:t>
      </w:r>
      <w:r w:rsidRPr="00411582">
        <w:rPr>
          <w:rStyle w:val="FootnoteReference"/>
          <w:rFonts w:eastAsia="Calibri"/>
          <w:sz w:val="20"/>
          <w:szCs w:val="20"/>
          <w:lang w:val="en-GB"/>
        </w:rPr>
        <w:footnoteReference w:id="1"/>
      </w:r>
      <w:r w:rsidRPr="00411582">
        <w:rPr>
          <w:rFonts w:eastAsia="Calibri"/>
          <w:sz w:val="20"/>
          <w:szCs w:val="20"/>
          <w:lang w:val="en-GB"/>
        </w:rPr>
        <w:t xml:space="preserve"> Every member of the Coordination Body shall be accompanied with deputy member. Minister of Justice shall be President of the Coordination Body. Detailed rules and procedures of work of the Coordination Body shall be arranged by the Rules of Procedure of the Coordination Body. </w:t>
      </w:r>
    </w:p>
    <w:p w14:paraId="779D453D" w14:textId="77777777" w:rsidR="000034B6" w:rsidRPr="00EA3A94" w:rsidRDefault="000034B6" w:rsidP="00C84F05">
      <w:pPr>
        <w:tabs>
          <w:tab w:val="left" w:pos="851"/>
        </w:tabs>
        <w:spacing w:line="276" w:lineRule="auto"/>
        <w:ind w:right="978"/>
        <w:rPr>
          <w:rFonts w:eastAsia="Calibri"/>
          <w:sz w:val="20"/>
          <w:szCs w:val="20"/>
          <w:lang w:val="en-GB"/>
        </w:rPr>
      </w:pPr>
      <w:r w:rsidRPr="00411582">
        <w:rPr>
          <w:rFonts w:eastAsia="Calibri"/>
          <w:sz w:val="20"/>
          <w:szCs w:val="20"/>
          <w:lang w:val="en-GB"/>
        </w:rPr>
        <w:t>Coordination Body:</w:t>
      </w:r>
    </w:p>
    <w:p w14:paraId="67761BCF" w14:textId="77777777" w:rsidR="00D4496A" w:rsidRPr="00D4496A" w:rsidRDefault="000034B6" w:rsidP="005320C5">
      <w:pPr>
        <w:pStyle w:val="ListParagraph"/>
        <w:widowControl/>
        <w:numPr>
          <w:ilvl w:val="0"/>
          <w:numId w:val="41"/>
        </w:numPr>
        <w:tabs>
          <w:tab w:val="left" w:pos="851"/>
        </w:tabs>
        <w:autoSpaceDE/>
        <w:autoSpaceDN/>
        <w:spacing w:before="100" w:beforeAutospacing="1" w:after="100" w:afterAutospacing="1" w:line="276" w:lineRule="auto"/>
        <w:ind w:right="978"/>
        <w:contextualSpacing/>
        <w:rPr>
          <w:rFonts w:eastAsia="Calibri"/>
          <w:sz w:val="20"/>
          <w:szCs w:val="20"/>
          <w:lang w:val="en-GB"/>
        </w:rPr>
      </w:pPr>
      <w:r w:rsidRPr="00D4496A">
        <w:rPr>
          <w:rFonts w:eastAsia="Calibri"/>
          <w:sz w:val="20"/>
          <w:szCs w:val="20"/>
          <w:lang w:val="en-GB"/>
        </w:rPr>
        <w:t>Monitors implementation of the Action Plan;</w:t>
      </w:r>
    </w:p>
    <w:p w14:paraId="3915CEB5" w14:textId="77777777" w:rsidR="000034B6" w:rsidRPr="00D4496A" w:rsidRDefault="000034B6" w:rsidP="005320C5">
      <w:pPr>
        <w:pStyle w:val="ListParagraph"/>
        <w:widowControl/>
        <w:numPr>
          <w:ilvl w:val="0"/>
          <w:numId w:val="41"/>
        </w:numPr>
        <w:tabs>
          <w:tab w:val="left" w:pos="851"/>
        </w:tabs>
        <w:autoSpaceDE/>
        <w:autoSpaceDN/>
        <w:spacing w:before="100" w:beforeAutospacing="1" w:after="100" w:afterAutospacing="1" w:line="276" w:lineRule="auto"/>
        <w:ind w:right="978"/>
        <w:contextualSpacing/>
        <w:rPr>
          <w:rFonts w:eastAsia="Calibri"/>
          <w:sz w:val="20"/>
          <w:szCs w:val="20"/>
          <w:lang w:val="en-GB"/>
        </w:rPr>
      </w:pPr>
      <w:r w:rsidRPr="00D4496A">
        <w:rPr>
          <w:rFonts w:eastAsia="Calibri"/>
          <w:sz w:val="20"/>
          <w:szCs w:val="20"/>
          <w:lang w:val="en-GB"/>
        </w:rPr>
        <w:t>Analyses and discusses draft Reports on implementation of the Action Plan;</w:t>
      </w:r>
    </w:p>
    <w:p w14:paraId="14A7CEEC" w14:textId="77777777" w:rsidR="000034B6" w:rsidRPr="00D4496A" w:rsidRDefault="000034B6" w:rsidP="005320C5">
      <w:pPr>
        <w:pStyle w:val="ListParagraph"/>
        <w:widowControl/>
        <w:numPr>
          <w:ilvl w:val="0"/>
          <w:numId w:val="41"/>
        </w:numPr>
        <w:tabs>
          <w:tab w:val="left" w:pos="851"/>
        </w:tabs>
        <w:autoSpaceDE/>
        <w:autoSpaceDN/>
        <w:spacing w:before="100" w:beforeAutospacing="1" w:after="100" w:afterAutospacing="1" w:line="276" w:lineRule="auto"/>
        <w:ind w:right="975"/>
        <w:contextualSpacing/>
        <w:rPr>
          <w:rFonts w:eastAsia="Calibri"/>
          <w:sz w:val="20"/>
          <w:szCs w:val="20"/>
          <w:lang w:val="en-GB"/>
        </w:rPr>
      </w:pPr>
      <w:r w:rsidRPr="00D4496A">
        <w:rPr>
          <w:rFonts w:eastAsia="Calibri"/>
          <w:sz w:val="20"/>
          <w:szCs w:val="20"/>
          <w:lang w:val="en-GB"/>
        </w:rPr>
        <w:lastRenderedPageBreak/>
        <w:t>Adopts Reports on implementation of the Action Plan;</w:t>
      </w:r>
    </w:p>
    <w:p w14:paraId="04B9ED0F" w14:textId="77777777" w:rsidR="000034B6" w:rsidRPr="00D4496A" w:rsidRDefault="000034B6" w:rsidP="005320C5">
      <w:pPr>
        <w:pStyle w:val="ListParagraph"/>
        <w:widowControl/>
        <w:numPr>
          <w:ilvl w:val="0"/>
          <w:numId w:val="41"/>
        </w:numPr>
        <w:tabs>
          <w:tab w:val="left" w:pos="851"/>
        </w:tabs>
        <w:autoSpaceDE/>
        <w:autoSpaceDN/>
        <w:spacing w:before="100" w:beforeAutospacing="1" w:after="100" w:afterAutospacing="1" w:line="276" w:lineRule="auto"/>
        <w:ind w:right="978"/>
        <w:contextualSpacing/>
        <w:rPr>
          <w:rFonts w:eastAsia="Calibri"/>
          <w:sz w:val="20"/>
          <w:szCs w:val="20"/>
          <w:lang w:val="en-GB"/>
        </w:rPr>
      </w:pPr>
      <w:r w:rsidRPr="00D4496A">
        <w:rPr>
          <w:rFonts w:eastAsia="Calibri"/>
          <w:sz w:val="20"/>
          <w:szCs w:val="20"/>
          <w:lang w:val="en-GB"/>
        </w:rPr>
        <w:t>Reports to the European Commission, Government of the Republic of Serbia and the National Assembly on implementation of the Action Plan;</w:t>
      </w:r>
    </w:p>
    <w:p w14:paraId="6BC80A33" w14:textId="77777777" w:rsidR="000034B6" w:rsidRPr="00D4496A" w:rsidRDefault="000034B6" w:rsidP="005320C5">
      <w:pPr>
        <w:pStyle w:val="ListParagraph"/>
        <w:widowControl/>
        <w:numPr>
          <w:ilvl w:val="0"/>
          <w:numId w:val="41"/>
        </w:numPr>
        <w:tabs>
          <w:tab w:val="left" w:pos="851"/>
        </w:tabs>
        <w:autoSpaceDE/>
        <w:autoSpaceDN/>
        <w:spacing w:before="100" w:beforeAutospacing="1" w:after="100" w:afterAutospacing="1" w:line="276" w:lineRule="auto"/>
        <w:ind w:right="978"/>
        <w:contextualSpacing/>
        <w:rPr>
          <w:rFonts w:eastAsia="Calibri"/>
          <w:sz w:val="20"/>
          <w:szCs w:val="20"/>
          <w:lang w:val="en-GB"/>
        </w:rPr>
      </w:pPr>
      <w:r w:rsidRPr="00D4496A">
        <w:rPr>
          <w:rFonts w:eastAsia="Calibri"/>
          <w:sz w:val="20"/>
          <w:szCs w:val="20"/>
          <w:lang w:val="en-GB"/>
        </w:rPr>
        <w:t>Defines recommendation for improvements of the implementation of the Action Plan;</w:t>
      </w:r>
    </w:p>
    <w:p w14:paraId="743C37BE" w14:textId="77777777" w:rsidR="000034B6" w:rsidRPr="00D4496A" w:rsidRDefault="000034B6" w:rsidP="005320C5">
      <w:pPr>
        <w:pStyle w:val="ListParagraph"/>
        <w:widowControl/>
        <w:numPr>
          <w:ilvl w:val="0"/>
          <w:numId w:val="41"/>
        </w:numPr>
        <w:tabs>
          <w:tab w:val="left" w:pos="851"/>
        </w:tabs>
        <w:autoSpaceDE/>
        <w:autoSpaceDN/>
        <w:spacing w:before="100" w:beforeAutospacing="1" w:after="100" w:afterAutospacing="1" w:line="276" w:lineRule="auto"/>
        <w:ind w:right="978"/>
        <w:contextualSpacing/>
        <w:rPr>
          <w:rFonts w:eastAsia="Calibri"/>
          <w:sz w:val="20"/>
          <w:szCs w:val="20"/>
          <w:lang w:val="en-GB"/>
        </w:rPr>
      </w:pPr>
      <w:r w:rsidRPr="00D4496A">
        <w:rPr>
          <w:rFonts w:eastAsia="Calibri"/>
          <w:sz w:val="20"/>
          <w:szCs w:val="20"/>
          <w:lang w:val="en-GB"/>
        </w:rPr>
        <w:t>Initiates an Early Warning Mechanism in case of delays or other problems in the implementation of the Action Plan;</w:t>
      </w:r>
    </w:p>
    <w:p w14:paraId="45335F8C" w14:textId="77777777" w:rsidR="000034B6" w:rsidRPr="00411582" w:rsidRDefault="000034B6" w:rsidP="00C84F05">
      <w:pPr>
        <w:tabs>
          <w:tab w:val="left" w:pos="851"/>
        </w:tabs>
        <w:spacing w:before="100" w:beforeAutospacing="1" w:after="100" w:afterAutospacing="1"/>
        <w:ind w:right="978"/>
        <w:rPr>
          <w:rFonts w:eastAsia="Calibri"/>
          <w:sz w:val="20"/>
          <w:szCs w:val="20"/>
          <w:lang w:val="en-GB"/>
        </w:rPr>
      </w:pPr>
      <w:r w:rsidRPr="00411582">
        <w:rPr>
          <w:rFonts w:eastAsia="Calibri"/>
          <w:sz w:val="20"/>
          <w:szCs w:val="20"/>
          <w:lang w:val="en-GB"/>
        </w:rPr>
        <w:t>Coordination Body semi-annually reports on the implementation of the Action Plan to:</w:t>
      </w:r>
    </w:p>
    <w:p w14:paraId="5EE54A82" w14:textId="77777777" w:rsidR="000034B6" w:rsidRPr="00D4496A" w:rsidRDefault="000034B6" w:rsidP="005320C5">
      <w:pPr>
        <w:pStyle w:val="ListParagraph"/>
        <w:widowControl/>
        <w:numPr>
          <w:ilvl w:val="0"/>
          <w:numId w:val="41"/>
        </w:numPr>
        <w:tabs>
          <w:tab w:val="left" w:pos="851"/>
        </w:tabs>
        <w:autoSpaceDE/>
        <w:autoSpaceDN/>
        <w:spacing w:before="100" w:beforeAutospacing="1" w:after="100" w:afterAutospacing="1" w:line="276" w:lineRule="auto"/>
        <w:ind w:right="978"/>
        <w:contextualSpacing/>
        <w:rPr>
          <w:rFonts w:eastAsia="Calibri"/>
          <w:sz w:val="20"/>
          <w:szCs w:val="20"/>
          <w:lang w:val="en-GB"/>
        </w:rPr>
      </w:pPr>
      <w:r w:rsidRPr="00D4496A">
        <w:rPr>
          <w:rFonts w:eastAsia="Calibri"/>
          <w:sz w:val="20"/>
          <w:szCs w:val="20"/>
          <w:lang w:val="en-GB"/>
        </w:rPr>
        <w:t>The European Commission through the Ministry of European Integration;</w:t>
      </w:r>
    </w:p>
    <w:p w14:paraId="1D685677" w14:textId="77777777" w:rsidR="000034B6" w:rsidRPr="00D4496A" w:rsidRDefault="000034B6" w:rsidP="005320C5">
      <w:pPr>
        <w:pStyle w:val="ListParagraph"/>
        <w:widowControl/>
        <w:numPr>
          <w:ilvl w:val="0"/>
          <w:numId w:val="41"/>
        </w:numPr>
        <w:tabs>
          <w:tab w:val="left" w:pos="851"/>
        </w:tabs>
        <w:autoSpaceDE/>
        <w:autoSpaceDN/>
        <w:spacing w:before="100" w:beforeAutospacing="1" w:after="100" w:afterAutospacing="1" w:line="276" w:lineRule="auto"/>
        <w:ind w:right="978"/>
        <w:contextualSpacing/>
        <w:rPr>
          <w:rFonts w:eastAsia="Calibri"/>
          <w:sz w:val="20"/>
          <w:szCs w:val="20"/>
          <w:lang w:val="en-GB"/>
        </w:rPr>
      </w:pPr>
      <w:r w:rsidRPr="00D4496A">
        <w:rPr>
          <w:rFonts w:eastAsia="Calibri"/>
          <w:sz w:val="20"/>
          <w:szCs w:val="20"/>
          <w:lang w:val="en-GB"/>
        </w:rPr>
        <w:t xml:space="preserve">The European Integration Chamber of the National Assembly; </w:t>
      </w:r>
    </w:p>
    <w:p w14:paraId="46C9C2A9" w14:textId="77777777" w:rsidR="000034B6" w:rsidRPr="00D4496A" w:rsidRDefault="000034B6" w:rsidP="005320C5">
      <w:pPr>
        <w:pStyle w:val="ListParagraph"/>
        <w:widowControl/>
        <w:numPr>
          <w:ilvl w:val="0"/>
          <w:numId w:val="41"/>
        </w:numPr>
        <w:tabs>
          <w:tab w:val="left" w:pos="851"/>
        </w:tabs>
        <w:autoSpaceDE/>
        <w:autoSpaceDN/>
        <w:spacing w:before="100" w:beforeAutospacing="1" w:after="100" w:afterAutospacing="1" w:line="276" w:lineRule="auto"/>
        <w:ind w:right="978"/>
        <w:contextualSpacing/>
        <w:rPr>
          <w:rFonts w:eastAsia="Calibri"/>
          <w:sz w:val="20"/>
          <w:szCs w:val="20"/>
          <w:lang w:val="en-GB"/>
        </w:rPr>
      </w:pPr>
      <w:r w:rsidRPr="00D4496A">
        <w:rPr>
          <w:rFonts w:eastAsia="Calibri"/>
          <w:sz w:val="20"/>
          <w:szCs w:val="20"/>
          <w:lang w:val="en-GB"/>
        </w:rPr>
        <w:t>Government of the Republic of Serbia.</w:t>
      </w:r>
    </w:p>
    <w:p w14:paraId="453DA669" w14:textId="77777777" w:rsidR="000034B6" w:rsidRPr="00411582" w:rsidRDefault="000034B6" w:rsidP="00C84F05">
      <w:pPr>
        <w:tabs>
          <w:tab w:val="left" w:pos="851"/>
        </w:tabs>
        <w:spacing w:before="100" w:beforeAutospacing="1" w:after="100" w:afterAutospacing="1"/>
        <w:ind w:right="978"/>
        <w:rPr>
          <w:rFonts w:eastAsia="Calibri"/>
          <w:sz w:val="20"/>
          <w:szCs w:val="20"/>
          <w:lang w:val="en-GB"/>
        </w:rPr>
      </w:pPr>
      <w:r w:rsidRPr="00411582">
        <w:rPr>
          <w:rFonts w:eastAsia="Calibri"/>
          <w:sz w:val="20"/>
          <w:szCs w:val="20"/>
          <w:lang w:val="en-GB"/>
        </w:rPr>
        <w:t xml:space="preserve">Reports on the implementation of the Action Plan shall be publicly available on the Ministry of Justice Webpage. </w:t>
      </w:r>
    </w:p>
    <w:p w14:paraId="6925DBE4" w14:textId="77777777" w:rsidR="000034B6" w:rsidRPr="00411582" w:rsidRDefault="000034B6" w:rsidP="00C84F05">
      <w:pPr>
        <w:tabs>
          <w:tab w:val="left" w:pos="851"/>
        </w:tabs>
        <w:spacing w:before="100" w:beforeAutospacing="1" w:after="100" w:afterAutospacing="1"/>
        <w:ind w:right="978"/>
        <w:rPr>
          <w:rFonts w:eastAsia="Calibri"/>
          <w:sz w:val="20"/>
          <w:szCs w:val="20"/>
          <w:lang w:val="en-GB"/>
        </w:rPr>
      </w:pPr>
      <w:r w:rsidRPr="00411582">
        <w:rPr>
          <w:rFonts w:eastAsia="Calibri"/>
          <w:sz w:val="20"/>
          <w:szCs w:val="20"/>
          <w:lang w:val="en-GB"/>
        </w:rPr>
        <w:t>The Coordinating Body meets at least four times a year. The meetings of the Coordination Body are attended by representatives of the Secretariat. At the invitation of the Coordination Body, sessions may also be attended by representatives of other institutions and bodies responsible for the implementation of the Action Plan that do not have representatives in the membership of the Coordination Body, as well as representatives of other institutions and bodies whose presence is important for the more efficient work of the Coordinating Body.</w:t>
      </w:r>
    </w:p>
    <w:p w14:paraId="6C719A2F" w14:textId="77777777" w:rsidR="000034B6" w:rsidRPr="00411582" w:rsidRDefault="000034B6" w:rsidP="00C84F05">
      <w:pPr>
        <w:tabs>
          <w:tab w:val="left" w:pos="851"/>
        </w:tabs>
        <w:spacing w:before="100" w:beforeAutospacing="1" w:after="100" w:afterAutospacing="1"/>
        <w:ind w:right="978"/>
        <w:rPr>
          <w:rFonts w:eastAsia="Calibri"/>
          <w:sz w:val="20"/>
          <w:szCs w:val="20"/>
          <w:lang w:val="en-GB"/>
        </w:rPr>
      </w:pPr>
      <w:r w:rsidRPr="00411582">
        <w:rPr>
          <w:rFonts w:eastAsia="Calibri"/>
          <w:sz w:val="20"/>
          <w:szCs w:val="20"/>
          <w:lang w:val="en-GB"/>
        </w:rPr>
        <w:t>The constituent session of the Coordination Body shall be held no later than 30 days after the establishment of the Coordination Body. The members of the Coordination Body are not compensated for their work.</w:t>
      </w:r>
    </w:p>
    <w:p w14:paraId="5D34ED8A" w14:textId="77777777" w:rsidR="000034B6" w:rsidRPr="00411582" w:rsidRDefault="000034B6" w:rsidP="00C84F05">
      <w:pPr>
        <w:tabs>
          <w:tab w:val="left" w:pos="851"/>
        </w:tabs>
        <w:spacing w:before="100" w:beforeAutospacing="1" w:after="100" w:afterAutospacing="1"/>
        <w:ind w:right="978"/>
        <w:rPr>
          <w:rFonts w:eastAsia="Calibri"/>
          <w:sz w:val="20"/>
          <w:szCs w:val="20"/>
          <w:lang w:val="en-GB"/>
        </w:rPr>
      </w:pPr>
      <w:r w:rsidRPr="00EA3A94">
        <w:rPr>
          <w:rFonts w:eastAsia="Calibri"/>
          <w:sz w:val="20"/>
          <w:szCs w:val="20"/>
          <w:lang w:val="en-GB"/>
        </w:rPr>
        <w:t xml:space="preserve">The </w:t>
      </w:r>
      <w:r w:rsidRPr="00EA3A94">
        <w:rPr>
          <w:rFonts w:eastAsia="Calibri"/>
          <w:b/>
          <w:sz w:val="20"/>
          <w:szCs w:val="20"/>
          <w:lang w:val="en-GB"/>
        </w:rPr>
        <w:t>Secretariat of the Coordination Body for the implementation of the Action Plan for Chapter 23</w:t>
      </w:r>
      <w:r w:rsidRPr="00EA3A94">
        <w:rPr>
          <w:rFonts w:eastAsia="Calibri"/>
          <w:sz w:val="20"/>
          <w:szCs w:val="20"/>
          <w:lang w:val="en-GB"/>
        </w:rPr>
        <w:t xml:space="preserve"> is the expert body that provides expert and administrative-technical support to the Coordinating Body. Independent experts with proven experience in the field of Chapter 23 shall be appointed to the Secretariat.</w:t>
      </w:r>
    </w:p>
    <w:p w14:paraId="5289B9B3" w14:textId="77777777" w:rsidR="000034B6" w:rsidRPr="00411582" w:rsidRDefault="000034B6" w:rsidP="00C84F05">
      <w:pPr>
        <w:tabs>
          <w:tab w:val="left" w:pos="851"/>
        </w:tabs>
        <w:spacing w:before="100" w:beforeAutospacing="1" w:after="100" w:afterAutospacing="1"/>
        <w:ind w:right="978"/>
        <w:rPr>
          <w:rFonts w:eastAsia="Calibri"/>
          <w:sz w:val="20"/>
          <w:szCs w:val="20"/>
          <w:lang w:val="en-GB"/>
        </w:rPr>
      </w:pPr>
      <w:r w:rsidRPr="00411582">
        <w:rPr>
          <w:rFonts w:eastAsia="Calibri"/>
          <w:sz w:val="20"/>
          <w:szCs w:val="20"/>
          <w:lang w:val="en-GB"/>
        </w:rPr>
        <w:t xml:space="preserve">The Secretariat provides </w:t>
      </w:r>
      <w:r w:rsidRPr="00D4496A">
        <w:rPr>
          <w:rFonts w:eastAsia="Calibri"/>
          <w:bCs/>
          <w:iCs/>
          <w:sz w:val="20"/>
          <w:szCs w:val="20"/>
          <w:lang w:val="en-GB"/>
        </w:rPr>
        <w:t>expert support</w:t>
      </w:r>
      <w:r w:rsidRPr="00411582">
        <w:rPr>
          <w:rFonts w:eastAsia="Calibri"/>
          <w:sz w:val="20"/>
          <w:szCs w:val="20"/>
          <w:lang w:val="en-GB"/>
        </w:rPr>
        <w:t xml:space="preserve"> to the Coordinating Body by:</w:t>
      </w:r>
    </w:p>
    <w:p w14:paraId="08A5D774" w14:textId="77777777" w:rsidR="000034B6" w:rsidRPr="00411582" w:rsidRDefault="000034B6" w:rsidP="00C84F05">
      <w:pPr>
        <w:tabs>
          <w:tab w:val="left" w:pos="851"/>
        </w:tabs>
        <w:spacing w:line="276" w:lineRule="auto"/>
        <w:ind w:left="629" w:right="975"/>
        <w:rPr>
          <w:rFonts w:eastAsia="Calibri"/>
          <w:sz w:val="20"/>
          <w:szCs w:val="20"/>
          <w:lang w:val="en-GB"/>
        </w:rPr>
      </w:pPr>
      <w:r w:rsidRPr="00411582">
        <w:rPr>
          <w:rFonts w:eastAsia="Calibri"/>
          <w:sz w:val="20"/>
          <w:szCs w:val="20"/>
          <w:lang w:val="en-GB"/>
        </w:rPr>
        <w:t>- Analysis of the collected and consolidated data on the implementation of the Action Plan;</w:t>
      </w:r>
    </w:p>
    <w:p w14:paraId="5D47454C" w14:textId="7C243DC3" w:rsidR="000034B6" w:rsidRPr="00411582" w:rsidRDefault="000034B6" w:rsidP="00C84F05">
      <w:pPr>
        <w:tabs>
          <w:tab w:val="left" w:pos="851"/>
        </w:tabs>
        <w:spacing w:line="276" w:lineRule="auto"/>
        <w:ind w:left="629" w:right="975"/>
        <w:rPr>
          <w:rFonts w:eastAsia="Calibri"/>
          <w:sz w:val="20"/>
          <w:szCs w:val="20"/>
          <w:lang w:val="en-GB"/>
        </w:rPr>
      </w:pPr>
      <w:r w:rsidRPr="00411582">
        <w:rPr>
          <w:rFonts w:eastAsia="Calibri"/>
          <w:sz w:val="20"/>
          <w:szCs w:val="20"/>
          <w:lang w:val="en-GB"/>
        </w:rPr>
        <w:t xml:space="preserve">- Conducting a preliminary evaluation of the results of the implementation of the Action Plan in accordance with the indicators and </w:t>
      </w:r>
      <w:r w:rsidR="00A66716">
        <w:rPr>
          <w:rFonts w:eastAsia="Calibri"/>
          <w:sz w:val="20"/>
          <w:szCs w:val="20"/>
          <w:lang w:val="en-GB"/>
        </w:rPr>
        <w:t>I</w:t>
      </w:r>
      <w:r w:rsidRPr="00411582">
        <w:rPr>
          <w:rFonts w:eastAsia="Calibri"/>
          <w:sz w:val="20"/>
          <w:szCs w:val="20"/>
          <w:lang w:val="en-GB"/>
        </w:rPr>
        <w:t xml:space="preserve">nterim </w:t>
      </w:r>
      <w:r w:rsidR="00A66716">
        <w:rPr>
          <w:rFonts w:eastAsia="Calibri"/>
          <w:sz w:val="20"/>
          <w:szCs w:val="20"/>
          <w:lang w:val="en-GB"/>
        </w:rPr>
        <w:t>B</w:t>
      </w:r>
      <w:r w:rsidRPr="00411582">
        <w:rPr>
          <w:rFonts w:eastAsia="Calibri"/>
          <w:sz w:val="20"/>
          <w:szCs w:val="20"/>
          <w:lang w:val="en-GB"/>
        </w:rPr>
        <w:t>enchmarks;</w:t>
      </w:r>
    </w:p>
    <w:p w14:paraId="123A4B61" w14:textId="77777777" w:rsidR="000034B6" w:rsidRPr="00411582" w:rsidRDefault="000034B6" w:rsidP="00C84F05">
      <w:pPr>
        <w:tabs>
          <w:tab w:val="left" w:pos="851"/>
        </w:tabs>
        <w:spacing w:line="276" w:lineRule="auto"/>
        <w:ind w:left="629" w:right="975"/>
        <w:rPr>
          <w:rFonts w:eastAsia="Calibri"/>
          <w:sz w:val="20"/>
          <w:szCs w:val="20"/>
          <w:lang w:val="en-GB"/>
        </w:rPr>
      </w:pPr>
      <w:r w:rsidRPr="00411582">
        <w:rPr>
          <w:rFonts w:eastAsia="Calibri"/>
          <w:sz w:val="20"/>
          <w:szCs w:val="20"/>
          <w:lang w:val="en-GB"/>
        </w:rPr>
        <w:t>- Establishing a list of critical points in the implementation of the Action Plan under the Early Warning Mechanism;</w:t>
      </w:r>
    </w:p>
    <w:p w14:paraId="442AC388" w14:textId="156266D7" w:rsidR="00EA3A94" w:rsidRPr="00411582" w:rsidRDefault="000034B6" w:rsidP="00C84F05">
      <w:pPr>
        <w:tabs>
          <w:tab w:val="left" w:pos="851"/>
        </w:tabs>
        <w:spacing w:line="276" w:lineRule="auto"/>
        <w:ind w:left="629" w:right="975"/>
        <w:rPr>
          <w:rFonts w:eastAsia="Calibri"/>
          <w:sz w:val="20"/>
          <w:szCs w:val="20"/>
          <w:lang w:val="en-GB"/>
        </w:rPr>
      </w:pPr>
      <w:r w:rsidRPr="00411582">
        <w:rPr>
          <w:rFonts w:eastAsia="Calibri"/>
          <w:sz w:val="20"/>
          <w:szCs w:val="20"/>
          <w:lang w:val="en-GB"/>
        </w:rPr>
        <w:t>- Adoption and an effective implementation of the Methodology for monitoring and evaluating the results of the implementation of the Action Plan and the training of focal</w:t>
      </w:r>
      <w:r w:rsidR="00D4496A">
        <w:rPr>
          <w:rFonts w:eastAsia="Calibri"/>
          <w:sz w:val="20"/>
          <w:szCs w:val="20"/>
          <w:lang w:val="en-GB"/>
        </w:rPr>
        <w:t xml:space="preserve"> </w:t>
      </w:r>
      <w:r w:rsidRPr="00411582">
        <w:rPr>
          <w:rFonts w:eastAsia="Calibri"/>
          <w:sz w:val="20"/>
          <w:szCs w:val="20"/>
          <w:lang w:val="en-GB"/>
        </w:rPr>
        <w:t>points in institutions responsible for implementation of the Action Plan;</w:t>
      </w:r>
    </w:p>
    <w:p w14:paraId="379C2175" w14:textId="77777777" w:rsidR="000034B6" w:rsidRPr="00411582" w:rsidRDefault="000034B6" w:rsidP="00C84F05">
      <w:pPr>
        <w:tabs>
          <w:tab w:val="left" w:pos="851"/>
        </w:tabs>
        <w:spacing w:line="276" w:lineRule="auto"/>
        <w:ind w:left="629" w:right="975"/>
        <w:rPr>
          <w:rFonts w:eastAsia="Calibri"/>
          <w:sz w:val="20"/>
          <w:szCs w:val="20"/>
          <w:lang w:val="en-GB"/>
        </w:rPr>
      </w:pPr>
      <w:r w:rsidRPr="00411582">
        <w:rPr>
          <w:rFonts w:eastAsia="Calibri"/>
          <w:sz w:val="20"/>
          <w:szCs w:val="20"/>
          <w:lang w:val="en-GB"/>
        </w:rPr>
        <w:t>- Needs Assessment and initiation of the updates and revision of the Action Plan;</w:t>
      </w:r>
    </w:p>
    <w:p w14:paraId="7BBC524D" w14:textId="77777777" w:rsidR="000034B6" w:rsidRPr="00411582" w:rsidRDefault="000034B6" w:rsidP="00C84F05">
      <w:pPr>
        <w:tabs>
          <w:tab w:val="left" w:pos="851"/>
        </w:tabs>
        <w:spacing w:before="100" w:beforeAutospacing="1" w:after="100" w:afterAutospacing="1"/>
        <w:ind w:right="975"/>
        <w:rPr>
          <w:rFonts w:eastAsia="Calibri"/>
          <w:sz w:val="20"/>
          <w:szCs w:val="20"/>
          <w:lang w:val="en-GB"/>
        </w:rPr>
      </w:pPr>
      <w:r w:rsidRPr="00411582">
        <w:rPr>
          <w:rFonts w:eastAsia="Calibri"/>
          <w:sz w:val="20"/>
          <w:szCs w:val="20"/>
          <w:lang w:val="en-GB"/>
        </w:rPr>
        <w:t xml:space="preserve">The Secretariat provides </w:t>
      </w:r>
      <w:r w:rsidRPr="00D4496A">
        <w:rPr>
          <w:rFonts w:eastAsia="Calibri"/>
          <w:bCs/>
          <w:iCs/>
          <w:sz w:val="20"/>
          <w:szCs w:val="20"/>
          <w:lang w:val="en-GB"/>
        </w:rPr>
        <w:t>administrative support</w:t>
      </w:r>
      <w:r w:rsidRPr="00411582">
        <w:rPr>
          <w:rFonts w:eastAsia="Calibri"/>
          <w:sz w:val="20"/>
          <w:szCs w:val="20"/>
          <w:lang w:val="en-GB"/>
        </w:rPr>
        <w:t xml:space="preserve"> to the Coordinating Body by:</w:t>
      </w:r>
    </w:p>
    <w:p w14:paraId="02AE5B26" w14:textId="77777777" w:rsidR="000034B6" w:rsidRPr="00411582" w:rsidRDefault="000034B6" w:rsidP="00C84F05">
      <w:pPr>
        <w:tabs>
          <w:tab w:val="left" w:pos="851"/>
        </w:tabs>
        <w:spacing w:line="276" w:lineRule="auto"/>
        <w:ind w:left="810" w:right="975"/>
        <w:rPr>
          <w:rFonts w:eastAsia="Calibri"/>
          <w:sz w:val="20"/>
          <w:szCs w:val="20"/>
          <w:lang w:val="en-GB"/>
        </w:rPr>
      </w:pPr>
      <w:r w:rsidRPr="00411582">
        <w:rPr>
          <w:rFonts w:eastAsia="Calibri"/>
          <w:sz w:val="20"/>
          <w:szCs w:val="20"/>
          <w:lang w:val="en-GB"/>
        </w:rPr>
        <w:t>- Initiating and coordination of the collection, unification and processing of data on the implementation of the Action Plan;</w:t>
      </w:r>
    </w:p>
    <w:p w14:paraId="75EB67FD" w14:textId="77777777" w:rsidR="000034B6" w:rsidRPr="00411582" w:rsidRDefault="000034B6" w:rsidP="00C84F05">
      <w:pPr>
        <w:tabs>
          <w:tab w:val="left" w:pos="851"/>
        </w:tabs>
        <w:spacing w:line="276" w:lineRule="auto"/>
        <w:ind w:left="810" w:right="975"/>
        <w:rPr>
          <w:rFonts w:eastAsia="Calibri"/>
          <w:sz w:val="20"/>
          <w:szCs w:val="20"/>
          <w:lang w:val="en-GB"/>
        </w:rPr>
      </w:pPr>
      <w:r w:rsidRPr="00411582">
        <w:rPr>
          <w:rFonts w:eastAsia="Calibri"/>
          <w:sz w:val="20"/>
          <w:szCs w:val="20"/>
          <w:lang w:val="en-GB"/>
        </w:rPr>
        <w:t>- Drafting reports on the implementation of the Action Plan, as well as draft decisions of the Coordination Body;</w:t>
      </w:r>
    </w:p>
    <w:p w14:paraId="6301550A" w14:textId="77777777" w:rsidR="000034B6" w:rsidRPr="00411582" w:rsidRDefault="000034B6" w:rsidP="00C84F05">
      <w:pPr>
        <w:tabs>
          <w:tab w:val="left" w:pos="851"/>
        </w:tabs>
        <w:spacing w:line="276" w:lineRule="auto"/>
        <w:ind w:left="810" w:right="975"/>
        <w:rPr>
          <w:rFonts w:eastAsia="Calibri"/>
          <w:sz w:val="20"/>
          <w:szCs w:val="20"/>
          <w:lang w:val="en-GB"/>
        </w:rPr>
      </w:pPr>
      <w:r w:rsidRPr="00411582">
        <w:rPr>
          <w:rFonts w:eastAsia="Calibri"/>
          <w:sz w:val="20"/>
          <w:szCs w:val="20"/>
          <w:lang w:val="en-GB"/>
        </w:rPr>
        <w:t>- Timely publishing reports and other relevant information related to the implementation of the Action Plan;</w:t>
      </w:r>
    </w:p>
    <w:p w14:paraId="4528426A" w14:textId="3147FF63" w:rsidR="000034B6" w:rsidRDefault="000034B6" w:rsidP="00C84F05">
      <w:pPr>
        <w:tabs>
          <w:tab w:val="left" w:pos="851"/>
        </w:tabs>
        <w:spacing w:line="276" w:lineRule="auto"/>
        <w:ind w:left="810" w:right="975"/>
        <w:rPr>
          <w:rFonts w:eastAsia="Calibri"/>
          <w:sz w:val="20"/>
          <w:szCs w:val="20"/>
          <w:lang w:val="en-GB"/>
        </w:rPr>
      </w:pPr>
      <w:r w:rsidRPr="00411582">
        <w:rPr>
          <w:rFonts w:eastAsia="Calibri"/>
          <w:sz w:val="20"/>
          <w:szCs w:val="20"/>
          <w:lang w:val="en-GB"/>
        </w:rPr>
        <w:t xml:space="preserve">- </w:t>
      </w:r>
      <w:r w:rsidR="00843FF6" w:rsidRPr="00411582">
        <w:rPr>
          <w:rFonts w:eastAsia="Calibri"/>
          <w:sz w:val="20"/>
          <w:szCs w:val="20"/>
          <w:lang w:val="en-GB"/>
        </w:rPr>
        <w:t>Organization</w:t>
      </w:r>
      <w:r w:rsidRPr="00411582">
        <w:rPr>
          <w:rFonts w:eastAsia="Calibri"/>
          <w:sz w:val="20"/>
          <w:szCs w:val="20"/>
          <w:lang w:val="en-GB"/>
        </w:rPr>
        <w:t xml:space="preserve"> of sessions of the Coordination Body, meetings of the Coordination</w:t>
      </w:r>
      <w:r w:rsidR="00B2120B" w:rsidRPr="00411582">
        <w:rPr>
          <w:rFonts w:eastAsia="Calibri"/>
          <w:sz w:val="20"/>
          <w:szCs w:val="20"/>
          <w:lang w:val="en-GB"/>
        </w:rPr>
        <w:t xml:space="preserve"> Body with civil society </w:t>
      </w:r>
      <w:r w:rsidR="00A66716">
        <w:rPr>
          <w:rFonts w:eastAsia="Calibri"/>
          <w:sz w:val="20"/>
          <w:szCs w:val="20"/>
          <w:lang w:val="en-GB"/>
        </w:rPr>
        <w:t>o</w:t>
      </w:r>
      <w:r w:rsidR="00843FF6" w:rsidRPr="00411582">
        <w:rPr>
          <w:rFonts w:eastAsia="Calibri"/>
          <w:sz w:val="20"/>
          <w:szCs w:val="20"/>
          <w:lang w:val="en-GB"/>
        </w:rPr>
        <w:t>rganization</w:t>
      </w:r>
      <w:r w:rsidRPr="00411582">
        <w:rPr>
          <w:rFonts w:eastAsia="Calibri"/>
          <w:sz w:val="20"/>
          <w:szCs w:val="20"/>
          <w:lang w:val="en-GB"/>
        </w:rPr>
        <w:t>s, as well as training of focal points.</w:t>
      </w:r>
    </w:p>
    <w:p w14:paraId="3488B7EC" w14:textId="77777777" w:rsidR="000034B6" w:rsidRPr="00411582" w:rsidRDefault="000034B6" w:rsidP="00C84F05">
      <w:pPr>
        <w:tabs>
          <w:tab w:val="left" w:pos="851"/>
        </w:tabs>
        <w:spacing w:before="100" w:beforeAutospacing="1" w:after="100" w:afterAutospacing="1"/>
        <w:ind w:right="975"/>
        <w:rPr>
          <w:sz w:val="20"/>
          <w:szCs w:val="20"/>
          <w:lang w:val="en-GB"/>
        </w:rPr>
      </w:pPr>
      <w:r w:rsidRPr="00411582">
        <w:rPr>
          <w:rFonts w:eastAsia="Calibri"/>
          <w:sz w:val="20"/>
          <w:szCs w:val="20"/>
          <w:lang w:val="en-GB"/>
        </w:rPr>
        <w:lastRenderedPageBreak/>
        <w:t>The Secretariat begins its work within 30 days since the establishment of the Coordination Body. The funds for the work of the Secretariat shall be allocated from the donor projects and/or the Budget of the Republic of Serbia and the members of the Secretariat appointed accordingly</w:t>
      </w:r>
      <w:r w:rsidRPr="00411582">
        <w:rPr>
          <w:sz w:val="20"/>
          <w:szCs w:val="20"/>
          <w:lang w:val="en-GB"/>
        </w:rPr>
        <w:t>.</w:t>
      </w:r>
    </w:p>
    <w:p w14:paraId="7C04A349" w14:textId="77777777" w:rsidR="000034B6" w:rsidRPr="005107A6" w:rsidRDefault="002F620C" w:rsidP="00C84F05">
      <w:pPr>
        <w:tabs>
          <w:tab w:val="left" w:pos="851"/>
        </w:tabs>
        <w:spacing w:line="276" w:lineRule="auto"/>
        <w:ind w:left="720" w:right="978"/>
        <w:contextualSpacing/>
        <w:rPr>
          <w:rFonts w:eastAsia="Calibri"/>
          <w:b/>
          <w:sz w:val="24"/>
          <w:szCs w:val="24"/>
          <w:lang w:val="en-GB"/>
        </w:rPr>
      </w:pPr>
      <w:r w:rsidRPr="005107A6">
        <w:rPr>
          <w:rFonts w:eastAsia="Calibri"/>
          <w:b/>
          <w:sz w:val="24"/>
          <w:szCs w:val="24"/>
          <w:lang w:val="en-GB"/>
        </w:rPr>
        <w:t>3</w:t>
      </w:r>
      <w:r w:rsidR="000034B6" w:rsidRPr="005107A6">
        <w:rPr>
          <w:rFonts w:eastAsia="Calibri"/>
          <w:b/>
          <w:sz w:val="24"/>
          <w:szCs w:val="24"/>
          <w:lang w:val="en-GB"/>
        </w:rPr>
        <w:t>.2. The role of civil society in monitoring the implementation of the Action Plan</w:t>
      </w:r>
    </w:p>
    <w:p w14:paraId="58F91D75" w14:textId="77777777" w:rsidR="000034B6" w:rsidRPr="00411582" w:rsidRDefault="000034B6" w:rsidP="00C84F05">
      <w:pPr>
        <w:tabs>
          <w:tab w:val="left" w:pos="851"/>
        </w:tabs>
        <w:spacing w:line="276" w:lineRule="auto"/>
        <w:ind w:left="720" w:right="978"/>
        <w:contextualSpacing/>
        <w:rPr>
          <w:rFonts w:eastAsia="Calibri"/>
          <w:b/>
          <w:sz w:val="20"/>
          <w:szCs w:val="20"/>
          <w:lang w:val="en-GB"/>
        </w:rPr>
      </w:pPr>
    </w:p>
    <w:p w14:paraId="67EBE7BF" w14:textId="16256C78" w:rsidR="000034B6" w:rsidRPr="00411582" w:rsidRDefault="000034B6" w:rsidP="00C84F05">
      <w:pPr>
        <w:tabs>
          <w:tab w:val="left" w:pos="851"/>
        </w:tabs>
        <w:spacing w:before="240" w:line="276" w:lineRule="auto"/>
        <w:ind w:right="978"/>
        <w:contextualSpacing/>
        <w:jc w:val="both"/>
        <w:rPr>
          <w:rFonts w:eastAsia="Calibri"/>
          <w:color w:val="FF0000"/>
          <w:sz w:val="20"/>
          <w:szCs w:val="20"/>
          <w:lang w:val="en-GB"/>
        </w:rPr>
      </w:pPr>
      <w:r w:rsidRPr="00411582">
        <w:rPr>
          <w:rFonts w:eastAsia="Calibri"/>
          <w:sz w:val="20"/>
          <w:szCs w:val="20"/>
          <w:lang w:val="en-GB"/>
        </w:rPr>
        <w:t xml:space="preserve">Bearing in mind that the mechanisms of cooperation with the civil society, created during the screening process, the preparation of the Action Plan and the monitoring of its implementation before the revision, resulted in significant progress </w:t>
      </w:r>
      <w:r w:rsidR="00A66716">
        <w:rPr>
          <w:rFonts w:eastAsia="Calibri"/>
          <w:sz w:val="20"/>
          <w:szCs w:val="20"/>
          <w:lang w:val="en-GB"/>
        </w:rPr>
        <w:t>terms</w:t>
      </w:r>
      <w:r w:rsidRPr="00411582">
        <w:rPr>
          <w:rFonts w:eastAsia="Calibri"/>
          <w:sz w:val="20"/>
          <w:szCs w:val="20"/>
          <w:lang w:val="en-GB"/>
        </w:rPr>
        <w:t xml:space="preserve"> of transparency and inclusiveness, but also showed certain short</w:t>
      </w:r>
      <w:r w:rsidR="00A66716">
        <w:rPr>
          <w:rFonts w:eastAsia="Calibri"/>
          <w:sz w:val="20"/>
          <w:szCs w:val="20"/>
          <w:lang w:val="en-GB"/>
        </w:rPr>
        <w:t>comings. A</w:t>
      </w:r>
      <w:r w:rsidRPr="00411582">
        <w:rPr>
          <w:rFonts w:eastAsia="Calibri"/>
          <w:sz w:val="20"/>
          <w:szCs w:val="20"/>
          <w:lang w:val="en-GB"/>
        </w:rPr>
        <w:t xml:space="preserve">fter the adoption of the revised Action Plan, an improved consultation mechanism with civil society in the process of monitoring the implementation of the Action Plan will be developed. </w:t>
      </w:r>
      <w:r w:rsidR="002967F1" w:rsidRPr="00411582">
        <w:rPr>
          <w:rFonts w:eastAsia="Calibri"/>
          <w:sz w:val="20"/>
          <w:szCs w:val="20"/>
          <w:lang w:val="en-GB"/>
        </w:rPr>
        <w:t>This new improved consultation mechanism will include the coordination with the Convent,</w:t>
      </w:r>
      <w:r w:rsidR="00A66716">
        <w:rPr>
          <w:rFonts w:eastAsia="Calibri"/>
          <w:sz w:val="20"/>
          <w:szCs w:val="20"/>
          <w:lang w:val="en-GB"/>
        </w:rPr>
        <w:t xml:space="preserve"> as</w:t>
      </w:r>
      <w:r w:rsidR="002967F1" w:rsidRPr="00411582">
        <w:rPr>
          <w:rFonts w:eastAsia="Calibri"/>
          <w:sz w:val="20"/>
          <w:szCs w:val="20"/>
          <w:lang w:val="en-GB"/>
        </w:rPr>
        <w:t xml:space="preserve"> the body which gathers the representatives of high number of the civil society </w:t>
      </w:r>
      <w:r w:rsidR="00843FF6" w:rsidRPr="00411582">
        <w:rPr>
          <w:rFonts w:eastAsia="Calibri"/>
          <w:sz w:val="20"/>
          <w:szCs w:val="20"/>
          <w:lang w:val="en-GB"/>
        </w:rPr>
        <w:t>Organization</w:t>
      </w:r>
      <w:r w:rsidR="002967F1" w:rsidRPr="00411582">
        <w:rPr>
          <w:rFonts w:eastAsia="Calibri"/>
          <w:sz w:val="20"/>
          <w:szCs w:val="20"/>
          <w:lang w:val="en-GB"/>
        </w:rPr>
        <w:t>s.</w:t>
      </w:r>
    </w:p>
    <w:p w14:paraId="602666D9" w14:textId="1DCDE660" w:rsidR="000034B6" w:rsidRPr="00411582" w:rsidRDefault="000034B6" w:rsidP="00C84F05">
      <w:pPr>
        <w:tabs>
          <w:tab w:val="left" w:pos="851"/>
        </w:tabs>
        <w:spacing w:before="240" w:line="276" w:lineRule="auto"/>
        <w:ind w:right="978"/>
        <w:contextualSpacing/>
        <w:jc w:val="both"/>
        <w:rPr>
          <w:rFonts w:eastAsia="Calibri"/>
          <w:sz w:val="20"/>
          <w:szCs w:val="20"/>
          <w:lang w:val="en-GB"/>
        </w:rPr>
      </w:pPr>
      <w:r w:rsidRPr="00411582">
        <w:rPr>
          <w:rFonts w:eastAsia="Calibri"/>
          <w:sz w:val="20"/>
          <w:szCs w:val="20"/>
          <w:lang w:val="en-GB"/>
        </w:rPr>
        <w:t>Not later than 30 days after the establishment of the Coordination Body, the Office for Cooperation with Civil Society will announce a public call for systematic, continuous and institutionalized in</w:t>
      </w:r>
      <w:r w:rsidR="00B2120B" w:rsidRPr="00411582">
        <w:rPr>
          <w:rFonts w:eastAsia="Calibri"/>
          <w:sz w:val="20"/>
          <w:szCs w:val="20"/>
          <w:lang w:val="en-GB"/>
        </w:rPr>
        <w:t xml:space="preserve">clusion of civil society </w:t>
      </w:r>
      <w:r w:rsidR="00A66716">
        <w:rPr>
          <w:rFonts w:eastAsia="Calibri"/>
          <w:sz w:val="20"/>
          <w:szCs w:val="20"/>
          <w:lang w:val="en-GB"/>
        </w:rPr>
        <w:t>o</w:t>
      </w:r>
      <w:r w:rsidR="00843FF6" w:rsidRPr="00411582">
        <w:rPr>
          <w:rFonts w:eastAsia="Calibri"/>
          <w:sz w:val="20"/>
          <w:szCs w:val="20"/>
          <w:lang w:val="en-GB"/>
        </w:rPr>
        <w:t>rganization</w:t>
      </w:r>
      <w:r w:rsidRPr="00411582">
        <w:rPr>
          <w:rFonts w:eastAsia="Calibri"/>
          <w:sz w:val="20"/>
          <w:szCs w:val="20"/>
          <w:lang w:val="en-GB"/>
        </w:rPr>
        <w:t>s in the process of monitoring the implementation of the Action Plan for Chapter 23, which will include the establishment of an expert platform for continuous dialogue with the Coordination Body and institutions in charge of implementing the Action Plan. This will include, among others, at least semi-annual debates and round tables with representatives of relevant stakeholders to discuss reports on the implementation of the Action Plan and other relevant issues.</w:t>
      </w:r>
    </w:p>
    <w:p w14:paraId="3C447237" w14:textId="77777777" w:rsidR="000034B6" w:rsidRPr="00411582" w:rsidRDefault="000034B6" w:rsidP="00C84F05">
      <w:pPr>
        <w:tabs>
          <w:tab w:val="left" w:pos="851"/>
        </w:tabs>
        <w:spacing w:before="240" w:line="276" w:lineRule="auto"/>
        <w:ind w:right="978"/>
        <w:contextualSpacing/>
        <w:jc w:val="both"/>
        <w:rPr>
          <w:rFonts w:eastAsia="Calibri"/>
          <w:sz w:val="20"/>
          <w:szCs w:val="20"/>
          <w:lang w:val="en-GB"/>
        </w:rPr>
      </w:pPr>
      <w:r w:rsidRPr="00411582">
        <w:rPr>
          <w:rFonts w:eastAsia="Calibri"/>
          <w:sz w:val="20"/>
          <w:szCs w:val="20"/>
          <w:lang w:val="en-GB"/>
        </w:rPr>
        <w:t xml:space="preserve">In addition to this, the Negotiating Group for Chapter 23, the Coordination Body and the Secretariat will continue to use consultative mechanisms that showed the great capacity and results in the previous period of the implementation of the Action Plan, including the announcement of public calls for submitting suggestions and comments on drafts of relevant documents. </w:t>
      </w:r>
    </w:p>
    <w:p w14:paraId="28DE8A96" w14:textId="77777777" w:rsidR="000034B6" w:rsidRPr="00411582" w:rsidRDefault="000034B6" w:rsidP="00C84F05">
      <w:pPr>
        <w:tabs>
          <w:tab w:val="left" w:pos="851"/>
        </w:tabs>
        <w:spacing w:before="240" w:line="276" w:lineRule="auto"/>
        <w:ind w:right="978"/>
        <w:contextualSpacing/>
        <w:rPr>
          <w:rFonts w:eastAsia="Calibri"/>
          <w:sz w:val="20"/>
          <w:szCs w:val="20"/>
          <w:lang w:val="en-GB"/>
        </w:rPr>
      </w:pPr>
    </w:p>
    <w:p w14:paraId="7C7777D4" w14:textId="77777777" w:rsidR="000034B6" w:rsidRPr="005107A6" w:rsidRDefault="002F620C" w:rsidP="00C84F05">
      <w:pPr>
        <w:tabs>
          <w:tab w:val="left" w:pos="851"/>
        </w:tabs>
        <w:spacing w:line="276" w:lineRule="auto"/>
        <w:ind w:left="720" w:right="978"/>
        <w:contextualSpacing/>
        <w:rPr>
          <w:rFonts w:eastAsia="Calibri"/>
          <w:b/>
          <w:sz w:val="24"/>
          <w:szCs w:val="24"/>
          <w:lang w:val="en-GB"/>
        </w:rPr>
      </w:pPr>
      <w:r w:rsidRPr="005107A6">
        <w:rPr>
          <w:rFonts w:eastAsia="Calibri"/>
          <w:b/>
          <w:sz w:val="24"/>
          <w:szCs w:val="24"/>
          <w:lang w:val="en-GB"/>
        </w:rPr>
        <w:t>3</w:t>
      </w:r>
      <w:r w:rsidR="008F70D4" w:rsidRPr="005107A6">
        <w:rPr>
          <w:rFonts w:eastAsia="Calibri"/>
          <w:b/>
          <w:sz w:val="24"/>
          <w:szCs w:val="24"/>
          <w:lang w:val="en-GB"/>
        </w:rPr>
        <w:t xml:space="preserve">.3. </w:t>
      </w:r>
      <w:r w:rsidR="000034B6" w:rsidRPr="005107A6">
        <w:rPr>
          <w:rFonts w:eastAsia="Calibri"/>
          <w:b/>
          <w:sz w:val="24"/>
          <w:szCs w:val="24"/>
          <w:lang w:val="en-GB"/>
        </w:rPr>
        <w:t xml:space="preserve">The Early Warning Mechanism in case of delays and/or problems in implementation of the Action Plan </w:t>
      </w:r>
    </w:p>
    <w:p w14:paraId="0E3CE9F8" w14:textId="77777777" w:rsidR="000034B6" w:rsidRPr="00411582" w:rsidRDefault="000034B6" w:rsidP="00C84F05">
      <w:pPr>
        <w:tabs>
          <w:tab w:val="left" w:pos="851"/>
        </w:tabs>
        <w:spacing w:line="276" w:lineRule="auto"/>
        <w:ind w:left="1080" w:right="978"/>
        <w:contextualSpacing/>
        <w:rPr>
          <w:rFonts w:eastAsia="Calibri"/>
          <w:b/>
          <w:sz w:val="20"/>
          <w:szCs w:val="20"/>
          <w:lang w:val="en-GB"/>
        </w:rPr>
      </w:pPr>
    </w:p>
    <w:p w14:paraId="51E87C93" w14:textId="5A8F1F3B" w:rsidR="000034B6" w:rsidRPr="00411582" w:rsidRDefault="000034B6" w:rsidP="00C84F05">
      <w:pPr>
        <w:tabs>
          <w:tab w:val="left" w:pos="851"/>
        </w:tabs>
        <w:snapToGrid w:val="0"/>
        <w:spacing w:after="120" w:line="276" w:lineRule="auto"/>
        <w:ind w:right="978"/>
        <w:jc w:val="both"/>
        <w:rPr>
          <w:rFonts w:eastAsia="Calibri"/>
          <w:sz w:val="20"/>
          <w:szCs w:val="20"/>
          <w:lang w:val="en-GB"/>
        </w:rPr>
      </w:pPr>
      <w:r w:rsidRPr="00411582">
        <w:rPr>
          <w:sz w:val="20"/>
          <w:szCs w:val="20"/>
          <w:lang w:val="en-GB"/>
        </w:rPr>
        <w:t>Within the scope of preparation of draft Reports on implementation of the Action Plan, the Secretariat prepares</w:t>
      </w:r>
      <w:r w:rsidRPr="00411582">
        <w:rPr>
          <w:rFonts w:eastAsia="Calibri"/>
          <w:sz w:val="20"/>
          <w:szCs w:val="20"/>
          <w:lang w:val="en-GB"/>
        </w:rPr>
        <w:t xml:space="preserve"> a dedicated report or appendix to the draft Report outlining critical points in </w:t>
      </w:r>
      <w:r w:rsidR="00A66716" w:rsidRPr="00411582">
        <w:rPr>
          <w:rFonts w:eastAsia="Calibri"/>
          <w:sz w:val="20"/>
          <w:szCs w:val="20"/>
          <w:lang w:val="en-GB"/>
        </w:rPr>
        <w:t>implementa</w:t>
      </w:r>
      <w:r w:rsidR="00A66716">
        <w:rPr>
          <w:rFonts w:eastAsia="Calibri"/>
          <w:sz w:val="20"/>
          <w:szCs w:val="20"/>
          <w:lang w:val="en-GB"/>
        </w:rPr>
        <w:t>tion of</w:t>
      </w:r>
      <w:r w:rsidRPr="00411582">
        <w:rPr>
          <w:rFonts w:eastAsia="Calibri"/>
          <w:sz w:val="20"/>
          <w:szCs w:val="20"/>
          <w:lang w:val="en-GB"/>
        </w:rPr>
        <w:t xml:space="preserve"> the Chapter 23 Action Plan. This document would inform and urge the Coordination Body’s actions under the early warning mechanism.</w:t>
      </w:r>
    </w:p>
    <w:p w14:paraId="5EFFF70E" w14:textId="77777777" w:rsidR="000034B6" w:rsidRPr="00411582" w:rsidRDefault="000034B6" w:rsidP="00C84F05">
      <w:pPr>
        <w:tabs>
          <w:tab w:val="left" w:pos="851"/>
        </w:tabs>
        <w:snapToGrid w:val="0"/>
        <w:spacing w:after="120" w:line="276" w:lineRule="auto"/>
        <w:ind w:right="978"/>
        <w:jc w:val="both"/>
        <w:rPr>
          <w:rFonts w:eastAsia="Calibri"/>
          <w:sz w:val="20"/>
          <w:szCs w:val="20"/>
          <w:lang w:val="en-GB"/>
        </w:rPr>
      </w:pPr>
      <w:r w:rsidRPr="00411582">
        <w:rPr>
          <w:rFonts w:eastAsia="Calibri"/>
          <w:sz w:val="20"/>
          <w:szCs w:val="20"/>
          <w:lang w:val="en-GB"/>
        </w:rPr>
        <w:t xml:space="preserve">Where institutions (not represented in the Coordination Body) face difficulties in implementing activities envisaged in the Chapter 23 Action Plan, their representatives shall be invited to the Coordination Body’s sessions for further discussion of the shortcomings and necessary measures. </w:t>
      </w:r>
    </w:p>
    <w:p w14:paraId="0436C83C" w14:textId="3FAE04C2" w:rsidR="00EA3A94" w:rsidRPr="00411582" w:rsidRDefault="000034B6" w:rsidP="00C84F05">
      <w:pPr>
        <w:tabs>
          <w:tab w:val="left" w:pos="851"/>
        </w:tabs>
        <w:snapToGrid w:val="0"/>
        <w:spacing w:after="120" w:line="276" w:lineRule="auto"/>
        <w:ind w:right="978"/>
        <w:jc w:val="both"/>
        <w:rPr>
          <w:rFonts w:eastAsia="Calibri"/>
          <w:sz w:val="20"/>
          <w:szCs w:val="20"/>
          <w:lang w:val="en-GB"/>
        </w:rPr>
      </w:pPr>
      <w:r w:rsidRPr="00411582">
        <w:rPr>
          <w:rFonts w:eastAsia="Calibri"/>
          <w:sz w:val="20"/>
          <w:szCs w:val="20"/>
          <w:lang w:val="en-GB"/>
        </w:rPr>
        <w:t>The Coordination Body shall establish the follow-up reporting procedure of measures taken to address the issues that triggered the early warning mechanism.</w:t>
      </w:r>
    </w:p>
    <w:p w14:paraId="44AC5860" w14:textId="1A310BE9" w:rsidR="000034B6" w:rsidRPr="00411582" w:rsidRDefault="000034B6" w:rsidP="00C84F05">
      <w:pPr>
        <w:tabs>
          <w:tab w:val="left" w:pos="851"/>
        </w:tabs>
        <w:spacing w:line="276" w:lineRule="auto"/>
        <w:ind w:right="978"/>
        <w:jc w:val="both"/>
        <w:rPr>
          <w:rFonts w:eastAsia="Calibri"/>
          <w:sz w:val="20"/>
          <w:szCs w:val="20"/>
          <w:lang w:val="en-GB"/>
        </w:rPr>
      </w:pPr>
      <w:r w:rsidRPr="00411582">
        <w:rPr>
          <w:rFonts w:eastAsia="Calibri"/>
          <w:sz w:val="20"/>
          <w:szCs w:val="20"/>
          <w:lang w:val="en-GB"/>
        </w:rPr>
        <w:t>In cases where reports in accordance with the follow up reporting procedure show that there is no progress or progress is not satisf</w:t>
      </w:r>
      <w:r w:rsidR="002D6248">
        <w:rPr>
          <w:rFonts w:eastAsia="Calibri"/>
          <w:sz w:val="20"/>
          <w:szCs w:val="20"/>
          <w:lang w:val="en-GB"/>
        </w:rPr>
        <w:t xml:space="preserve">actory, </w:t>
      </w:r>
      <w:r w:rsidRPr="00411582">
        <w:rPr>
          <w:rFonts w:eastAsia="Calibri"/>
          <w:sz w:val="20"/>
          <w:szCs w:val="20"/>
          <w:lang w:val="en-GB"/>
        </w:rPr>
        <w:t>the Coordination Body shall inform the Government outside of the regular reporting timeframe in order to initiate the Government</w:t>
      </w:r>
      <w:r w:rsidR="002D6248">
        <w:rPr>
          <w:rFonts w:eastAsia="Calibri"/>
          <w:sz w:val="20"/>
          <w:szCs w:val="20"/>
          <w:lang w:val="en-GB"/>
        </w:rPr>
        <w:t>’s</w:t>
      </w:r>
      <w:r w:rsidRPr="00411582">
        <w:rPr>
          <w:rFonts w:eastAsia="Calibri"/>
          <w:sz w:val="20"/>
          <w:szCs w:val="20"/>
          <w:lang w:val="en-GB"/>
        </w:rPr>
        <w:t xml:space="preserve"> intervention aimed at fostering implementation of the Action Plan.</w:t>
      </w:r>
    </w:p>
    <w:p w14:paraId="22C725A8" w14:textId="77777777" w:rsidR="000034B6" w:rsidRPr="00411582" w:rsidRDefault="000034B6" w:rsidP="00C84F05">
      <w:pPr>
        <w:tabs>
          <w:tab w:val="left" w:pos="851"/>
        </w:tabs>
        <w:spacing w:line="276" w:lineRule="auto"/>
        <w:ind w:right="978"/>
        <w:rPr>
          <w:rFonts w:eastAsia="Calibri"/>
          <w:sz w:val="20"/>
          <w:szCs w:val="20"/>
          <w:lang w:val="en-GB"/>
        </w:rPr>
      </w:pPr>
    </w:p>
    <w:p w14:paraId="4CFC5C25" w14:textId="77777777" w:rsidR="000034B6" w:rsidRPr="005107A6" w:rsidRDefault="002F620C" w:rsidP="00C84F05">
      <w:pPr>
        <w:tabs>
          <w:tab w:val="left" w:pos="851"/>
        </w:tabs>
        <w:spacing w:line="276" w:lineRule="auto"/>
        <w:ind w:left="720" w:right="978"/>
        <w:contextualSpacing/>
        <w:rPr>
          <w:rFonts w:eastAsia="Calibri"/>
          <w:b/>
          <w:sz w:val="24"/>
          <w:szCs w:val="24"/>
          <w:lang w:val="en-GB"/>
        </w:rPr>
      </w:pPr>
      <w:r w:rsidRPr="005107A6">
        <w:rPr>
          <w:rFonts w:eastAsia="Calibri"/>
          <w:b/>
          <w:sz w:val="24"/>
          <w:szCs w:val="24"/>
          <w:lang w:val="en-GB"/>
        </w:rPr>
        <w:t>3</w:t>
      </w:r>
      <w:r w:rsidR="000034B6" w:rsidRPr="005107A6">
        <w:rPr>
          <w:rFonts w:eastAsia="Calibri"/>
          <w:b/>
          <w:sz w:val="24"/>
          <w:szCs w:val="24"/>
          <w:lang w:val="en-GB"/>
        </w:rPr>
        <w:t xml:space="preserve">.4. </w:t>
      </w:r>
      <w:r w:rsidR="008F70D4" w:rsidRPr="005107A6">
        <w:rPr>
          <w:rFonts w:eastAsia="Calibri"/>
          <w:b/>
          <w:sz w:val="24"/>
          <w:szCs w:val="24"/>
          <w:lang w:val="en-GB"/>
        </w:rPr>
        <w:t>Monitoring and evaluation mechanism: relationship between the Action Plan for Chapter 23 and the Judicial Developm</w:t>
      </w:r>
      <w:r w:rsidR="00285F29" w:rsidRPr="005107A6">
        <w:rPr>
          <w:rFonts w:eastAsia="Calibri"/>
          <w:b/>
          <w:sz w:val="24"/>
          <w:szCs w:val="24"/>
          <w:lang w:val="en-GB"/>
        </w:rPr>
        <w:t>ent Strategy for the period 2020-2025</w:t>
      </w:r>
    </w:p>
    <w:p w14:paraId="0867E78A" w14:textId="77777777" w:rsidR="000034B6" w:rsidRPr="00411582" w:rsidRDefault="000034B6" w:rsidP="00C84F05">
      <w:pPr>
        <w:tabs>
          <w:tab w:val="left" w:pos="851"/>
        </w:tabs>
        <w:spacing w:line="276" w:lineRule="auto"/>
        <w:ind w:left="720" w:right="978"/>
        <w:contextualSpacing/>
        <w:rPr>
          <w:rFonts w:eastAsia="Calibri"/>
          <w:sz w:val="20"/>
          <w:szCs w:val="20"/>
          <w:lang w:val="en-GB"/>
        </w:rPr>
      </w:pPr>
    </w:p>
    <w:p w14:paraId="152A426C" w14:textId="66A2A7AF" w:rsidR="000034B6" w:rsidRPr="00411582" w:rsidRDefault="000034B6" w:rsidP="00C84F05">
      <w:pPr>
        <w:tabs>
          <w:tab w:val="left" w:pos="851"/>
        </w:tabs>
        <w:spacing w:line="276" w:lineRule="auto"/>
        <w:ind w:right="978"/>
        <w:jc w:val="both"/>
        <w:rPr>
          <w:rFonts w:eastAsia="Calibri"/>
          <w:sz w:val="20"/>
          <w:szCs w:val="20"/>
          <w:lang w:val="en-GB"/>
        </w:rPr>
      </w:pPr>
      <w:r w:rsidRPr="00411582">
        <w:rPr>
          <w:rFonts w:eastAsia="Calibri"/>
          <w:sz w:val="20"/>
          <w:szCs w:val="20"/>
          <w:lang w:val="en-GB"/>
        </w:rPr>
        <w:t xml:space="preserve">The process of drafting </w:t>
      </w:r>
      <w:r w:rsidR="008F70D4" w:rsidRPr="00411582">
        <w:rPr>
          <w:rFonts w:eastAsia="Calibri"/>
          <w:sz w:val="20"/>
          <w:szCs w:val="20"/>
          <w:lang w:val="en-GB"/>
        </w:rPr>
        <w:t>Judicial Developm</w:t>
      </w:r>
      <w:r w:rsidR="00285F29" w:rsidRPr="00411582">
        <w:rPr>
          <w:rFonts w:eastAsia="Calibri"/>
          <w:sz w:val="20"/>
          <w:szCs w:val="20"/>
          <w:lang w:val="en-GB"/>
        </w:rPr>
        <w:t>ent Strategy for the period 2020-2025</w:t>
      </w:r>
      <w:r w:rsidRPr="00411582">
        <w:rPr>
          <w:rFonts w:eastAsia="Calibri"/>
          <w:sz w:val="20"/>
          <w:szCs w:val="20"/>
          <w:lang w:val="en-GB"/>
        </w:rPr>
        <w:t xml:space="preserve"> and the process of revision AP 23 </w:t>
      </w:r>
      <w:r w:rsidR="008F70D4" w:rsidRPr="00411582">
        <w:rPr>
          <w:rFonts w:eastAsia="Calibri"/>
          <w:sz w:val="20"/>
          <w:szCs w:val="20"/>
          <w:lang w:val="en-GB"/>
        </w:rPr>
        <w:t xml:space="preserve">are two </w:t>
      </w:r>
      <w:r w:rsidRPr="00411582">
        <w:rPr>
          <w:rFonts w:eastAsia="Calibri"/>
          <w:sz w:val="20"/>
          <w:szCs w:val="20"/>
          <w:lang w:val="en-GB"/>
        </w:rPr>
        <w:t>parallel</w:t>
      </w:r>
      <w:r w:rsidR="008F70D4" w:rsidRPr="00411582">
        <w:rPr>
          <w:rFonts w:eastAsia="Calibri"/>
          <w:sz w:val="20"/>
          <w:szCs w:val="20"/>
          <w:lang w:val="en-GB"/>
        </w:rPr>
        <w:t xml:space="preserve"> processes</w:t>
      </w:r>
      <w:r w:rsidRPr="00411582">
        <w:rPr>
          <w:rFonts w:eastAsia="Calibri"/>
          <w:sz w:val="20"/>
          <w:szCs w:val="20"/>
          <w:lang w:val="en-GB"/>
        </w:rPr>
        <w:t xml:space="preserve">, and their content is as far as possible </w:t>
      </w:r>
      <w:r w:rsidR="00843FF6" w:rsidRPr="00411582">
        <w:rPr>
          <w:rFonts w:eastAsia="Calibri"/>
          <w:sz w:val="20"/>
          <w:szCs w:val="20"/>
          <w:lang w:val="en-GB"/>
        </w:rPr>
        <w:t>harmonized</w:t>
      </w:r>
      <w:r w:rsidRPr="00411582">
        <w:rPr>
          <w:rFonts w:eastAsia="Calibri"/>
          <w:sz w:val="20"/>
          <w:szCs w:val="20"/>
          <w:lang w:val="en-GB"/>
        </w:rPr>
        <w:t xml:space="preserve">. </w:t>
      </w:r>
      <w:r w:rsidR="00765E76" w:rsidRPr="00411582">
        <w:rPr>
          <w:rFonts w:eastAsia="Calibri"/>
          <w:sz w:val="20"/>
          <w:szCs w:val="20"/>
          <w:lang w:val="en-GB"/>
        </w:rPr>
        <w:t>These simultaneous processes are being seen as an opportunity to improve the quality of each aspect of the</w:t>
      </w:r>
      <w:r w:rsidR="002D6248">
        <w:rPr>
          <w:rFonts w:eastAsia="Calibri"/>
          <w:sz w:val="20"/>
          <w:szCs w:val="20"/>
          <w:lang w:val="en-GB"/>
        </w:rPr>
        <w:t>se</w:t>
      </w:r>
      <w:r w:rsidR="00765E76" w:rsidRPr="00411582">
        <w:rPr>
          <w:rFonts w:eastAsia="Calibri"/>
          <w:sz w:val="20"/>
          <w:szCs w:val="20"/>
          <w:lang w:val="en-GB"/>
        </w:rPr>
        <w:t xml:space="preserve"> strategic documents including the mechanism for their monitoring and reporting. The main goal is to establish</w:t>
      </w:r>
      <w:r w:rsidR="00765E76" w:rsidRPr="00411582">
        <w:rPr>
          <w:sz w:val="20"/>
          <w:szCs w:val="20"/>
        </w:rPr>
        <w:t xml:space="preserve"> a </w:t>
      </w:r>
      <w:r w:rsidR="00765E76" w:rsidRPr="00411582">
        <w:rPr>
          <w:rFonts w:eastAsia="Calibri"/>
          <w:sz w:val="20"/>
          <w:szCs w:val="20"/>
          <w:lang w:val="en-GB"/>
        </w:rPr>
        <w:t xml:space="preserve">coordination of implementation of the strategic framework. </w:t>
      </w:r>
      <w:r w:rsidRPr="00411582">
        <w:rPr>
          <w:rFonts w:eastAsia="Calibri"/>
          <w:sz w:val="20"/>
          <w:szCs w:val="20"/>
          <w:lang w:val="en-GB"/>
        </w:rPr>
        <w:t xml:space="preserve">This </w:t>
      </w:r>
      <w:r w:rsidR="008F70D4" w:rsidRPr="00411582">
        <w:rPr>
          <w:rFonts w:eastAsia="Calibri"/>
          <w:sz w:val="20"/>
          <w:szCs w:val="20"/>
          <w:lang w:val="en-GB"/>
        </w:rPr>
        <w:t xml:space="preserve">will help us </w:t>
      </w:r>
      <w:r w:rsidRPr="00411582">
        <w:rPr>
          <w:rFonts w:eastAsia="Calibri"/>
          <w:sz w:val="20"/>
          <w:szCs w:val="20"/>
          <w:lang w:val="en-GB"/>
        </w:rPr>
        <w:t xml:space="preserve">avoid the earlier dualism of strategic documents in the </w:t>
      </w:r>
      <w:r w:rsidR="008F70D4" w:rsidRPr="00411582">
        <w:rPr>
          <w:rFonts w:eastAsia="Calibri"/>
          <w:sz w:val="20"/>
          <w:szCs w:val="20"/>
          <w:lang w:val="en-GB"/>
        </w:rPr>
        <w:t>sector</w:t>
      </w:r>
      <w:r w:rsidRPr="00411582">
        <w:rPr>
          <w:rFonts w:eastAsia="Calibri"/>
          <w:sz w:val="20"/>
          <w:szCs w:val="20"/>
          <w:lang w:val="en-GB"/>
        </w:rPr>
        <w:t xml:space="preserve"> of </w:t>
      </w:r>
      <w:r w:rsidR="008F70D4" w:rsidRPr="00411582">
        <w:rPr>
          <w:rFonts w:eastAsia="Calibri"/>
          <w:sz w:val="20"/>
          <w:szCs w:val="20"/>
          <w:lang w:val="en-GB"/>
        </w:rPr>
        <w:t>judiciary</w:t>
      </w:r>
      <w:r w:rsidRPr="00411582">
        <w:rPr>
          <w:rFonts w:eastAsia="Calibri"/>
          <w:sz w:val="20"/>
          <w:szCs w:val="20"/>
          <w:lang w:val="en-GB"/>
        </w:rPr>
        <w:t>, which was highlighted as a problem in the p</w:t>
      </w:r>
      <w:r w:rsidR="00C0724D" w:rsidRPr="00411582">
        <w:rPr>
          <w:rFonts w:eastAsia="Calibri"/>
          <w:sz w:val="20"/>
          <w:szCs w:val="20"/>
          <w:lang w:val="en-GB"/>
        </w:rPr>
        <w:t>revious analys</w:t>
      </w:r>
      <w:r w:rsidRPr="00411582">
        <w:rPr>
          <w:rFonts w:eastAsia="Calibri"/>
          <w:sz w:val="20"/>
          <w:szCs w:val="20"/>
          <w:lang w:val="en-GB"/>
        </w:rPr>
        <w:t>es and reports of domestic authorities and institutions.</w:t>
      </w:r>
      <w:r w:rsidR="002967F1" w:rsidRPr="00411582">
        <w:rPr>
          <w:sz w:val="20"/>
          <w:szCs w:val="20"/>
        </w:rPr>
        <w:t xml:space="preserve"> </w:t>
      </w:r>
    </w:p>
    <w:p w14:paraId="1142DFEF" w14:textId="77777777" w:rsidR="00765E76" w:rsidRPr="00411582" w:rsidRDefault="00765E76" w:rsidP="00C84F05">
      <w:pPr>
        <w:tabs>
          <w:tab w:val="left" w:pos="851"/>
        </w:tabs>
        <w:spacing w:line="276" w:lineRule="auto"/>
        <w:ind w:right="978"/>
        <w:jc w:val="both"/>
        <w:rPr>
          <w:rFonts w:eastAsia="Calibri"/>
          <w:sz w:val="20"/>
          <w:szCs w:val="20"/>
          <w:lang w:val="en-GB"/>
        </w:rPr>
      </w:pPr>
    </w:p>
    <w:p w14:paraId="7FE3FF11" w14:textId="0B6B1FCD" w:rsidR="000034B6" w:rsidRPr="00411582" w:rsidRDefault="000034B6" w:rsidP="00C84F05">
      <w:pPr>
        <w:tabs>
          <w:tab w:val="left" w:pos="851"/>
        </w:tabs>
        <w:spacing w:line="276" w:lineRule="auto"/>
        <w:ind w:right="978"/>
        <w:jc w:val="both"/>
        <w:rPr>
          <w:rFonts w:eastAsia="Calibri"/>
          <w:sz w:val="20"/>
          <w:szCs w:val="20"/>
          <w:lang w:val="en-GB"/>
        </w:rPr>
      </w:pPr>
      <w:r w:rsidRPr="00411582">
        <w:rPr>
          <w:rFonts w:eastAsia="Calibri"/>
          <w:sz w:val="20"/>
          <w:szCs w:val="20"/>
          <w:lang w:val="en-GB"/>
        </w:rPr>
        <w:lastRenderedPageBreak/>
        <w:t>Monitoring of the implementation of the measures from the Judicial Developm</w:t>
      </w:r>
      <w:r w:rsidR="00285F29" w:rsidRPr="00411582">
        <w:rPr>
          <w:rFonts w:eastAsia="Calibri"/>
          <w:sz w:val="20"/>
          <w:szCs w:val="20"/>
          <w:lang w:val="en-GB"/>
        </w:rPr>
        <w:t>ent Strategy for the period 2020-2025</w:t>
      </w:r>
      <w:r w:rsidRPr="00411582">
        <w:rPr>
          <w:rFonts w:eastAsia="Calibri"/>
          <w:sz w:val="20"/>
          <w:szCs w:val="20"/>
          <w:lang w:val="en-GB"/>
        </w:rPr>
        <w:t xml:space="preserve"> will be placed under the responsibility of the body charged with monitoring the implementation of the activities in</w:t>
      </w:r>
      <w:r w:rsidR="00CC7609" w:rsidRPr="00411582">
        <w:rPr>
          <w:rFonts w:eastAsia="Calibri"/>
          <w:sz w:val="20"/>
          <w:szCs w:val="20"/>
          <w:lang w:val="en-GB"/>
        </w:rPr>
        <w:t xml:space="preserve"> the Action Plan for Chapter 23- </w:t>
      </w:r>
      <w:r w:rsidR="002D6248">
        <w:rPr>
          <w:rFonts w:eastAsia="Calibri"/>
          <w:sz w:val="20"/>
          <w:szCs w:val="20"/>
          <w:lang w:val="en-GB"/>
        </w:rPr>
        <w:t xml:space="preserve">the </w:t>
      </w:r>
      <w:r w:rsidR="00CC7609" w:rsidRPr="00411582">
        <w:rPr>
          <w:rFonts w:eastAsia="Calibri"/>
          <w:sz w:val="20"/>
          <w:szCs w:val="20"/>
          <w:lang w:val="en-GB"/>
        </w:rPr>
        <w:t xml:space="preserve">Coordination Body for implementation of the Action Plan for Chapter 23 </w:t>
      </w:r>
      <w:r w:rsidRPr="00411582">
        <w:rPr>
          <w:rFonts w:eastAsia="Calibri"/>
          <w:sz w:val="20"/>
          <w:szCs w:val="20"/>
          <w:lang w:val="en-GB"/>
        </w:rPr>
        <w:t>and in accordance with the methodology provided for in this strategic document in order to avoid duplication of work and unnecessary burdens in reporting</w:t>
      </w:r>
      <w:r w:rsidR="008F70D4" w:rsidRPr="00411582">
        <w:rPr>
          <w:rFonts w:eastAsia="Calibri"/>
          <w:sz w:val="20"/>
          <w:szCs w:val="20"/>
          <w:lang w:val="en-GB"/>
        </w:rPr>
        <w:t xml:space="preserve"> by the same </w:t>
      </w:r>
      <w:r w:rsidRPr="00411582">
        <w:rPr>
          <w:rFonts w:eastAsia="Calibri"/>
          <w:sz w:val="20"/>
          <w:szCs w:val="20"/>
          <w:lang w:val="en-GB"/>
        </w:rPr>
        <w:t>institutions.</w:t>
      </w:r>
      <w:r w:rsidR="00CC7609" w:rsidRPr="00411582">
        <w:rPr>
          <w:sz w:val="20"/>
          <w:szCs w:val="20"/>
        </w:rPr>
        <w:t xml:space="preserve"> </w:t>
      </w:r>
      <w:r w:rsidR="00CC7609" w:rsidRPr="00411582">
        <w:rPr>
          <w:rFonts w:eastAsia="Calibri"/>
          <w:sz w:val="20"/>
          <w:szCs w:val="20"/>
          <w:lang w:val="en-GB"/>
        </w:rPr>
        <w:t>Expert and administrative- technical support to the Coordination Body will be provided by the Secretariat of the Coordination Body for implementation of the Action Plan for Chapter 23, currently performed by the Council for AP 23 consisted of external experts/consultants.</w:t>
      </w:r>
    </w:p>
    <w:p w14:paraId="68BD33DF" w14:textId="77777777" w:rsidR="000034B6" w:rsidRPr="00411582" w:rsidRDefault="000034B6" w:rsidP="00C84F05">
      <w:pPr>
        <w:tabs>
          <w:tab w:val="left" w:pos="851"/>
        </w:tabs>
        <w:spacing w:line="276" w:lineRule="auto"/>
        <w:ind w:right="978"/>
        <w:jc w:val="both"/>
        <w:rPr>
          <w:rFonts w:eastAsia="Calibri"/>
          <w:sz w:val="20"/>
          <w:szCs w:val="20"/>
          <w:lang w:val="en-GB"/>
        </w:rPr>
      </w:pPr>
    </w:p>
    <w:p w14:paraId="6783E19B" w14:textId="77777777" w:rsidR="002D6248" w:rsidRDefault="000034B6" w:rsidP="002D6248">
      <w:pPr>
        <w:tabs>
          <w:tab w:val="left" w:pos="851"/>
        </w:tabs>
        <w:spacing w:line="276" w:lineRule="auto"/>
        <w:ind w:right="978"/>
        <w:jc w:val="both"/>
        <w:rPr>
          <w:rFonts w:eastAsia="Calibri"/>
          <w:sz w:val="20"/>
          <w:szCs w:val="20"/>
          <w:lang w:val="en-GB"/>
        </w:rPr>
      </w:pPr>
      <w:r w:rsidRPr="00411582">
        <w:rPr>
          <w:rFonts w:eastAsia="Calibri"/>
          <w:sz w:val="20"/>
          <w:szCs w:val="20"/>
          <w:lang w:val="en-GB"/>
        </w:rPr>
        <w:t xml:space="preserve">Such an approach should result in achieving the maximum efficiency of the mechanism for monitoring the development of the judiciary, providing </w:t>
      </w:r>
      <w:r w:rsidR="008F70D4" w:rsidRPr="00411582">
        <w:rPr>
          <w:rFonts w:eastAsia="Calibri"/>
          <w:sz w:val="20"/>
          <w:szCs w:val="20"/>
          <w:lang w:val="en-GB"/>
        </w:rPr>
        <w:t xml:space="preserve">objective reports </w:t>
      </w:r>
      <w:r w:rsidRPr="00411582">
        <w:rPr>
          <w:rFonts w:eastAsia="Calibri"/>
          <w:sz w:val="20"/>
          <w:szCs w:val="20"/>
          <w:lang w:val="en-GB"/>
        </w:rPr>
        <w:t xml:space="preserve">and strengthening accountability for the results of development and implementation of reforms with the </w:t>
      </w:r>
      <w:r w:rsidR="008F70D4" w:rsidRPr="00411582">
        <w:rPr>
          <w:rFonts w:eastAsia="Calibri"/>
          <w:sz w:val="20"/>
          <w:szCs w:val="20"/>
          <w:lang w:val="en-GB"/>
        </w:rPr>
        <w:t xml:space="preserve">relevant stake holders. </w:t>
      </w:r>
      <w:r w:rsidR="002D6248">
        <w:rPr>
          <w:rFonts w:eastAsia="Calibri"/>
          <w:sz w:val="20"/>
          <w:szCs w:val="20"/>
          <w:lang w:val="en-GB"/>
        </w:rPr>
        <w:t xml:space="preserve"> </w:t>
      </w:r>
    </w:p>
    <w:p w14:paraId="59775ACE" w14:textId="77777777" w:rsidR="002D6248" w:rsidRDefault="002D6248" w:rsidP="002D6248">
      <w:pPr>
        <w:tabs>
          <w:tab w:val="left" w:pos="851"/>
        </w:tabs>
        <w:spacing w:line="276" w:lineRule="auto"/>
        <w:ind w:right="978"/>
        <w:jc w:val="both"/>
        <w:rPr>
          <w:rFonts w:eastAsia="Calibri"/>
          <w:sz w:val="20"/>
          <w:szCs w:val="20"/>
          <w:lang w:val="en-GB"/>
        </w:rPr>
      </w:pPr>
    </w:p>
    <w:p w14:paraId="7BFF268C" w14:textId="4972F03E" w:rsidR="00715E15" w:rsidRPr="002D6248" w:rsidRDefault="000034B6" w:rsidP="002D6248">
      <w:pPr>
        <w:tabs>
          <w:tab w:val="left" w:pos="851"/>
        </w:tabs>
        <w:spacing w:line="276" w:lineRule="auto"/>
        <w:ind w:right="978"/>
        <w:jc w:val="both"/>
        <w:rPr>
          <w:rFonts w:eastAsia="Calibri"/>
          <w:sz w:val="20"/>
          <w:szCs w:val="20"/>
          <w:lang w:val="en-GB"/>
        </w:rPr>
      </w:pPr>
      <w:r w:rsidRPr="002D6248">
        <w:rPr>
          <w:rFonts w:eastAsia="Calibri"/>
          <w:sz w:val="20"/>
          <w:szCs w:val="20"/>
        </w:rPr>
        <w:t xml:space="preserve">The deadlines set by the AP23 will be the deadlines for implementing the measures in the Strategy. </w:t>
      </w:r>
      <w:r w:rsidR="008F70D4" w:rsidRPr="002D6248">
        <w:rPr>
          <w:rFonts w:eastAsia="Calibri"/>
          <w:sz w:val="20"/>
          <w:szCs w:val="20"/>
        </w:rPr>
        <w:t>T</w:t>
      </w:r>
      <w:r w:rsidRPr="002D6248">
        <w:rPr>
          <w:rFonts w:eastAsia="Calibri"/>
          <w:sz w:val="20"/>
          <w:szCs w:val="20"/>
        </w:rPr>
        <w:t xml:space="preserve">he same applies to the impact indicators at the level of the recommendation, </w:t>
      </w:r>
      <w:r w:rsidR="008F70D4" w:rsidRPr="002D6248">
        <w:rPr>
          <w:rFonts w:eastAsia="Calibri"/>
          <w:sz w:val="20"/>
          <w:szCs w:val="20"/>
        </w:rPr>
        <w:t xml:space="preserve">and </w:t>
      </w:r>
      <w:r w:rsidR="002D6248" w:rsidRPr="002D6248">
        <w:rPr>
          <w:rFonts w:eastAsia="Calibri"/>
          <w:sz w:val="20"/>
          <w:szCs w:val="20"/>
        </w:rPr>
        <w:t>the I</w:t>
      </w:r>
      <w:r w:rsidR="00CC7609" w:rsidRPr="002D6248">
        <w:rPr>
          <w:rFonts w:eastAsia="Calibri"/>
          <w:sz w:val="20"/>
          <w:szCs w:val="20"/>
        </w:rPr>
        <w:t>nterim</w:t>
      </w:r>
      <w:r w:rsidR="002D6248" w:rsidRPr="002D6248">
        <w:rPr>
          <w:rFonts w:eastAsia="Calibri"/>
          <w:sz w:val="20"/>
          <w:szCs w:val="20"/>
        </w:rPr>
        <w:t xml:space="preserve"> B</w:t>
      </w:r>
      <w:r w:rsidRPr="002D6248">
        <w:rPr>
          <w:rFonts w:eastAsia="Calibri"/>
          <w:sz w:val="20"/>
          <w:szCs w:val="20"/>
        </w:rPr>
        <w:t>enchmark and the indicators of the results at the level of measure or activity. The results indicators are set in relation to each activity individually, so as to facilitate the way in which the implementation of the Action Plan is monitored, in quantitative and qualitative terms.</w:t>
      </w:r>
      <w:r w:rsidR="008F70D4" w:rsidRPr="002D6248">
        <w:rPr>
          <w:sz w:val="20"/>
          <w:szCs w:val="20"/>
        </w:rPr>
        <w:br w:type="page"/>
      </w:r>
      <w:r w:rsidR="00715E15" w:rsidRPr="00EA3A94">
        <w:rPr>
          <w:b/>
          <w:sz w:val="20"/>
          <w:szCs w:val="20"/>
          <w:u w:val="single"/>
          <w:lang w:val="en-GB"/>
        </w:rPr>
        <w:lastRenderedPageBreak/>
        <w:t xml:space="preserve">MONITORING &amp; EVALUATION MECHANISM </w:t>
      </w:r>
    </w:p>
    <w:p w14:paraId="0676CE3C" w14:textId="77777777" w:rsidR="00715E15" w:rsidRPr="00EA3A94" w:rsidRDefault="006A59CE" w:rsidP="00C84F05">
      <w:pPr>
        <w:tabs>
          <w:tab w:val="left" w:pos="851"/>
        </w:tabs>
        <w:spacing w:line="276" w:lineRule="auto"/>
        <w:ind w:right="978"/>
        <w:rPr>
          <w:sz w:val="20"/>
          <w:szCs w:val="20"/>
        </w:rPr>
      </w:pPr>
      <w:r w:rsidRPr="00EA3A94">
        <w:rPr>
          <w:noProof/>
          <w:sz w:val="20"/>
          <w:szCs w:val="20"/>
          <w:lang w:bidi="ar-SA"/>
        </w:rPr>
        <mc:AlternateContent>
          <mc:Choice Requires="wps">
            <w:drawing>
              <wp:anchor distT="0" distB="0" distL="114300" distR="114300" simplePos="0" relativeHeight="251687936" behindDoc="0" locked="0" layoutInCell="1" allowOverlap="1" wp14:anchorId="36645D92" wp14:editId="4366709F">
                <wp:simplePos x="0" y="0"/>
                <wp:positionH relativeFrom="column">
                  <wp:posOffset>4591538</wp:posOffset>
                </wp:positionH>
                <wp:positionV relativeFrom="paragraph">
                  <wp:posOffset>1232388</wp:posOffset>
                </wp:positionV>
                <wp:extent cx="11430" cy="775336"/>
                <wp:effectExtent l="76200" t="38100" r="64770" b="24765"/>
                <wp:wrapNone/>
                <wp:docPr id="302" name="Straight Arrow Connector 302"/>
                <wp:cNvGraphicFramePr/>
                <a:graphic xmlns:a="http://schemas.openxmlformats.org/drawingml/2006/main">
                  <a:graphicData uri="http://schemas.microsoft.com/office/word/2010/wordprocessingShape">
                    <wps:wsp>
                      <wps:cNvCnPr/>
                      <wps:spPr>
                        <a:xfrm flipV="1">
                          <a:off x="0" y="0"/>
                          <a:ext cx="11430" cy="77533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F2ED2F3" id="_x0000_t32" coordsize="21600,21600" o:spt="32" o:oned="t" path="m,l21600,21600e" filled="f">
                <v:path arrowok="t" fillok="f" o:connecttype="none"/>
                <o:lock v:ext="edit" shapetype="t"/>
              </v:shapetype>
              <v:shape id="Straight Arrow Connector 302" o:spid="_x0000_s1026" type="#_x0000_t32" style="position:absolute;margin-left:361.55pt;margin-top:97.05pt;width:.9pt;height:61.05pt;flip: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" strokecolor="#4579b8 [3044]">
                <v:stroke endarrow="open"/>
              </v:shape>
            </w:pict>
          </mc:Fallback>
        </mc:AlternateContent>
      </w:r>
      <w:r w:rsidRPr="00EA3A94">
        <w:rPr>
          <w:noProof/>
          <w:sz w:val="20"/>
          <w:szCs w:val="20"/>
          <w:lang w:bidi="ar-SA"/>
        </w:rPr>
        <mc:AlternateContent>
          <mc:Choice Requires="wps">
            <w:drawing>
              <wp:anchor distT="0" distB="0" distL="114300" distR="114300" simplePos="0" relativeHeight="251686912" behindDoc="0" locked="0" layoutInCell="1" allowOverlap="1" wp14:anchorId="4BFB61A5" wp14:editId="05DDE7A3">
                <wp:simplePos x="0" y="0"/>
                <wp:positionH relativeFrom="column">
                  <wp:posOffset>5572125</wp:posOffset>
                </wp:positionH>
                <wp:positionV relativeFrom="paragraph">
                  <wp:posOffset>4155440</wp:posOffset>
                </wp:positionV>
                <wp:extent cx="1504706" cy="715108"/>
                <wp:effectExtent l="0" t="0" r="76835" b="66040"/>
                <wp:wrapNone/>
                <wp:docPr id="301" name="Straight Arrow Connector 301"/>
                <wp:cNvGraphicFramePr/>
                <a:graphic xmlns:a="http://schemas.openxmlformats.org/drawingml/2006/main">
                  <a:graphicData uri="http://schemas.microsoft.com/office/word/2010/wordprocessingShape">
                    <wps:wsp>
                      <wps:cNvCnPr/>
                      <wps:spPr>
                        <a:xfrm>
                          <a:off x="0" y="0"/>
                          <a:ext cx="1504706" cy="71510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B317EA" id="Straight Arrow Connector 301" o:spid="_x0000_s1026" type="#_x0000_t32" style="position:absolute;margin-left:438.75pt;margin-top:327.2pt;width:118.5pt;height:56.3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" strokecolor="#4579b8 [3044]">
                <v:stroke endarrow="open"/>
              </v:shape>
            </w:pict>
          </mc:Fallback>
        </mc:AlternateContent>
      </w:r>
      <w:r w:rsidRPr="00EA3A94">
        <w:rPr>
          <w:noProof/>
          <w:sz w:val="20"/>
          <w:szCs w:val="20"/>
          <w:lang w:bidi="ar-SA"/>
        </w:rPr>
        <mc:AlternateContent>
          <mc:Choice Requires="wps">
            <w:drawing>
              <wp:anchor distT="0" distB="0" distL="114300" distR="114300" simplePos="0" relativeHeight="251685888" behindDoc="0" locked="0" layoutInCell="1" allowOverlap="1" wp14:anchorId="2D0C12E3" wp14:editId="433D4A8F">
                <wp:simplePos x="0" y="0"/>
                <wp:positionH relativeFrom="column">
                  <wp:posOffset>5564554</wp:posOffset>
                </wp:positionH>
                <wp:positionV relativeFrom="paragraph">
                  <wp:posOffset>1616612</wp:posOffset>
                </wp:positionV>
                <wp:extent cx="1652954" cy="2156608"/>
                <wp:effectExtent l="0" t="38100" r="61595" b="34290"/>
                <wp:wrapNone/>
                <wp:docPr id="300" name="Straight Arrow Connector 300"/>
                <wp:cNvGraphicFramePr/>
                <a:graphic xmlns:a="http://schemas.openxmlformats.org/drawingml/2006/main">
                  <a:graphicData uri="http://schemas.microsoft.com/office/word/2010/wordprocessingShape">
                    <wps:wsp>
                      <wps:cNvCnPr/>
                      <wps:spPr>
                        <a:xfrm flipV="1">
                          <a:off x="0" y="0"/>
                          <a:ext cx="1652954" cy="215660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A243938" id="Straight Arrow Connector 300" o:spid="_x0000_s1026" type="#_x0000_t32" style="position:absolute;margin-left:438.15pt;margin-top:127.3pt;width:130.15pt;height:169.8pt;flip:y;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" strokecolor="#4579b8 [3044]">
                <v:stroke endarrow="open"/>
              </v:shape>
            </w:pict>
          </mc:Fallback>
        </mc:AlternateContent>
      </w:r>
      <w:r w:rsidRPr="00EA3A94">
        <w:rPr>
          <w:noProof/>
          <w:sz w:val="20"/>
          <w:szCs w:val="20"/>
          <w:lang w:bidi="ar-SA"/>
        </w:rPr>
        <mc:AlternateContent>
          <mc:Choice Requires="wps">
            <w:drawing>
              <wp:anchor distT="0" distB="0" distL="114300" distR="114300" simplePos="0" relativeHeight="251665408" behindDoc="0" locked="0" layoutInCell="1" allowOverlap="1" wp14:anchorId="21621D5A" wp14:editId="4C0CD186">
                <wp:simplePos x="0" y="0"/>
                <wp:positionH relativeFrom="margin">
                  <wp:posOffset>7066915</wp:posOffset>
                </wp:positionH>
                <wp:positionV relativeFrom="paragraph">
                  <wp:posOffset>913765</wp:posOffset>
                </wp:positionV>
                <wp:extent cx="1863090" cy="685165"/>
                <wp:effectExtent l="19050" t="19050" r="41910" b="38735"/>
                <wp:wrapNone/>
                <wp:docPr id="283" name="Rounded 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3090" cy="685165"/>
                        </a:xfrm>
                        <a:prstGeom prst="roundRect">
                          <a:avLst/>
                        </a:prstGeom>
                        <a:solidFill>
                          <a:srgbClr val="5B9BD5">
                            <a:lumMod val="20000"/>
                            <a:lumOff val="80000"/>
                          </a:srgbClr>
                        </a:solidFill>
                        <a:ln w="57150" cap="flat" cmpd="sng" algn="ctr">
                          <a:solidFill>
                            <a:srgbClr val="5B9BD5">
                              <a:lumMod val="75000"/>
                            </a:srgbClr>
                          </a:solidFill>
                          <a:prstDash val="solid"/>
                          <a:miter lim="800000"/>
                        </a:ln>
                        <a:effectLst/>
                      </wps:spPr>
                      <wps:txbx>
                        <w:txbxContent>
                          <w:p w14:paraId="09C60ECF" w14:textId="77777777" w:rsidR="002A7BA4" w:rsidRPr="00513CCE" w:rsidRDefault="002A7BA4" w:rsidP="0052684A">
                            <w:pPr>
                              <w:jc w:val="center"/>
                              <w:rPr>
                                <w:b/>
                                <w:color w:val="FFFFFF"/>
                                <w:sz w:val="20"/>
                              </w:rPr>
                            </w:pPr>
                            <w:r w:rsidRPr="00513CCE">
                              <w:rPr>
                                <w:rFonts w:eastAsia="Calibri"/>
                                <w:b/>
                                <w:sz w:val="20"/>
                                <w:szCs w:val="20"/>
                              </w:rPr>
                              <w:t>GOVERNMENT</w:t>
                            </w:r>
                            <w:r>
                              <w:rPr>
                                <w:rFonts w:eastAsia="Calibri"/>
                                <w:b/>
                                <w:sz w:val="20"/>
                                <w:szCs w:val="20"/>
                              </w:rPr>
                              <w:t xml:space="preserve"> OF THE REPUBLIC OF SERBIA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621D5A" id="Rounded Rectangle 283" o:spid="_x0000_s1026" style="position:absolute;margin-left:556.45pt;margin-top:71.95pt;width:146.7pt;height:53.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" fillcolor="#deebf7" strokecolor="#2e75b6" strokeweight="4.5pt">
                <v:stroke joinstyle="miter"/>
                <v:path arrowok="t"/>
                <v:textbox>
                  <w:txbxContent>
                    <w:p w14:paraId="09C60ECF" w14:textId="77777777" w:rsidR="002A7BA4" w:rsidRPr="00513CCE" w:rsidRDefault="002A7BA4" w:rsidP="0052684A">
                      <w:pPr>
                        <w:jc w:val="center"/>
                        <w:rPr>
                          <w:b/>
                          <w:color w:val="FFFFFF"/>
                          <w:sz w:val="20"/>
                        </w:rPr>
                      </w:pPr>
                      <w:r w:rsidRPr="00513CCE">
                        <w:rPr>
                          <w:rFonts w:eastAsia="Calibri"/>
                          <w:b/>
                          <w:sz w:val="20"/>
                          <w:szCs w:val="20"/>
                        </w:rPr>
                        <w:t>GOVERNMENT</w:t>
                      </w:r>
                      <w:r>
                        <w:rPr>
                          <w:rFonts w:eastAsia="Calibri"/>
                          <w:b/>
                          <w:sz w:val="20"/>
                          <w:szCs w:val="20"/>
                        </w:rPr>
                        <w:t xml:space="preserve"> OF THE REPUBLIC OF SERBIA</w:t>
                      </w:r>
                    </w:p>
                  </w:txbxContent>
                </v:textbox>
                <w10:wrap anchorx="margin"/>
              </v:roundrect>
            </w:pict>
          </mc:Fallback>
        </mc:AlternateContent>
      </w:r>
      <w:r w:rsidRPr="00EA3A94">
        <w:rPr>
          <w:noProof/>
          <w:sz w:val="20"/>
          <w:szCs w:val="20"/>
          <w:lang w:bidi="ar-SA"/>
        </w:rPr>
        <mc:AlternateContent>
          <mc:Choice Requires="wps">
            <w:drawing>
              <wp:anchor distT="0" distB="0" distL="114300" distR="114300" simplePos="0" relativeHeight="251661312" behindDoc="0" locked="0" layoutInCell="1" allowOverlap="1" wp14:anchorId="22CED4A1" wp14:editId="73BFDAE2">
                <wp:simplePos x="0" y="0"/>
                <wp:positionH relativeFrom="column">
                  <wp:posOffset>3599180</wp:posOffset>
                </wp:positionH>
                <wp:positionV relativeFrom="paragraph">
                  <wp:posOffset>3195320</wp:posOffset>
                </wp:positionV>
                <wp:extent cx="1965325" cy="1210310"/>
                <wp:effectExtent l="19050" t="19050" r="15875" b="66040"/>
                <wp:wrapNone/>
                <wp:docPr id="279"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325" cy="1210310"/>
                        </a:xfrm>
                        <a:prstGeom prst="rect">
                          <a:avLst/>
                        </a:prstGeom>
                        <a:gradFill rotWithShape="1">
                          <a:gsLst>
                            <a:gs pos="0">
                              <a:srgbClr val="A3C4FF"/>
                            </a:gs>
                            <a:gs pos="35001">
                              <a:srgbClr val="BFD5FF"/>
                            </a:gs>
                            <a:gs pos="100000">
                              <a:srgbClr val="E5EEFF"/>
                            </a:gs>
                          </a:gsLst>
                          <a:lin ang="16200000" scaled="1"/>
                        </a:gradFill>
                        <a:ln w="38100">
                          <a:solidFill>
                            <a:srgbClr val="4A7EBB"/>
                          </a:solidFill>
                          <a:miter lim="800000"/>
                          <a:headEnd/>
                          <a:tailEnd/>
                        </a:ln>
                        <a:effectLst>
                          <a:outerShdw dist="20000" dir="5400000" rotWithShape="0">
                            <a:srgbClr val="000000">
                              <a:alpha val="37999"/>
                            </a:srgbClr>
                          </a:outerShdw>
                        </a:effectLst>
                      </wps:spPr>
                      <wps:txbx>
                        <w:txbxContent>
                          <w:p w14:paraId="4C948703" w14:textId="77777777" w:rsidR="002A7BA4" w:rsidRPr="00B251BF" w:rsidRDefault="002A7BA4" w:rsidP="0052684A">
                            <w:pPr>
                              <w:jc w:val="center"/>
                              <w:rPr>
                                <w:b/>
                              </w:rPr>
                            </w:pPr>
                            <w:r>
                              <w:rPr>
                                <w:b/>
                              </w:rPr>
                              <w:t>COORDINATION BODY FOR THE IMPLEMENTATION OF AP CH23</w:t>
                            </w:r>
                          </w:p>
                          <w:p w14:paraId="790C6556" w14:textId="77777777" w:rsidR="002A7BA4" w:rsidRPr="00AF67B6" w:rsidRDefault="002A7BA4" w:rsidP="0052684A">
                            <w:pPr>
                              <w:jc w:val="center"/>
                            </w:pPr>
                            <w:r>
                              <w:rPr>
                                <w:sz w:val="20"/>
                                <w:szCs w:val="20"/>
                              </w:rPr>
                              <w:t>Discusses, adopts and submits reports on the AP CH 23 implementation</w:t>
                            </w:r>
                          </w:p>
                          <w:p w14:paraId="6B989FFB" w14:textId="77777777" w:rsidR="002A7BA4" w:rsidRPr="000161B6" w:rsidRDefault="002A7BA4" w:rsidP="0052684A">
                            <w:pPr>
                              <w:jc w:val="center"/>
                              <w:rPr>
                                <w:b/>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2CED4A1" id="Rectangle 279" o:spid="_x0000_s1027" style="position:absolute;margin-left:283.4pt;margin-top:251.6pt;width:154.75pt;height:9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" fillcolor="#a3c4ff" strokecolor="#4a7ebb" strokeweight="3pt">
                <v:fill color2="#e5eeff" rotate="t" angle="180" colors="0 #a3c4ff;22938f #bfd5ff;1 #e5eeff" focus="100%" type="gradient"/>
                <v:shadow on="t" color="black" opacity="24903f" origin=",.5" offset="0,.55556mm"/>
                <v:textbox>
                  <w:txbxContent>
                    <w:p w14:paraId="4C948703" w14:textId="77777777" w:rsidR="002A7BA4" w:rsidRPr="00B251BF" w:rsidRDefault="002A7BA4" w:rsidP="0052684A">
                      <w:pPr>
                        <w:jc w:val="center"/>
                        <w:rPr>
                          <w:b/>
                        </w:rPr>
                      </w:pPr>
                      <w:r>
                        <w:rPr>
                          <w:b/>
                        </w:rPr>
                        <w:t>COORDINATION BODY FOR THE IMPLEMENTATION OF AP CH23</w:t>
                      </w:r>
                    </w:p>
                    <w:p w14:paraId="790C6556" w14:textId="77777777" w:rsidR="002A7BA4" w:rsidRPr="00AF67B6" w:rsidRDefault="002A7BA4" w:rsidP="0052684A">
                      <w:pPr>
                        <w:jc w:val="center"/>
                      </w:pPr>
                      <w:r>
                        <w:rPr>
                          <w:sz w:val="20"/>
                          <w:szCs w:val="20"/>
                        </w:rPr>
                        <w:t>Discusses, adopts and submits reports on the AP CH 23 implementation</w:t>
                      </w:r>
                    </w:p>
                    <w:p w14:paraId="6B989FFB" w14:textId="77777777" w:rsidR="002A7BA4" w:rsidRPr="000161B6" w:rsidRDefault="002A7BA4" w:rsidP="0052684A">
                      <w:pPr>
                        <w:jc w:val="center"/>
                        <w:rPr>
                          <w:b/>
                        </w:rPr>
                      </w:pPr>
                    </w:p>
                  </w:txbxContent>
                </v:textbox>
              </v:rect>
            </w:pict>
          </mc:Fallback>
        </mc:AlternateContent>
      </w:r>
      <w:r w:rsidRPr="00EA3A94">
        <w:rPr>
          <w:noProof/>
          <w:sz w:val="20"/>
          <w:szCs w:val="20"/>
          <w:lang w:bidi="ar-SA"/>
        </w:rPr>
        <mc:AlternateContent>
          <mc:Choice Requires="wps">
            <w:drawing>
              <wp:anchor distT="0" distB="0" distL="114300" distR="114300" simplePos="0" relativeHeight="251682816" behindDoc="0" locked="0" layoutInCell="1" allowOverlap="1" wp14:anchorId="223D0B5C" wp14:editId="1AE99A9F">
                <wp:simplePos x="0" y="0"/>
                <wp:positionH relativeFrom="column">
                  <wp:posOffset>7221220</wp:posOffset>
                </wp:positionH>
                <wp:positionV relativeFrom="paragraph">
                  <wp:posOffset>1610995</wp:posOffset>
                </wp:positionV>
                <wp:extent cx="0" cy="5080"/>
                <wp:effectExtent l="95250" t="95250" r="114300" b="52070"/>
                <wp:wrapNone/>
                <wp:docPr id="296" name="Straight Arrow Connector 296"/>
                <wp:cNvGraphicFramePr/>
                <a:graphic xmlns:a="http://schemas.openxmlformats.org/drawingml/2006/main">
                  <a:graphicData uri="http://schemas.microsoft.com/office/word/2010/wordprocessingShape">
                    <wps:wsp>
                      <wps:cNvCnPr/>
                      <wps:spPr>
                        <a:xfrm flipH="1">
                          <a:off x="0" y="0"/>
                          <a:ext cx="0" cy="50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D5224A" id="Straight Arrow Connector 296" o:spid="_x0000_s1026" type="#_x0000_t32" style="position:absolute;margin-left:568.6pt;margin-top:126.85pt;width:0;height:.4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" strokecolor="#4579b8 [3044]">
                <v:stroke endarrow="open"/>
              </v:shape>
            </w:pict>
          </mc:Fallback>
        </mc:AlternateContent>
      </w:r>
      <w:r w:rsidRPr="00EA3A94">
        <w:rPr>
          <w:noProof/>
          <w:sz w:val="20"/>
          <w:szCs w:val="20"/>
          <w:lang w:bidi="ar-SA"/>
        </w:rPr>
        <mc:AlternateContent>
          <mc:Choice Requires="wps">
            <w:drawing>
              <wp:anchor distT="0" distB="0" distL="114300" distR="114300" simplePos="0" relativeHeight="251684864" behindDoc="0" locked="0" layoutInCell="1" allowOverlap="1" wp14:anchorId="0EDD8335" wp14:editId="62FF39A1">
                <wp:simplePos x="0" y="0"/>
                <wp:positionH relativeFrom="column">
                  <wp:posOffset>4591538</wp:posOffset>
                </wp:positionH>
                <wp:positionV relativeFrom="paragraph">
                  <wp:posOffset>2711792</wp:posOffset>
                </wp:positionV>
                <wp:extent cx="11724" cy="499696"/>
                <wp:effectExtent l="76200" t="38100" r="64770" b="15240"/>
                <wp:wrapNone/>
                <wp:docPr id="298" name="Straight Arrow Connector 298"/>
                <wp:cNvGraphicFramePr/>
                <a:graphic xmlns:a="http://schemas.openxmlformats.org/drawingml/2006/main">
                  <a:graphicData uri="http://schemas.microsoft.com/office/word/2010/wordprocessingShape">
                    <wps:wsp>
                      <wps:cNvCnPr/>
                      <wps:spPr>
                        <a:xfrm flipH="1" flipV="1">
                          <a:off x="0" y="0"/>
                          <a:ext cx="11724" cy="49969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DBE634" id="Straight Arrow Connector 298" o:spid="_x0000_s1026" type="#_x0000_t32" style="position:absolute;margin-left:361.55pt;margin-top:213.55pt;width:.9pt;height:39.35pt;flip:x 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" strokecolor="#4579b8 [3044]">
                <v:stroke endarrow="open"/>
              </v:shape>
            </w:pict>
          </mc:Fallback>
        </mc:AlternateContent>
      </w:r>
      <w:r w:rsidRPr="00EA3A94">
        <w:rPr>
          <w:noProof/>
          <w:sz w:val="20"/>
          <w:szCs w:val="20"/>
          <w:lang w:bidi="ar-SA"/>
        </w:rPr>
        <mc:AlternateContent>
          <mc:Choice Requires="wps">
            <w:drawing>
              <wp:anchor distT="0" distB="0" distL="114300" distR="114300" simplePos="0" relativeHeight="251683840" behindDoc="0" locked="0" layoutInCell="1" allowOverlap="1" wp14:anchorId="7452CA39" wp14:editId="2724ECC3">
                <wp:simplePos x="0" y="0"/>
                <wp:positionH relativeFrom="column">
                  <wp:posOffset>2165448</wp:posOffset>
                </wp:positionH>
                <wp:positionV relativeFrom="paragraph">
                  <wp:posOffset>2907910</wp:posOffset>
                </wp:positionV>
                <wp:extent cx="1440229" cy="977704"/>
                <wp:effectExtent l="0" t="0" r="64770" b="51435"/>
                <wp:wrapNone/>
                <wp:docPr id="297" name="Straight Arrow Connector 297"/>
                <wp:cNvGraphicFramePr/>
                <a:graphic xmlns:a="http://schemas.openxmlformats.org/drawingml/2006/main">
                  <a:graphicData uri="http://schemas.microsoft.com/office/word/2010/wordprocessingShape">
                    <wps:wsp>
                      <wps:cNvCnPr/>
                      <wps:spPr>
                        <a:xfrm>
                          <a:off x="0" y="0"/>
                          <a:ext cx="1440229" cy="97770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D31ED1" id="Straight Arrow Connector 297" o:spid="_x0000_s1026" type="#_x0000_t32" style="position:absolute;margin-left:170.5pt;margin-top:228.95pt;width:113.4pt;height:77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" strokecolor="#4579b8 [3044]">
                <v:stroke endarrow="open"/>
              </v:shape>
            </w:pict>
          </mc:Fallback>
        </mc:AlternateContent>
      </w:r>
      <w:r w:rsidR="00715E15" w:rsidRPr="00EA3A94">
        <w:rPr>
          <w:noProof/>
          <w:sz w:val="20"/>
          <w:szCs w:val="20"/>
          <w:lang w:bidi="ar-SA"/>
        </w:rPr>
        <mc:AlternateContent>
          <mc:Choice Requires="wps">
            <w:drawing>
              <wp:anchor distT="0" distB="0" distL="114300" distR="114300" simplePos="0" relativeHeight="251680768" behindDoc="0" locked="0" layoutInCell="1" allowOverlap="1" wp14:anchorId="4E9BB8A6" wp14:editId="4707A0E8">
                <wp:simplePos x="0" y="0"/>
                <wp:positionH relativeFrom="column">
                  <wp:posOffset>2153138</wp:posOffset>
                </wp:positionH>
                <wp:positionV relativeFrom="paragraph">
                  <wp:posOffset>4352569</wp:posOffset>
                </wp:positionV>
                <wp:extent cx="1453662" cy="1009909"/>
                <wp:effectExtent l="0" t="38100" r="51435" b="19050"/>
                <wp:wrapNone/>
                <wp:docPr id="294" name="Straight Arrow Connector 294"/>
                <wp:cNvGraphicFramePr/>
                <a:graphic xmlns:a="http://schemas.openxmlformats.org/drawingml/2006/main">
                  <a:graphicData uri="http://schemas.microsoft.com/office/word/2010/wordprocessingShape">
                    <wps:wsp>
                      <wps:cNvCnPr/>
                      <wps:spPr>
                        <a:xfrm flipV="1">
                          <a:off x="0" y="0"/>
                          <a:ext cx="1453662" cy="100990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4AEF2E" id="Straight Arrow Connector 294" o:spid="_x0000_s1026" type="#_x0000_t32" style="position:absolute;margin-left:169.55pt;margin-top:342.7pt;width:114.45pt;height:79.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" strokecolor="#4579b8 [3044]">
                <v:stroke endarrow="open"/>
              </v:shape>
            </w:pict>
          </mc:Fallback>
        </mc:AlternateContent>
      </w:r>
      <w:r w:rsidR="00715E15" w:rsidRPr="00EA3A94">
        <w:rPr>
          <w:noProof/>
          <w:sz w:val="20"/>
          <w:szCs w:val="20"/>
          <w:lang w:bidi="ar-SA"/>
        </w:rPr>
        <mc:AlternateContent>
          <mc:Choice Requires="wps">
            <w:drawing>
              <wp:anchor distT="0" distB="0" distL="114300" distR="114300" simplePos="0" relativeHeight="251658240" behindDoc="0" locked="0" layoutInCell="1" allowOverlap="1" wp14:anchorId="0AB4ADA4" wp14:editId="50761962">
                <wp:simplePos x="0" y="0"/>
                <wp:positionH relativeFrom="margin">
                  <wp:posOffset>229235</wp:posOffset>
                </wp:positionH>
                <wp:positionV relativeFrom="paragraph">
                  <wp:posOffset>2332355</wp:posOffset>
                </wp:positionV>
                <wp:extent cx="1924050" cy="873125"/>
                <wp:effectExtent l="19050" t="19050" r="38100" b="79375"/>
                <wp:wrapNone/>
                <wp:docPr id="276"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873125"/>
                        </a:xfrm>
                        <a:prstGeom prst="rect">
                          <a:avLst/>
                        </a:prstGeom>
                        <a:gradFill rotWithShape="1">
                          <a:gsLst>
                            <a:gs pos="0">
                              <a:srgbClr val="A3C4FF"/>
                            </a:gs>
                            <a:gs pos="35001">
                              <a:srgbClr val="BFD5FF"/>
                            </a:gs>
                            <a:gs pos="100000">
                              <a:srgbClr val="E5EEFF"/>
                            </a:gs>
                          </a:gsLst>
                          <a:lin ang="16200000" scaled="1"/>
                        </a:gradFill>
                        <a:ln w="57150">
                          <a:solidFill>
                            <a:srgbClr val="4A7EBB"/>
                          </a:solidFill>
                          <a:miter lim="800000"/>
                          <a:headEnd/>
                          <a:tailEnd/>
                        </a:ln>
                        <a:effectLst>
                          <a:outerShdw dist="20000" dir="5400000" rotWithShape="0">
                            <a:srgbClr val="000000">
                              <a:alpha val="37999"/>
                            </a:srgbClr>
                          </a:outerShdw>
                        </a:effectLst>
                      </wps:spPr>
                      <wps:txbx>
                        <w:txbxContent>
                          <w:p w14:paraId="47A5D77D" w14:textId="77777777" w:rsidR="002A7BA4" w:rsidRPr="004C39BD" w:rsidRDefault="002A7BA4" w:rsidP="0052684A">
                            <w:pPr>
                              <w:jc w:val="center"/>
                              <w:rPr>
                                <w:b/>
                                <w:color w:val="000000"/>
                                <w:sz w:val="24"/>
                              </w:rPr>
                            </w:pPr>
                            <w:r w:rsidRPr="004C39BD">
                              <w:rPr>
                                <w:b/>
                                <w:color w:val="000000"/>
                                <w:sz w:val="20"/>
                                <w:szCs w:val="20"/>
                              </w:rPr>
                              <w:t>Stakeholders in charge of the implementation of AP CH23</w:t>
                            </w:r>
                          </w:p>
                          <w:p w14:paraId="4048BAD0" w14:textId="77777777" w:rsidR="002A7BA4" w:rsidRPr="004C39BD" w:rsidRDefault="002A7BA4" w:rsidP="0052684A">
                            <w:pPr>
                              <w:jc w:val="center"/>
                              <w:rPr>
                                <w:b/>
                                <w:color w:val="00000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AB4ADA4" id="Rectangle 276" o:spid="_x0000_s1028" style="position:absolute;margin-left:18.05pt;margin-top:183.65pt;width:151.5pt;height:68.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" fillcolor="#a3c4ff" strokecolor="#4a7ebb" strokeweight="4.5pt">
                <v:fill color2="#e5eeff" rotate="t" angle="180" colors="0 #a3c4ff;22938f #bfd5ff;1 #e5eeff" focus="100%" type="gradient"/>
                <v:shadow on="t" color="black" opacity="24903f" origin=",.5" offset="0,.55556mm"/>
                <v:textbox>
                  <w:txbxContent>
                    <w:p w14:paraId="47A5D77D" w14:textId="77777777" w:rsidR="002A7BA4" w:rsidRPr="004C39BD" w:rsidRDefault="002A7BA4" w:rsidP="0052684A">
                      <w:pPr>
                        <w:jc w:val="center"/>
                        <w:rPr>
                          <w:b/>
                          <w:color w:val="000000"/>
                          <w:sz w:val="24"/>
                        </w:rPr>
                      </w:pPr>
                      <w:r w:rsidRPr="004C39BD">
                        <w:rPr>
                          <w:b/>
                          <w:color w:val="000000"/>
                          <w:sz w:val="20"/>
                          <w:szCs w:val="20"/>
                        </w:rPr>
                        <w:t>Stakeholders in charge of the implementation of AP CH23</w:t>
                      </w:r>
                    </w:p>
                    <w:p w14:paraId="4048BAD0" w14:textId="77777777" w:rsidR="002A7BA4" w:rsidRPr="004C39BD" w:rsidRDefault="002A7BA4" w:rsidP="0052684A">
                      <w:pPr>
                        <w:jc w:val="center"/>
                        <w:rPr>
                          <w:b/>
                          <w:color w:val="000000"/>
                        </w:rPr>
                      </w:pPr>
                    </w:p>
                  </w:txbxContent>
                </v:textbox>
                <w10:wrap anchorx="margin"/>
              </v:rect>
            </w:pict>
          </mc:Fallback>
        </mc:AlternateContent>
      </w:r>
      <w:r w:rsidR="00715E15" w:rsidRPr="00EA3A94">
        <w:rPr>
          <w:noProof/>
          <w:sz w:val="20"/>
          <w:szCs w:val="20"/>
          <w:lang w:bidi="ar-SA"/>
        </w:rPr>
        <mc:AlternateContent>
          <mc:Choice Requires="wps">
            <w:drawing>
              <wp:anchor distT="0" distB="0" distL="114300" distR="114300" simplePos="0" relativeHeight="251659264" behindDoc="0" locked="0" layoutInCell="1" allowOverlap="1" wp14:anchorId="5DB8B644" wp14:editId="12353D9A">
                <wp:simplePos x="0" y="0"/>
                <wp:positionH relativeFrom="margin">
                  <wp:posOffset>201295</wp:posOffset>
                </wp:positionH>
                <wp:positionV relativeFrom="paragraph">
                  <wp:posOffset>4926965</wp:posOffset>
                </wp:positionV>
                <wp:extent cx="1958340" cy="877570"/>
                <wp:effectExtent l="19050" t="19050" r="41910" b="74930"/>
                <wp:wrapNone/>
                <wp:docPr id="277"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8340" cy="877570"/>
                        </a:xfrm>
                        <a:prstGeom prst="rect">
                          <a:avLst/>
                        </a:prstGeom>
                        <a:gradFill rotWithShape="1">
                          <a:gsLst>
                            <a:gs pos="0">
                              <a:srgbClr val="A3C4FF"/>
                            </a:gs>
                            <a:gs pos="35001">
                              <a:srgbClr val="BFD5FF"/>
                            </a:gs>
                            <a:gs pos="100000">
                              <a:srgbClr val="E5EEFF"/>
                            </a:gs>
                          </a:gsLst>
                          <a:lin ang="16200000" scaled="1"/>
                        </a:gradFill>
                        <a:ln w="57150">
                          <a:solidFill>
                            <a:srgbClr val="4F81BD">
                              <a:lumMod val="95000"/>
                              <a:lumOff val="0"/>
                            </a:srgbClr>
                          </a:solidFill>
                          <a:miter lim="800000"/>
                          <a:headEnd/>
                          <a:tailEnd/>
                        </a:ln>
                        <a:effectLst>
                          <a:outerShdw dist="20000" dir="5400000" rotWithShape="0">
                            <a:srgbClr val="000000">
                              <a:alpha val="37999"/>
                            </a:srgbClr>
                          </a:outerShdw>
                        </a:effectLst>
                      </wps:spPr>
                      <wps:txbx>
                        <w:txbxContent>
                          <w:p w14:paraId="758E81B4" w14:textId="77777777" w:rsidR="002A7BA4" w:rsidRPr="00513CCE" w:rsidRDefault="002A7BA4" w:rsidP="0052684A">
                            <w:pPr>
                              <w:jc w:val="center"/>
                              <w:rPr>
                                <w:b/>
                                <w:sz w:val="20"/>
                                <w:szCs w:val="20"/>
                              </w:rPr>
                            </w:pPr>
                            <w:r w:rsidRPr="00513CCE">
                              <w:rPr>
                                <w:b/>
                                <w:sz w:val="20"/>
                                <w:szCs w:val="20"/>
                              </w:rPr>
                              <w:t>Working bodies in charge of the monitoring of national strategic documents related to CH 23</w:t>
                            </w:r>
                          </w:p>
                          <w:p w14:paraId="7712D970" w14:textId="77777777" w:rsidR="002A7BA4" w:rsidRPr="00974BCA" w:rsidRDefault="002A7BA4" w:rsidP="0052684A">
                            <w:pPr>
                              <w:jc w:val="center"/>
                              <w:rPr>
                                <w:b/>
                                <w:sz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DB8B644" id="Rectangle 277" o:spid="_x0000_s1029" style="position:absolute;margin-left:15.85pt;margin-top:387.95pt;width:154.2pt;height:69.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" fillcolor="#a3c4ff" strokecolor="#457ab9" strokeweight="4.5pt">
                <v:fill color2="#e5eeff" rotate="t" angle="180" colors="0 #a3c4ff;22938f #bfd5ff;1 #e5eeff" focus="100%" type="gradient"/>
                <v:shadow on="t" color="black" opacity="24903f" origin=",.5" offset="0,.55556mm"/>
                <v:textbox>
                  <w:txbxContent>
                    <w:p w14:paraId="758E81B4" w14:textId="77777777" w:rsidR="002A7BA4" w:rsidRPr="00513CCE" w:rsidRDefault="002A7BA4" w:rsidP="0052684A">
                      <w:pPr>
                        <w:jc w:val="center"/>
                        <w:rPr>
                          <w:b/>
                          <w:sz w:val="20"/>
                          <w:szCs w:val="20"/>
                        </w:rPr>
                      </w:pPr>
                      <w:r w:rsidRPr="00513CCE">
                        <w:rPr>
                          <w:b/>
                          <w:sz w:val="20"/>
                          <w:szCs w:val="20"/>
                        </w:rPr>
                        <w:t>Working bodies in charge of the monitoring of national strategic documents related to CH 23</w:t>
                      </w:r>
                    </w:p>
                    <w:p w14:paraId="7712D970" w14:textId="77777777" w:rsidR="002A7BA4" w:rsidRPr="00974BCA" w:rsidRDefault="002A7BA4" w:rsidP="0052684A">
                      <w:pPr>
                        <w:jc w:val="center"/>
                        <w:rPr>
                          <w:b/>
                          <w:sz w:val="18"/>
                        </w:rPr>
                      </w:pPr>
                    </w:p>
                  </w:txbxContent>
                </v:textbox>
                <w10:wrap anchorx="margin"/>
              </v:rect>
            </w:pict>
          </mc:Fallback>
        </mc:AlternateContent>
      </w:r>
      <w:r w:rsidR="00715E15" w:rsidRPr="00EA3A94">
        <w:rPr>
          <w:noProof/>
          <w:sz w:val="20"/>
          <w:szCs w:val="20"/>
          <w:lang w:bidi="ar-SA"/>
        </w:rPr>
        <mc:AlternateContent>
          <mc:Choice Requires="wps">
            <w:drawing>
              <wp:anchor distT="0" distB="0" distL="114300" distR="114300" simplePos="0" relativeHeight="251669504" behindDoc="0" locked="0" layoutInCell="1" allowOverlap="1" wp14:anchorId="1F88E9D4" wp14:editId="627F3C49">
                <wp:simplePos x="0" y="0"/>
                <wp:positionH relativeFrom="column">
                  <wp:posOffset>2386965</wp:posOffset>
                </wp:positionH>
                <wp:positionV relativeFrom="paragraph">
                  <wp:posOffset>4574540</wp:posOffset>
                </wp:positionV>
                <wp:extent cx="893445" cy="309245"/>
                <wp:effectExtent l="38100" t="247650" r="40005" b="243205"/>
                <wp:wrapNone/>
                <wp:docPr id="286" name="Rounded 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9541382">
                          <a:off x="0" y="0"/>
                          <a:ext cx="893445" cy="309245"/>
                        </a:xfrm>
                        <a:prstGeom prst="roundRect">
                          <a:avLst>
                            <a:gd name="adj" fmla="val 0"/>
                          </a:avLst>
                        </a:prstGeom>
                        <a:solidFill>
                          <a:sysClr val="window" lastClr="FFFFFF"/>
                        </a:solidFill>
                        <a:ln w="12700" cap="flat" cmpd="sng" algn="ctr">
                          <a:solidFill>
                            <a:srgbClr val="70AD47"/>
                          </a:solidFill>
                          <a:prstDash val="solid"/>
                          <a:miter lim="800000"/>
                        </a:ln>
                        <a:effectLst/>
                      </wps:spPr>
                      <wps:txbx>
                        <w:txbxContent>
                          <w:p w14:paraId="2DEBDA03" w14:textId="77777777" w:rsidR="002A7BA4" w:rsidRPr="00F42F68" w:rsidRDefault="002A7BA4" w:rsidP="00715E15">
                            <w:pPr>
                              <w:jc w:val="center"/>
                              <w:rPr>
                                <w:sz w:val="18"/>
                              </w:rPr>
                            </w:pPr>
                            <w:r>
                              <w:rPr>
                                <w:sz w:val="18"/>
                              </w:rPr>
                              <w:t>quarterly</w:t>
                            </w:r>
                          </w:p>
                          <w:p w14:paraId="4C175E09" w14:textId="77777777" w:rsidR="002A7BA4" w:rsidRPr="00DC5523" w:rsidRDefault="002A7BA4" w:rsidP="00715E15">
                            <w:pPr>
                              <w:jc w:val="center"/>
                              <w:rPr>
                                <w:sz w:val="16"/>
                              </w:rPr>
                            </w:pPr>
                            <w:r w:rsidRPr="00DC5523">
                              <w:rPr>
                                <w:sz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88E9D4" id="Rounded Rectangle 286" o:spid="_x0000_s1030" style="position:absolute;margin-left:187.95pt;margin-top:360.2pt;width:70.35pt;height:24.35pt;rotation:-2248560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" fillcolor="window" strokecolor="#70ad47" strokeweight="1pt">
                <v:stroke joinstyle="miter"/>
                <v:path arrowok="t"/>
                <v:textbox>
                  <w:txbxContent>
                    <w:p w14:paraId="2DEBDA03" w14:textId="77777777" w:rsidR="002A7BA4" w:rsidRPr="00F42F68" w:rsidRDefault="002A7BA4" w:rsidP="00715E15">
                      <w:pPr>
                        <w:jc w:val="center"/>
                        <w:rPr>
                          <w:sz w:val="18"/>
                        </w:rPr>
                      </w:pPr>
                      <w:r>
                        <w:rPr>
                          <w:sz w:val="18"/>
                        </w:rPr>
                        <w:t>quarterly</w:t>
                      </w:r>
                    </w:p>
                    <w:p w14:paraId="4C175E09" w14:textId="77777777" w:rsidR="002A7BA4" w:rsidRPr="00DC5523" w:rsidRDefault="002A7BA4" w:rsidP="00715E15">
                      <w:pPr>
                        <w:jc w:val="center"/>
                        <w:rPr>
                          <w:sz w:val="16"/>
                        </w:rPr>
                      </w:pPr>
                      <w:r w:rsidRPr="00DC5523">
                        <w:rPr>
                          <w:sz w:val="16"/>
                        </w:rPr>
                        <w:t xml:space="preserve"> </w:t>
                      </w:r>
                    </w:p>
                  </w:txbxContent>
                </v:textbox>
              </v:roundrect>
            </w:pict>
          </mc:Fallback>
        </mc:AlternateContent>
      </w:r>
      <w:r w:rsidR="00715E15" w:rsidRPr="00EA3A94">
        <w:rPr>
          <w:noProof/>
          <w:sz w:val="20"/>
          <w:szCs w:val="20"/>
          <w:lang w:bidi="ar-SA"/>
        </w:rPr>
        <mc:AlternateContent>
          <mc:Choice Requires="wps">
            <w:drawing>
              <wp:anchor distT="0" distB="0" distL="114300" distR="114300" simplePos="0" relativeHeight="251677696" behindDoc="0" locked="0" layoutInCell="1" allowOverlap="1" wp14:anchorId="4638A74B" wp14:editId="0676BBDF">
                <wp:simplePos x="0" y="0"/>
                <wp:positionH relativeFrom="column">
                  <wp:posOffset>5264150</wp:posOffset>
                </wp:positionH>
                <wp:positionV relativeFrom="paragraph">
                  <wp:posOffset>1399540</wp:posOffset>
                </wp:positionV>
                <wp:extent cx="893445" cy="309245"/>
                <wp:effectExtent l="6350" t="0" r="27305" b="27305"/>
                <wp:wrapNone/>
                <wp:docPr id="290" name="Rounded 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893445" cy="309245"/>
                        </a:xfrm>
                        <a:prstGeom prst="roundRect">
                          <a:avLst>
                            <a:gd name="adj" fmla="val 0"/>
                          </a:avLst>
                        </a:prstGeom>
                        <a:solidFill>
                          <a:sysClr val="window" lastClr="FFFFFF"/>
                        </a:solidFill>
                        <a:ln w="12700" cap="flat" cmpd="sng" algn="ctr">
                          <a:solidFill>
                            <a:srgbClr val="70AD47"/>
                          </a:solidFill>
                          <a:prstDash val="solid"/>
                          <a:miter lim="800000"/>
                        </a:ln>
                        <a:effectLst/>
                      </wps:spPr>
                      <wps:txbx>
                        <w:txbxContent>
                          <w:p w14:paraId="2BCF55BE" w14:textId="77777777" w:rsidR="002A7BA4" w:rsidRPr="00DC5523" w:rsidRDefault="002A7BA4" w:rsidP="00715E15">
                            <w:pPr>
                              <w:jc w:val="center"/>
                              <w:rPr>
                                <w:sz w:val="16"/>
                              </w:rPr>
                            </w:pPr>
                            <w:r>
                              <w:rPr>
                                <w:sz w:val="18"/>
                              </w:rPr>
                              <w:t xml:space="preserve">Semiannual </w:t>
                            </w:r>
                            <w:r w:rsidRPr="00DC5523">
                              <w:rPr>
                                <w:sz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38A74B" id="Rounded Rectangle 290" o:spid="_x0000_s1031" style="position:absolute;margin-left:414.5pt;margin-top:110.2pt;width:70.35pt;height:24.3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" fillcolor="window" strokecolor="#70ad47" strokeweight="1pt">
                <v:stroke joinstyle="miter"/>
                <v:path arrowok="t"/>
                <v:textbox>
                  <w:txbxContent>
                    <w:p w14:paraId="2BCF55BE" w14:textId="77777777" w:rsidR="002A7BA4" w:rsidRPr="00DC5523" w:rsidRDefault="002A7BA4" w:rsidP="00715E15">
                      <w:pPr>
                        <w:jc w:val="center"/>
                        <w:rPr>
                          <w:sz w:val="16"/>
                        </w:rPr>
                      </w:pPr>
                      <w:r>
                        <w:rPr>
                          <w:sz w:val="18"/>
                        </w:rPr>
                        <w:t xml:space="preserve">Semiannual </w:t>
                      </w:r>
                      <w:r w:rsidRPr="00DC5523">
                        <w:rPr>
                          <w:sz w:val="16"/>
                        </w:rPr>
                        <w:t xml:space="preserve"> </w:t>
                      </w:r>
                    </w:p>
                  </w:txbxContent>
                </v:textbox>
              </v:roundrect>
            </w:pict>
          </mc:Fallback>
        </mc:AlternateContent>
      </w:r>
      <w:r w:rsidR="00715E15" w:rsidRPr="00EA3A94">
        <w:rPr>
          <w:noProof/>
          <w:sz w:val="20"/>
          <w:szCs w:val="20"/>
          <w:lang w:bidi="ar-SA"/>
        </w:rPr>
        <mc:AlternateContent>
          <mc:Choice Requires="wps">
            <w:drawing>
              <wp:anchor distT="0" distB="0" distL="114300" distR="114300" simplePos="0" relativeHeight="251671552" behindDoc="0" locked="0" layoutInCell="1" allowOverlap="1" wp14:anchorId="14120267" wp14:editId="11F2D93A">
                <wp:simplePos x="0" y="0"/>
                <wp:positionH relativeFrom="column">
                  <wp:posOffset>6122670</wp:posOffset>
                </wp:positionH>
                <wp:positionV relativeFrom="paragraph">
                  <wp:posOffset>2094865</wp:posOffset>
                </wp:positionV>
                <wp:extent cx="893445" cy="309245"/>
                <wp:effectExtent l="196850" t="31750" r="255905" b="27305"/>
                <wp:wrapNone/>
                <wp:docPr id="287" name="Rounded 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353970">
                          <a:off x="0" y="0"/>
                          <a:ext cx="893445" cy="309245"/>
                        </a:xfrm>
                        <a:prstGeom prst="roundRect">
                          <a:avLst>
                            <a:gd name="adj" fmla="val 0"/>
                          </a:avLst>
                        </a:prstGeom>
                        <a:solidFill>
                          <a:sysClr val="window" lastClr="FFFFFF"/>
                        </a:solidFill>
                        <a:ln w="12700" cap="flat" cmpd="sng" algn="ctr">
                          <a:solidFill>
                            <a:srgbClr val="70AD47"/>
                          </a:solidFill>
                          <a:prstDash val="solid"/>
                          <a:miter lim="800000"/>
                        </a:ln>
                        <a:effectLst/>
                      </wps:spPr>
                      <wps:txbx>
                        <w:txbxContent>
                          <w:p w14:paraId="7A835E03" w14:textId="77777777" w:rsidR="002A7BA4" w:rsidRPr="00DC5523" w:rsidRDefault="002A7BA4" w:rsidP="00715E15">
                            <w:pPr>
                              <w:jc w:val="center"/>
                              <w:rPr>
                                <w:sz w:val="16"/>
                              </w:rPr>
                            </w:pPr>
                            <w:r>
                              <w:rPr>
                                <w:sz w:val="18"/>
                              </w:rPr>
                              <w:t xml:space="preserve">Semiannual </w:t>
                            </w:r>
                            <w:r w:rsidRPr="00DC5523">
                              <w:rPr>
                                <w:sz w:val="16"/>
                              </w:rPr>
                              <w:t xml:space="preserve"> </w:t>
                            </w:r>
                          </w:p>
                          <w:p w14:paraId="1CBA836A" w14:textId="77777777" w:rsidR="002A7BA4" w:rsidRPr="00DC5523" w:rsidRDefault="002A7BA4" w:rsidP="00715E15">
                            <w:pPr>
                              <w:jc w:val="center"/>
                              <w:rPr>
                                <w:sz w:val="16"/>
                              </w:rPr>
                            </w:pPr>
                            <w:r w:rsidRPr="00DC5523">
                              <w:rPr>
                                <w:sz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120267" id="Rounded Rectangle 287" o:spid="_x0000_s1032" style="position:absolute;margin-left:482.1pt;margin-top:164.95pt;width:70.35pt;height:24.35pt;rotation:-3545530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" fillcolor="window" strokecolor="#70ad47" strokeweight="1pt">
                <v:stroke joinstyle="miter"/>
                <v:path arrowok="t"/>
                <v:textbox>
                  <w:txbxContent>
                    <w:p w14:paraId="7A835E03" w14:textId="77777777" w:rsidR="002A7BA4" w:rsidRPr="00DC5523" w:rsidRDefault="002A7BA4" w:rsidP="00715E15">
                      <w:pPr>
                        <w:jc w:val="center"/>
                        <w:rPr>
                          <w:sz w:val="16"/>
                        </w:rPr>
                      </w:pPr>
                      <w:r>
                        <w:rPr>
                          <w:sz w:val="18"/>
                        </w:rPr>
                        <w:t xml:space="preserve">Semiannual </w:t>
                      </w:r>
                      <w:r w:rsidRPr="00DC5523">
                        <w:rPr>
                          <w:sz w:val="16"/>
                        </w:rPr>
                        <w:t xml:space="preserve"> </w:t>
                      </w:r>
                    </w:p>
                    <w:p w14:paraId="1CBA836A" w14:textId="77777777" w:rsidR="002A7BA4" w:rsidRPr="00DC5523" w:rsidRDefault="002A7BA4" w:rsidP="00715E15">
                      <w:pPr>
                        <w:jc w:val="center"/>
                        <w:rPr>
                          <w:sz w:val="16"/>
                        </w:rPr>
                      </w:pPr>
                      <w:r w:rsidRPr="00DC5523">
                        <w:rPr>
                          <w:sz w:val="16"/>
                        </w:rPr>
                        <w:t xml:space="preserve"> </w:t>
                      </w:r>
                    </w:p>
                  </w:txbxContent>
                </v:textbox>
              </v:roundrect>
            </w:pict>
          </mc:Fallback>
        </mc:AlternateContent>
      </w:r>
      <w:r w:rsidR="00715E15" w:rsidRPr="00EA3A94">
        <w:rPr>
          <w:noProof/>
          <w:sz w:val="20"/>
          <w:szCs w:val="20"/>
          <w:lang w:bidi="ar-SA"/>
        </w:rPr>
        <mc:AlternateContent>
          <mc:Choice Requires="wps">
            <w:drawing>
              <wp:anchor distT="0" distB="0" distL="114300" distR="114300" simplePos="0" relativeHeight="251666432" behindDoc="0" locked="0" layoutInCell="1" allowOverlap="1" wp14:anchorId="2C843534" wp14:editId="66F9C908">
                <wp:simplePos x="0" y="0"/>
                <wp:positionH relativeFrom="margin">
                  <wp:posOffset>7070725</wp:posOffset>
                </wp:positionH>
                <wp:positionV relativeFrom="paragraph">
                  <wp:posOffset>3078480</wp:posOffset>
                </wp:positionV>
                <wp:extent cx="1863090" cy="685165"/>
                <wp:effectExtent l="19050" t="19050" r="41910" b="38735"/>
                <wp:wrapNone/>
                <wp:docPr id="284" name="Rounded 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3090" cy="685165"/>
                        </a:xfrm>
                        <a:prstGeom prst="roundRect">
                          <a:avLst/>
                        </a:prstGeom>
                        <a:solidFill>
                          <a:srgbClr val="5B9BD5">
                            <a:lumMod val="20000"/>
                            <a:lumOff val="80000"/>
                          </a:srgbClr>
                        </a:solidFill>
                        <a:ln w="57150" cap="flat" cmpd="sng" algn="ctr">
                          <a:solidFill>
                            <a:srgbClr val="5B9BD5">
                              <a:lumMod val="75000"/>
                            </a:srgbClr>
                          </a:solidFill>
                          <a:prstDash val="solid"/>
                          <a:miter lim="800000"/>
                        </a:ln>
                        <a:effectLst/>
                      </wps:spPr>
                      <wps:txbx>
                        <w:txbxContent>
                          <w:p w14:paraId="352A5F8F" w14:textId="77777777" w:rsidR="002A7BA4" w:rsidRPr="008B7509" w:rsidRDefault="002A7BA4" w:rsidP="0052684A">
                            <w:pPr>
                              <w:jc w:val="center"/>
                              <w:rPr>
                                <w:b/>
                                <w:color w:val="FFFFFF"/>
                                <w:sz w:val="20"/>
                              </w:rPr>
                            </w:pPr>
                            <w:r>
                              <w:rPr>
                                <w:rFonts w:eastAsia="Calibri"/>
                                <w:b/>
                                <w:sz w:val="20"/>
                                <w:szCs w:val="20"/>
                              </w:rPr>
                              <w:t>CIVIL SOCIETY ORGANISATIONS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843534" id="Rounded Rectangle 284" o:spid="_x0000_s1033" style="position:absolute;margin-left:556.75pt;margin-top:242.4pt;width:146.7pt;height:53.9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" fillcolor="#deebf7" strokecolor="#2e75b6" strokeweight="4.5pt">
                <v:stroke joinstyle="miter"/>
                <v:path arrowok="t"/>
                <v:textbox>
                  <w:txbxContent>
                    <w:p w14:paraId="352A5F8F" w14:textId="77777777" w:rsidR="002A7BA4" w:rsidRPr="008B7509" w:rsidRDefault="002A7BA4" w:rsidP="0052684A">
                      <w:pPr>
                        <w:jc w:val="center"/>
                        <w:rPr>
                          <w:b/>
                          <w:color w:val="FFFFFF"/>
                          <w:sz w:val="20"/>
                        </w:rPr>
                      </w:pPr>
                      <w:r>
                        <w:rPr>
                          <w:rFonts w:eastAsia="Calibri"/>
                          <w:b/>
                          <w:sz w:val="20"/>
                          <w:szCs w:val="20"/>
                        </w:rPr>
                        <w:t>CIVIL SOCIETY ORGANISATIONS</w:t>
                      </w:r>
                    </w:p>
                  </w:txbxContent>
                </v:textbox>
                <w10:wrap anchorx="margin"/>
              </v:roundrect>
            </w:pict>
          </mc:Fallback>
        </mc:AlternateContent>
      </w:r>
      <w:r w:rsidR="00715E15" w:rsidRPr="00EA3A94">
        <w:rPr>
          <w:noProof/>
          <w:sz w:val="20"/>
          <w:szCs w:val="20"/>
          <w:lang w:bidi="ar-SA"/>
        </w:rPr>
        <mc:AlternateContent>
          <mc:Choice Requires="wps">
            <w:drawing>
              <wp:anchor distT="0" distB="0" distL="114300" distR="114300" simplePos="0" relativeHeight="251664384" behindDoc="0" locked="0" layoutInCell="1" allowOverlap="1" wp14:anchorId="17A21A24" wp14:editId="40D18F93">
                <wp:simplePos x="0" y="0"/>
                <wp:positionH relativeFrom="column">
                  <wp:posOffset>7076440</wp:posOffset>
                </wp:positionH>
                <wp:positionV relativeFrom="paragraph">
                  <wp:posOffset>4764405</wp:posOffset>
                </wp:positionV>
                <wp:extent cx="1862455" cy="914400"/>
                <wp:effectExtent l="19050" t="19050" r="42545" b="38100"/>
                <wp:wrapNone/>
                <wp:docPr id="282" name="Rounded 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2455" cy="914400"/>
                        </a:xfrm>
                        <a:prstGeom prst="roundRect">
                          <a:avLst/>
                        </a:prstGeom>
                        <a:solidFill>
                          <a:srgbClr val="5B9BD5">
                            <a:lumMod val="20000"/>
                            <a:lumOff val="80000"/>
                          </a:srgbClr>
                        </a:solidFill>
                        <a:ln w="57150" cap="flat" cmpd="sng" algn="ctr">
                          <a:solidFill>
                            <a:srgbClr val="5B9BD5">
                              <a:lumMod val="75000"/>
                            </a:srgbClr>
                          </a:solidFill>
                          <a:prstDash val="solid"/>
                          <a:miter lim="800000"/>
                        </a:ln>
                        <a:effectLst/>
                      </wps:spPr>
                      <wps:txbx>
                        <w:txbxContent>
                          <w:p w14:paraId="730F4A62" w14:textId="77777777" w:rsidR="002A7BA4" w:rsidRPr="00513CCE" w:rsidRDefault="002A7BA4" w:rsidP="008B7509">
                            <w:pPr>
                              <w:rPr>
                                <w:b/>
                                <w:sz w:val="20"/>
                                <w:szCs w:val="16"/>
                              </w:rPr>
                            </w:pPr>
                            <w:r w:rsidRPr="00513CCE">
                              <w:rPr>
                                <w:rFonts w:eastAsia="Calibri"/>
                                <w:b/>
                                <w:sz w:val="20"/>
                                <w:szCs w:val="20"/>
                              </w:rPr>
                              <w:t>NATIONAL ASSEMB</w:t>
                            </w:r>
                            <w:r>
                              <w:rPr>
                                <w:rFonts w:eastAsia="Calibri"/>
                                <w:b/>
                                <w:sz w:val="20"/>
                                <w:szCs w:val="20"/>
                              </w:rPr>
                              <w:t>L</w:t>
                            </w:r>
                            <w:r w:rsidRPr="00513CCE">
                              <w:rPr>
                                <w:rFonts w:eastAsia="Calibri"/>
                                <w:b/>
                                <w:sz w:val="20"/>
                                <w:szCs w:val="20"/>
                              </w:rPr>
                              <w:t>Y- CHAMBER FOR EU INTE</w:t>
                            </w:r>
                            <w:r>
                              <w:rPr>
                                <w:rFonts w:eastAsia="Calibri"/>
                                <w:b/>
                                <w:sz w:val="20"/>
                                <w:szCs w:val="20"/>
                              </w:rPr>
                              <w:t>G</w:t>
                            </w:r>
                            <w:r w:rsidRPr="00513CCE">
                              <w:rPr>
                                <w:rFonts w:eastAsia="Calibri"/>
                                <w:b/>
                                <w:sz w:val="20"/>
                                <w:szCs w:val="20"/>
                              </w:rPr>
                              <w:t>RATIONS</w:t>
                            </w:r>
                          </w:p>
                          <w:p w14:paraId="2CA57A21" w14:textId="77777777" w:rsidR="002A7BA4" w:rsidRPr="008E4254" w:rsidRDefault="002A7BA4" w:rsidP="0052684A">
                            <w:pPr>
                              <w:jc w:val="both"/>
                              <w:rPr>
                                <w:b/>
                                <w:sz w:val="14"/>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A21A24" id="Rounded Rectangle 282" o:spid="_x0000_s1034" style="position:absolute;margin-left:557.2pt;margin-top:375.15pt;width:146.65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" fillcolor="#deebf7" strokecolor="#2e75b6" strokeweight="4.5pt">
                <v:stroke joinstyle="miter"/>
                <v:path arrowok="t"/>
                <v:textbox>
                  <w:txbxContent>
                    <w:p w14:paraId="730F4A62" w14:textId="77777777" w:rsidR="002A7BA4" w:rsidRPr="00513CCE" w:rsidRDefault="002A7BA4" w:rsidP="008B7509">
                      <w:pPr>
                        <w:rPr>
                          <w:b/>
                          <w:sz w:val="20"/>
                          <w:szCs w:val="16"/>
                        </w:rPr>
                      </w:pPr>
                      <w:r w:rsidRPr="00513CCE">
                        <w:rPr>
                          <w:rFonts w:eastAsia="Calibri"/>
                          <w:b/>
                          <w:sz w:val="20"/>
                          <w:szCs w:val="20"/>
                        </w:rPr>
                        <w:t>NATIONAL ASSEMB</w:t>
                      </w:r>
                      <w:r>
                        <w:rPr>
                          <w:rFonts w:eastAsia="Calibri"/>
                          <w:b/>
                          <w:sz w:val="20"/>
                          <w:szCs w:val="20"/>
                        </w:rPr>
                        <w:t>L</w:t>
                      </w:r>
                      <w:r w:rsidRPr="00513CCE">
                        <w:rPr>
                          <w:rFonts w:eastAsia="Calibri"/>
                          <w:b/>
                          <w:sz w:val="20"/>
                          <w:szCs w:val="20"/>
                        </w:rPr>
                        <w:t>Y- CHAMBER FOR EU INTE</w:t>
                      </w:r>
                      <w:r>
                        <w:rPr>
                          <w:rFonts w:eastAsia="Calibri"/>
                          <w:b/>
                          <w:sz w:val="20"/>
                          <w:szCs w:val="20"/>
                        </w:rPr>
                        <w:t>G</w:t>
                      </w:r>
                      <w:r w:rsidRPr="00513CCE">
                        <w:rPr>
                          <w:rFonts w:eastAsia="Calibri"/>
                          <w:b/>
                          <w:sz w:val="20"/>
                          <w:szCs w:val="20"/>
                        </w:rPr>
                        <w:t>RATIONS</w:t>
                      </w:r>
                    </w:p>
                    <w:p w14:paraId="2CA57A21" w14:textId="77777777" w:rsidR="002A7BA4" w:rsidRPr="008E4254" w:rsidRDefault="002A7BA4" w:rsidP="0052684A">
                      <w:pPr>
                        <w:jc w:val="both"/>
                        <w:rPr>
                          <w:b/>
                          <w:sz w:val="14"/>
                          <w:szCs w:val="16"/>
                        </w:rPr>
                      </w:pPr>
                    </w:p>
                  </w:txbxContent>
                </v:textbox>
              </v:roundrect>
            </w:pict>
          </mc:Fallback>
        </mc:AlternateContent>
      </w:r>
      <w:r w:rsidR="00715E15" w:rsidRPr="00EA3A94">
        <w:rPr>
          <w:noProof/>
          <w:sz w:val="20"/>
          <w:szCs w:val="20"/>
          <w:lang w:bidi="ar-SA"/>
        </w:rPr>
        <mc:AlternateContent>
          <mc:Choice Requires="wps">
            <w:drawing>
              <wp:anchor distT="0" distB="0" distL="114300" distR="114300" simplePos="0" relativeHeight="251660288" behindDoc="0" locked="0" layoutInCell="1" allowOverlap="1" wp14:anchorId="427DD298" wp14:editId="7004E30A">
                <wp:simplePos x="0" y="0"/>
                <wp:positionH relativeFrom="column">
                  <wp:posOffset>3597910</wp:posOffset>
                </wp:positionH>
                <wp:positionV relativeFrom="paragraph">
                  <wp:posOffset>715010</wp:posOffset>
                </wp:positionV>
                <wp:extent cx="1819275" cy="511810"/>
                <wp:effectExtent l="19050" t="19050" r="47625" b="40640"/>
                <wp:wrapNone/>
                <wp:docPr id="278" name="Rounded 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9275" cy="511810"/>
                        </a:xfrm>
                        <a:prstGeom prst="roundRect">
                          <a:avLst/>
                        </a:prstGeom>
                        <a:solidFill>
                          <a:srgbClr val="5B9BD5">
                            <a:lumMod val="20000"/>
                            <a:lumOff val="80000"/>
                          </a:srgbClr>
                        </a:solidFill>
                        <a:ln w="57150" cap="flat" cmpd="sng" algn="ctr">
                          <a:solidFill>
                            <a:srgbClr val="5B9BD5">
                              <a:lumMod val="75000"/>
                            </a:srgbClr>
                          </a:solidFill>
                          <a:prstDash val="solid"/>
                          <a:miter lim="800000"/>
                        </a:ln>
                        <a:effectLst/>
                      </wps:spPr>
                      <wps:txbx>
                        <w:txbxContent>
                          <w:p w14:paraId="50434809" w14:textId="77777777" w:rsidR="002A7BA4" w:rsidRPr="00513CCE" w:rsidRDefault="002A7BA4" w:rsidP="0052684A">
                            <w:pPr>
                              <w:jc w:val="center"/>
                              <w:rPr>
                                <w:b/>
                                <w:sz w:val="20"/>
                              </w:rPr>
                            </w:pPr>
                            <w:r w:rsidRPr="00513CCE">
                              <w:rPr>
                                <w:b/>
                                <w:sz w:val="20"/>
                              </w:rPr>
                              <w:t>EUROPEAN COMISSION</w:t>
                            </w:r>
                          </w:p>
                          <w:p w14:paraId="402F6E71" w14:textId="77777777" w:rsidR="002A7BA4" w:rsidRPr="000B67FE" w:rsidRDefault="002A7BA4" w:rsidP="0052684A">
                            <w:pPr>
                              <w:jc w:val="center"/>
                              <w:rPr>
                                <w:b/>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7DD298" id="Rounded Rectangle 278" o:spid="_x0000_s1035" style="position:absolute;margin-left:283.3pt;margin-top:56.3pt;width:143.25pt;height:4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" fillcolor="#deebf7" strokecolor="#2e75b6" strokeweight="4.5pt">
                <v:stroke joinstyle="miter"/>
                <v:path arrowok="t"/>
                <v:textbox>
                  <w:txbxContent>
                    <w:p w14:paraId="50434809" w14:textId="77777777" w:rsidR="002A7BA4" w:rsidRPr="00513CCE" w:rsidRDefault="002A7BA4" w:rsidP="0052684A">
                      <w:pPr>
                        <w:jc w:val="center"/>
                        <w:rPr>
                          <w:b/>
                          <w:sz w:val="20"/>
                        </w:rPr>
                      </w:pPr>
                      <w:r w:rsidRPr="00513CCE">
                        <w:rPr>
                          <w:b/>
                          <w:sz w:val="20"/>
                        </w:rPr>
                        <w:t>EUROPEAN COMISSION</w:t>
                      </w:r>
                    </w:p>
                    <w:p w14:paraId="402F6E71" w14:textId="77777777" w:rsidR="002A7BA4" w:rsidRPr="000B67FE" w:rsidRDefault="002A7BA4" w:rsidP="0052684A">
                      <w:pPr>
                        <w:jc w:val="center"/>
                        <w:rPr>
                          <w:b/>
                          <w:sz w:val="18"/>
                        </w:rPr>
                      </w:pPr>
                    </w:p>
                  </w:txbxContent>
                </v:textbox>
              </v:roundrect>
            </w:pict>
          </mc:Fallback>
        </mc:AlternateContent>
      </w:r>
      <w:r w:rsidR="00715E15" w:rsidRPr="00EA3A94">
        <w:rPr>
          <w:noProof/>
          <w:sz w:val="20"/>
          <w:szCs w:val="20"/>
          <w:lang w:bidi="ar-SA"/>
        </w:rPr>
        <mc:AlternateContent>
          <mc:Choice Requires="wps">
            <w:drawing>
              <wp:anchor distT="0" distB="0" distL="114300" distR="114300" simplePos="0" relativeHeight="251662336" behindDoc="0" locked="0" layoutInCell="1" allowOverlap="1" wp14:anchorId="0686DDF6" wp14:editId="7EFDEC6C">
                <wp:simplePos x="0" y="0"/>
                <wp:positionH relativeFrom="column">
                  <wp:posOffset>3599815</wp:posOffset>
                </wp:positionH>
                <wp:positionV relativeFrom="paragraph">
                  <wp:posOffset>2007870</wp:posOffset>
                </wp:positionV>
                <wp:extent cx="1819275" cy="701675"/>
                <wp:effectExtent l="19050" t="19050" r="47625" b="41275"/>
                <wp:wrapNone/>
                <wp:docPr id="280" name="Rounded 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9275" cy="701675"/>
                        </a:xfrm>
                        <a:prstGeom prst="roundRect">
                          <a:avLst/>
                        </a:prstGeom>
                        <a:solidFill>
                          <a:srgbClr val="5B9BD5">
                            <a:lumMod val="20000"/>
                            <a:lumOff val="80000"/>
                          </a:srgbClr>
                        </a:solidFill>
                        <a:ln w="57150" cap="flat" cmpd="sng" algn="ctr">
                          <a:solidFill>
                            <a:srgbClr val="5B9BD5">
                              <a:lumMod val="75000"/>
                            </a:srgbClr>
                          </a:solidFill>
                          <a:prstDash val="solid"/>
                          <a:miter lim="800000"/>
                        </a:ln>
                        <a:effectLst/>
                      </wps:spPr>
                      <wps:txbx>
                        <w:txbxContent>
                          <w:p w14:paraId="5A2179A6" w14:textId="77777777" w:rsidR="002A7BA4" w:rsidRPr="00513CCE" w:rsidRDefault="002A7BA4" w:rsidP="0052684A">
                            <w:pPr>
                              <w:jc w:val="center"/>
                              <w:rPr>
                                <w:b/>
                                <w:sz w:val="20"/>
                              </w:rPr>
                            </w:pPr>
                            <w:r w:rsidRPr="00513CCE">
                              <w:rPr>
                                <w:b/>
                                <w:sz w:val="20"/>
                              </w:rPr>
                              <w:t>MINISTRY OF EUROPEAN INTEGRATION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86DDF6" id="Rounded Rectangle 280" o:spid="_x0000_s1036" style="position:absolute;margin-left:283.45pt;margin-top:158.1pt;width:143.25pt;height:5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" fillcolor="#deebf7" strokecolor="#2e75b6" strokeweight="4.5pt">
                <v:stroke joinstyle="miter"/>
                <v:path arrowok="t"/>
                <v:textbox>
                  <w:txbxContent>
                    <w:p w14:paraId="5A2179A6" w14:textId="77777777" w:rsidR="002A7BA4" w:rsidRPr="00513CCE" w:rsidRDefault="002A7BA4" w:rsidP="0052684A">
                      <w:pPr>
                        <w:jc w:val="center"/>
                        <w:rPr>
                          <w:b/>
                          <w:sz w:val="20"/>
                        </w:rPr>
                      </w:pPr>
                      <w:r w:rsidRPr="00513CCE">
                        <w:rPr>
                          <w:b/>
                          <w:sz w:val="20"/>
                        </w:rPr>
                        <w:t>MINISTRY OF EUROPEAN INTEGRATION</w:t>
                      </w:r>
                    </w:p>
                  </w:txbxContent>
                </v:textbox>
              </v:roundrect>
            </w:pict>
          </mc:Fallback>
        </mc:AlternateContent>
      </w:r>
      <w:r w:rsidR="00715E15" w:rsidRPr="00EA3A94">
        <w:rPr>
          <w:noProof/>
          <w:sz w:val="20"/>
          <w:szCs w:val="20"/>
          <w:lang w:bidi="ar-SA"/>
        </w:rPr>
        <mc:AlternateContent>
          <mc:Choice Requires="wps">
            <w:drawing>
              <wp:anchor distT="0" distB="0" distL="114300" distR="114300" simplePos="0" relativeHeight="251675648" behindDoc="0" locked="0" layoutInCell="1" allowOverlap="1" wp14:anchorId="6E63E511" wp14:editId="0957A481">
                <wp:simplePos x="0" y="0"/>
                <wp:positionH relativeFrom="column">
                  <wp:posOffset>6354172</wp:posOffset>
                </wp:positionH>
                <wp:positionV relativeFrom="paragraph">
                  <wp:posOffset>3190247</wp:posOffset>
                </wp:positionV>
                <wp:extent cx="893445" cy="309245"/>
                <wp:effectExtent l="6350" t="0" r="27305" b="27305"/>
                <wp:wrapNone/>
                <wp:docPr id="289" name="Rounded 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893445" cy="309245"/>
                        </a:xfrm>
                        <a:prstGeom prst="roundRect">
                          <a:avLst>
                            <a:gd name="adj" fmla="val 0"/>
                          </a:avLst>
                        </a:prstGeom>
                        <a:solidFill>
                          <a:sysClr val="window" lastClr="FFFFFF"/>
                        </a:solidFill>
                        <a:ln w="12700" cap="flat" cmpd="sng" algn="ctr">
                          <a:solidFill>
                            <a:srgbClr val="70AD47"/>
                          </a:solidFill>
                          <a:prstDash val="solid"/>
                          <a:miter lim="800000"/>
                        </a:ln>
                        <a:effectLst/>
                      </wps:spPr>
                      <wps:txbx>
                        <w:txbxContent>
                          <w:p w14:paraId="5441E1A1" w14:textId="77777777" w:rsidR="002A7BA4" w:rsidRPr="00DC5523" w:rsidRDefault="002A7BA4" w:rsidP="00715E15">
                            <w:pPr>
                              <w:jc w:val="center"/>
                              <w:rPr>
                                <w:sz w:val="16"/>
                              </w:rPr>
                            </w:pPr>
                            <w:r>
                              <w:rPr>
                                <w:sz w:val="18"/>
                              </w:rPr>
                              <w:t xml:space="preserve">Semiannual </w:t>
                            </w:r>
                            <w:r w:rsidRPr="00DC5523">
                              <w:rPr>
                                <w:sz w:val="16"/>
                              </w:rPr>
                              <w:t xml:space="preserve"> </w:t>
                            </w:r>
                          </w:p>
                          <w:p w14:paraId="7E79B5AD" w14:textId="77777777" w:rsidR="002A7BA4" w:rsidRPr="00DC5523" w:rsidRDefault="002A7BA4" w:rsidP="00715E15">
                            <w:pPr>
                              <w:jc w:val="center"/>
                              <w:rPr>
                                <w:sz w:val="16"/>
                              </w:rPr>
                            </w:pPr>
                            <w:r w:rsidRPr="00DC5523">
                              <w:rPr>
                                <w:sz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63E511" id="Rounded Rectangle 289" o:spid="_x0000_s1037" style="position:absolute;margin-left:500.35pt;margin-top:251.2pt;width:70.35pt;height:24.3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" fillcolor="window" strokecolor="#70ad47" strokeweight="1pt">
                <v:stroke joinstyle="miter"/>
                <v:path arrowok="t"/>
                <v:textbox>
                  <w:txbxContent>
                    <w:p w14:paraId="5441E1A1" w14:textId="77777777" w:rsidR="002A7BA4" w:rsidRPr="00DC5523" w:rsidRDefault="002A7BA4" w:rsidP="00715E15">
                      <w:pPr>
                        <w:jc w:val="center"/>
                        <w:rPr>
                          <w:sz w:val="16"/>
                        </w:rPr>
                      </w:pPr>
                      <w:r>
                        <w:rPr>
                          <w:sz w:val="18"/>
                        </w:rPr>
                        <w:t xml:space="preserve">Semiannual </w:t>
                      </w:r>
                      <w:r w:rsidRPr="00DC5523">
                        <w:rPr>
                          <w:sz w:val="16"/>
                        </w:rPr>
                        <w:t xml:space="preserve"> </w:t>
                      </w:r>
                    </w:p>
                    <w:p w14:paraId="7E79B5AD" w14:textId="77777777" w:rsidR="002A7BA4" w:rsidRPr="00DC5523" w:rsidRDefault="002A7BA4" w:rsidP="00715E15">
                      <w:pPr>
                        <w:jc w:val="center"/>
                        <w:rPr>
                          <w:sz w:val="16"/>
                        </w:rPr>
                      </w:pPr>
                      <w:r w:rsidRPr="00DC5523">
                        <w:rPr>
                          <w:sz w:val="16"/>
                        </w:rPr>
                        <w:t xml:space="preserve"> </w:t>
                      </w:r>
                    </w:p>
                  </w:txbxContent>
                </v:textbox>
              </v:roundrect>
            </w:pict>
          </mc:Fallback>
        </mc:AlternateContent>
      </w:r>
      <w:r w:rsidR="00715E15" w:rsidRPr="00EA3A94">
        <w:rPr>
          <w:noProof/>
          <w:sz w:val="20"/>
          <w:szCs w:val="20"/>
          <w:lang w:bidi="ar-SA"/>
        </w:rPr>
        <mc:AlternateContent>
          <mc:Choice Requires="wps">
            <w:drawing>
              <wp:anchor distT="0" distB="0" distL="114300" distR="114300" simplePos="0" relativeHeight="251673600" behindDoc="0" locked="0" layoutInCell="1" allowOverlap="1" wp14:anchorId="024EAEED" wp14:editId="1F996735">
                <wp:simplePos x="0" y="0"/>
                <wp:positionH relativeFrom="column">
                  <wp:posOffset>5815330</wp:posOffset>
                </wp:positionH>
                <wp:positionV relativeFrom="paragraph">
                  <wp:posOffset>4175760</wp:posOffset>
                </wp:positionV>
                <wp:extent cx="893445" cy="309245"/>
                <wp:effectExtent l="38100" t="209550" r="20955" b="205105"/>
                <wp:wrapNone/>
                <wp:docPr id="288" name="Rounded 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7125">
                          <a:off x="0" y="0"/>
                          <a:ext cx="893445" cy="309245"/>
                        </a:xfrm>
                        <a:prstGeom prst="roundRect">
                          <a:avLst>
                            <a:gd name="adj" fmla="val 0"/>
                          </a:avLst>
                        </a:prstGeom>
                        <a:solidFill>
                          <a:sysClr val="window" lastClr="FFFFFF"/>
                        </a:solidFill>
                        <a:ln w="12700" cap="flat" cmpd="sng" algn="ctr">
                          <a:solidFill>
                            <a:srgbClr val="70AD47"/>
                          </a:solidFill>
                          <a:prstDash val="solid"/>
                          <a:miter lim="800000"/>
                        </a:ln>
                        <a:effectLst/>
                      </wps:spPr>
                      <wps:txbx>
                        <w:txbxContent>
                          <w:p w14:paraId="715D683B" w14:textId="77777777" w:rsidR="002A7BA4" w:rsidRPr="00DC5523" w:rsidRDefault="002A7BA4" w:rsidP="00715E15">
                            <w:pPr>
                              <w:jc w:val="center"/>
                              <w:rPr>
                                <w:sz w:val="16"/>
                              </w:rPr>
                            </w:pPr>
                            <w:r>
                              <w:rPr>
                                <w:sz w:val="18"/>
                              </w:rPr>
                              <w:t xml:space="preserve">Semiannual </w:t>
                            </w:r>
                            <w:r w:rsidRPr="00DC5523">
                              <w:rPr>
                                <w:sz w:val="16"/>
                              </w:rPr>
                              <w:t xml:space="preserve"> </w:t>
                            </w:r>
                          </w:p>
                          <w:p w14:paraId="27748BC8" w14:textId="77777777" w:rsidR="002A7BA4" w:rsidRPr="00DC5523" w:rsidRDefault="002A7BA4" w:rsidP="00715E15">
                            <w:pPr>
                              <w:jc w:val="center"/>
                              <w:rPr>
                                <w:sz w:val="16"/>
                              </w:rPr>
                            </w:pPr>
                            <w:r w:rsidRPr="00DC5523">
                              <w:rPr>
                                <w:sz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4EAEED" id="Rounded Rectangle 288" o:spid="_x0000_s1038" style="position:absolute;margin-left:457.9pt;margin-top:328.8pt;width:70.35pt;height:24.35pt;rotation:1777254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" fillcolor="window" strokecolor="#70ad47" strokeweight="1pt">
                <v:stroke joinstyle="miter"/>
                <v:path arrowok="t"/>
                <v:textbox>
                  <w:txbxContent>
                    <w:p w14:paraId="715D683B" w14:textId="77777777" w:rsidR="002A7BA4" w:rsidRPr="00DC5523" w:rsidRDefault="002A7BA4" w:rsidP="00715E15">
                      <w:pPr>
                        <w:jc w:val="center"/>
                        <w:rPr>
                          <w:sz w:val="16"/>
                        </w:rPr>
                      </w:pPr>
                      <w:r>
                        <w:rPr>
                          <w:sz w:val="18"/>
                        </w:rPr>
                        <w:t xml:space="preserve">Semiannual </w:t>
                      </w:r>
                      <w:r w:rsidRPr="00DC5523">
                        <w:rPr>
                          <w:sz w:val="16"/>
                        </w:rPr>
                        <w:t xml:space="preserve"> </w:t>
                      </w:r>
                    </w:p>
                    <w:p w14:paraId="27748BC8" w14:textId="77777777" w:rsidR="002A7BA4" w:rsidRPr="00DC5523" w:rsidRDefault="002A7BA4" w:rsidP="00715E15">
                      <w:pPr>
                        <w:jc w:val="center"/>
                        <w:rPr>
                          <w:sz w:val="16"/>
                        </w:rPr>
                      </w:pPr>
                      <w:r w:rsidRPr="00DC5523">
                        <w:rPr>
                          <w:sz w:val="16"/>
                        </w:rPr>
                        <w:t xml:space="preserve"> </w:t>
                      </w:r>
                    </w:p>
                  </w:txbxContent>
                </v:textbox>
              </v:roundrect>
            </w:pict>
          </mc:Fallback>
        </mc:AlternateContent>
      </w:r>
      <w:r w:rsidR="00715E15" w:rsidRPr="00EA3A94">
        <w:rPr>
          <w:noProof/>
          <w:sz w:val="20"/>
          <w:szCs w:val="20"/>
          <w:lang w:bidi="ar-SA"/>
        </w:rPr>
        <mc:AlternateContent>
          <mc:Choice Requires="wps">
            <w:drawing>
              <wp:anchor distT="0" distB="0" distL="114300" distR="114300" simplePos="0" relativeHeight="251667456" behindDoc="0" locked="0" layoutInCell="1" allowOverlap="1" wp14:anchorId="5B191D11" wp14:editId="6D7D0A96">
                <wp:simplePos x="0" y="0"/>
                <wp:positionH relativeFrom="column">
                  <wp:posOffset>2403475</wp:posOffset>
                </wp:positionH>
                <wp:positionV relativeFrom="paragraph">
                  <wp:posOffset>3032564</wp:posOffset>
                </wp:positionV>
                <wp:extent cx="893917" cy="309841"/>
                <wp:effectExtent l="19050" t="266700" r="20955" b="262255"/>
                <wp:wrapNone/>
                <wp:docPr id="285" name="Rounded 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188789">
                          <a:off x="0" y="0"/>
                          <a:ext cx="893917" cy="309841"/>
                        </a:xfrm>
                        <a:prstGeom prst="roundRect">
                          <a:avLst>
                            <a:gd name="adj" fmla="val 0"/>
                          </a:avLst>
                        </a:prstGeom>
                        <a:solidFill>
                          <a:sysClr val="window" lastClr="FFFFFF"/>
                        </a:solidFill>
                        <a:ln w="12700" cap="flat" cmpd="sng" algn="ctr">
                          <a:solidFill>
                            <a:srgbClr val="70AD47"/>
                          </a:solidFill>
                          <a:prstDash val="solid"/>
                          <a:miter lim="800000"/>
                        </a:ln>
                        <a:effectLst/>
                      </wps:spPr>
                      <wps:txbx>
                        <w:txbxContent>
                          <w:p w14:paraId="0D005D93" w14:textId="77777777" w:rsidR="002A7BA4" w:rsidRPr="00F42F68" w:rsidRDefault="002A7BA4" w:rsidP="0052684A">
                            <w:pPr>
                              <w:jc w:val="center"/>
                              <w:rPr>
                                <w:sz w:val="18"/>
                              </w:rPr>
                            </w:pPr>
                            <w:r>
                              <w:rPr>
                                <w:sz w:val="18"/>
                              </w:rPr>
                              <w:t>quarterly</w:t>
                            </w:r>
                          </w:p>
                          <w:p w14:paraId="62127FD5" w14:textId="77777777" w:rsidR="002A7BA4" w:rsidRPr="00DC5523" w:rsidRDefault="002A7BA4" w:rsidP="0052684A">
                            <w:pPr>
                              <w:jc w:val="center"/>
                              <w:rPr>
                                <w:sz w:val="16"/>
                              </w:rPr>
                            </w:pPr>
                            <w:r w:rsidRPr="00DC5523">
                              <w:rPr>
                                <w:sz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191D11" id="Rounded Rectangle 285" o:spid="_x0000_s1039" style="position:absolute;margin-left:189.25pt;margin-top:238.8pt;width:70.4pt;height:24.4pt;rotation:2390741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" fillcolor="window" strokecolor="#70ad47" strokeweight="1pt">
                <v:stroke joinstyle="miter"/>
                <v:path arrowok="t"/>
                <v:textbox>
                  <w:txbxContent>
                    <w:p w14:paraId="0D005D93" w14:textId="77777777" w:rsidR="002A7BA4" w:rsidRPr="00F42F68" w:rsidRDefault="002A7BA4" w:rsidP="0052684A">
                      <w:pPr>
                        <w:jc w:val="center"/>
                        <w:rPr>
                          <w:sz w:val="18"/>
                        </w:rPr>
                      </w:pPr>
                      <w:r>
                        <w:rPr>
                          <w:sz w:val="18"/>
                        </w:rPr>
                        <w:t>quarterly</w:t>
                      </w:r>
                    </w:p>
                    <w:p w14:paraId="62127FD5" w14:textId="77777777" w:rsidR="002A7BA4" w:rsidRPr="00DC5523" w:rsidRDefault="002A7BA4" w:rsidP="0052684A">
                      <w:pPr>
                        <w:jc w:val="center"/>
                        <w:rPr>
                          <w:sz w:val="16"/>
                        </w:rPr>
                      </w:pPr>
                      <w:r w:rsidRPr="00DC5523">
                        <w:rPr>
                          <w:sz w:val="16"/>
                        </w:rPr>
                        <w:t xml:space="preserve"> </w:t>
                      </w:r>
                    </w:p>
                  </w:txbxContent>
                </v:textbox>
              </v:roundrect>
            </w:pict>
          </mc:Fallback>
        </mc:AlternateContent>
      </w:r>
      <w:r w:rsidR="00715E15" w:rsidRPr="00EA3A94">
        <w:rPr>
          <w:noProof/>
          <w:sz w:val="20"/>
          <w:szCs w:val="20"/>
          <w:lang w:bidi="ar-SA"/>
        </w:rPr>
        <mc:AlternateContent>
          <mc:Choice Requires="wps">
            <w:drawing>
              <wp:anchor distT="0" distB="0" distL="114300" distR="114300" simplePos="0" relativeHeight="251663360" behindDoc="0" locked="0" layoutInCell="1" allowOverlap="1" wp14:anchorId="710C0E88" wp14:editId="769662ED">
                <wp:simplePos x="0" y="0"/>
                <wp:positionH relativeFrom="column">
                  <wp:posOffset>3569335</wp:posOffset>
                </wp:positionH>
                <wp:positionV relativeFrom="paragraph">
                  <wp:posOffset>4688840</wp:posOffset>
                </wp:positionV>
                <wp:extent cx="1989455" cy="1371600"/>
                <wp:effectExtent l="19050" t="19050" r="29845" b="38100"/>
                <wp:wrapNone/>
                <wp:docPr id="281" name="Rounded 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9455" cy="1371600"/>
                        </a:xfrm>
                        <a:prstGeom prst="roundRect">
                          <a:avLst/>
                        </a:prstGeom>
                        <a:solidFill>
                          <a:srgbClr val="5B9BD5">
                            <a:lumMod val="20000"/>
                            <a:lumOff val="80000"/>
                          </a:srgbClr>
                        </a:solidFill>
                        <a:ln w="57150" cap="flat" cmpd="sng" algn="ctr">
                          <a:solidFill>
                            <a:srgbClr val="5B9BD5">
                              <a:lumMod val="75000"/>
                            </a:srgbClr>
                          </a:solidFill>
                          <a:prstDash val="solid"/>
                          <a:miter lim="800000"/>
                        </a:ln>
                        <a:effectLst/>
                      </wps:spPr>
                      <wps:txbx>
                        <w:txbxContent>
                          <w:p w14:paraId="08BFDF71" w14:textId="77777777" w:rsidR="002A7BA4" w:rsidRPr="00936346" w:rsidRDefault="002A7BA4" w:rsidP="0052684A">
                            <w:pPr>
                              <w:jc w:val="center"/>
                              <w:rPr>
                                <w:b/>
                                <w:sz w:val="18"/>
                              </w:rPr>
                            </w:pPr>
                            <w:r>
                              <w:rPr>
                                <w:b/>
                                <w:sz w:val="18"/>
                              </w:rPr>
                              <w:t>SECRETARIAT OF THE</w:t>
                            </w:r>
                            <w:r>
                              <w:rPr>
                                <w:b/>
                                <w:sz w:val="18"/>
                                <w:lang w:val="sr-Cyrl-RS"/>
                              </w:rPr>
                              <w:t xml:space="preserve"> </w:t>
                            </w:r>
                            <w:r>
                              <w:rPr>
                                <w:b/>
                                <w:sz w:val="18"/>
                              </w:rPr>
                              <w:t xml:space="preserve">COORDINATION BODY </w:t>
                            </w:r>
                            <w:r w:rsidRPr="00936346">
                              <w:rPr>
                                <w:b/>
                                <w:sz w:val="18"/>
                              </w:rPr>
                              <w:t>FOR THE IMPLEMENTATION OF AP CH23</w:t>
                            </w:r>
                          </w:p>
                          <w:p w14:paraId="43EBAC1F" w14:textId="77777777" w:rsidR="002A7BA4" w:rsidRPr="001914A4" w:rsidRDefault="002A7BA4" w:rsidP="0052684A">
                            <w:pPr>
                              <w:jc w:val="center"/>
                              <w:rPr>
                                <w:sz w:val="18"/>
                                <w:lang w:val="sr-Cyrl-RS"/>
                              </w:rPr>
                            </w:pPr>
                            <w:r>
                              <w:rPr>
                                <w:sz w:val="18"/>
                              </w:rPr>
                              <w:t xml:space="preserve">Analyses performance reports, prepares draft reports and decisions of the Coordination Body and conducts pre evaluation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0C0E88" id="Rounded Rectangle 281" o:spid="_x0000_s1040" style="position:absolute;margin-left:281.05pt;margin-top:369.2pt;width:156.6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" fillcolor="#deebf7" strokecolor="#2e75b6" strokeweight="4.5pt">
                <v:stroke joinstyle="miter"/>
                <v:path arrowok="t"/>
                <v:textbox>
                  <w:txbxContent>
                    <w:p w14:paraId="08BFDF71" w14:textId="77777777" w:rsidR="002A7BA4" w:rsidRPr="00936346" w:rsidRDefault="002A7BA4" w:rsidP="0052684A">
                      <w:pPr>
                        <w:jc w:val="center"/>
                        <w:rPr>
                          <w:b/>
                          <w:sz w:val="18"/>
                        </w:rPr>
                      </w:pPr>
                      <w:r>
                        <w:rPr>
                          <w:b/>
                          <w:sz w:val="18"/>
                        </w:rPr>
                        <w:t>SECRETARIAT OF THE</w:t>
                      </w:r>
                      <w:r>
                        <w:rPr>
                          <w:b/>
                          <w:sz w:val="18"/>
                          <w:lang w:val="sr-Cyrl-RS"/>
                        </w:rPr>
                        <w:t xml:space="preserve"> </w:t>
                      </w:r>
                      <w:r>
                        <w:rPr>
                          <w:b/>
                          <w:sz w:val="18"/>
                        </w:rPr>
                        <w:t xml:space="preserve">COORDINATION BODY </w:t>
                      </w:r>
                      <w:r w:rsidRPr="00936346">
                        <w:rPr>
                          <w:b/>
                          <w:sz w:val="18"/>
                        </w:rPr>
                        <w:t>FOR THE IMPLEMENTATION OF AP CH23</w:t>
                      </w:r>
                    </w:p>
                    <w:p w14:paraId="43EBAC1F" w14:textId="77777777" w:rsidR="002A7BA4" w:rsidRPr="001914A4" w:rsidRDefault="002A7BA4" w:rsidP="0052684A">
                      <w:pPr>
                        <w:jc w:val="center"/>
                        <w:rPr>
                          <w:sz w:val="18"/>
                          <w:lang w:val="sr-Cyrl-RS"/>
                        </w:rPr>
                      </w:pPr>
                      <w:r>
                        <w:rPr>
                          <w:sz w:val="18"/>
                        </w:rPr>
                        <w:t xml:space="preserve">Analyses performance reports, prepares draft reports and decisions of the Coordination Body and conducts pre evaluation </w:t>
                      </w:r>
                    </w:p>
                  </w:txbxContent>
                </v:textbox>
              </v:roundrect>
            </w:pict>
          </mc:Fallback>
        </mc:AlternateContent>
      </w:r>
      <w:r w:rsidR="00715E15" w:rsidRPr="00EA3A94">
        <w:rPr>
          <w:sz w:val="20"/>
          <w:szCs w:val="20"/>
        </w:rPr>
        <w:br w:type="page"/>
      </w:r>
    </w:p>
    <w:tbl>
      <w:tblPr>
        <w:tblpPr w:leftFromText="180" w:rightFromText="180" w:bottomFromText="160" w:vertAnchor="page" w:horzAnchor="margin" w:tblpXSpec="center" w:tblpY="781"/>
        <w:tblW w:w="14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940"/>
      </w:tblGrid>
      <w:tr w:rsidR="008B7509" w:rsidRPr="00AD1895" w14:paraId="2773C4E5" w14:textId="77777777" w:rsidTr="00EA3A94">
        <w:trPr>
          <w:trHeight w:val="699"/>
        </w:trPr>
        <w:tc>
          <w:tcPr>
            <w:tcW w:w="14940" w:type="dxa"/>
            <w:tcBorders>
              <w:top w:val="single" w:sz="4" w:space="0" w:color="000000"/>
              <w:left w:val="single" w:sz="4" w:space="0" w:color="000000"/>
              <w:bottom w:val="single" w:sz="4" w:space="0" w:color="000000"/>
              <w:right w:val="single" w:sz="4" w:space="0" w:color="000000"/>
            </w:tcBorders>
            <w:shd w:val="clear" w:color="auto" w:fill="0F243E" w:themeFill="text2" w:themeFillShade="80"/>
            <w:vAlign w:val="bottom"/>
            <w:hideMark/>
          </w:tcPr>
          <w:p w14:paraId="16D29390" w14:textId="77777777" w:rsidR="008B7509" w:rsidRPr="00FC08EE" w:rsidRDefault="008B7509" w:rsidP="005320C5">
            <w:pPr>
              <w:pStyle w:val="ListParagraph"/>
              <w:widowControl/>
              <w:numPr>
                <w:ilvl w:val="0"/>
                <w:numId w:val="42"/>
              </w:numPr>
              <w:tabs>
                <w:tab w:val="left" w:pos="851"/>
              </w:tabs>
              <w:autoSpaceDE/>
              <w:autoSpaceDN/>
              <w:spacing w:after="200" w:line="276" w:lineRule="auto"/>
              <w:contextualSpacing/>
              <w:jc w:val="center"/>
              <w:rPr>
                <w:b/>
                <w:szCs w:val="24"/>
                <w:lang w:val="sr-Cyrl-RS"/>
              </w:rPr>
            </w:pPr>
            <w:r>
              <w:rPr>
                <w:b/>
                <w:szCs w:val="24"/>
              </w:rPr>
              <w:lastRenderedPageBreak/>
              <w:t>JUDICIARY</w:t>
            </w:r>
          </w:p>
        </w:tc>
      </w:tr>
      <w:tr w:rsidR="008B7509" w:rsidRPr="00AD1895" w14:paraId="516BE15C" w14:textId="77777777" w:rsidTr="00EA3A94">
        <w:trPr>
          <w:trHeight w:val="70"/>
        </w:trPr>
        <w:tc>
          <w:tcPr>
            <w:tcW w:w="14940"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bottom"/>
            <w:hideMark/>
          </w:tcPr>
          <w:p w14:paraId="1F5546E8" w14:textId="77777777" w:rsidR="005028B7" w:rsidRDefault="008B7509" w:rsidP="00C84F05">
            <w:pPr>
              <w:tabs>
                <w:tab w:val="left" w:pos="851"/>
              </w:tabs>
              <w:rPr>
                <w:b/>
                <w:sz w:val="24"/>
                <w:szCs w:val="24"/>
              </w:rPr>
            </w:pPr>
            <w:r w:rsidRPr="005260A8">
              <w:rPr>
                <w:b/>
                <w:sz w:val="24"/>
                <w:szCs w:val="24"/>
              </w:rPr>
              <w:t>CURRENT STATE OF PLAY</w:t>
            </w:r>
          </w:p>
          <w:p w14:paraId="258DF139" w14:textId="77777777" w:rsidR="00EA3A94" w:rsidRPr="00FC08EE" w:rsidRDefault="00EA3A94" w:rsidP="00C84F05">
            <w:pPr>
              <w:tabs>
                <w:tab w:val="left" w:pos="851"/>
              </w:tabs>
              <w:rPr>
                <w:b/>
                <w:sz w:val="24"/>
                <w:szCs w:val="24"/>
              </w:rPr>
            </w:pPr>
          </w:p>
        </w:tc>
      </w:tr>
    </w:tbl>
    <w:p w14:paraId="32B17577" w14:textId="77777777" w:rsidR="002F620C" w:rsidRPr="008B7509" w:rsidRDefault="00EA3A94" w:rsidP="00C84F05">
      <w:pPr>
        <w:tabs>
          <w:tab w:val="left" w:pos="851"/>
        </w:tabs>
        <w:spacing w:before="240"/>
        <w:ind w:right="978"/>
        <w:rPr>
          <w:b/>
          <w:sz w:val="24"/>
          <w:szCs w:val="24"/>
          <w:u w:val="single"/>
        </w:rPr>
      </w:pPr>
      <w:r>
        <w:rPr>
          <w:b/>
          <w:sz w:val="24"/>
          <w:szCs w:val="24"/>
          <w:u w:val="single"/>
        </w:rPr>
        <w:t>L</w:t>
      </w:r>
      <w:r w:rsidR="008B7509" w:rsidRPr="008B7509">
        <w:rPr>
          <w:b/>
          <w:sz w:val="24"/>
          <w:szCs w:val="24"/>
          <w:u w:val="single"/>
        </w:rPr>
        <w:t>egislative and institutional framework</w:t>
      </w:r>
      <w:r w:rsidR="008B7509">
        <w:rPr>
          <w:b/>
          <w:sz w:val="24"/>
          <w:szCs w:val="24"/>
          <w:u w:val="single"/>
        </w:rPr>
        <w:t xml:space="preserve"> for the judiciary in the Republic of Serbia comprises the following:</w:t>
      </w:r>
    </w:p>
    <w:p w14:paraId="5CF43769" w14:textId="77777777" w:rsidR="008B7509" w:rsidRPr="005028B7" w:rsidRDefault="00956E0E" w:rsidP="00C84F05">
      <w:pPr>
        <w:tabs>
          <w:tab w:val="left" w:pos="851"/>
        </w:tabs>
        <w:spacing w:line="360" w:lineRule="auto"/>
        <w:ind w:right="978"/>
        <w:jc w:val="both"/>
        <w:rPr>
          <w:sz w:val="20"/>
          <w:szCs w:val="20"/>
        </w:rPr>
      </w:pPr>
      <w:r w:rsidRPr="005028B7">
        <w:rPr>
          <w:sz w:val="20"/>
          <w:szCs w:val="20"/>
        </w:rPr>
        <w:t xml:space="preserve">National Judicial Reform Strategy for the period 2013-2018 ("Official Gazette of the RS", No. 57/13); </w:t>
      </w:r>
    </w:p>
    <w:p w14:paraId="1FFEA78A" w14:textId="77777777" w:rsidR="008B7509" w:rsidRPr="005028B7" w:rsidRDefault="00956E0E" w:rsidP="00C84F05">
      <w:pPr>
        <w:tabs>
          <w:tab w:val="left" w:pos="851"/>
        </w:tabs>
        <w:spacing w:line="360" w:lineRule="auto"/>
        <w:ind w:right="978"/>
        <w:jc w:val="both"/>
        <w:rPr>
          <w:sz w:val="20"/>
          <w:szCs w:val="20"/>
        </w:rPr>
      </w:pPr>
      <w:r w:rsidRPr="005028B7">
        <w:rPr>
          <w:sz w:val="20"/>
          <w:szCs w:val="20"/>
        </w:rPr>
        <w:t xml:space="preserve">Action plan for the implementation of the National Judicial Reform Strategy for the period 2013-2018 ("Official Gazette of the RS", No. 71/13, 55/14 and </w:t>
      </w:r>
      <w:r w:rsidRPr="005028B7">
        <w:rPr>
          <w:sz w:val="20"/>
          <w:szCs w:val="20"/>
          <w:lang w:val="sr-Cyrl-RS"/>
        </w:rPr>
        <w:t>106/16</w:t>
      </w:r>
      <w:r w:rsidRPr="005028B7">
        <w:rPr>
          <w:sz w:val="20"/>
          <w:szCs w:val="20"/>
        </w:rPr>
        <w:t xml:space="preserve">); </w:t>
      </w:r>
    </w:p>
    <w:p w14:paraId="076E1E4C" w14:textId="77777777" w:rsidR="008B7509" w:rsidRPr="005028B7" w:rsidRDefault="00956E0E" w:rsidP="00C84F05">
      <w:pPr>
        <w:tabs>
          <w:tab w:val="left" w:pos="851"/>
        </w:tabs>
        <w:spacing w:line="360" w:lineRule="auto"/>
        <w:ind w:right="978"/>
        <w:jc w:val="both"/>
        <w:rPr>
          <w:sz w:val="20"/>
          <w:szCs w:val="20"/>
        </w:rPr>
      </w:pPr>
      <w:r w:rsidRPr="005028B7">
        <w:rPr>
          <w:sz w:val="20"/>
          <w:szCs w:val="20"/>
        </w:rPr>
        <w:t xml:space="preserve">The Constitution of the Republic of Serbia ("Official Gazette of the RS", No. 98/06); </w:t>
      </w:r>
    </w:p>
    <w:p w14:paraId="268CEFD3" w14:textId="77777777" w:rsidR="008B7509" w:rsidRPr="005028B7" w:rsidRDefault="00956E0E" w:rsidP="00C84F05">
      <w:pPr>
        <w:tabs>
          <w:tab w:val="left" w:pos="851"/>
        </w:tabs>
        <w:spacing w:line="360" w:lineRule="auto"/>
        <w:ind w:right="978"/>
        <w:jc w:val="both"/>
        <w:rPr>
          <w:sz w:val="20"/>
          <w:szCs w:val="20"/>
        </w:rPr>
      </w:pPr>
      <w:r w:rsidRPr="005028B7">
        <w:rPr>
          <w:sz w:val="20"/>
          <w:szCs w:val="20"/>
        </w:rPr>
        <w:t xml:space="preserve">Law on the Constitutional Court ("Official Gazette of the RS", No. 109/07, 99/11, </w:t>
      </w:r>
      <w:r w:rsidRPr="005028B7">
        <w:rPr>
          <w:sz w:val="20"/>
          <w:szCs w:val="20"/>
          <w:lang w:val="sr-Cyrl-RS"/>
        </w:rPr>
        <w:t>18/13 –</w:t>
      </w:r>
      <w:r w:rsidRPr="005028B7">
        <w:rPr>
          <w:sz w:val="20"/>
          <w:szCs w:val="20"/>
        </w:rPr>
        <w:t>Decision of the Constitutional Court</w:t>
      </w:r>
      <w:r w:rsidRPr="005028B7">
        <w:rPr>
          <w:sz w:val="20"/>
          <w:szCs w:val="20"/>
          <w:lang w:val="sr-Cyrl-RS"/>
        </w:rPr>
        <w:t>, 40/15</w:t>
      </w:r>
      <w:r w:rsidRPr="005028B7">
        <w:rPr>
          <w:sz w:val="20"/>
          <w:szCs w:val="20"/>
        </w:rPr>
        <w:t xml:space="preserve"> and</w:t>
      </w:r>
      <w:r w:rsidRPr="005028B7">
        <w:rPr>
          <w:sz w:val="20"/>
          <w:szCs w:val="20"/>
          <w:lang w:val="sr-Cyrl-RS"/>
        </w:rPr>
        <w:t xml:space="preserve"> 103/15</w:t>
      </w:r>
      <w:r w:rsidRPr="005028B7">
        <w:rPr>
          <w:sz w:val="20"/>
          <w:szCs w:val="20"/>
        </w:rPr>
        <w:t xml:space="preserve">); </w:t>
      </w:r>
    </w:p>
    <w:p w14:paraId="07D93D8F" w14:textId="77777777" w:rsidR="008B7509" w:rsidRPr="005028B7" w:rsidRDefault="00956E0E" w:rsidP="00C84F05">
      <w:pPr>
        <w:tabs>
          <w:tab w:val="left" w:pos="851"/>
        </w:tabs>
        <w:spacing w:line="360" w:lineRule="auto"/>
        <w:ind w:right="978"/>
        <w:jc w:val="both"/>
        <w:rPr>
          <w:sz w:val="20"/>
          <w:szCs w:val="20"/>
        </w:rPr>
      </w:pPr>
      <w:r w:rsidRPr="005028B7">
        <w:rPr>
          <w:sz w:val="20"/>
          <w:szCs w:val="20"/>
        </w:rPr>
        <w:t xml:space="preserve">Law on the </w:t>
      </w:r>
      <w:r w:rsidR="00F60D24" w:rsidRPr="005028B7">
        <w:rPr>
          <w:sz w:val="20"/>
          <w:szCs w:val="20"/>
        </w:rPr>
        <w:t>High Judicial Council</w:t>
      </w:r>
      <w:r w:rsidRPr="005028B7">
        <w:rPr>
          <w:sz w:val="20"/>
          <w:szCs w:val="20"/>
        </w:rPr>
        <w:t xml:space="preserve"> ("Official Gazette of the RS", No. 116/08, 101/10, 88/11 and 106/15); </w:t>
      </w:r>
    </w:p>
    <w:p w14:paraId="341B4A80" w14:textId="77777777" w:rsidR="005028B7" w:rsidRPr="005028B7" w:rsidRDefault="005028B7" w:rsidP="00C84F05">
      <w:pPr>
        <w:tabs>
          <w:tab w:val="left" w:pos="851"/>
        </w:tabs>
        <w:spacing w:line="360" w:lineRule="auto"/>
        <w:ind w:right="978"/>
        <w:jc w:val="both"/>
        <w:rPr>
          <w:sz w:val="20"/>
          <w:szCs w:val="20"/>
        </w:rPr>
      </w:pPr>
      <w:r w:rsidRPr="005028B7">
        <w:rPr>
          <w:sz w:val="20"/>
          <w:szCs w:val="20"/>
        </w:rPr>
        <w:t xml:space="preserve">Law on the State Prosecutorial Council ("Official Gazette of the RS", No. 116/08, 101/10, 88/11 and 106/15); </w:t>
      </w:r>
    </w:p>
    <w:p w14:paraId="1605E925" w14:textId="77777777" w:rsidR="008B7509" w:rsidRPr="005028B7" w:rsidRDefault="00956E0E" w:rsidP="00C84F05">
      <w:pPr>
        <w:tabs>
          <w:tab w:val="left" w:pos="851"/>
        </w:tabs>
        <w:spacing w:line="360" w:lineRule="auto"/>
        <w:ind w:right="978"/>
        <w:jc w:val="both"/>
        <w:rPr>
          <w:sz w:val="20"/>
          <w:szCs w:val="20"/>
        </w:rPr>
      </w:pPr>
      <w:r w:rsidRPr="005028B7">
        <w:rPr>
          <w:sz w:val="20"/>
          <w:szCs w:val="20"/>
        </w:rPr>
        <w:t>Law on Judges ("Official Gazette of the RS", No. 116/08, 58/09 – decision of the Constitutional court, 104/09, 101/10, 8/12 – decision of Constitutional court, 121/12 and 101/13, 106/15</w:t>
      </w:r>
      <w:r w:rsidRPr="005028B7">
        <w:rPr>
          <w:sz w:val="20"/>
          <w:szCs w:val="20"/>
          <w:lang w:val="sr-Cyrl-RS"/>
        </w:rPr>
        <w:t>, 63/16-</w:t>
      </w:r>
      <w:r w:rsidRPr="005028B7">
        <w:rPr>
          <w:sz w:val="20"/>
          <w:szCs w:val="20"/>
        </w:rPr>
        <w:t xml:space="preserve"> decision of the Constitutional court and</w:t>
      </w:r>
      <w:r w:rsidRPr="005028B7">
        <w:rPr>
          <w:sz w:val="20"/>
          <w:szCs w:val="20"/>
          <w:lang w:val="sr-Cyrl-RS"/>
        </w:rPr>
        <w:t xml:space="preserve"> 47/17</w:t>
      </w:r>
      <w:r w:rsidR="00B2120B" w:rsidRPr="005028B7">
        <w:rPr>
          <w:sz w:val="20"/>
          <w:szCs w:val="20"/>
        </w:rPr>
        <w:t xml:space="preserve">); </w:t>
      </w:r>
    </w:p>
    <w:p w14:paraId="7BCDDF58" w14:textId="77777777" w:rsidR="005028B7" w:rsidRPr="005028B7" w:rsidRDefault="005028B7" w:rsidP="00C84F05">
      <w:pPr>
        <w:tabs>
          <w:tab w:val="left" w:pos="851"/>
        </w:tabs>
        <w:spacing w:line="360" w:lineRule="auto"/>
        <w:ind w:right="978"/>
        <w:jc w:val="both"/>
        <w:rPr>
          <w:sz w:val="20"/>
          <w:szCs w:val="20"/>
        </w:rPr>
      </w:pPr>
      <w:r w:rsidRPr="005028B7">
        <w:rPr>
          <w:sz w:val="20"/>
          <w:szCs w:val="20"/>
        </w:rPr>
        <w:t>The Law on Public Prosecutor’s Office ("Official Gazette of RS", No. 116/08, 104/09, 101/10, 78/11 – state law, 101/11, 38/12 – decision of the Constitutional court, 121/12 and 101/13, 106/15</w:t>
      </w:r>
      <w:r w:rsidRPr="005028B7">
        <w:rPr>
          <w:sz w:val="20"/>
          <w:szCs w:val="20"/>
          <w:lang w:val="sr-Cyrl-RS"/>
        </w:rPr>
        <w:t xml:space="preserve"> и 63/16 –</w:t>
      </w:r>
      <w:r w:rsidRPr="005028B7">
        <w:rPr>
          <w:sz w:val="20"/>
          <w:szCs w:val="20"/>
        </w:rPr>
        <w:t xml:space="preserve"> decision of the Constitutional court); </w:t>
      </w:r>
    </w:p>
    <w:p w14:paraId="23FE27EF" w14:textId="77777777" w:rsidR="008B7509" w:rsidRPr="005028B7" w:rsidRDefault="00B2120B" w:rsidP="00C84F05">
      <w:pPr>
        <w:tabs>
          <w:tab w:val="left" w:pos="851"/>
        </w:tabs>
        <w:spacing w:line="360" w:lineRule="auto"/>
        <w:ind w:right="978"/>
        <w:jc w:val="both"/>
        <w:rPr>
          <w:sz w:val="20"/>
          <w:szCs w:val="20"/>
        </w:rPr>
      </w:pPr>
      <w:r w:rsidRPr="005028B7">
        <w:rPr>
          <w:sz w:val="20"/>
          <w:szCs w:val="20"/>
        </w:rPr>
        <w:t xml:space="preserve">Law on </w:t>
      </w:r>
      <w:r w:rsidR="002A3AE7" w:rsidRPr="005028B7">
        <w:rPr>
          <w:sz w:val="20"/>
          <w:szCs w:val="20"/>
        </w:rPr>
        <w:t>Organization</w:t>
      </w:r>
      <w:r w:rsidR="00956E0E" w:rsidRPr="005028B7">
        <w:rPr>
          <w:sz w:val="20"/>
          <w:szCs w:val="20"/>
        </w:rPr>
        <w:t xml:space="preserve"> of Courts ("Official Gazette of the RS", No. 116/08, 104/09, 101/10, 31/11 – state law, 78/11 – state law, 101/11 and 101/13,</w:t>
      </w:r>
      <w:r w:rsidR="00956E0E" w:rsidRPr="005028B7">
        <w:rPr>
          <w:rFonts w:eastAsiaTheme="minorEastAsia"/>
          <w:color w:val="FF0000"/>
          <w:spacing w:val="1"/>
          <w:sz w:val="20"/>
          <w:szCs w:val="20"/>
        </w:rPr>
        <w:t xml:space="preserve"> </w:t>
      </w:r>
      <w:r w:rsidR="00956E0E" w:rsidRPr="005028B7">
        <w:rPr>
          <w:sz w:val="20"/>
          <w:szCs w:val="20"/>
        </w:rPr>
        <w:t>106/15</w:t>
      </w:r>
      <w:r w:rsidR="00956E0E" w:rsidRPr="005028B7">
        <w:rPr>
          <w:sz w:val="20"/>
          <w:szCs w:val="20"/>
          <w:lang w:val="sr-Cyrl-RS"/>
        </w:rPr>
        <w:t>, 40/15 –</w:t>
      </w:r>
      <w:r w:rsidR="00956E0E" w:rsidRPr="005028B7">
        <w:rPr>
          <w:sz w:val="20"/>
          <w:szCs w:val="20"/>
        </w:rPr>
        <w:t>state law</w:t>
      </w:r>
      <w:r w:rsidR="00956E0E" w:rsidRPr="005028B7">
        <w:rPr>
          <w:sz w:val="20"/>
          <w:szCs w:val="20"/>
          <w:lang w:val="sr-Cyrl-RS"/>
        </w:rPr>
        <w:t xml:space="preserve">, 13/16, 108/16, 113/17 </w:t>
      </w:r>
      <w:r w:rsidR="00956E0E" w:rsidRPr="005028B7">
        <w:rPr>
          <w:sz w:val="20"/>
          <w:szCs w:val="20"/>
        </w:rPr>
        <w:t>and</w:t>
      </w:r>
      <w:r w:rsidR="00956E0E" w:rsidRPr="005028B7">
        <w:rPr>
          <w:sz w:val="20"/>
          <w:szCs w:val="20"/>
          <w:lang w:val="sr-Cyrl-RS"/>
        </w:rPr>
        <w:t xml:space="preserve"> 65/18 –</w:t>
      </w:r>
      <w:r w:rsidR="00956E0E" w:rsidRPr="005028B7">
        <w:rPr>
          <w:sz w:val="20"/>
          <w:szCs w:val="20"/>
        </w:rPr>
        <w:t xml:space="preserve"> decision of the Constitutional court); </w:t>
      </w:r>
    </w:p>
    <w:p w14:paraId="684EC421" w14:textId="77777777" w:rsidR="008B7509" w:rsidRPr="005028B7" w:rsidRDefault="00956E0E" w:rsidP="00C84F05">
      <w:pPr>
        <w:tabs>
          <w:tab w:val="left" w:pos="851"/>
        </w:tabs>
        <w:spacing w:line="360" w:lineRule="auto"/>
        <w:ind w:right="978"/>
        <w:jc w:val="both"/>
        <w:rPr>
          <w:sz w:val="20"/>
          <w:szCs w:val="20"/>
        </w:rPr>
      </w:pPr>
      <w:r w:rsidRPr="005028B7">
        <w:rPr>
          <w:sz w:val="20"/>
          <w:szCs w:val="20"/>
        </w:rPr>
        <w:t xml:space="preserve">Law on the Seats and Territorial Jurisdictions of Courts and Public Prosecutors’ Offices ("Official Gazette of the RS", No. 101/13); </w:t>
      </w:r>
    </w:p>
    <w:p w14:paraId="30C70AB1" w14:textId="77777777" w:rsidR="008B7509" w:rsidRPr="005028B7" w:rsidRDefault="00956E0E" w:rsidP="00C84F05">
      <w:pPr>
        <w:tabs>
          <w:tab w:val="left" w:pos="851"/>
        </w:tabs>
        <w:spacing w:line="360" w:lineRule="auto"/>
        <w:ind w:right="978"/>
        <w:jc w:val="both"/>
        <w:rPr>
          <w:sz w:val="20"/>
          <w:szCs w:val="20"/>
        </w:rPr>
      </w:pPr>
      <w:r w:rsidRPr="005028B7">
        <w:rPr>
          <w:sz w:val="20"/>
          <w:szCs w:val="20"/>
        </w:rPr>
        <w:t>Law on the Judicial Academy ("Official Gazette of RS", No. 104/09 and decision of Constitutional court No. 32/14</w:t>
      </w:r>
      <w:r w:rsidRPr="005028B7">
        <w:rPr>
          <w:rFonts w:eastAsiaTheme="minorEastAsia"/>
          <w:color w:val="FF0000"/>
          <w:spacing w:val="1"/>
          <w:sz w:val="20"/>
          <w:szCs w:val="20"/>
        </w:rPr>
        <w:t xml:space="preserve"> </w:t>
      </w:r>
      <w:r w:rsidRPr="005028B7">
        <w:rPr>
          <w:rFonts w:eastAsiaTheme="minorEastAsia"/>
          <w:spacing w:val="1"/>
          <w:sz w:val="20"/>
          <w:szCs w:val="20"/>
        </w:rPr>
        <w:t xml:space="preserve">– decision of the Constitutional court </w:t>
      </w:r>
      <w:r w:rsidRPr="005028B7">
        <w:rPr>
          <w:sz w:val="20"/>
          <w:szCs w:val="20"/>
        </w:rPr>
        <w:t xml:space="preserve">and 106/15); </w:t>
      </w:r>
    </w:p>
    <w:p w14:paraId="5EF206EF" w14:textId="77777777" w:rsidR="008B7509" w:rsidRPr="005028B7" w:rsidRDefault="00956E0E" w:rsidP="00C84F05">
      <w:pPr>
        <w:tabs>
          <w:tab w:val="left" w:pos="851"/>
        </w:tabs>
        <w:spacing w:line="360" w:lineRule="auto"/>
        <w:ind w:right="978"/>
        <w:jc w:val="both"/>
        <w:rPr>
          <w:sz w:val="20"/>
          <w:szCs w:val="20"/>
        </w:rPr>
      </w:pPr>
      <w:r w:rsidRPr="005028B7">
        <w:rPr>
          <w:sz w:val="20"/>
          <w:szCs w:val="20"/>
        </w:rPr>
        <w:t xml:space="preserve">Criminal Procedure Code ("Official Gazette of the RS", No. 72/11, 101/11, 121/12, 32/13, 45/13 and 55/14); </w:t>
      </w:r>
    </w:p>
    <w:p w14:paraId="0600E87A" w14:textId="77777777" w:rsidR="008B7509" w:rsidRPr="005028B7" w:rsidRDefault="00956E0E" w:rsidP="00C84F05">
      <w:pPr>
        <w:tabs>
          <w:tab w:val="left" w:pos="851"/>
        </w:tabs>
        <w:spacing w:line="360" w:lineRule="auto"/>
        <w:ind w:right="978"/>
        <w:jc w:val="both"/>
        <w:rPr>
          <w:sz w:val="20"/>
          <w:szCs w:val="20"/>
        </w:rPr>
      </w:pPr>
      <w:r w:rsidRPr="005028B7">
        <w:rPr>
          <w:sz w:val="20"/>
          <w:szCs w:val="20"/>
        </w:rPr>
        <w:t>Civil Procedure Law ("Official Gazette of the RS", No. 72/11 49/13 – decision of Constitutional court, 74/13 – decision of Constitutional court, 55/14);</w:t>
      </w:r>
    </w:p>
    <w:p w14:paraId="6BE34824" w14:textId="77777777" w:rsidR="008B7509" w:rsidRPr="005028B7" w:rsidRDefault="00956E0E" w:rsidP="00C84F05">
      <w:pPr>
        <w:tabs>
          <w:tab w:val="left" w:pos="851"/>
        </w:tabs>
        <w:spacing w:line="360" w:lineRule="auto"/>
        <w:ind w:right="978"/>
        <w:jc w:val="both"/>
        <w:rPr>
          <w:sz w:val="20"/>
          <w:szCs w:val="20"/>
        </w:rPr>
      </w:pPr>
      <w:r w:rsidRPr="005028B7">
        <w:rPr>
          <w:sz w:val="20"/>
          <w:szCs w:val="20"/>
        </w:rPr>
        <w:t xml:space="preserve">Law on Non-Contentious Proceedings ("Official Gazette of the RS", No. 25/82 and 48/88 and "Official Gazette of the RS", No. 46/95 – state law, 18/05 – state law, 85/12, 45/13 – state law and 55/14, </w:t>
      </w:r>
      <w:r w:rsidRPr="005028B7">
        <w:rPr>
          <w:sz w:val="20"/>
          <w:szCs w:val="20"/>
          <w:lang w:val="sr-Cyrl-RS"/>
        </w:rPr>
        <w:t>6/15 и 106/15 –</w:t>
      </w:r>
      <w:r w:rsidRPr="005028B7">
        <w:rPr>
          <w:sz w:val="20"/>
          <w:szCs w:val="20"/>
        </w:rPr>
        <w:t xml:space="preserve"> state law); </w:t>
      </w:r>
    </w:p>
    <w:p w14:paraId="09537349" w14:textId="77777777" w:rsidR="008B7509" w:rsidRPr="005028B7" w:rsidRDefault="00956E0E" w:rsidP="00C84F05">
      <w:pPr>
        <w:tabs>
          <w:tab w:val="left" w:pos="851"/>
        </w:tabs>
        <w:spacing w:line="360" w:lineRule="auto"/>
        <w:ind w:right="978"/>
        <w:jc w:val="both"/>
        <w:rPr>
          <w:sz w:val="20"/>
          <w:szCs w:val="20"/>
        </w:rPr>
      </w:pPr>
      <w:r w:rsidRPr="005028B7">
        <w:rPr>
          <w:sz w:val="20"/>
          <w:szCs w:val="20"/>
        </w:rPr>
        <w:t>Law on Enforcement and Security ("Official Gazette of the RS", No.106/15</w:t>
      </w:r>
      <w:r w:rsidRPr="005028B7">
        <w:rPr>
          <w:sz w:val="20"/>
          <w:szCs w:val="20"/>
          <w:lang w:val="sr-Cyrl-RS"/>
        </w:rPr>
        <w:t>, 106/16 –</w:t>
      </w:r>
      <w:r w:rsidRPr="005028B7">
        <w:rPr>
          <w:sz w:val="20"/>
          <w:szCs w:val="20"/>
        </w:rPr>
        <w:t xml:space="preserve"> </w:t>
      </w:r>
      <w:r w:rsidRPr="005028B7">
        <w:rPr>
          <w:sz w:val="20"/>
          <w:szCs w:val="20"/>
          <w:lang w:val="sr-Cyrl-RS"/>
        </w:rPr>
        <w:t xml:space="preserve">authentic interpretation </w:t>
      </w:r>
      <w:r w:rsidRPr="005028B7">
        <w:rPr>
          <w:sz w:val="20"/>
          <w:szCs w:val="20"/>
        </w:rPr>
        <w:t>and</w:t>
      </w:r>
      <w:r w:rsidRPr="005028B7">
        <w:rPr>
          <w:sz w:val="20"/>
          <w:szCs w:val="20"/>
          <w:lang w:val="sr-Cyrl-RS"/>
        </w:rPr>
        <w:t xml:space="preserve"> 113/17 –</w:t>
      </w:r>
      <w:r w:rsidRPr="005028B7">
        <w:rPr>
          <w:sz w:val="20"/>
          <w:szCs w:val="20"/>
        </w:rPr>
        <w:t xml:space="preserve"> </w:t>
      </w:r>
      <w:r w:rsidRPr="005028B7">
        <w:rPr>
          <w:sz w:val="20"/>
          <w:szCs w:val="20"/>
          <w:lang w:val="sr-Cyrl-RS"/>
        </w:rPr>
        <w:t>authentic interpretation</w:t>
      </w:r>
      <w:r w:rsidR="007D30DD" w:rsidRPr="005028B7">
        <w:rPr>
          <w:sz w:val="20"/>
          <w:szCs w:val="20"/>
        </w:rPr>
        <w:t xml:space="preserve"> and </w:t>
      </w:r>
      <w:r w:rsidR="007D30DD" w:rsidRPr="005028B7">
        <w:rPr>
          <w:sz w:val="20"/>
          <w:szCs w:val="20"/>
          <w:lang w:val="sr-Cyrl-RS"/>
        </w:rPr>
        <w:t>54/2019</w:t>
      </w:r>
      <w:r w:rsidRPr="005028B7">
        <w:rPr>
          <w:sz w:val="20"/>
          <w:szCs w:val="20"/>
        </w:rPr>
        <w:t xml:space="preserve">); </w:t>
      </w:r>
    </w:p>
    <w:p w14:paraId="617A61B4" w14:textId="77777777" w:rsidR="008B7509" w:rsidRPr="005028B7" w:rsidRDefault="00956E0E" w:rsidP="00C84F05">
      <w:pPr>
        <w:tabs>
          <w:tab w:val="left" w:pos="851"/>
        </w:tabs>
        <w:spacing w:line="360" w:lineRule="auto"/>
        <w:ind w:right="978"/>
        <w:jc w:val="both"/>
        <w:rPr>
          <w:sz w:val="20"/>
          <w:szCs w:val="20"/>
        </w:rPr>
      </w:pPr>
      <w:r w:rsidRPr="005028B7">
        <w:rPr>
          <w:sz w:val="20"/>
          <w:szCs w:val="20"/>
        </w:rPr>
        <w:t xml:space="preserve">Law on Public Notaries ("Official Gazette of the RS", No. 31/11, 85/12, 19/13, 55/14 – state law and 106/15); </w:t>
      </w:r>
    </w:p>
    <w:p w14:paraId="2F031A59" w14:textId="77777777" w:rsidR="008B7509" w:rsidRPr="005028B7" w:rsidRDefault="00956E0E" w:rsidP="00C84F05">
      <w:pPr>
        <w:tabs>
          <w:tab w:val="left" w:pos="851"/>
        </w:tabs>
        <w:spacing w:line="360" w:lineRule="auto"/>
        <w:ind w:right="978"/>
        <w:jc w:val="both"/>
        <w:rPr>
          <w:sz w:val="20"/>
          <w:szCs w:val="20"/>
        </w:rPr>
      </w:pPr>
      <w:r w:rsidRPr="005028B7">
        <w:rPr>
          <w:sz w:val="20"/>
          <w:szCs w:val="20"/>
        </w:rPr>
        <w:t xml:space="preserve">Law on Mediation ("Official Gazette of the RS", No. 55/14); </w:t>
      </w:r>
    </w:p>
    <w:p w14:paraId="251687A6" w14:textId="77777777" w:rsidR="008B7509" w:rsidRPr="005028B7" w:rsidRDefault="00956E0E" w:rsidP="00C84F05">
      <w:pPr>
        <w:tabs>
          <w:tab w:val="left" w:pos="851"/>
        </w:tabs>
        <w:spacing w:line="360" w:lineRule="auto"/>
        <w:ind w:right="978"/>
        <w:jc w:val="both"/>
        <w:rPr>
          <w:sz w:val="20"/>
          <w:szCs w:val="20"/>
        </w:rPr>
      </w:pPr>
      <w:r w:rsidRPr="005028B7">
        <w:rPr>
          <w:sz w:val="20"/>
          <w:szCs w:val="20"/>
        </w:rPr>
        <w:t xml:space="preserve">Law on the Bar Exam ("Official Gazette of the RS", No. 16/97); </w:t>
      </w:r>
    </w:p>
    <w:p w14:paraId="6C5EB16F" w14:textId="77777777" w:rsidR="008B7509" w:rsidRPr="005028B7" w:rsidRDefault="00956E0E" w:rsidP="00C84F05">
      <w:pPr>
        <w:tabs>
          <w:tab w:val="left" w:pos="851"/>
        </w:tabs>
        <w:spacing w:line="360" w:lineRule="auto"/>
        <w:ind w:right="978"/>
        <w:jc w:val="both"/>
        <w:rPr>
          <w:sz w:val="20"/>
          <w:szCs w:val="20"/>
        </w:rPr>
      </w:pPr>
      <w:r w:rsidRPr="005028B7">
        <w:rPr>
          <w:sz w:val="20"/>
          <w:szCs w:val="20"/>
        </w:rPr>
        <w:t>Law on Misdemeanors ("Official Gazette of the RS", No. 65/13,</w:t>
      </w:r>
      <w:r w:rsidRPr="005028B7">
        <w:rPr>
          <w:rFonts w:eastAsiaTheme="minorEastAsia"/>
          <w:color w:val="FF0000"/>
          <w:spacing w:val="1"/>
          <w:sz w:val="20"/>
          <w:szCs w:val="20"/>
        </w:rPr>
        <w:t xml:space="preserve"> </w:t>
      </w:r>
      <w:r w:rsidRPr="005028B7">
        <w:rPr>
          <w:sz w:val="20"/>
          <w:szCs w:val="20"/>
        </w:rPr>
        <w:t>13/16</w:t>
      </w:r>
      <w:r w:rsidRPr="005028B7">
        <w:rPr>
          <w:sz w:val="20"/>
          <w:szCs w:val="20"/>
          <w:lang w:val="sr-Cyrl-RS"/>
        </w:rPr>
        <w:t xml:space="preserve"> </w:t>
      </w:r>
      <w:r w:rsidRPr="005028B7">
        <w:rPr>
          <w:sz w:val="20"/>
          <w:szCs w:val="20"/>
        </w:rPr>
        <w:t>and</w:t>
      </w:r>
      <w:r w:rsidRPr="005028B7">
        <w:rPr>
          <w:sz w:val="20"/>
          <w:szCs w:val="20"/>
          <w:lang w:val="sr-Cyrl-RS"/>
        </w:rPr>
        <w:t xml:space="preserve"> 98/16 –</w:t>
      </w:r>
      <w:r w:rsidRPr="005028B7">
        <w:rPr>
          <w:sz w:val="20"/>
          <w:szCs w:val="20"/>
        </w:rPr>
        <w:t xml:space="preserve"> decision of Constitutional court); </w:t>
      </w:r>
    </w:p>
    <w:p w14:paraId="07C9F021" w14:textId="77777777" w:rsidR="00956E0E" w:rsidRPr="005028B7" w:rsidRDefault="00956E0E" w:rsidP="00C84F05">
      <w:pPr>
        <w:tabs>
          <w:tab w:val="left" w:pos="851"/>
        </w:tabs>
        <w:spacing w:line="360" w:lineRule="auto"/>
        <w:ind w:right="978"/>
        <w:jc w:val="both"/>
        <w:rPr>
          <w:sz w:val="20"/>
          <w:szCs w:val="20"/>
          <w:lang w:val="sr-Cyrl-RS"/>
        </w:rPr>
      </w:pPr>
      <w:r w:rsidRPr="005028B7">
        <w:rPr>
          <w:sz w:val="20"/>
          <w:szCs w:val="20"/>
        </w:rPr>
        <w:t>Law on the Public Attorney's Office ("Official Gazette of the RS", No. 55/14).</w:t>
      </w:r>
    </w:p>
    <w:p w14:paraId="690DDEC1" w14:textId="77777777" w:rsidR="00956E0E" w:rsidRPr="005028B7" w:rsidRDefault="00956E0E" w:rsidP="00C84F05">
      <w:pPr>
        <w:tabs>
          <w:tab w:val="left" w:pos="851"/>
        </w:tabs>
        <w:spacing w:before="240" w:line="276" w:lineRule="auto"/>
        <w:ind w:right="978"/>
        <w:jc w:val="both"/>
        <w:rPr>
          <w:sz w:val="20"/>
          <w:szCs w:val="20"/>
          <w:lang w:val="sr-Cyrl-RS"/>
        </w:rPr>
      </w:pPr>
      <w:r w:rsidRPr="005028B7">
        <w:rPr>
          <w:sz w:val="20"/>
          <w:szCs w:val="20"/>
        </w:rPr>
        <w:lastRenderedPageBreak/>
        <w:t xml:space="preserve">The institutional framework encompass: the </w:t>
      </w:r>
      <w:r w:rsidR="00F60D24" w:rsidRPr="005028B7">
        <w:rPr>
          <w:sz w:val="20"/>
          <w:szCs w:val="20"/>
        </w:rPr>
        <w:t>High Judicial Council</w:t>
      </w:r>
      <w:r w:rsidRPr="005028B7">
        <w:rPr>
          <w:sz w:val="20"/>
          <w:szCs w:val="20"/>
        </w:rPr>
        <w:t>, the (High) State Prosecutorial Council, Ministry of Justice, Judicial Academy, Supreme Court of Cassation, four appellate courts, 25 higher courts, 66 basic courts with 29 court units, Misdemeanor court of appeal with three departments, 44 misdemeanor courts, Commercial Court of Appeal, 16 commercial courts, Administrative Court with three departments, the Republic Public Prosecutor’s Office, four appellate public prosecutors’ offices, 25 higher public prosecutors’ offices, 58 basic public prosecutors’ offices. The judicial system in the Republic o</w:t>
      </w:r>
      <w:r w:rsidR="007D30DD" w:rsidRPr="005028B7">
        <w:rPr>
          <w:sz w:val="20"/>
          <w:szCs w:val="20"/>
        </w:rPr>
        <w:t>f Serbia, as of January 1st</w:t>
      </w:r>
      <w:r w:rsidR="005028B7" w:rsidRPr="005028B7">
        <w:rPr>
          <w:sz w:val="20"/>
          <w:szCs w:val="20"/>
        </w:rPr>
        <w:t xml:space="preserve"> 2020</w:t>
      </w:r>
      <w:r w:rsidRPr="005028B7">
        <w:rPr>
          <w:sz w:val="20"/>
          <w:szCs w:val="20"/>
        </w:rPr>
        <w:t xml:space="preserve">, encompasses </w:t>
      </w:r>
      <w:r w:rsidR="00E808B1" w:rsidRPr="005028B7">
        <w:rPr>
          <w:sz w:val="20"/>
          <w:szCs w:val="20"/>
        </w:rPr>
        <w:t>2703</w:t>
      </w:r>
      <w:r w:rsidRPr="005028B7">
        <w:rPr>
          <w:sz w:val="20"/>
          <w:szCs w:val="20"/>
        </w:rPr>
        <w:t xml:space="preserve"> judges</w:t>
      </w:r>
      <w:r w:rsidR="0036161C" w:rsidRPr="005028B7">
        <w:rPr>
          <w:sz w:val="20"/>
          <w:szCs w:val="20"/>
        </w:rPr>
        <w:t>, 68 public prosecutors and 716</w:t>
      </w:r>
      <w:r w:rsidRPr="005028B7">
        <w:rPr>
          <w:sz w:val="20"/>
          <w:szCs w:val="20"/>
        </w:rPr>
        <w:t xml:space="preserve"> deputy public prosecutors.</w:t>
      </w:r>
    </w:p>
    <w:p w14:paraId="542777DD" w14:textId="77777777" w:rsidR="00956E0E" w:rsidRPr="005028B7" w:rsidRDefault="00956E0E" w:rsidP="00C84F05">
      <w:pPr>
        <w:tabs>
          <w:tab w:val="left" w:pos="851"/>
        </w:tabs>
        <w:spacing w:before="240" w:line="276" w:lineRule="auto"/>
        <w:ind w:right="978"/>
        <w:jc w:val="both"/>
        <w:rPr>
          <w:bCs/>
          <w:sz w:val="20"/>
          <w:szCs w:val="20"/>
          <w:lang w:val="sr-Cyrl-RS"/>
        </w:rPr>
      </w:pPr>
      <w:r w:rsidRPr="005028B7">
        <w:rPr>
          <w:sz w:val="20"/>
          <w:szCs w:val="20"/>
        </w:rPr>
        <w:t xml:space="preserve">National Assembly of the Republic of Serbia </w:t>
      </w:r>
      <w:r w:rsidR="006A75A9" w:rsidRPr="005028B7">
        <w:rPr>
          <w:sz w:val="20"/>
          <w:szCs w:val="20"/>
        </w:rPr>
        <w:t xml:space="preserve">had </w:t>
      </w:r>
      <w:r w:rsidRPr="005028B7">
        <w:rPr>
          <w:sz w:val="20"/>
          <w:szCs w:val="20"/>
        </w:rPr>
        <w:t xml:space="preserve">enacted the National Judicial Reform Strategy for the period 2013-2018 on July 1st 2013, which </w:t>
      </w:r>
      <w:r w:rsidR="006A75A9" w:rsidRPr="005028B7">
        <w:rPr>
          <w:sz w:val="20"/>
          <w:szCs w:val="20"/>
        </w:rPr>
        <w:t xml:space="preserve">had </w:t>
      </w:r>
      <w:r w:rsidRPr="005028B7">
        <w:rPr>
          <w:sz w:val="20"/>
          <w:szCs w:val="20"/>
        </w:rPr>
        <w:t xml:space="preserve">determined priorities, strategic goals and strategic guidelines of reform measures. The Government of the Republic of Serbia </w:t>
      </w:r>
      <w:r w:rsidR="006A75A9" w:rsidRPr="005028B7">
        <w:rPr>
          <w:sz w:val="20"/>
          <w:szCs w:val="20"/>
        </w:rPr>
        <w:t xml:space="preserve">had </w:t>
      </w:r>
      <w:r w:rsidRPr="005028B7">
        <w:rPr>
          <w:sz w:val="20"/>
          <w:szCs w:val="20"/>
        </w:rPr>
        <w:t>adopted an Action plan for implementation of the</w:t>
      </w:r>
      <w:r w:rsidRPr="005028B7">
        <w:rPr>
          <w:color w:val="FF0000"/>
          <w:sz w:val="20"/>
          <w:szCs w:val="20"/>
        </w:rPr>
        <w:t xml:space="preserve"> </w:t>
      </w:r>
      <w:r w:rsidRPr="005028B7">
        <w:rPr>
          <w:sz w:val="20"/>
          <w:szCs w:val="20"/>
        </w:rPr>
        <w:t xml:space="preserve">Judicial Reform Strategy for the period 2013- 2018 on July 31st which </w:t>
      </w:r>
      <w:r w:rsidR="006A75A9" w:rsidRPr="005028B7">
        <w:rPr>
          <w:sz w:val="20"/>
          <w:szCs w:val="20"/>
        </w:rPr>
        <w:t xml:space="preserve">had </w:t>
      </w:r>
      <w:r w:rsidRPr="005028B7">
        <w:rPr>
          <w:sz w:val="20"/>
          <w:szCs w:val="20"/>
        </w:rPr>
        <w:t xml:space="preserve">envisaged concrete measures and activities for implementation of strategic objectives, defined the deadlines and competent authorities for its implementation and financial sources. Following adoption of the Action plan </w:t>
      </w:r>
      <w:r w:rsidRPr="005028B7">
        <w:rPr>
          <w:bCs/>
          <w:sz w:val="20"/>
          <w:szCs w:val="20"/>
        </w:rPr>
        <w:t xml:space="preserve">for Chapter 23, the Government passed the Conclusion on the adoption of the revised Action Plan for the implementation of the National Judicial Reform Strategy in December 2016. </w:t>
      </w:r>
    </w:p>
    <w:p w14:paraId="092E4CC1" w14:textId="77777777" w:rsidR="00956E0E" w:rsidRPr="005028B7" w:rsidRDefault="00956E0E" w:rsidP="00C84F05">
      <w:pPr>
        <w:tabs>
          <w:tab w:val="left" w:pos="851"/>
        </w:tabs>
        <w:spacing w:before="240" w:line="276" w:lineRule="auto"/>
        <w:ind w:right="978"/>
        <w:jc w:val="both"/>
        <w:rPr>
          <w:sz w:val="20"/>
          <w:szCs w:val="20"/>
          <w:lang w:val="sr-Cyrl-RS"/>
        </w:rPr>
      </w:pPr>
      <w:r w:rsidRPr="005028B7">
        <w:rPr>
          <w:sz w:val="20"/>
          <w:szCs w:val="20"/>
        </w:rPr>
        <w:t xml:space="preserve">The Strategy </w:t>
      </w:r>
      <w:r w:rsidR="006A75A9" w:rsidRPr="005028B7">
        <w:rPr>
          <w:sz w:val="20"/>
          <w:szCs w:val="20"/>
        </w:rPr>
        <w:t xml:space="preserve">had </w:t>
      </w:r>
      <w:r w:rsidRPr="005028B7">
        <w:rPr>
          <w:sz w:val="20"/>
          <w:szCs w:val="20"/>
        </w:rPr>
        <w:t xml:space="preserve">envisaged independence, impartiality, competence, accountability and efficiency of the judiciary, as five basic principles and defined priorities, strategic objectives and strategic guidelines of reform measures. </w:t>
      </w:r>
    </w:p>
    <w:p w14:paraId="50433811" w14:textId="77777777" w:rsidR="00956E0E" w:rsidRPr="005028B7" w:rsidRDefault="00956E0E" w:rsidP="00C84F05">
      <w:pPr>
        <w:tabs>
          <w:tab w:val="left" w:pos="851"/>
          <w:tab w:val="left" w:pos="1237"/>
        </w:tabs>
        <w:spacing w:before="240" w:line="276" w:lineRule="auto"/>
        <w:ind w:right="978"/>
        <w:jc w:val="both"/>
        <w:rPr>
          <w:rFonts w:eastAsiaTheme="minorEastAsia"/>
          <w:spacing w:val="-1"/>
          <w:sz w:val="20"/>
          <w:szCs w:val="20"/>
          <w:lang w:val="sr-Cyrl-RS"/>
        </w:rPr>
      </w:pPr>
      <w:r w:rsidRPr="005028B7">
        <w:rPr>
          <w:sz w:val="20"/>
          <w:szCs w:val="20"/>
        </w:rPr>
        <w:t xml:space="preserve">The National Judicial Reform Strategy for the period 2013-2018 </w:t>
      </w:r>
      <w:r w:rsidR="006A75A9" w:rsidRPr="005028B7">
        <w:rPr>
          <w:sz w:val="20"/>
          <w:szCs w:val="20"/>
        </w:rPr>
        <w:t xml:space="preserve">had </w:t>
      </w:r>
      <w:r w:rsidRPr="005028B7">
        <w:rPr>
          <w:sz w:val="20"/>
          <w:szCs w:val="20"/>
        </w:rPr>
        <w:t>stipulate</w:t>
      </w:r>
      <w:r w:rsidR="000E21C2" w:rsidRPr="005028B7">
        <w:rPr>
          <w:sz w:val="20"/>
          <w:szCs w:val="20"/>
        </w:rPr>
        <w:t>d</w:t>
      </w:r>
      <w:r w:rsidRPr="005028B7">
        <w:rPr>
          <w:sz w:val="20"/>
          <w:szCs w:val="20"/>
        </w:rPr>
        <w:t xml:space="preserve"> implementation of measures aimed at improvement of impartiality, ethics and integrity of the judicial office holders as well as at the alignment and complete accessibility to </w:t>
      </w:r>
      <w:r w:rsidR="00C0724D" w:rsidRPr="005028B7">
        <w:rPr>
          <w:sz w:val="20"/>
          <w:szCs w:val="20"/>
        </w:rPr>
        <w:t xml:space="preserve">the case law and the full </w:t>
      </w:r>
      <w:r w:rsidR="00843FF6" w:rsidRPr="005028B7">
        <w:rPr>
          <w:sz w:val="20"/>
          <w:szCs w:val="20"/>
        </w:rPr>
        <w:t>realization</w:t>
      </w:r>
      <w:r w:rsidRPr="005028B7">
        <w:rPr>
          <w:sz w:val="20"/>
          <w:szCs w:val="20"/>
        </w:rPr>
        <w:t xml:space="preserve"> of the right to the natural judge. The same st</w:t>
      </w:r>
      <w:r w:rsidR="000E21C2" w:rsidRPr="005028B7">
        <w:rPr>
          <w:sz w:val="20"/>
          <w:szCs w:val="20"/>
        </w:rPr>
        <w:t>rategic document</w:t>
      </w:r>
      <w:r w:rsidR="006A75A9" w:rsidRPr="005028B7">
        <w:rPr>
          <w:sz w:val="20"/>
          <w:szCs w:val="20"/>
        </w:rPr>
        <w:t xml:space="preserve"> had</w:t>
      </w:r>
      <w:r w:rsidR="000E21C2" w:rsidRPr="005028B7">
        <w:rPr>
          <w:sz w:val="20"/>
          <w:szCs w:val="20"/>
        </w:rPr>
        <w:t xml:space="preserve"> also stipulated</w:t>
      </w:r>
      <w:r w:rsidRPr="005028B7">
        <w:rPr>
          <w:sz w:val="20"/>
          <w:szCs w:val="20"/>
        </w:rPr>
        <w:t xml:space="preserve"> the establishment of a system of appointment and promotion of judges and public prosecutors according to clear, objective and criteria determined in advance. Following measures in the reform of Judicial Academy </w:t>
      </w:r>
      <w:r w:rsidR="006A75A9" w:rsidRPr="005028B7">
        <w:rPr>
          <w:sz w:val="20"/>
          <w:szCs w:val="20"/>
        </w:rPr>
        <w:t>had been</w:t>
      </w:r>
      <w:r w:rsidRPr="005028B7">
        <w:rPr>
          <w:sz w:val="20"/>
          <w:szCs w:val="20"/>
        </w:rPr>
        <w:t xml:space="preserve"> set forth as the strategic approach: Improving initial and continuously training of judges’ and public prosecutors’ associates and assistants, and judicial office holders as well as of representatives of legal professions, along with the system of development of a comprehensive annual training programs and assessment of attendees. In order to achieve these objectives, a comprehensive analysis of the position and directions of the develop</w:t>
      </w:r>
      <w:r w:rsidR="006A75A9" w:rsidRPr="005028B7">
        <w:rPr>
          <w:sz w:val="20"/>
          <w:szCs w:val="20"/>
        </w:rPr>
        <w:t>ment of the Judicial Academy had been</w:t>
      </w:r>
      <w:r w:rsidRPr="005028B7">
        <w:rPr>
          <w:sz w:val="20"/>
          <w:szCs w:val="20"/>
        </w:rPr>
        <w:t xml:space="preserve"> conducted. In that purpose, the Judicial Academy adopted the Strategic Plan for the Development of the Judicial Academy for the period 2016-2020 which set four main goals: further strengthening the capacity of the Judicial Academy in order to achieve an effective training and research institution; development of sustainable training programs for the holders of judicial functions, both for initial and continuous training; supporting the development of a system of appointment and promotion of judges and public prosecutors according to clear, objective and criteria system; further networking and external strengthening of the cooperation with partners.</w:t>
      </w:r>
      <w:r w:rsidRPr="005028B7">
        <w:rPr>
          <w:rFonts w:eastAsiaTheme="minorEastAsia"/>
          <w:spacing w:val="-1"/>
          <w:sz w:val="20"/>
          <w:szCs w:val="20"/>
          <w:lang w:val="sr-Cyrl-RS"/>
        </w:rPr>
        <w:t xml:space="preserve"> </w:t>
      </w:r>
    </w:p>
    <w:p w14:paraId="3DCAC79B" w14:textId="77777777" w:rsidR="005028B7" w:rsidRDefault="00F43757" w:rsidP="00C84F05">
      <w:pPr>
        <w:tabs>
          <w:tab w:val="left" w:pos="851"/>
        </w:tabs>
        <w:spacing w:before="240" w:line="276" w:lineRule="auto"/>
        <w:ind w:right="978"/>
        <w:jc w:val="both"/>
        <w:rPr>
          <w:sz w:val="20"/>
          <w:szCs w:val="20"/>
        </w:rPr>
      </w:pPr>
      <w:r w:rsidRPr="005028B7">
        <w:rPr>
          <w:sz w:val="20"/>
          <w:szCs w:val="20"/>
        </w:rPr>
        <w:t xml:space="preserve">On the requirement of the first IBM for an impact assessment of the National Judicial Reform Strategy 2013-2018 and </w:t>
      </w:r>
      <w:r w:rsidR="005F79F8" w:rsidRPr="005028B7">
        <w:rPr>
          <w:sz w:val="20"/>
          <w:szCs w:val="20"/>
        </w:rPr>
        <w:t xml:space="preserve">following the fact that </w:t>
      </w:r>
      <w:r w:rsidRPr="005028B7">
        <w:rPr>
          <w:sz w:val="20"/>
          <w:szCs w:val="20"/>
        </w:rPr>
        <w:t xml:space="preserve">the National Judicial Reform Strategy for the period 2013-2018 expired at the end of 2018, the assessment of its implementation has been done with the support of USAID Rule of Law Project. </w:t>
      </w:r>
      <w:r w:rsidR="005F79F8" w:rsidRPr="005028B7">
        <w:rPr>
          <w:sz w:val="20"/>
          <w:szCs w:val="20"/>
        </w:rPr>
        <w:t>T</w:t>
      </w:r>
      <w:r w:rsidRPr="005028B7">
        <w:rPr>
          <w:sz w:val="20"/>
          <w:szCs w:val="20"/>
        </w:rPr>
        <w:t>he USAID</w:t>
      </w:r>
      <w:r w:rsidR="005F79F8" w:rsidRPr="005028B7">
        <w:rPr>
          <w:sz w:val="20"/>
          <w:szCs w:val="20"/>
        </w:rPr>
        <w:t xml:space="preserve"> document “A</w:t>
      </w:r>
      <w:r w:rsidRPr="005028B7">
        <w:rPr>
          <w:sz w:val="20"/>
          <w:szCs w:val="20"/>
        </w:rPr>
        <w:t>ssessmen</w:t>
      </w:r>
      <w:r w:rsidR="005F79F8" w:rsidRPr="005028B7">
        <w:rPr>
          <w:sz w:val="20"/>
          <w:szCs w:val="20"/>
        </w:rPr>
        <w:t>t of the implementation of the N</w:t>
      </w:r>
      <w:r w:rsidRPr="005028B7">
        <w:rPr>
          <w:sz w:val="20"/>
          <w:szCs w:val="20"/>
        </w:rPr>
        <w:t xml:space="preserve">ational </w:t>
      </w:r>
      <w:r w:rsidR="005F79F8" w:rsidRPr="005028B7">
        <w:rPr>
          <w:sz w:val="20"/>
          <w:szCs w:val="20"/>
        </w:rPr>
        <w:t>Judicial Reform Strategy 2013-2018 from N</w:t>
      </w:r>
      <w:r w:rsidRPr="005028B7">
        <w:rPr>
          <w:sz w:val="20"/>
          <w:szCs w:val="20"/>
        </w:rPr>
        <w:t>ovember 2018 is the result of a process of consultation and research i</w:t>
      </w:r>
      <w:r w:rsidR="005F79F8" w:rsidRPr="005028B7">
        <w:rPr>
          <w:sz w:val="20"/>
          <w:szCs w:val="20"/>
        </w:rPr>
        <w:t>n the area of judicial reform. T</w:t>
      </w:r>
      <w:r w:rsidRPr="005028B7">
        <w:rPr>
          <w:sz w:val="20"/>
          <w:szCs w:val="20"/>
        </w:rPr>
        <w:t xml:space="preserve">he aim of this assessment was to contribute to a better understanding of the reforms that have been implemented so far, as well as to point out the possible directions of future strategic activities in </w:t>
      </w:r>
      <w:r w:rsidR="005F79F8" w:rsidRPr="005028B7">
        <w:rPr>
          <w:sz w:val="20"/>
          <w:szCs w:val="20"/>
        </w:rPr>
        <w:t>the field of judicial reform. Within each principle of the NJRS</w:t>
      </w:r>
      <w:r w:rsidRPr="005028B7">
        <w:rPr>
          <w:sz w:val="20"/>
          <w:szCs w:val="20"/>
        </w:rPr>
        <w:t xml:space="preserve"> 2013-2018, the implementation of measures and activities for achieving the defined goals and gui</w:t>
      </w:r>
      <w:r w:rsidR="00C0724D" w:rsidRPr="005028B7">
        <w:rPr>
          <w:sz w:val="20"/>
          <w:szCs w:val="20"/>
        </w:rPr>
        <w:t xml:space="preserve">delines of the reform was </w:t>
      </w:r>
      <w:r w:rsidR="00843FF6" w:rsidRPr="005028B7">
        <w:rPr>
          <w:sz w:val="20"/>
          <w:szCs w:val="20"/>
        </w:rPr>
        <w:t>analyzed</w:t>
      </w:r>
      <w:r w:rsidRPr="005028B7">
        <w:rPr>
          <w:sz w:val="20"/>
          <w:szCs w:val="20"/>
        </w:rPr>
        <w:t xml:space="preserve"> in detail, which gave decision-makers a clear insight into the status of the achieved results under individual guidelines an</w:t>
      </w:r>
      <w:r w:rsidR="005F79F8" w:rsidRPr="005028B7">
        <w:rPr>
          <w:sz w:val="20"/>
          <w:szCs w:val="20"/>
        </w:rPr>
        <w:t xml:space="preserve">d measures from the respective Action plan. </w:t>
      </w:r>
    </w:p>
    <w:p w14:paraId="27586093" w14:textId="77777777" w:rsidR="005F79F8" w:rsidRPr="005028B7" w:rsidRDefault="005F79F8" w:rsidP="00C84F05">
      <w:pPr>
        <w:tabs>
          <w:tab w:val="left" w:pos="851"/>
        </w:tabs>
        <w:spacing w:before="240" w:line="276" w:lineRule="auto"/>
        <w:ind w:right="978"/>
        <w:jc w:val="both"/>
        <w:rPr>
          <w:sz w:val="20"/>
          <w:szCs w:val="20"/>
        </w:rPr>
      </w:pPr>
      <w:r w:rsidRPr="005028B7">
        <w:rPr>
          <w:sz w:val="20"/>
          <w:szCs w:val="20"/>
        </w:rPr>
        <w:t>The USAID A</w:t>
      </w:r>
      <w:r w:rsidR="00F43757" w:rsidRPr="005028B7">
        <w:rPr>
          <w:sz w:val="20"/>
          <w:szCs w:val="20"/>
        </w:rPr>
        <w:t>ssessment gave an overview of the most important areas of progress made du</w:t>
      </w:r>
      <w:r w:rsidRPr="005028B7">
        <w:rPr>
          <w:sz w:val="20"/>
          <w:szCs w:val="20"/>
        </w:rPr>
        <w:t>ring the implementation of the S</w:t>
      </w:r>
      <w:r w:rsidR="00F43757" w:rsidRPr="005028B7">
        <w:rPr>
          <w:sz w:val="20"/>
          <w:szCs w:val="20"/>
        </w:rPr>
        <w:t>trategy, areas where progress has been made and areas th</w:t>
      </w:r>
      <w:r w:rsidRPr="005028B7">
        <w:rPr>
          <w:sz w:val="20"/>
          <w:szCs w:val="20"/>
        </w:rPr>
        <w:t>at require additional efforts. T</w:t>
      </w:r>
      <w:r w:rsidR="00F43757" w:rsidRPr="005028B7">
        <w:rPr>
          <w:sz w:val="20"/>
          <w:szCs w:val="20"/>
        </w:rPr>
        <w:t xml:space="preserve">he development of the </w:t>
      </w:r>
      <w:r w:rsidRPr="005028B7">
        <w:rPr>
          <w:sz w:val="20"/>
          <w:szCs w:val="20"/>
        </w:rPr>
        <w:t>new Judicial Development St</w:t>
      </w:r>
      <w:r w:rsidR="00285F29" w:rsidRPr="005028B7">
        <w:rPr>
          <w:sz w:val="20"/>
          <w:szCs w:val="20"/>
        </w:rPr>
        <w:t>rategy (JDS) for the period 2020-2025</w:t>
      </w:r>
      <w:r w:rsidRPr="005028B7">
        <w:rPr>
          <w:sz w:val="20"/>
          <w:szCs w:val="20"/>
        </w:rPr>
        <w:t xml:space="preserve"> was preceded by this assessment and the new strategic document will rely on the assessment of the previous one, its advantages and disadvantaged experienced during implementation. </w:t>
      </w:r>
    </w:p>
    <w:p w14:paraId="047DA406" w14:textId="77777777" w:rsidR="00946247" w:rsidRPr="005028B7" w:rsidRDefault="00946247" w:rsidP="00C84F05">
      <w:pPr>
        <w:tabs>
          <w:tab w:val="left" w:pos="851"/>
        </w:tabs>
        <w:spacing w:before="240" w:line="276" w:lineRule="auto"/>
        <w:ind w:right="978"/>
        <w:jc w:val="both"/>
        <w:rPr>
          <w:sz w:val="20"/>
          <w:szCs w:val="20"/>
        </w:rPr>
      </w:pPr>
      <w:r w:rsidRPr="005028B7">
        <w:rPr>
          <w:sz w:val="20"/>
          <w:szCs w:val="20"/>
        </w:rPr>
        <w:lastRenderedPageBreak/>
        <w:t xml:space="preserve">The development of the new </w:t>
      </w:r>
      <w:r w:rsidR="00664E00" w:rsidRPr="005028B7">
        <w:rPr>
          <w:sz w:val="20"/>
          <w:szCs w:val="20"/>
        </w:rPr>
        <w:t>Judicial Development Strategy (</w:t>
      </w:r>
      <w:r w:rsidR="00285F29" w:rsidRPr="005028B7">
        <w:rPr>
          <w:sz w:val="20"/>
          <w:szCs w:val="20"/>
        </w:rPr>
        <w:t>JDS) for the period 2020-2025</w:t>
      </w:r>
      <w:r w:rsidR="00A9623B" w:rsidRPr="005028B7">
        <w:rPr>
          <w:sz w:val="20"/>
          <w:szCs w:val="20"/>
        </w:rPr>
        <w:t xml:space="preserve"> began timely in January 2019 when the Ministry of Justice formed a Working Group that drafted and adopted the first draft of the document at the meeting held on 24 April 2019. As part of the consultative process that was conducted, four round tables were held on May 22 in Kragujevac, June 4 in Novi Sad, June 6 in Nis and June 24 in Belgrade, where the Working Text of the Judicial Deve</w:t>
      </w:r>
      <w:r w:rsidR="00285F29" w:rsidRPr="005028B7">
        <w:rPr>
          <w:sz w:val="20"/>
          <w:szCs w:val="20"/>
        </w:rPr>
        <w:t>lopment Strategy for 2020-2025</w:t>
      </w:r>
      <w:r w:rsidR="00A9623B" w:rsidRPr="005028B7">
        <w:rPr>
          <w:sz w:val="20"/>
          <w:szCs w:val="20"/>
        </w:rPr>
        <w:t xml:space="preserve"> was presented. At the same time, all interested stakeholders were invited to submit further suggestions and proposals until 15 July 2019. After the analysis and implementation of the received comments and suggestions, a new version of the Working Text of the Judicial Developm</w:t>
      </w:r>
      <w:r w:rsidR="00285F29" w:rsidRPr="005028B7">
        <w:rPr>
          <w:sz w:val="20"/>
          <w:szCs w:val="20"/>
        </w:rPr>
        <w:t>ent Strategy for the period 2020-2025</w:t>
      </w:r>
      <w:r w:rsidR="00A9623B" w:rsidRPr="005028B7">
        <w:rPr>
          <w:sz w:val="20"/>
          <w:szCs w:val="20"/>
        </w:rPr>
        <w:t xml:space="preserve"> was published on the website of the Ministry of Justice at the end of July 2019. Also, a Report on the course and results of consultations with interested stakeholders was published. </w:t>
      </w:r>
      <w:r w:rsidRPr="005028B7">
        <w:rPr>
          <w:sz w:val="20"/>
          <w:szCs w:val="20"/>
        </w:rPr>
        <w:t>The Committee on Legal System and State Bodies of the Government, at the proposal of the Ministry of Justice, adopted Conclusion 05 No: 021-11621 /2019 from 21 November 2019, authorizing the holding of a public debate on the Draft of National Judicial Development Str</w:t>
      </w:r>
      <w:r w:rsidR="00285F29" w:rsidRPr="005028B7">
        <w:rPr>
          <w:sz w:val="20"/>
          <w:szCs w:val="20"/>
        </w:rPr>
        <w:t>ategy (NJDS) for the period 2020-2025</w:t>
      </w:r>
      <w:r w:rsidRPr="005028B7">
        <w:rPr>
          <w:sz w:val="20"/>
          <w:szCs w:val="20"/>
        </w:rPr>
        <w:t xml:space="preserve">. The Public Debate was conducted from 21 November to 10 December 2019. </w:t>
      </w:r>
      <w:r w:rsidR="00A9623B" w:rsidRPr="005028B7">
        <w:rPr>
          <w:sz w:val="20"/>
          <w:szCs w:val="20"/>
        </w:rPr>
        <w:t xml:space="preserve">The Ministry of Justice collected and the consolidated the opinions of the State authorities. </w:t>
      </w:r>
      <w:r w:rsidRPr="005028B7">
        <w:rPr>
          <w:sz w:val="20"/>
          <w:szCs w:val="20"/>
        </w:rPr>
        <w:t xml:space="preserve">The Report on the Public Debate was published on the Ministry of Justice's website. </w:t>
      </w:r>
    </w:p>
    <w:p w14:paraId="630A2BA1" w14:textId="77777777" w:rsidR="002F7761" w:rsidRPr="005028B7" w:rsidRDefault="00AA4C07" w:rsidP="00C84F05">
      <w:pPr>
        <w:tabs>
          <w:tab w:val="left" w:pos="851"/>
        </w:tabs>
        <w:spacing w:before="240" w:line="276" w:lineRule="auto"/>
        <w:ind w:right="978"/>
        <w:jc w:val="both"/>
        <w:rPr>
          <w:sz w:val="20"/>
          <w:szCs w:val="20"/>
        </w:rPr>
      </w:pPr>
      <w:r w:rsidRPr="005028B7">
        <w:rPr>
          <w:sz w:val="20"/>
          <w:szCs w:val="20"/>
        </w:rPr>
        <w:t xml:space="preserve">The National Assembly adopted the Law on the Planning System of the Republic of Serbia (“Official Gazette of RS”, No 30/18) on 19 April 2018. The Law came into force on </w:t>
      </w:r>
      <w:r w:rsidR="005028B7" w:rsidRPr="005028B7">
        <w:rPr>
          <w:sz w:val="20"/>
          <w:szCs w:val="20"/>
        </w:rPr>
        <w:t>28 April 2018 and</w:t>
      </w:r>
      <w:r w:rsidRPr="005028B7">
        <w:rPr>
          <w:sz w:val="20"/>
          <w:szCs w:val="20"/>
        </w:rPr>
        <w:t xml:space="preserve"> applies as of 29 October 2018. The motive for adopting this law was the need to establish an efficient, transparent, coordinated and realistic planning system for the Republic of Serbia, autonomous provinces and local self-government units</w:t>
      </w:r>
      <w:r w:rsidR="00664E00" w:rsidRPr="005028B7">
        <w:rPr>
          <w:sz w:val="20"/>
          <w:szCs w:val="20"/>
        </w:rPr>
        <w:t xml:space="preserve">. </w:t>
      </w:r>
      <w:r w:rsidR="002F7761" w:rsidRPr="005028B7">
        <w:rPr>
          <w:sz w:val="20"/>
          <w:szCs w:val="20"/>
        </w:rPr>
        <w:t>Passage of the Law on Planning System</w:t>
      </w:r>
      <w:r w:rsidR="00664E00" w:rsidRPr="005028B7">
        <w:rPr>
          <w:sz w:val="20"/>
          <w:szCs w:val="20"/>
        </w:rPr>
        <w:t xml:space="preserve"> was followed by the adoption of the </w:t>
      </w:r>
      <w:r w:rsidR="002F7761" w:rsidRPr="005028B7">
        <w:rPr>
          <w:sz w:val="20"/>
          <w:szCs w:val="20"/>
        </w:rPr>
        <w:t>Regulation on Public Policy Management Methodology, Regulatory Impact Assessment and Contents of Individual Documents</w:t>
      </w:r>
      <w:r w:rsidR="00664E00" w:rsidRPr="005028B7">
        <w:rPr>
          <w:sz w:val="20"/>
          <w:szCs w:val="20"/>
        </w:rPr>
        <w:t xml:space="preserve">. </w:t>
      </w:r>
    </w:p>
    <w:p w14:paraId="1838BB33" w14:textId="77777777" w:rsidR="002F7761" w:rsidRPr="005028B7" w:rsidRDefault="00664E00" w:rsidP="00C84F05">
      <w:pPr>
        <w:tabs>
          <w:tab w:val="left" w:pos="851"/>
        </w:tabs>
        <w:spacing w:before="240" w:line="276" w:lineRule="auto"/>
        <w:ind w:right="978"/>
        <w:jc w:val="both"/>
        <w:rPr>
          <w:sz w:val="20"/>
          <w:szCs w:val="20"/>
        </w:rPr>
      </w:pPr>
      <w:r w:rsidRPr="005028B7">
        <w:rPr>
          <w:sz w:val="20"/>
          <w:szCs w:val="20"/>
        </w:rPr>
        <w:t>Judicial Developm</w:t>
      </w:r>
      <w:r w:rsidR="00285F29" w:rsidRPr="005028B7">
        <w:rPr>
          <w:sz w:val="20"/>
          <w:szCs w:val="20"/>
        </w:rPr>
        <w:t>ent Strategy for the period 2020-2025</w:t>
      </w:r>
      <w:r w:rsidR="002F7761" w:rsidRPr="005028B7">
        <w:rPr>
          <w:sz w:val="20"/>
          <w:szCs w:val="20"/>
        </w:rPr>
        <w:t xml:space="preserve"> </w:t>
      </w:r>
      <w:r w:rsidRPr="005028B7">
        <w:rPr>
          <w:sz w:val="20"/>
          <w:szCs w:val="20"/>
        </w:rPr>
        <w:t xml:space="preserve">was drafted to be </w:t>
      </w:r>
      <w:r w:rsidR="002F7761" w:rsidRPr="005028B7">
        <w:rPr>
          <w:sz w:val="20"/>
          <w:szCs w:val="20"/>
        </w:rPr>
        <w:t>in line with the relevant strategic principles contained in the Law on the Planning System of the Republic of Serbia.</w:t>
      </w:r>
      <w:r w:rsidRPr="005028B7">
        <w:rPr>
          <w:sz w:val="20"/>
          <w:szCs w:val="20"/>
        </w:rPr>
        <w:t xml:space="preserve"> During the drafting process,</w:t>
      </w:r>
      <w:r w:rsidR="00137F9F" w:rsidRPr="005028B7">
        <w:rPr>
          <w:sz w:val="20"/>
          <w:szCs w:val="20"/>
        </w:rPr>
        <w:t xml:space="preserve"> </w:t>
      </w:r>
      <w:r w:rsidR="002F7761" w:rsidRPr="005028B7">
        <w:rPr>
          <w:sz w:val="20"/>
          <w:szCs w:val="20"/>
        </w:rPr>
        <w:t>Article</w:t>
      </w:r>
      <w:r w:rsidR="00137F9F" w:rsidRPr="005028B7">
        <w:rPr>
          <w:sz w:val="20"/>
          <w:szCs w:val="20"/>
        </w:rPr>
        <w:t>s</w:t>
      </w:r>
      <w:r w:rsidR="002F7761" w:rsidRPr="005028B7">
        <w:rPr>
          <w:sz w:val="20"/>
          <w:szCs w:val="20"/>
        </w:rPr>
        <w:t xml:space="preserve"> 23 and 49 of the Law</w:t>
      </w:r>
      <w:r w:rsidR="00137F9F" w:rsidRPr="005028B7">
        <w:rPr>
          <w:sz w:val="20"/>
          <w:szCs w:val="20"/>
        </w:rPr>
        <w:t xml:space="preserve"> were considered since the</w:t>
      </w:r>
      <w:r w:rsidR="002F7761" w:rsidRPr="005028B7">
        <w:rPr>
          <w:sz w:val="20"/>
          <w:szCs w:val="20"/>
        </w:rPr>
        <w:t xml:space="preserve"> documents drawn up in the process of accession negotiations of the Republic of Serbia to the European Union are considered a special type of planning documents and are drafted in accordance with the legal framework for conducting accession negotiations, or in form, with content, according to the procedure and within the deadlines provided by the methodological recommendations of the EC and in accordance with the needs arising from the accession process, and therefore may contain special elements not prescribed by the Law on the Planning System of the Republic of Serbia.</w:t>
      </w:r>
    </w:p>
    <w:p w14:paraId="537242BB" w14:textId="77777777" w:rsidR="002F7761" w:rsidRPr="005028B7" w:rsidRDefault="00137F9F" w:rsidP="00C84F05">
      <w:pPr>
        <w:tabs>
          <w:tab w:val="left" w:pos="851"/>
        </w:tabs>
        <w:spacing w:before="240" w:line="276" w:lineRule="auto"/>
        <w:ind w:right="978"/>
        <w:jc w:val="both"/>
        <w:rPr>
          <w:sz w:val="20"/>
          <w:szCs w:val="20"/>
        </w:rPr>
      </w:pPr>
      <w:r w:rsidRPr="005028B7">
        <w:rPr>
          <w:sz w:val="20"/>
          <w:szCs w:val="20"/>
        </w:rPr>
        <w:t xml:space="preserve">With regards to the Action Plan for the JDS, the </w:t>
      </w:r>
      <w:r w:rsidR="002F7761" w:rsidRPr="005028B7">
        <w:rPr>
          <w:sz w:val="20"/>
          <w:szCs w:val="20"/>
        </w:rPr>
        <w:t xml:space="preserve">Law on the Planning System (Article 18, paragraph 7) leaves the possibility to regulate the implementation of strategies through several action plans with a shorter implementation period. Accordingly, </w:t>
      </w:r>
      <w:r w:rsidRPr="005028B7">
        <w:rPr>
          <w:sz w:val="20"/>
          <w:szCs w:val="20"/>
        </w:rPr>
        <w:t>JDS</w:t>
      </w:r>
      <w:r w:rsidR="00285F29" w:rsidRPr="005028B7">
        <w:rPr>
          <w:sz w:val="20"/>
          <w:szCs w:val="20"/>
        </w:rPr>
        <w:t xml:space="preserve"> 2020-2025</w:t>
      </w:r>
      <w:r w:rsidR="002F7761" w:rsidRPr="005028B7">
        <w:rPr>
          <w:sz w:val="20"/>
          <w:szCs w:val="20"/>
        </w:rPr>
        <w:t xml:space="preserve"> will be partly implemented through a revised Chapter 23 Action Plan aimed at reaching transitional benchmarks. It is expected that, during the implementation of the Strategy, the Republic of Serbia in the negotiation process for accession to the European Union will receive the final benchmarks, which will be contained in the new, or subsequently revised, Action Plan for Chapter 23. Implementation and monitoring of the </w:t>
      </w:r>
      <w:r w:rsidRPr="005028B7">
        <w:rPr>
          <w:sz w:val="20"/>
          <w:szCs w:val="20"/>
        </w:rPr>
        <w:t>JDS</w:t>
      </w:r>
      <w:r w:rsidR="00285F29" w:rsidRPr="005028B7">
        <w:rPr>
          <w:sz w:val="20"/>
          <w:szCs w:val="20"/>
        </w:rPr>
        <w:t xml:space="preserve"> 2020-2025</w:t>
      </w:r>
      <w:r w:rsidR="002F7761" w:rsidRPr="005028B7">
        <w:rPr>
          <w:sz w:val="20"/>
          <w:szCs w:val="20"/>
        </w:rPr>
        <w:t xml:space="preserve"> will be consolidated in this way. For these reasons, monitoring the implementation of </w:t>
      </w:r>
      <w:r w:rsidRPr="005028B7">
        <w:rPr>
          <w:sz w:val="20"/>
          <w:szCs w:val="20"/>
        </w:rPr>
        <w:t>JDS</w:t>
      </w:r>
      <w:r w:rsidR="00285F29" w:rsidRPr="005028B7">
        <w:rPr>
          <w:sz w:val="20"/>
          <w:szCs w:val="20"/>
        </w:rPr>
        <w:t xml:space="preserve"> 2020-2025</w:t>
      </w:r>
      <w:r w:rsidR="002F7761" w:rsidRPr="005028B7">
        <w:rPr>
          <w:sz w:val="20"/>
          <w:szCs w:val="20"/>
        </w:rPr>
        <w:t xml:space="preserve"> will be the responsibility of the body in charge of monitoring the implementation of AP23 and in accordance with the methodology foreseen by that strategic document, and in full compliance with the standards defined in the Law on Planning System of the Republic of Serbia, which provides for </w:t>
      </w:r>
      <w:r w:rsidR="002F7761" w:rsidRPr="005028B7">
        <w:rPr>
          <w:i/>
          <w:sz w:val="20"/>
          <w:szCs w:val="20"/>
        </w:rPr>
        <w:t xml:space="preserve">ex-post </w:t>
      </w:r>
      <w:r w:rsidR="002F7761" w:rsidRPr="005028B7">
        <w:rPr>
          <w:sz w:val="20"/>
          <w:szCs w:val="20"/>
        </w:rPr>
        <w:t>analysis of the effects of the strategy no later than 120 days after the end of each third year from the date of adoption, as well as the final report to be submitted no later than six months after the end of the strategy's implementation.</w:t>
      </w:r>
    </w:p>
    <w:p w14:paraId="6176EA68" w14:textId="77777777" w:rsidR="004336B3" w:rsidRPr="005028B7" w:rsidRDefault="002F7761" w:rsidP="00C84F05">
      <w:pPr>
        <w:tabs>
          <w:tab w:val="left" w:pos="851"/>
        </w:tabs>
        <w:spacing w:before="240" w:line="276" w:lineRule="auto"/>
        <w:ind w:right="978"/>
        <w:jc w:val="both"/>
        <w:rPr>
          <w:sz w:val="20"/>
          <w:szCs w:val="20"/>
          <w:lang w:val="sr-Cyrl-RS"/>
        </w:rPr>
      </w:pPr>
      <w:r w:rsidRPr="005028B7">
        <w:rPr>
          <w:sz w:val="20"/>
          <w:szCs w:val="20"/>
        </w:rPr>
        <w:t xml:space="preserve">Pursuant to Article 77 of the Law on State Administration, as well as the procedural and methodological framework contained in the Law on the Planning System of the Republic of Serbia, the process of adoption of the </w:t>
      </w:r>
      <w:r w:rsidR="00137F9F" w:rsidRPr="005028B7">
        <w:rPr>
          <w:sz w:val="20"/>
          <w:szCs w:val="20"/>
        </w:rPr>
        <w:t>JDS</w:t>
      </w:r>
      <w:r w:rsidR="00285F29" w:rsidRPr="005028B7">
        <w:rPr>
          <w:sz w:val="20"/>
          <w:szCs w:val="20"/>
        </w:rPr>
        <w:t xml:space="preserve"> 2020-2025</w:t>
      </w:r>
      <w:r w:rsidRPr="005028B7">
        <w:rPr>
          <w:sz w:val="20"/>
          <w:szCs w:val="20"/>
        </w:rPr>
        <w:t xml:space="preserve"> was preceded by a lengthy and comprehensive consultative process involving all judicial institutions, professional ass</w:t>
      </w:r>
      <w:r w:rsidR="00B2120B" w:rsidRPr="005028B7">
        <w:rPr>
          <w:sz w:val="20"/>
          <w:szCs w:val="20"/>
        </w:rPr>
        <w:t xml:space="preserve">ociations, civil society </w:t>
      </w:r>
      <w:r w:rsidR="00843FF6" w:rsidRPr="005028B7">
        <w:rPr>
          <w:sz w:val="20"/>
          <w:szCs w:val="20"/>
        </w:rPr>
        <w:t>organizations</w:t>
      </w:r>
      <w:r w:rsidR="00137F9F" w:rsidRPr="005028B7">
        <w:rPr>
          <w:sz w:val="20"/>
          <w:szCs w:val="20"/>
        </w:rPr>
        <w:t xml:space="preserve"> and the group </w:t>
      </w:r>
      <w:r w:rsidRPr="005028B7">
        <w:rPr>
          <w:sz w:val="20"/>
          <w:szCs w:val="20"/>
        </w:rPr>
        <w:t>of external experts in the field of justice.</w:t>
      </w:r>
    </w:p>
    <w:p w14:paraId="2A0B75E5" w14:textId="77777777" w:rsidR="005028B7" w:rsidRDefault="005028B7" w:rsidP="00C84F05">
      <w:pPr>
        <w:tabs>
          <w:tab w:val="left" w:pos="851"/>
        </w:tabs>
        <w:spacing w:before="240" w:line="276" w:lineRule="auto"/>
        <w:ind w:right="978"/>
        <w:jc w:val="both"/>
        <w:rPr>
          <w:sz w:val="20"/>
          <w:szCs w:val="20"/>
        </w:rPr>
      </w:pPr>
    </w:p>
    <w:p w14:paraId="14B68B11" w14:textId="77777777" w:rsidR="005028B7" w:rsidRDefault="005028B7" w:rsidP="00C84F05">
      <w:pPr>
        <w:tabs>
          <w:tab w:val="left" w:pos="851"/>
        </w:tabs>
        <w:spacing w:before="240" w:line="276" w:lineRule="auto"/>
        <w:ind w:right="978"/>
        <w:jc w:val="both"/>
        <w:rPr>
          <w:sz w:val="20"/>
          <w:szCs w:val="20"/>
        </w:rPr>
      </w:pPr>
    </w:p>
    <w:p w14:paraId="3A01B97B" w14:textId="77777777" w:rsidR="00137F9F" w:rsidRPr="005028B7" w:rsidRDefault="00956E0E" w:rsidP="00C84F05">
      <w:pPr>
        <w:tabs>
          <w:tab w:val="left" w:pos="851"/>
        </w:tabs>
        <w:spacing w:before="240" w:line="276" w:lineRule="auto"/>
        <w:ind w:right="978"/>
        <w:jc w:val="both"/>
        <w:rPr>
          <w:sz w:val="20"/>
          <w:szCs w:val="20"/>
        </w:rPr>
      </w:pPr>
      <w:r w:rsidRPr="005028B7">
        <w:rPr>
          <w:sz w:val="20"/>
          <w:szCs w:val="20"/>
        </w:rPr>
        <w:lastRenderedPageBreak/>
        <w:t xml:space="preserve">Reform activities in the Republic of Serbia will continue to be based on the new </w:t>
      </w:r>
      <w:r w:rsidRPr="005028B7">
        <w:rPr>
          <w:bCs/>
          <w:sz w:val="20"/>
          <w:szCs w:val="20"/>
        </w:rPr>
        <w:t>Judicial Development S</w:t>
      </w:r>
      <w:r w:rsidR="00285F29" w:rsidRPr="005028B7">
        <w:rPr>
          <w:bCs/>
          <w:sz w:val="20"/>
          <w:szCs w:val="20"/>
        </w:rPr>
        <w:t>trategy for the period 2020-2025</w:t>
      </w:r>
      <w:r w:rsidR="00EC1D45" w:rsidRPr="005028B7">
        <w:rPr>
          <w:bCs/>
          <w:sz w:val="20"/>
          <w:szCs w:val="20"/>
        </w:rPr>
        <w:t xml:space="preserve">. </w:t>
      </w:r>
      <w:r w:rsidRPr="005028B7">
        <w:rPr>
          <w:sz w:val="20"/>
          <w:szCs w:val="20"/>
        </w:rPr>
        <w:t>Strategic goa</w:t>
      </w:r>
      <w:r w:rsidR="00285F29" w:rsidRPr="005028B7">
        <w:rPr>
          <w:sz w:val="20"/>
          <w:szCs w:val="20"/>
        </w:rPr>
        <w:t>ls from the JDS 2020-2025</w:t>
      </w:r>
      <w:r w:rsidR="00EC1D45" w:rsidRPr="005028B7">
        <w:rPr>
          <w:sz w:val="20"/>
          <w:szCs w:val="20"/>
        </w:rPr>
        <w:t xml:space="preserve"> will</w:t>
      </w:r>
      <w:r w:rsidRPr="005028B7">
        <w:rPr>
          <w:sz w:val="20"/>
          <w:szCs w:val="20"/>
        </w:rPr>
        <w:t xml:space="preserve"> follow the determination of Serbia for full membership in the EU. Thus, in the next five-year period, the strengthening of the independence and autonomy, impartiality, efficiency, competence and accountability of the judiciary, as well as the strengthening the public confidence in the work of the judiciary, will be priority of all stakeholders.</w:t>
      </w:r>
      <w:r w:rsidRPr="005028B7">
        <w:rPr>
          <w:b/>
          <w:bCs/>
          <w:sz w:val="20"/>
          <w:szCs w:val="20"/>
        </w:rPr>
        <w:t xml:space="preserve"> </w:t>
      </w:r>
      <w:r w:rsidRPr="005028B7">
        <w:rPr>
          <w:bCs/>
          <w:sz w:val="20"/>
          <w:szCs w:val="20"/>
        </w:rPr>
        <w:t>As the process of the revision of the Action plan for Chapter 23 and of drafting Judicial Developm</w:t>
      </w:r>
      <w:r w:rsidR="00285F29" w:rsidRPr="005028B7">
        <w:rPr>
          <w:bCs/>
          <w:sz w:val="20"/>
          <w:szCs w:val="20"/>
        </w:rPr>
        <w:t>ent Strategy for the period 2020</w:t>
      </w:r>
      <w:r w:rsidRPr="005028B7">
        <w:rPr>
          <w:bCs/>
          <w:sz w:val="20"/>
          <w:szCs w:val="20"/>
        </w:rPr>
        <w:t>-</w:t>
      </w:r>
      <w:r w:rsidR="00285F29" w:rsidRPr="005028B7">
        <w:rPr>
          <w:bCs/>
          <w:sz w:val="20"/>
          <w:szCs w:val="20"/>
        </w:rPr>
        <w:t>2025</w:t>
      </w:r>
      <w:r w:rsidRPr="005028B7">
        <w:rPr>
          <w:bCs/>
          <w:sz w:val="20"/>
          <w:szCs w:val="20"/>
        </w:rPr>
        <w:t xml:space="preserve"> are being conducted simultaneously, a particular attention was given to obtain two strategic documents dealing with judiciary that wi</w:t>
      </w:r>
      <w:r w:rsidR="00C0724D" w:rsidRPr="005028B7">
        <w:rPr>
          <w:bCs/>
          <w:sz w:val="20"/>
          <w:szCs w:val="20"/>
        </w:rPr>
        <w:t xml:space="preserve">ll be complementary and </w:t>
      </w:r>
      <w:r w:rsidR="00843FF6" w:rsidRPr="005028B7">
        <w:rPr>
          <w:bCs/>
          <w:sz w:val="20"/>
          <w:szCs w:val="20"/>
        </w:rPr>
        <w:t>harmonized</w:t>
      </w:r>
      <w:r w:rsidRPr="005028B7">
        <w:rPr>
          <w:bCs/>
          <w:sz w:val="20"/>
          <w:szCs w:val="20"/>
        </w:rPr>
        <w:t xml:space="preserve"> among themselves. The highest level of coherence of the two strategic documents is important not only regarding envisaged key activities, but also in respect of monitoring and evaluation mechanism that will be established in order to facilitate the oversight of the implementation of the reform</w:t>
      </w:r>
      <w:r w:rsidR="0028731E" w:rsidRPr="005028B7">
        <w:rPr>
          <w:bCs/>
          <w:sz w:val="20"/>
          <w:szCs w:val="20"/>
        </w:rPr>
        <w:t>.</w:t>
      </w:r>
      <w:r w:rsidR="0028731E" w:rsidRPr="005028B7">
        <w:rPr>
          <w:sz w:val="20"/>
          <w:szCs w:val="20"/>
        </w:rPr>
        <w:t xml:space="preserve"> </w:t>
      </w:r>
    </w:p>
    <w:p w14:paraId="6F358743" w14:textId="77777777" w:rsidR="00956E0E" w:rsidRPr="005260A8" w:rsidRDefault="0028731E" w:rsidP="00C84F05">
      <w:pPr>
        <w:tabs>
          <w:tab w:val="left" w:pos="851"/>
        </w:tabs>
        <w:spacing w:before="240" w:line="276" w:lineRule="auto"/>
        <w:ind w:right="978"/>
        <w:jc w:val="both"/>
        <w:rPr>
          <w:bCs/>
          <w:sz w:val="24"/>
          <w:szCs w:val="24"/>
        </w:rPr>
      </w:pPr>
      <w:r w:rsidRPr="005028B7">
        <w:rPr>
          <w:sz w:val="20"/>
          <w:szCs w:val="20"/>
        </w:rPr>
        <w:t xml:space="preserve">The table composed of the </w:t>
      </w:r>
      <w:r w:rsidRPr="005028B7">
        <w:rPr>
          <w:bCs/>
          <w:sz w:val="20"/>
          <w:szCs w:val="20"/>
        </w:rPr>
        <w:t xml:space="preserve">Comparative analysis </w:t>
      </w:r>
      <w:r w:rsidR="002E1B26" w:rsidRPr="005028B7">
        <w:rPr>
          <w:bCs/>
          <w:sz w:val="20"/>
          <w:szCs w:val="20"/>
        </w:rPr>
        <w:t xml:space="preserve">that presents </w:t>
      </w:r>
      <w:r w:rsidRPr="005028B7">
        <w:rPr>
          <w:bCs/>
          <w:sz w:val="20"/>
          <w:szCs w:val="20"/>
        </w:rPr>
        <w:t>which activities in the AP23 will implem</w:t>
      </w:r>
      <w:r w:rsidR="002E1B26" w:rsidRPr="005028B7">
        <w:rPr>
          <w:bCs/>
          <w:sz w:val="20"/>
          <w:szCs w:val="20"/>
        </w:rPr>
        <w:t>ent which measure of the new JDS 2020-2024</w:t>
      </w:r>
      <w:r w:rsidRPr="005028B7">
        <w:rPr>
          <w:bCs/>
          <w:sz w:val="20"/>
          <w:szCs w:val="20"/>
        </w:rPr>
        <w:t xml:space="preserve"> can be found </w:t>
      </w:r>
      <w:r w:rsidR="002E1B26" w:rsidRPr="005028B7">
        <w:rPr>
          <w:bCs/>
          <w:sz w:val="20"/>
          <w:szCs w:val="20"/>
        </w:rPr>
        <w:t>as annex I</w:t>
      </w:r>
      <w:r w:rsidRPr="005028B7">
        <w:rPr>
          <w:bCs/>
          <w:sz w:val="20"/>
          <w:szCs w:val="20"/>
        </w:rPr>
        <w:t xml:space="preserve"> of this document.</w:t>
      </w:r>
    </w:p>
    <w:p w14:paraId="7392FE89" w14:textId="77777777" w:rsidR="002F620C" w:rsidRPr="005260A8" w:rsidRDefault="002F620C" w:rsidP="00C84F05">
      <w:pPr>
        <w:tabs>
          <w:tab w:val="left" w:pos="851"/>
        </w:tabs>
        <w:spacing w:before="240" w:line="276" w:lineRule="auto"/>
        <w:ind w:right="978"/>
        <w:rPr>
          <w:b/>
          <w:bCs/>
          <w:sz w:val="24"/>
          <w:szCs w:val="24"/>
        </w:rPr>
      </w:pPr>
      <w:r w:rsidRPr="005260A8">
        <w:rPr>
          <w:b/>
          <w:bCs/>
          <w:sz w:val="24"/>
          <w:szCs w:val="24"/>
        </w:rPr>
        <w:t>INDEPENDENCE</w:t>
      </w:r>
      <w:r w:rsidR="003577FA" w:rsidRPr="005260A8">
        <w:rPr>
          <w:sz w:val="24"/>
          <w:szCs w:val="24"/>
        </w:rPr>
        <w:t xml:space="preserve"> /</w:t>
      </w:r>
      <w:r w:rsidR="003577FA" w:rsidRPr="005260A8">
        <w:rPr>
          <w:b/>
          <w:bCs/>
          <w:sz w:val="24"/>
          <w:szCs w:val="24"/>
        </w:rPr>
        <w:t>IMPARTIALITY /ACCOUNTABILITY/ PROFESSIONALISM/COMPETENCE/EFFICIENCY</w:t>
      </w:r>
    </w:p>
    <w:p w14:paraId="693BCEDE" w14:textId="77777777" w:rsidR="00956E0E" w:rsidRPr="005028B7" w:rsidRDefault="00956E0E" w:rsidP="00C84F05">
      <w:pPr>
        <w:tabs>
          <w:tab w:val="left" w:pos="851"/>
        </w:tabs>
        <w:spacing w:before="240" w:line="276" w:lineRule="auto"/>
        <w:ind w:right="978"/>
        <w:jc w:val="both"/>
        <w:rPr>
          <w:bCs/>
          <w:sz w:val="20"/>
          <w:szCs w:val="20"/>
          <w:lang w:val="sr-Cyrl-RS"/>
        </w:rPr>
      </w:pPr>
      <w:r w:rsidRPr="005028B7">
        <w:rPr>
          <w:bCs/>
          <w:sz w:val="20"/>
          <w:szCs w:val="20"/>
        </w:rPr>
        <w:t xml:space="preserve">Concerning </w:t>
      </w:r>
      <w:r w:rsidR="006A75A9" w:rsidRPr="005028B7">
        <w:rPr>
          <w:bCs/>
          <w:sz w:val="20"/>
          <w:szCs w:val="20"/>
        </w:rPr>
        <w:t xml:space="preserve">the </w:t>
      </w:r>
      <w:r w:rsidRPr="005028B7">
        <w:rPr>
          <w:bCs/>
          <w:sz w:val="20"/>
          <w:szCs w:val="20"/>
        </w:rPr>
        <w:t xml:space="preserve">independence of judiciary, the National Judicial Reform Strategy for the period 2013-2018 </w:t>
      </w:r>
      <w:r w:rsidR="006A75A9" w:rsidRPr="005028B7">
        <w:rPr>
          <w:bCs/>
          <w:sz w:val="20"/>
          <w:szCs w:val="20"/>
        </w:rPr>
        <w:t xml:space="preserve">had </w:t>
      </w:r>
      <w:r w:rsidRPr="005028B7">
        <w:rPr>
          <w:bCs/>
          <w:sz w:val="20"/>
          <w:szCs w:val="20"/>
        </w:rPr>
        <w:t xml:space="preserve">identified the need of amending the Constitution in the part which deals with the interference of legislative and executive powers in the process of appointment and dismissal of judges, court presidents, public prosecutors and deputy public prosecutors, elected members of the </w:t>
      </w:r>
      <w:r w:rsidR="00F60D24" w:rsidRPr="005028B7">
        <w:rPr>
          <w:bCs/>
          <w:sz w:val="20"/>
          <w:szCs w:val="20"/>
        </w:rPr>
        <w:t>High Judicial Council</w:t>
      </w:r>
      <w:r w:rsidRPr="005028B7">
        <w:rPr>
          <w:bCs/>
          <w:sz w:val="20"/>
          <w:szCs w:val="20"/>
        </w:rPr>
        <w:t xml:space="preserve"> and State Prosecutorial Council, and the need for </w:t>
      </w:r>
      <w:r w:rsidR="00A542B1" w:rsidRPr="005028B7">
        <w:rPr>
          <w:bCs/>
          <w:sz w:val="20"/>
          <w:szCs w:val="20"/>
        </w:rPr>
        <w:t>strengthening</w:t>
      </w:r>
      <w:r w:rsidRPr="005028B7">
        <w:rPr>
          <w:bCs/>
          <w:sz w:val="20"/>
          <w:szCs w:val="20"/>
        </w:rPr>
        <w:t xml:space="preserve"> the role and status of Judicial Academy, as mechanism for entry to judiciary. </w:t>
      </w:r>
    </w:p>
    <w:p w14:paraId="367C19A7" w14:textId="77777777" w:rsidR="00956E0E" w:rsidRPr="005028B7" w:rsidRDefault="00956E0E" w:rsidP="00C84F05">
      <w:pPr>
        <w:tabs>
          <w:tab w:val="left" w:pos="851"/>
        </w:tabs>
        <w:spacing w:before="240" w:line="276" w:lineRule="auto"/>
        <w:ind w:right="978"/>
        <w:jc w:val="both"/>
        <w:rPr>
          <w:bCs/>
          <w:sz w:val="20"/>
          <w:szCs w:val="20"/>
          <w:lang w:val="sr-Cyrl-RS"/>
        </w:rPr>
      </w:pPr>
      <w:r w:rsidRPr="005028B7">
        <w:rPr>
          <w:bCs/>
          <w:sz w:val="20"/>
          <w:szCs w:val="20"/>
        </w:rPr>
        <w:t>Although due to various reasons deadlines concerning constitutional changes prescribed at the APCH23 have not been fully met, in previous years the Republic of Serbia made substantial progress as regards the revision of its Constitution in order to strengthen the independence and accountability of the judiciary.</w:t>
      </w:r>
    </w:p>
    <w:p w14:paraId="51F0F0F0" w14:textId="77777777" w:rsidR="00956E0E" w:rsidRPr="005028B7" w:rsidRDefault="00956E0E" w:rsidP="00C84F05">
      <w:pPr>
        <w:tabs>
          <w:tab w:val="left" w:pos="851"/>
        </w:tabs>
        <w:spacing w:before="240" w:line="276" w:lineRule="auto"/>
        <w:ind w:right="978"/>
        <w:jc w:val="both"/>
        <w:rPr>
          <w:bCs/>
          <w:sz w:val="20"/>
          <w:szCs w:val="20"/>
          <w:lang w:val="sr-Cyrl-RS"/>
        </w:rPr>
      </w:pPr>
      <w:r w:rsidRPr="005028B7">
        <w:rPr>
          <w:bCs/>
          <w:sz w:val="20"/>
          <w:szCs w:val="20"/>
          <w:lang w:val="sr-Latn-RS"/>
        </w:rPr>
        <w:t>The base for the commencement of the process regarding the constitutional amendments was the Analysis of the Constitutional Framework on the Judiciary in the Republic of Serbia done by the Working Group consisted of the professors of Constitutional law. This Working group was esablished by the Commission for the Implementation of the National Justice Reform Strategy for the period 2013-2018 on which session the Analisis was presented and discussed. On 29 November 2016 the Su</w:t>
      </w:r>
      <w:r w:rsidR="00B2120B" w:rsidRPr="005028B7">
        <w:rPr>
          <w:bCs/>
          <w:sz w:val="20"/>
          <w:szCs w:val="20"/>
          <w:lang w:val="sr-Latn-RS"/>
        </w:rPr>
        <w:t>preme Court of Cassation organis</w:t>
      </w:r>
      <w:r w:rsidRPr="005028B7">
        <w:rPr>
          <w:bCs/>
          <w:sz w:val="20"/>
          <w:szCs w:val="20"/>
          <w:lang w:val="sr-Latn-RS"/>
        </w:rPr>
        <w:t>ed the conference devoted to the presentation of the Analysis.</w:t>
      </w:r>
      <w:r w:rsidRPr="005028B7">
        <w:rPr>
          <w:sz w:val="20"/>
          <w:szCs w:val="20"/>
        </w:rPr>
        <w:t xml:space="preserve"> </w:t>
      </w:r>
      <w:r w:rsidRPr="005028B7">
        <w:rPr>
          <w:bCs/>
          <w:sz w:val="20"/>
          <w:szCs w:val="20"/>
          <w:lang w:val="sr-Latn-RS"/>
        </w:rPr>
        <w:t>The Conference was attended by the presidents of all courts in the Republic of Serbia, representatives of the Working Group, representatives o</w:t>
      </w:r>
      <w:r w:rsidR="00B2120B" w:rsidRPr="005028B7">
        <w:rPr>
          <w:bCs/>
          <w:sz w:val="20"/>
          <w:szCs w:val="20"/>
          <w:lang w:val="sr-Latn-RS"/>
        </w:rPr>
        <w:t xml:space="preserve">f the MoJ, international </w:t>
      </w:r>
      <w:r w:rsidR="00843FF6" w:rsidRPr="005028B7">
        <w:rPr>
          <w:bCs/>
          <w:sz w:val="20"/>
          <w:szCs w:val="20"/>
          <w:lang w:val="sr-Latn-RS"/>
        </w:rPr>
        <w:t>Organization</w:t>
      </w:r>
      <w:r w:rsidRPr="005028B7">
        <w:rPr>
          <w:bCs/>
          <w:sz w:val="20"/>
          <w:szCs w:val="20"/>
          <w:lang w:val="sr-Latn-RS"/>
        </w:rPr>
        <w:t>s and institutions, professional associations and the non-governmental sector.</w:t>
      </w:r>
    </w:p>
    <w:p w14:paraId="2357F5CA" w14:textId="7BD9057D" w:rsidR="00956E0E" w:rsidRPr="005028B7" w:rsidRDefault="00956E0E" w:rsidP="00C84F05">
      <w:pPr>
        <w:tabs>
          <w:tab w:val="left" w:pos="851"/>
        </w:tabs>
        <w:spacing w:before="240" w:line="276" w:lineRule="auto"/>
        <w:ind w:right="978"/>
        <w:jc w:val="both"/>
        <w:rPr>
          <w:bCs/>
          <w:sz w:val="20"/>
          <w:szCs w:val="20"/>
          <w:lang w:val="sr-Cyrl-RS"/>
        </w:rPr>
      </w:pPr>
      <w:r w:rsidRPr="005028B7">
        <w:rPr>
          <w:bCs/>
          <w:sz w:val="20"/>
          <w:szCs w:val="20"/>
          <w:lang w:val="sr-Latn-RS"/>
        </w:rPr>
        <w:t xml:space="preserve">On 19 May 2017 the Ministry of Justice in cooperation with the Office for Cooperation with Civil Society </w:t>
      </w:r>
      <w:r w:rsidR="00593872" w:rsidRPr="005028B7">
        <w:rPr>
          <w:bCs/>
          <w:sz w:val="20"/>
          <w:szCs w:val="20"/>
          <w:lang w:val="sr-Latn-RS"/>
        </w:rPr>
        <w:t xml:space="preserve">had </w:t>
      </w:r>
      <w:r w:rsidRPr="005028B7">
        <w:rPr>
          <w:bCs/>
          <w:sz w:val="20"/>
          <w:szCs w:val="20"/>
          <w:lang w:val="sr-Latn-RS"/>
        </w:rPr>
        <w:t>issued a public invitation for the partic</w:t>
      </w:r>
      <w:r w:rsidR="00B2120B" w:rsidRPr="005028B7">
        <w:rPr>
          <w:bCs/>
          <w:sz w:val="20"/>
          <w:szCs w:val="20"/>
          <w:lang w:val="sr-Latn-RS"/>
        </w:rPr>
        <w:t xml:space="preserve">ipation of civil society </w:t>
      </w:r>
      <w:r w:rsidR="00843FF6" w:rsidRPr="005028B7">
        <w:rPr>
          <w:bCs/>
          <w:sz w:val="20"/>
          <w:szCs w:val="20"/>
          <w:lang w:val="sr-Latn-RS"/>
        </w:rPr>
        <w:t>Organization</w:t>
      </w:r>
      <w:r w:rsidRPr="005028B7">
        <w:rPr>
          <w:bCs/>
          <w:sz w:val="20"/>
          <w:szCs w:val="20"/>
          <w:lang w:val="sr-Latn-RS"/>
        </w:rPr>
        <w:t>s in a consultative process inviting the non-governmental sector to submit its proposals for amending the Constitution in the part relating to the judiciary. In order to ensure full transparency the proposals were published in the websites of the Ministry of Justice and Office for Cooperation with Civil Society. All of the proposals regarding constitutional changes in judiciary were analysed, the offered solutions for the future amandements were compared and they were taken into account during a drafting of the working texts of the constitutional amendments. As a part of the Consultative Process the M</w:t>
      </w:r>
      <w:r w:rsidRPr="005028B7">
        <w:rPr>
          <w:bCs/>
          <w:sz w:val="20"/>
          <w:szCs w:val="20"/>
          <w:lang w:val="sr-Cyrl-RS"/>
        </w:rPr>
        <w:t>о</w:t>
      </w:r>
      <w:r w:rsidR="00B2120B" w:rsidRPr="005028B7">
        <w:rPr>
          <w:bCs/>
          <w:sz w:val="20"/>
          <w:szCs w:val="20"/>
          <w:lang w:val="sr-Latn-RS"/>
        </w:rPr>
        <w:t>J organis</w:t>
      </w:r>
      <w:r w:rsidRPr="005028B7">
        <w:rPr>
          <w:bCs/>
          <w:sz w:val="20"/>
          <w:szCs w:val="20"/>
          <w:lang w:val="sr-Latn-RS"/>
        </w:rPr>
        <w:t>ed six roundtables in the period from July to November 2017.</w:t>
      </w:r>
      <w:r w:rsidRPr="005028B7">
        <w:rPr>
          <w:sz w:val="20"/>
          <w:szCs w:val="20"/>
          <w:lang w:val="sr-Latn-RS"/>
        </w:rPr>
        <w:t xml:space="preserve"> </w:t>
      </w:r>
      <w:r w:rsidRPr="005028B7">
        <w:rPr>
          <w:bCs/>
          <w:sz w:val="20"/>
          <w:szCs w:val="20"/>
        </w:rPr>
        <w:t>After a series of roundtables</w:t>
      </w:r>
      <w:r w:rsidR="00B2120B" w:rsidRPr="005028B7">
        <w:rPr>
          <w:sz w:val="20"/>
          <w:szCs w:val="20"/>
        </w:rPr>
        <w:t xml:space="preserve"> </w:t>
      </w:r>
      <w:r w:rsidR="00843FF6" w:rsidRPr="005028B7">
        <w:rPr>
          <w:sz w:val="20"/>
          <w:szCs w:val="20"/>
        </w:rPr>
        <w:t>organized</w:t>
      </w:r>
      <w:r w:rsidRPr="005028B7">
        <w:rPr>
          <w:sz w:val="20"/>
          <w:szCs w:val="20"/>
        </w:rPr>
        <w:t xml:space="preserve"> </w:t>
      </w:r>
      <w:r w:rsidRPr="005028B7">
        <w:rPr>
          <w:bCs/>
          <w:sz w:val="20"/>
          <w:szCs w:val="20"/>
        </w:rPr>
        <w:t xml:space="preserve">throughout Serbia where </w:t>
      </w:r>
      <w:r w:rsidRPr="005028B7">
        <w:rPr>
          <w:bCs/>
          <w:sz w:val="20"/>
          <w:szCs w:val="20"/>
          <w:lang w:val="sr-Latn-RS"/>
        </w:rPr>
        <w:t xml:space="preserve">the most important topics related to the future </w:t>
      </w:r>
      <w:r w:rsidR="002D6248" w:rsidRPr="005028B7">
        <w:rPr>
          <w:bCs/>
          <w:sz w:val="20"/>
          <w:szCs w:val="20"/>
          <w:lang w:val="sr-Latn-RS"/>
        </w:rPr>
        <w:t>amendments were</w:t>
      </w:r>
      <w:r w:rsidRPr="005028B7">
        <w:rPr>
          <w:bCs/>
          <w:sz w:val="20"/>
          <w:szCs w:val="20"/>
          <w:lang w:val="sr-Latn-RS"/>
        </w:rPr>
        <w:t xml:space="preserve"> </w:t>
      </w:r>
      <w:r w:rsidRPr="005028B7">
        <w:rPr>
          <w:bCs/>
          <w:sz w:val="20"/>
          <w:szCs w:val="20"/>
        </w:rPr>
        <w:t xml:space="preserve">discussed and in consultation with the expert of the Council of Europe, the first Working Version of the Draft Amendments to the Constitution of the Republic of Serbia was drafted and published on the website of the Ministry of Justice </w:t>
      </w:r>
      <w:r w:rsidRPr="005028B7">
        <w:rPr>
          <w:bCs/>
          <w:sz w:val="20"/>
          <w:szCs w:val="20"/>
          <w:lang w:val="sr-Latn-RS"/>
        </w:rPr>
        <w:t>on January 22, 2018. All interested stakeholders (as well as public in large) had been invited to submit their opinions and reasoned comments regarding the Working text and the n</w:t>
      </w:r>
      <w:r w:rsidR="00B2120B" w:rsidRPr="005028B7">
        <w:rPr>
          <w:bCs/>
          <w:sz w:val="20"/>
          <w:szCs w:val="20"/>
          <w:lang w:val="sr-Latn-RS"/>
        </w:rPr>
        <w:t>ew roundtable series was organis</w:t>
      </w:r>
      <w:r w:rsidRPr="005028B7">
        <w:rPr>
          <w:bCs/>
          <w:sz w:val="20"/>
          <w:szCs w:val="20"/>
          <w:lang w:val="sr-Latn-RS"/>
        </w:rPr>
        <w:t xml:space="preserve">ed. </w:t>
      </w:r>
      <w:r w:rsidRPr="005028B7">
        <w:rPr>
          <w:bCs/>
          <w:sz w:val="20"/>
          <w:szCs w:val="20"/>
        </w:rPr>
        <w:t>In line with received comments and suggestions, and on the basis of the conclusions from the public debate</w:t>
      </w:r>
      <w:r w:rsidRPr="005028B7">
        <w:rPr>
          <w:bCs/>
          <w:sz w:val="20"/>
          <w:szCs w:val="20"/>
          <w:lang w:val="sr-Latn-RS"/>
        </w:rPr>
        <w:t xml:space="preserve">, the Working text has been revised by the Ministry. </w:t>
      </w:r>
      <w:r w:rsidRPr="005028B7">
        <w:rPr>
          <w:bCs/>
          <w:sz w:val="20"/>
          <w:szCs w:val="20"/>
        </w:rPr>
        <w:t>The second version of the Draft Amendments to the Constitution was published on April 13, 2018 and sent to the Venice Commission on opinion.</w:t>
      </w:r>
      <w:r w:rsidRPr="005028B7">
        <w:rPr>
          <w:bCs/>
          <w:sz w:val="20"/>
          <w:szCs w:val="20"/>
          <w:lang w:val="sr-Latn-RS"/>
        </w:rPr>
        <w:t xml:space="preserve"> At the plenary session held on June 22, 2018, the Venice Commission adopted the opinion on the Working Draft Amendments to the Constitution of the Republic of Serbia in the field of judiciary.</w:t>
      </w:r>
      <w:r w:rsidRPr="005028B7">
        <w:rPr>
          <w:bCs/>
          <w:sz w:val="20"/>
          <w:szCs w:val="20"/>
          <w:lang w:val="en-GB"/>
        </w:rPr>
        <w:t xml:space="preserve">  Since the APCH23 clearly stipulates that constitutional changes have to be done in </w:t>
      </w:r>
      <w:r w:rsidRPr="005028B7">
        <w:rPr>
          <w:bCs/>
          <w:sz w:val="20"/>
          <w:szCs w:val="20"/>
          <w:lang w:val="en-GB"/>
        </w:rPr>
        <w:lastRenderedPageBreak/>
        <w:t xml:space="preserve">accordance with the European standards as promulgated by the Venice Commission, the recommendations given in the Opinion have been implemented in the revised working draft of the amendments and such a third text was published on September 11, 2018 by the MoJ. </w:t>
      </w:r>
      <w:r w:rsidRPr="005028B7">
        <w:rPr>
          <w:bCs/>
          <w:sz w:val="20"/>
          <w:szCs w:val="20"/>
        </w:rPr>
        <w:t xml:space="preserve">Taking into account the views and suggestions of representatives of relevant state authorities, professional associations and civil society at the round table held on September 18, as well as the conclusions from </w:t>
      </w:r>
      <w:r w:rsidRPr="005028B7">
        <w:rPr>
          <w:bCs/>
          <w:sz w:val="20"/>
          <w:szCs w:val="20"/>
          <w:lang w:val="sr-Latn-RS"/>
        </w:rPr>
        <w:t>the Analysis of the Constitutional Framework on the Judiciary in the Republic of Serbia, the</w:t>
      </w:r>
      <w:r w:rsidRPr="005028B7">
        <w:rPr>
          <w:bCs/>
          <w:sz w:val="20"/>
          <w:szCs w:val="20"/>
        </w:rPr>
        <w:t xml:space="preserve"> Ministry of Justice revised the third working text of the constitutional amendments and published the final fourth version on October 15, 2018.</w:t>
      </w:r>
    </w:p>
    <w:p w14:paraId="007D0E9E" w14:textId="77777777" w:rsidR="00956E0E" w:rsidRPr="005028B7" w:rsidRDefault="00956E0E" w:rsidP="00C84F05">
      <w:pPr>
        <w:tabs>
          <w:tab w:val="left" w:pos="851"/>
        </w:tabs>
        <w:spacing w:before="240" w:line="276" w:lineRule="auto"/>
        <w:ind w:right="978"/>
        <w:jc w:val="both"/>
        <w:rPr>
          <w:bCs/>
          <w:sz w:val="20"/>
          <w:szCs w:val="20"/>
          <w:lang w:val="sr-Cyrl-RS"/>
        </w:rPr>
      </w:pPr>
      <w:r w:rsidRPr="005028B7">
        <w:rPr>
          <w:bCs/>
          <w:sz w:val="20"/>
          <w:szCs w:val="20"/>
        </w:rPr>
        <w:t>The Venice Commission on 22</w:t>
      </w:r>
      <w:r w:rsidRPr="005028B7">
        <w:rPr>
          <w:bCs/>
          <w:sz w:val="20"/>
          <w:szCs w:val="20"/>
          <w:vertAlign w:val="superscript"/>
        </w:rPr>
        <w:t>nd</w:t>
      </w:r>
      <w:r w:rsidRPr="005028B7">
        <w:rPr>
          <w:bCs/>
          <w:sz w:val="20"/>
          <w:szCs w:val="20"/>
        </w:rPr>
        <w:t xml:space="preserve"> October published the </w:t>
      </w:r>
      <w:r w:rsidRPr="005028B7">
        <w:rPr>
          <w:bCs/>
          <w:i/>
          <w:iCs/>
          <w:sz w:val="20"/>
          <w:szCs w:val="20"/>
        </w:rPr>
        <w:t xml:space="preserve">Secretariat Memorandum on the compatibility of the draft Amendments to the Constitutional Provisions on the Judiciary as submitted by the Ministry of Justice of Serbia on 12 October 2018 </w:t>
      </w:r>
      <w:bookmarkStart w:id="1" w:name="_Hlk44676090"/>
      <w:r w:rsidRPr="005028B7">
        <w:rPr>
          <w:bCs/>
          <w:i/>
          <w:iCs/>
          <w:sz w:val="20"/>
          <w:szCs w:val="20"/>
        </w:rPr>
        <w:t>(CDL-REF(2018)053) with the Venice Commission’s Opinion on the draft Amendments to the Constitutional Provisions on the Judiciary (CDL-AD(2018)011)</w:t>
      </w:r>
      <w:bookmarkEnd w:id="1"/>
      <w:r w:rsidRPr="005028B7">
        <w:rPr>
          <w:bCs/>
          <w:sz w:val="20"/>
          <w:szCs w:val="20"/>
        </w:rPr>
        <w:t>. In the Memorandum the V</w:t>
      </w:r>
      <w:r w:rsidR="00137F9F" w:rsidRPr="005028B7">
        <w:rPr>
          <w:bCs/>
          <w:sz w:val="20"/>
          <w:szCs w:val="20"/>
        </w:rPr>
        <w:t>enice Commission</w:t>
      </w:r>
      <w:r w:rsidRPr="005028B7">
        <w:rPr>
          <w:bCs/>
          <w:sz w:val="20"/>
          <w:szCs w:val="20"/>
        </w:rPr>
        <w:t xml:space="preserve"> concluded that the recommendations formulated by the Venice Commission in its opinion were followed by Serbian authorities in the final draft Amendments to the Constitutional Provisions on the Judiciary.</w:t>
      </w:r>
    </w:p>
    <w:p w14:paraId="58A67AC5" w14:textId="77777777" w:rsidR="00956E0E" w:rsidRPr="005028B7" w:rsidRDefault="00956E0E" w:rsidP="00C84F05">
      <w:pPr>
        <w:tabs>
          <w:tab w:val="left" w:pos="851"/>
        </w:tabs>
        <w:spacing w:before="240" w:line="276" w:lineRule="auto"/>
        <w:ind w:right="978"/>
        <w:jc w:val="both"/>
        <w:rPr>
          <w:bCs/>
          <w:sz w:val="20"/>
          <w:szCs w:val="20"/>
          <w:lang w:val="sr-Cyrl-RS"/>
        </w:rPr>
      </w:pPr>
      <w:r w:rsidRPr="005028B7">
        <w:rPr>
          <w:bCs/>
          <w:sz w:val="20"/>
          <w:szCs w:val="20"/>
          <w:lang w:val="en-GB"/>
        </w:rPr>
        <w:t xml:space="preserve">Transparency and inclusiveness of all stakeholders including civil </w:t>
      </w:r>
      <w:r w:rsidR="00B2120B" w:rsidRPr="005028B7">
        <w:rPr>
          <w:bCs/>
          <w:sz w:val="20"/>
          <w:szCs w:val="20"/>
          <w:lang w:val="en-GB"/>
        </w:rPr>
        <w:t xml:space="preserve">society and professional </w:t>
      </w:r>
      <w:r w:rsidR="00843FF6" w:rsidRPr="005028B7">
        <w:rPr>
          <w:bCs/>
          <w:sz w:val="20"/>
          <w:szCs w:val="20"/>
          <w:lang w:val="en-GB"/>
        </w:rPr>
        <w:t>Organization</w:t>
      </w:r>
      <w:r w:rsidRPr="005028B7">
        <w:rPr>
          <w:bCs/>
          <w:sz w:val="20"/>
          <w:szCs w:val="20"/>
          <w:lang w:val="en-GB"/>
        </w:rPr>
        <w:t>s were the guiding principles for the Ministry throughout the entire process of drafting the amendments as the basis for initiation of the official procedure that will be continued in the Parliament.</w:t>
      </w:r>
    </w:p>
    <w:p w14:paraId="05C0BA54" w14:textId="77777777" w:rsidR="00956E0E" w:rsidRPr="005028B7" w:rsidRDefault="00956E0E" w:rsidP="00C84F05">
      <w:pPr>
        <w:tabs>
          <w:tab w:val="left" w:pos="851"/>
        </w:tabs>
        <w:spacing w:before="240" w:line="276" w:lineRule="auto"/>
        <w:ind w:right="978"/>
        <w:jc w:val="both"/>
        <w:rPr>
          <w:bCs/>
          <w:sz w:val="20"/>
          <w:szCs w:val="20"/>
        </w:rPr>
      </w:pPr>
      <w:r w:rsidRPr="005028B7">
        <w:rPr>
          <w:bCs/>
          <w:sz w:val="20"/>
          <w:szCs w:val="20"/>
        </w:rPr>
        <w:t>The official procedure commenced at the end of 2018. The Government has established on its 113th session held on 29 November 2018 the Proposal for Amendments to the Constitution of the Republic of Serbia and made a conclusion, pursuant to Article 203</w:t>
      </w:r>
      <w:r w:rsidR="00137F9F" w:rsidRPr="005028B7">
        <w:rPr>
          <w:bCs/>
          <w:sz w:val="20"/>
          <w:szCs w:val="20"/>
        </w:rPr>
        <w:t xml:space="preserve"> paraph</w:t>
      </w:r>
      <w:r w:rsidRPr="005028B7">
        <w:rPr>
          <w:bCs/>
          <w:sz w:val="20"/>
          <w:szCs w:val="20"/>
        </w:rPr>
        <w:t xml:space="preserve"> 1 of the Constitution of the Republic of Serbia and Article 142 of the Rules of procedure of the National Assembly (</w:t>
      </w:r>
      <w:r w:rsidR="00137F9F" w:rsidRPr="005028B7">
        <w:rPr>
          <w:bCs/>
          <w:sz w:val="20"/>
          <w:szCs w:val="20"/>
        </w:rPr>
        <w:t>"</w:t>
      </w:r>
      <w:r w:rsidRPr="005028B7">
        <w:rPr>
          <w:bCs/>
          <w:sz w:val="20"/>
          <w:szCs w:val="20"/>
        </w:rPr>
        <w:t>Official Gazette</w:t>
      </w:r>
      <w:r w:rsidR="00137F9F" w:rsidRPr="005028B7">
        <w:rPr>
          <w:bCs/>
          <w:sz w:val="20"/>
          <w:szCs w:val="20"/>
        </w:rPr>
        <w:t xml:space="preserve"> of RS”,</w:t>
      </w:r>
      <w:r w:rsidRPr="005028B7">
        <w:rPr>
          <w:bCs/>
          <w:sz w:val="20"/>
          <w:szCs w:val="20"/>
        </w:rPr>
        <w:t xml:space="preserve"> 20/12 </w:t>
      </w:r>
      <w:r w:rsidR="00137F9F" w:rsidRPr="005028B7">
        <w:rPr>
          <w:bCs/>
          <w:sz w:val="20"/>
          <w:szCs w:val="20"/>
        </w:rPr>
        <w:t>–</w:t>
      </w:r>
      <w:r w:rsidRPr="005028B7">
        <w:rPr>
          <w:bCs/>
          <w:sz w:val="20"/>
          <w:szCs w:val="20"/>
        </w:rPr>
        <w:t xml:space="preserve"> corrigendum) to propose to the National Assembly amendments to the Constitution of the Republic of Serbia. The Government submitted a Proposal for Amending the Constitution of the Republic of Serbia to the National Assembly on 30 November 2018.</w:t>
      </w:r>
    </w:p>
    <w:p w14:paraId="4DB8D087" w14:textId="77777777" w:rsidR="00CC7609" w:rsidRPr="005028B7" w:rsidRDefault="00F43757" w:rsidP="00C84F05">
      <w:pPr>
        <w:tabs>
          <w:tab w:val="left" w:pos="851"/>
        </w:tabs>
        <w:spacing w:before="240" w:line="276" w:lineRule="auto"/>
        <w:ind w:right="978"/>
        <w:jc w:val="both"/>
        <w:rPr>
          <w:bCs/>
          <w:sz w:val="20"/>
          <w:szCs w:val="20"/>
          <w:lang w:val="sr-Cyrl-RS"/>
        </w:rPr>
      </w:pPr>
      <w:r w:rsidRPr="005028B7">
        <w:rPr>
          <w:bCs/>
          <w:sz w:val="20"/>
          <w:szCs w:val="20"/>
          <w:lang w:val="sr-Cyrl-RS"/>
        </w:rPr>
        <w:t>At its 111th sitting, held on 14 June 2019, the Committee on Constitutional and Legislative Issues of the National Assembly discussed this Proposal and established that the Proposal had been submitted by a proposer authorised by the Constitution and that it had been submitted in a prescribed form, which the Committee reported to the National Assembly where the official process now will be continued.</w:t>
      </w:r>
    </w:p>
    <w:p w14:paraId="4624A4BB" w14:textId="77777777" w:rsidR="00956E0E" w:rsidRPr="005028B7" w:rsidRDefault="00956E0E" w:rsidP="00C84F05">
      <w:pPr>
        <w:tabs>
          <w:tab w:val="left" w:pos="851"/>
        </w:tabs>
        <w:spacing w:before="240" w:line="276" w:lineRule="auto"/>
        <w:ind w:right="978"/>
        <w:jc w:val="both"/>
        <w:rPr>
          <w:bCs/>
          <w:sz w:val="20"/>
          <w:szCs w:val="20"/>
          <w:lang w:val="sr-Cyrl-RS"/>
        </w:rPr>
      </w:pPr>
      <w:r w:rsidRPr="005028B7">
        <w:rPr>
          <w:bCs/>
          <w:sz w:val="20"/>
          <w:szCs w:val="20"/>
        </w:rPr>
        <w:t xml:space="preserve">Having in mind the importance of the alignment of the subsequent judicial legislation with new constitutional provisions, the Ministry of Justice has already formed four Working groups (Working group for the preparation of the Draft Law on Judicial Academy; Working group for the preparation of the Draft Law on </w:t>
      </w:r>
      <w:r w:rsidR="00F60D24" w:rsidRPr="005028B7">
        <w:rPr>
          <w:bCs/>
          <w:sz w:val="20"/>
          <w:szCs w:val="20"/>
        </w:rPr>
        <w:t>High Judicial Council</w:t>
      </w:r>
      <w:r w:rsidR="00B2120B" w:rsidRPr="005028B7">
        <w:rPr>
          <w:bCs/>
          <w:sz w:val="20"/>
          <w:szCs w:val="20"/>
        </w:rPr>
        <w:t xml:space="preserve">, the Draft Law on Court </w:t>
      </w:r>
      <w:r w:rsidR="00843FF6" w:rsidRPr="005028B7">
        <w:rPr>
          <w:bCs/>
          <w:sz w:val="20"/>
          <w:szCs w:val="20"/>
        </w:rPr>
        <w:t>Organization</w:t>
      </w:r>
      <w:r w:rsidRPr="005028B7">
        <w:rPr>
          <w:bCs/>
          <w:sz w:val="20"/>
          <w:szCs w:val="20"/>
        </w:rPr>
        <w:t xml:space="preserve"> and Draft Law on Judges; Working group for the preparation of the Draft Law on High Prosecutorial Council and the Draft Law on Public Prosecution; Working group for the division of the competences b</w:t>
      </w:r>
      <w:r w:rsidR="00A542B1" w:rsidRPr="005028B7">
        <w:rPr>
          <w:bCs/>
          <w:sz w:val="20"/>
          <w:szCs w:val="20"/>
        </w:rPr>
        <w:t>etween the Ministry of Justice and J</w:t>
      </w:r>
      <w:r w:rsidRPr="005028B7">
        <w:rPr>
          <w:bCs/>
          <w:sz w:val="20"/>
          <w:szCs w:val="20"/>
        </w:rPr>
        <w:t xml:space="preserve">udicial and </w:t>
      </w:r>
      <w:r w:rsidR="00A542B1" w:rsidRPr="005028B7">
        <w:rPr>
          <w:bCs/>
          <w:sz w:val="20"/>
          <w:szCs w:val="20"/>
        </w:rPr>
        <w:t>P</w:t>
      </w:r>
      <w:r w:rsidRPr="005028B7">
        <w:rPr>
          <w:bCs/>
          <w:sz w:val="20"/>
          <w:szCs w:val="20"/>
        </w:rPr>
        <w:t xml:space="preserve">rosecutorial </w:t>
      </w:r>
      <w:r w:rsidR="00A542B1" w:rsidRPr="005028B7">
        <w:rPr>
          <w:bCs/>
          <w:sz w:val="20"/>
          <w:szCs w:val="20"/>
        </w:rPr>
        <w:t>C</w:t>
      </w:r>
      <w:r w:rsidRPr="005028B7">
        <w:rPr>
          <w:bCs/>
          <w:sz w:val="20"/>
          <w:szCs w:val="20"/>
        </w:rPr>
        <w:t xml:space="preserve">ouncils) which have started to meet and work. Their task </w:t>
      </w:r>
      <w:r w:rsidR="00C0724D" w:rsidRPr="005028B7">
        <w:rPr>
          <w:bCs/>
          <w:sz w:val="20"/>
          <w:szCs w:val="20"/>
        </w:rPr>
        <w:t xml:space="preserve">is, on the one hand, to </w:t>
      </w:r>
      <w:r w:rsidR="00843FF6" w:rsidRPr="005028B7">
        <w:rPr>
          <w:bCs/>
          <w:sz w:val="20"/>
          <w:szCs w:val="20"/>
        </w:rPr>
        <w:t>harmonize</w:t>
      </w:r>
      <w:r w:rsidRPr="005028B7">
        <w:rPr>
          <w:bCs/>
          <w:sz w:val="20"/>
          <w:szCs w:val="20"/>
        </w:rPr>
        <w:t xml:space="preserve"> the judicial legislation with the future amendments to the Constitution, and, on the other hand, to improve current legislativ</w:t>
      </w:r>
      <w:r w:rsidR="00C0724D" w:rsidRPr="005028B7">
        <w:rPr>
          <w:bCs/>
          <w:sz w:val="20"/>
          <w:szCs w:val="20"/>
        </w:rPr>
        <w:t xml:space="preserve">e solutions where it is </w:t>
      </w:r>
      <w:r w:rsidR="00843FF6" w:rsidRPr="005028B7">
        <w:rPr>
          <w:bCs/>
          <w:sz w:val="20"/>
          <w:szCs w:val="20"/>
        </w:rPr>
        <w:t>recognized</w:t>
      </w:r>
      <w:r w:rsidRPr="005028B7">
        <w:rPr>
          <w:bCs/>
          <w:sz w:val="20"/>
          <w:szCs w:val="20"/>
        </w:rPr>
        <w:t xml:space="preserve"> as necessary and welcoming. The Venice Commission will be consulted on this legislation and its opinion will be valuable for taking next steps.</w:t>
      </w:r>
    </w:p>
    <w:p w14:paraId="06D08409" w14:textId="77777777" w:rsidR="00956E0E" w:rsidRPr="005028B7" w:rsidRDefault="00796D0E" w:rsidP="00C84F05">
      <w:pPr>
        <w:tabs>
          <w:tab w:val="left" w:pos="851"/>
        </w:tabs>
        <w:spacing w:before="240" w:line="276" w:lineRule="auto"/>
        <w:ind w:right="978"/>
        <w:jc w:val="both"/>
        <w:rPr>
          <w:bCs/>
          <w:sz w:val="20"/>
          <w:szCs w:val="20"/>
          <w:lang w:val="sr-Cyrl-RS"/>
        </w:rPr>
      </w:pPr>
      <w:r w:rsidRPr="005028B7">
        <w:rPr>
          <w:bCs/>
          <w:sz w:val="20"/>
          <w:szCs w:val="20"/>
        </w:rPr>
        <w:t xml:space="preserve">During the period of the implementation of the APCH23 and the NJRS 2013-2018 the National Assembly appointed the remaining court presidents at the proposal of the </w:t>
      </w:r>
      <w:r w:rsidR="00F60D24" w:rsidRPr="005028B7">
        <w:rPr>
          <w:bCs/>
          <w:sz w:val="20"/>
          <w:szCs w:val="20"/>
        </w:rPr>
        <w:t>High Judicial Council</w:t>
      </w:r>
      <w:r w:rsidRPr="005028B7">
        <w:rPr>
          <w:bCs/>
          <w:sz w:val="20"/>
          <w:szCs w:val="20"/>
        </w:rPr>
        <w:t>. Presently, the procedure for the nomination and the election of the candidates for the court presidents is being conducted regularly, according to law, without delay and with a clear selection procedure applied.</w:t>
      </w:r>
      <w:r w:rsidR="00F43757" w:rsidRPr="005028B7">
        <w:rPr>
          <w:bCs/>
          <w:sz w:val="20"/>
          <w:szCs w:val="20"/>
        </w:rPr>
        <w:t xml:space="preserve"> </w:t>
      </w:r>
      <w:r w:rsidR="00956E0E" w:rsidRPr="005028B7">
        <w:rPr>
          <w:bCs/>
          <w:sz w:val="20"/>
          <w:szCs w:val="20"/>
        </w:rPr>
        <w:t>Improved rules for evaluating professional performance of judges and public prosecutors have been adopted and are being successfully applied. Through the legislative changes and new bylaws, clear, measurable and objective criteria were defined for appointment to the function and evaluation of work of judges and public prosecutors.</w:t>
      </w:r>
      <w:r w:rsidR="00956E0E" w:rsidRPr="005028B7">
        <w:rPr>
          <w:sz w:val="20"/>
          <w:szCs w:val="20"/>
        </w:rPr>
        <w:t xml:space="preserve"> </w:t>
      </w:r>
      <w:r w:rsidR="00956E0E" w:rsidRPr="005028B7">
        <w:rPr>
          <w:bCs/>
          <w:sz w:val="20"/>
          <w:szCs w:val="20"/>
        </w:rPr>
        <w:t>Progress has also been made in terms of transparency in that field, primarily through the availability of information relevant to the process a</w:t>
      </w:r>
      <w:r w:rsidR="00F43757" w:rsidRPr="005028B7">
        <w:rPr>
          <w:bCs/>
          <w:sz w:val="20"/>
          <w:szCs w:val="20"/>
        </w:rPr>
        <w:t xml:space="preserve">nd evaluation results on the </w:t>
      </w:r>
      <w:r w:rsidR="00183D98" w:rsidRPr="005028B7">
        <w:rPr>
          <w:bCs/>
          <w:sz w:val="20"/>
          <w:szCs w:val="20"/>
        </w:rPr>
        <w:t>High Judicial Council</w:t>
      </w:r>
      <w:r w:rsidR="00F43757" w:rsidRPr="005028B7">
        <w:rPr>
          <w:bCs/>
          <w:sz w:val="20"/>
          <w:szCs w:val="20"/>
        </w:rPr>
        <w:t xml:space="preserve"> and S</w:t>
      </w:r>
      <w:r w:rsidR="00183D98" w:rsidRPr="005028B7">
        <w:rPr>
          <w:bCs/>
          <w:sz w:val="20"/>
          <w:szCs w:val="20"/>
        </w:rPr>
        <w:t>tate Prosecutorial Council</w:t>
      </w:r>
      <w:r w:rsidR="00F43757" w:rsidRPr="005028B7">
        <w:rPr>
          <w:bCs/>
          <w:sz w:val="20"/>
          <w:szCs w:val="20"/>
        </w:rPr>
        <w:t xml:space="preserve"> </w:t>
      </w:r>
      <w:r w:rsidR="00956E0E" w:rsidRPr="005028B7">
        <w:rPr>
          <w:bCs/>
          <w:sz w:val="20"/>
          <w:szCs w:val="20"/>
        </w:rPr>
        <w:t xml:space="preserve">websites. Since the adoption of the Rulebook on criteria, standards, procedures and authorities for the assessment of the work of judicial assistants by </w:t>
      </w:r>
      <w:r w:rsidR="00F60D24" w:rsidRPr="005028B7">
        <w:rPr>
          <w:bCs/>
          <w:sz w:val="20"/>
          <w:szCs w:val="20"/>
        </w:rPr>
        <w:t>High Judicial Council</w:t>
      </w:r>
      <w:r w:rsidR="00956E0E" w:rsidRPr="005028B7">
        <w:rPr>
          <w:bCs/>
          <w:sz w:val="20"/>
          <w:szCs w:val="20"/>
        </w:rPr>
        <w:t xml:space="preserve"> in 2016, the position of the judicial assistants has been improved to some extent as well.</w:t>
      </w:r>
    </w:p>
    <w:p w14:paraId="0866088B" w14:textId="77777777" w:rsidR="00956E0E" w:rsidRPr="005028B7" w:rsidRDefault="00956E0E" w:rsidP="00C84F05">
      <w:pPr>
        <w:tabs>
          <w:tab w:val="left" w:pos="851"/>
        </w:tabs>
        <w:spacing w:before="240" w:line="276" w:lineRule="auto"/>
        <w:ind w:right="978"/>
        <w:jc w:val="both"/>
        <w:rPr>
          <w:bCs/>
          <w:sz w:val="20"/>
          <w:szCs w:val="20"/>
          <w:lang w:val="sr-Cyrl-RS"/>
        </w:rPr>
      </w:pPr>
      <w:r w:rsidRPr="005028B7">
        <w:rPr>
          <w:bCs/>
          <w:sz w:val="20"/>
          <w:szCs w:val="20"/>
        </w:rPr>
        <w:lastRenderedPageBreak/>
        <w:t xml:space="preserve">The greatest progress at general has been made related to the transparent functioning of the </w:t>
      </w:r>
      <w:r w:rsidR="00183D98" w:rsidRPr="005028B7">
        <w:rPr>
          <w:bCs/>
          <w:sz w:val="20"/>
          <w:szCs w:val="20"/>
        </w:rPr>
        <w:t>High Judicial Council and State Prosecutorial Council</w:t>
      </w:r>
      <w:r w:rsidRPr="005028B7">
        <w:rPr>
          <w:bCs/>
          <w:sz w:val="20"/>
          <w:szCs w:val="20"/>
        </w:rPr>
        <w:t xml:space="preserve">, as bodies guaranteeing the independence and autonomy of courts and judges, public prosecutors and deputy public prosecutors. Namely, through the amendments and supplements to laws and adoption of bylaws, the publicity and transparency of work of the Councils has been significantly improved, making the judiciary and its work seem more accessible to the professional, as well as the general public. </w:t>
      </w:r>
    </w:p>
    <w:p w14:paraId="4D62639C" w14:textId="77777777" w:rsidR="00EF2D65" w:rsidRPr="005028B7" w:rsidRDefault="00EF2D65" w:rsidP="00C84F05">
      <w:pPr>
        <w:shd w:val="clear" w:color="auto" w:fill="FFFFFF"/>
        <w:tabs>
          <w:tab w:val="left" w:pos="851"/>
        </w:tabs>
        <w:spacing w:line="276" w:lineRule="auto"/>
        <w:ind w:right="978"/>
        <w:jc w:val="both"/>
        <w:rPr>
          <w:bCs/>
          <w:color w:val="FF0000"/>
          <w:sz w:val="20"/>
          <w:szCs w:val="20"/>
        </w:rPr>
      </w:pPr>
    </w:p>
    <w:p w14:paraId="52942A78" w14:textId="77777777" w:rsidR="00137F9F" w:rsidRPr="005028B7" w:rsidRDefault="00A542B1" w:rsidP="00C84F05">
      <w:pPr>
        <w:shd w:val="clear" w:color="auto" w:fill="FFFFFF"/>
        <w:tabs>
          <w:tab w:val="left" w:pos="851"/>
        </w:tabs>
        <w:spacing w:line="276" w:lineRule="auto"/>
        <w:ind w:right="978"/>
        <w:jc w:val="both"/>
        <w:rPr>
          <w:sz w:val="20"/>
          <w:szCs w:val="20"/>
        </w:rPr>
      </w:pPr>
      <w:r w:rsidRPr="005028B7">
        <w:rPr>
          <w:bCs/>
          <w:sz w:val="20"/>
          <w:szCs w:val="20"/>
        </w:rPr>
        <w:t xml:space="preserve">When it comes to transfer of competences from the Ministry of Justice to the </w:t>
      </w:r>
      <w:r w:rsidR="00183D98" w:rsidRPr="005028B7">
        <w:rPr>
          <w:bCs/>
          <w:sz w:val="20"/>
          <w:szCs w:val="20"/>
        </w:rPr>
        <w:t xml:space="preserve">High Judicial Council and </w:t>
      </w:r>
      <w:r w:rsidR="00FB5027" w:rsidRPr="005028B7">
        <w:rPr>
          <w:bCs/>
          <w:sz w:val="20"/>
          <w:szCs w:val="20"/>
        </w:rPr>
        <w:t xml:space="preserve">the </w:t>
      </w:r>
      <w:r w:rsidR="00183D98" w:rsidRPr="005028B7">
        <w:rPr>
          <w:bCs/>
          <w:sz w:val="20"/>
          <w:szCs w:val="20"/>
        </w:rPr>
        <w:t>State Prosecutorial Council</w:t>
      </w:r>
      <w:r w:rsidRPr="005028B7">
        <w:rPr>
          <w:bCs/>
          <w:sz w:val="20"/>
          <w:szCs w:val="20"/>
        </w:rPr>
        <w:t xml:space="preserve">, </w:t>
      </w:r>
      <w:r w:rsidRPr="005028B7">
        <w:rPr>
          <w:sz w:val="20"/>
          <w:szCs w:val="20"/>
          <w:lang w:val="sr-Cyrl-RS"/>
        </w:rPr>
        <w:t>Serbia</w:t>
      </w:r>
      <w:r w:rsidR="00137F9F" w:rsidRPr="005028B7">
        <w:rPr>
          <w:sz w:val="20"/>
          <w:szCs w:val="20"/>
        </w:rPr>
        <w:t xml:space="preserve"> has seriously taken into account the changes that have taken place in the previous four years, since 2016 until present date, especially meaning the following: </w:t>
      </w:r>
      <w:r w:rsidR="00082486" w:rsidRPr="005028B7">
        <w:rPr>
          <w:sz w:val="20"/>
          <w:szCs w:val="20"/>
        </w:rPr>
        <w:t>the reasons for the repetitive delays in the application of the pr</w:t>
      </w:r>
      <w:r w:rsidR="00B2120B" w:rsidRPr="005028B7">
        <w:rPr>
          <w:sz w:val="20"/>
          <w:szCs w:val="20"/>
        </w:rPr>
        <w:t xml:space="preserve">ovisions of the Law on </w:t>
      </w:r>
      <w:r w:rsidR="00843FF6" w:rsidRPr="005028B7">
        <w:rPr>
          <w:sz w:val="20"/>
          <w:szCs w:val="20"/>
        </w:rPr>
        <w:t>Organization</w:t>
      </w:r>
      <w:r w:rsidR="00082486" w:rsidRPr="005028B7">
        <w:rPr>
          <w:sz w:val="20"/>
          <w:szCs w:val="20"/>
        </w:rPr>
        <w:t xml:space="preserve"> of Courts; the Decision of 25 October 2018 by which the Constitutional Court finally ruled that the provisions of Article 32 </w:t>
      </w:r>
      <w:r w:rsidR="00B2120B" w:rsidRPr="005028B7">
        <w:rPr>
          <w:sz w:val="20"/>
          <w:szCs w:val="20"/>
        </w:rPr>
        <w:t xml:space="preserve">of the Law on </w:t>
      </w:r>
      <w:r w:rsidR="00843FF6" w:rsidRPr="005028B7">
        <w:rPr>
          <w:sz w:val="20"/>
          <w:szCs w:val="20"/>
        </w:rPr>
        <w:t>Organization</w:t>
      </w:r>
      <w:r w:rsidR="00FB5027" w:rsidRPr="005028B7">
        <w:rPr>
          <w:sz w:val="20"/>
          <w:szCs w:val="20"/>
        </w:rPr>
        <w:t xml:space="preserve"> of Courts regarding transfer of competences </w:t>
      </w:r>
      <w:r w:rsidR="00082486" w:rsidRPr="005028B7">
        <w:rPr>
          <w:sz w:val="20"/>
          <w:szCs w:val="20"/>
        </w:rPr>
        <w:t xml:space="preserve">were not in conformity with the Constitution; MDTF Functional Review 2014 for the Judiciary, part Finance – recommendation 34 which states </w:t>
      </w:r>
      <w:r w:rsidR="00FB5027" w:rsidRPr="005028B7">
        <w:rPr>
          <w:sz w:val="20"/>
          <w:szCs w:val="20"/>
        </w:rPr>
        <w:t xml:space="preserve">the needs to </w:t>
      </w:r>
      <w:r w:rsidR="00082486" w:rsidRPr="005028B7">
        <w:rPr>
          <w:sz w:val="20"/>
          <w:szCs w:val="20"/>
        </w:rPr>
        <w:t>“</w:t>
      </w:r>
      <w:r w:rsidR="00082486" w:rsidRPr="005028B7">
        <w:rPr>
          <w:i/>
          <w:sz w:val="20"/>
          <w:szCs w:val="20"/>
        </w:rPr>
        <w:t xml:space="preserve">Clarify the division of financial responsibilities in key areas of the budget. Articulate definitions of capital and current expenditures, and clarify which institution is responsible for each. Clarify the division of financial responsibilities for the costs of legal procedure between the courts and PPOs. Improve coordination with service providers (i.e. prison facilities, attorneys, expert witnesses, and enforcement agents). Clarity and coordination would improve the effectiveness of resource allocation by the </w:t>
      </w:r>
      <w:r w:rsidR="00183D98" w:rsidRPr="005028B7">
        <w:rPr>
          <w:bCs/>
          <w:i/>
          <w:sz w:val="20"/>
          <w:szCs w:val="20"/>
        </w:rPr>
        <w:t>High Judicial Council, State Prosecutorial Council</w:t>
      </w:r>
      <w:r w:rsidR="00082486" w:rsidRPr="005028B7">
        <w:rPr>
          <w:i/>
          <w:sz w:val="20"/>
          <w:szCs w:val="20"/>
        </w:rPr>
        <w:t xml:space="preserve"> and</w:t>
      </w:r>
      <w:r w:rsidR="00183D98" w:rsidRPr="005028B7">
        <w:rPr>
          <w:i/>
          <w:sz w:val="20"/>
          <w:szCs w:val="20"/>
        </w:rPr>
        <w:t xml:space="preserve"> the</w:t>
      </w:r>
      <w:r w:rsidR="00082486" w:rsidRPr="005028B7">
        <w:rPr>
          <w:i/>
          <w:sz w:val="20"/>
          <w:szCs w:val="20"/>
        </w:rPr>
        <w:t xml:space="preserve"> M</w:t>
      </w:r>
      <w:r w:rsidR="00183D98" w:rsidRPr="005028B7">
        <w:rPr>
          <w:i/>
          <w:sz w:val="20"/>
          <w:szCs w:val="20"/>
        </w:rPr>
        <w:t>inistry of Justice</w:t>
      </w:r>
      <w:r w:rsidR="00082486" w:rsidRPr="005028B7">
        <w:rPr>
          <w:i/>
          <w:sz w:val="20"/>
          <w:szCs w:val="20"/>
        </w:rPr>
        <w:t>. It would also improve operational efficiency and minimize unnecessary disruptions, reduc</w:t>
      </w:r>
      <w:r w:rsidR="00BA415D" w:rsidRPr="005028B7">
        <w:rPr>
          <w:i/>
          <w:sz w:val="20"/>
          <w:szCs w:val="20"/>
        </w:rPr>
        <w:t>e arrears and prevent duplicati</w:t>
      </w:r>
      <w:r w:rsidR="00082486" w:rsidRPr="005028B7">
        <w:rPr>
          <w:i/>
          <w:sz w:val="20"/>
          <w:szCs w:val="20"/>
        </w:rPr>
        <w:t>n</w:t>
      </w:r>
      <w:r w:rsidR="00BA415D" w:rsidRPr="005028B7">
        <w:rPr>
          <w:i/>
          <w:sz w:val="20"/>
          <w:szCs w:val="20"/>
        </w:rPr>
        <w:t>g</w:t>
      </w:r>
      <w:r w:rsidR="00082486" w:rsidRPr="005028B7">
        <w:rPr>
          <w:i/>
          <w:sz w:val="20"/>
          <w:szCs w:val="20"/>
        </w:rPr>
        <w:t xml:space="preserve"> and equivocation among courts and PPOs</w:t>
      </w:r>
      <w:r w:rsidR="00082486" w:rsidRPr="005028B7">
        <w:rPr>
          <w:sz w:val="20"/>
          <w:szCs w:val="20"/>
        </w:rPr>
        <w:t>”; NJRS 2013-2018 Strategic Guideline 1.2.2: “</w:t>
      </w:r>
      <w:r w:rsidR="00082486" w:rsidRPr="005028B7">
        <w:rPr>
          <w:i/>
          <w:sz w:val="20"/>
          <w:szCs w:val="20"/>
        </w:rPr>
        <w:t xml:space="preserve">Analysis and division of competences between the </w:t>
      </w:r>
      <w:r w:rsidR="00183D98" w:rsidRPr="005028B7">
        <w:rPr>
          <w:bCs/>
          <w:i/>
          <w:sz w:val="20"/>
          <w:szCs w:val="20"/>
        </w:rPr>
        <w:t>High Judicial Council and State Prosecutorial Council</w:t>
      </w:r>
      <w:r w:rsidR="00082486" w:rsidRPr="005028B7">
        <w:rPr>
          <w:i/>
          <w:sz w:val="20"/>
          <w:szCs w:val="20"/>
        </w:rPr>
        <w:t xml:space="preserve"> on one side and the </w:t>
      </w:r>
      <w:r w:rsidR="00183D98" w:rsidRPr="005028B7">
        <w:rPr>
          <w:i/>
          <w:sz w:val="20"/>
          <w:szCs w:val="20"/>
        </w:rPr>
        <w:t>Ministry of Justice</w:t>
      </w:r>
      <w:r w:rsidR="00082486" w:rsidRPr="005028B7">
        <w:rPr>
          <w:i/>
          <w:sz w:val="20"/>
          <w:szCs w:val="20"/>
        </w:rPr>
        <w:t xml:space="preserve"> on the other in regards to competences related with the budget</w:t>
      </w:r>
      <w:r w:rsidR="00082486" w:rsidRPr="005028B7">
        <w:rPr>
          <w:sz w:val="20"/>
          <w:szCs w:val="20"/>
        </w:rPr>
        <w:t>”</w:t>
      </w:r>
      <w:r w:rsidR="00FB5027" w:rsidRPr="005028B7">
        <w:rPr>
          <w:sz w:val="20"/>
          <w:szCs w:val="20"/>
        </w:rPr>
        <w:t>; as well as the</w:t>
      </w:r>
      <w:r w:rsidR="00082486" w:rsidRPr="005028B7">
        <w:rPr>
          <w:sz w:val="20"/>
          <w:szCs w:val="20"/>
        </w:rPr>
        <w:t xml:space="preserve"> Opinion No.2 of the CCJE, which refers to the efficiency of the judiciary and to article 6 of the European convention on human rights.</w:t>
      </w:r>
      <w:r w:rsidR="00BA415D" w:rsidRPr="005028B7">
        <w:rPr>
          <w:bCs/>
          <w:sz w:val="20"/>
          <w:szCs w:val="20"/>
          <w:lang w:val="sr-Cyrl-RS"/>
        </w:rPr>
        <w:t xml:space="preserve"> The same logic is followed by the ENCJ in </w:t>
      </w:r>
      <w:r w:rsidR="00FB5027" w:rsidRPr="005028B7">
        <w:rPr>
          <w:bCs/>
          <w:sz w:val="20"/>
          <w:szCs w:val="20"/>
        </w:rPr>
        <w:t>the</w:t>
      </w:r>
      <w:r w:rsidR="00BA415D" w:rsidRPr="005028B7">
        <w:rPr>
          <w:bCs/>
          <w:sz w:val="20"/>
          <w:szCs w:val="20"/>
          <w:lang w:val="sr-Cyrl-RS"/>
        </w:rPr>
        <w:t xml:space="preserve"> Report 2015-2016 Funding of the Judiciary. Among other recommendations</w:t>
      </w:r>
      <w:r w:rsidR="00BA415D" w:rsidRPr="005028B7">
        <w:rPr>
          <w:bCs/>
          <w:sz w:val="20"/>
          <w:szCs w:val="20"/>
        </w:rPr>
        <w:t xml:space="preserve"> in this Report</w:t>
      </w:r>
      <w:r w:rsidR="00BA415D" w:rsidRPr="005028B7">
        <w:rPr>
          <w:bCs/>
          <w:sz w:val="20"/>
          <w:szCs w:val="20"/>
          <w:lang w:val="sr-Cyrl-RS"/>
        </w:rPr>
        <w:t>, the one is that the “</w:t>
      </w:r>
      <w:r w:rsidR="00BA415D" w:rsidRPr="005028B7">
        <w:rPr>
          <w:bCs/>
          <w:i/>
          <w:sz w:val="20"/>
          <w:szCs w:val="20"/>
          <w:lang w:val="sr-Cyrl-RS"/>
        </w:rPr>
        <w:t>courts must be resourced to a level which enables them to discharge their obligation to provide an effective and efficient system for the delivery of justice. Each State should therefore allocate adequate resources, facilities and equipment to the courts to enable them to function in accordance with the standards laid down in Article 6 of the European Convention on Human Rights and to enable judges and court staff to work efficiently.</w:t>
      </w:r>
      <w:r w:rsidR="00BA415D" w:rsidRPr="005028B7">
        <w:rPr>
          <w:bCs/>
          <w:sz w:val="20"/>
          <w:szCs w:val="20"/>
          <w:lang w:val="sr-Cyrl-RS"/>
        </w:rPr>
        <w:t>”</w:t>
      </w:r>
      <w:r w:rsidR="00BA415D" w:rsidRPr="005028B7">
        <w:rPr>
          <w:bCs/>
          <w:sz w:val="20"/>
          <w:szCs w:val="20"/>
        </w:rPr>
        <w:t xml:space="preserve"> </w:t>
      </w:r>
      <w:r w:rsidR="00BA415D" w:rsidRPr="005028B7">
        <w:rPr>
          <w:bCs/>
          <w:sz w:val="20"/>
          <w:szCs w:val="20"/>
          <w:lang w:val="sr-Cyrl-RS"/>
        </w:rPr>
        <w:t xml:space="preserve">Also, recommendation No.2 of the Report is </w:t>
      </w:r>
      <w:r w:rsidR="00FB5027" w:rsidRPr="005028B7">
        <w:rPr>
          <w:bCs/>
          <w:sz w:val="20"/>
          <w:szCs w:val="20"/>
        </w:rPr>
        <w:t>“</w:t>
      </w:r>
      <w:r w:rsidR="00BA415D" w:rsidRPr="005028B7">
        <w:rPr>
          <w:bCs/>
          <w:i/>
          <w:sz w:val="20"/>
          <w:szCs w:val="20"/>
          <w:lang w:val="sr-Cyrl-RS"/>
        </w:rPr>
        <w:t>to ensure and strengthen the separation of powers, the Council for the Judiciary, or a body on which the Judiciary is represented, should be closely involved and fully informed at all stages in the budgetary process and should have an opportunity to express its views about the proposed budget to Parliament</w:t>
      </w:r>
      <w:r w:rsidR="00BA415D" w:rsidRPr="005028B7">
        <w:rPr>
          <w:bCs/>
          <w:i/>
          <w:sz w:val="20"/>
          <w:szCs w:val="20"/>
        </w:rPr>
        <w:t>.</w:t>
      </w:r>
      <w:r w:rsidR="00FB5027" w:rsidRPr="005028B7">
        <w:rPr>
          <w:bCs/>
          <w:i/>
          <w:sz w:val="20"/>
          <w:szCs w:val="20"/>
        </w:rPr>
        <w:t>”</w:t>
      </w:r>
    </w:p>
    <w:p w14:paraId="192E0C6C" w14:textId="77777777" w:rsidR="00082486" w:rsidRPr="005028B7" w:rsidRDefault="00082486" w:rsidP="00C84F05">
      <w:pPr>
        <w:shd w:val="clear" w:color="auto" w:fill="FFFFFF"/>
        <w:tabs>
          <w:tab w:val="left" w:pos="851"/>
        </w:tabs>
        <w:spacing w:line="276" w:lineRule="auto"/>
        <w:ind w:right="978"/>
        <w:jc w:val="both"/>
        <w:rPr>
          <w:sz w:val="20"/>
          <w:szCs w:val="20"/>
        </w:rPr>
      </w:pPr>
    </w:p>
    <w:p w14:paraId="169F4203" w14:textId="77777777" w:rsidR="00BA415D" w:rsidRPr="005028B7" w:rsidRDefault="00082486" w:rsidP="00C84F05">
      <w:pPr>
        <w:shd w:val="clear" w:color="auto" w:fill="FFFFFF"/>
        <w:tabs>
          <w:tab w:val="left" w:pos="851"/>
        </w:tabs>
        <w:spacing w:line="276" w:lineRule="auto"/>
        <w:ind w:right="978"/>
        <w:jc w:val="both"/>
        <w:rPr>
          <w:sz w:val="20"/>
          <w:szCs w:val="20"/>
        </w:rPr>
      </w:pPr>
      <w:r w:rsidRPr="005028B7">
        <w:rPr>
          <w:sz w:val="20"/>
          <w:szCs w:val="20"/>
        </w:rPr>
        <w:t xml:space="preserve">With this approach, Serbia has not moved away from its previously assumed commitments from 2016, but rather tries to </w:t>
      </w:r>
      <w:r w:rsidR="00FB5027" w:rsidRPr="005028B7">
        <w:rPr>
          <w:sz w:val="20"/>
          <w:szCs w:val="20"/>
        </w:rPr>
        <w:t xml:space="preserve">explore and </w:t>
      </w:r>
      <w:r w:rsidRPr="005028B7">
        <w:rPr>
          <w:sz w:val="20"/>
          <w:szCs w:val="20"/>
        </w:rPr>
        <w:t>propose the most efficient system of material and financial arrangement, which would provide the judiciary with adequate resources for efficient operation. International standards allow each state to make a decision on the most suitable manner of financing of the judiciary and to regulate this issue by law. In the Revised AP23 the activities will finally lead to fully demarcate what is the jurisdiction</w:t>
      </w:r>
      <w:r w:rsidR="00BA415D" w:rsidRPr="005028B7">
        <w:rPr>
          <w:sz w:val="20"/>
          <w:szCs w:val="20"/>
        </w:rPr>
        <w:t xml:space="preserve"> of </w:t>
      </w:r>
      <w:r w:rsidRPr="005028B7">
        <w:rPr>
          <w:sz w:val="20"/>
          <w:szCs w:val="20"/>
        </w:rPr>
        <w:t>M</w:t>
      </w:r>
      <w:r w:rsidR="00183D98" w:rsidRPr="005028B7">
        <w:rPr>
          <w:sz w:val="20"/>
          <w:szCs w:val="20"/>
        </w:rPr>
        <w:t xml:space="preserve">inistry of Justice, Supreme Court of Cassation, </w:t>
      </w:r>
      <w:r w:rsidR="00183D98" w:rsidRPr="005028B7">
        <w:rPr>
          <w:bCs/>
          <w:sz w:val="20"/>
          <w:szCs w:val="20"/>
        </w:rPr>
        <w:t>High Judicial Council</w:t>
      </w:r>
      <w:r w:rsidR="00133778" w:rsidRPr="005028B7">
        <w:rPr>
          <w:bCs/>
          <w:sz w:val="20"/>
          <w:szCs w:val="20"/>
        </w:rPr>
        <w:t xml:space="preserve">, </w:t>
      </w:r>
      <w:r w:rsidR="00183D98" w:rsidRPr="005028B7">
        <w:rPr>
          <w:bCs/>
          <w:sz w:val="20"/>
          <w:szCs w:val="20"/>
        </w:rPr>
        <w:t xml:space="preserve"> and State Prosecutorial Council</w:t>
      </w:r>
      <w:r w:rsidRPr="005028B7">
        <w:rPr>
          <w:sz w:val="20"/>
          <w:szCs w:val="20"/>
        </w:rPr>
        <w:t xml:space="preserve">, taking into account the Constitutional </w:t>
      </w:r>
      <w:r w:rsidR="00BA415D" w:rsidRPr="005028B7">
        <w:rPr>
          <w:sz w:val="20"/>
          <w:szCs w:val="20"/>
        </w:rPr>
        <w:t xml:space="preserve">Court </w:t>
      </w:r>
      <w:r w:rsidRPr="005028B7">
        <w:rPr>
          <w:sz w:val="20"/>
          <w:szCs w:val="20"/>
        </w:rPr>
        <w:t>argument</w:t>
      </w:r>
      <w:r w:rsidR="00BA415D" w:rsidRPr="005028B7">
        <w:rPr>
          <w:sz w:val="20"/>
          <w:szCs w:val="20"/>
        </w:rPr>
        <w:t>s</w:t>
      </w:r>
      <w:r w:rsidRPr="005028B7">
        <w:rPr>
          <w:sz w:val="20"/>
          <w:szCs w:val="20"/>
        </w:rPr>
        <w:t>, therefore, without prejudice in any way to the principle of separation of powers and without prejudice to the independence of the judicial branch of government</w:t>
      </w:r>
      <w:r w:rsidR="00BA415D" w:rsidRPr="005028B7">
        <w:rPr>
          <w:sz w:val="20"/>
          <w:szCs w:val="20"/>
        </w:rPr>
        <w:t>.</w:t>
      </w:r>
    </w:p>
    <w:p w14:paraId="76B41818" w14:textId="77777777" w:rsidR="00BA415D" w:rsidRPr="005028B7" w:rsidRDefault="00BA415D" w:rsidP="00C84F05">
      <w:pPr>
        <w:shd w:val="clear" w:color="auto" w:fill="FFFFFF"/>
        <w:tabs>
          <w:tab w:val="left" w:pos="851"/>
        </w:tabs>
        <w:spacing w:line="276" w:lineRule="auto"/>
        <w:ind w:right="978"/>
        <w:jc w:val="both"/>
        <w:rPr>
          <w:sz w:val="20"/>
          <w:szCs w:val="20"/>
        </w:rPr>
      </w:pPr>
    </w:p>
    <w:p w14:paraId="760D5AF5" w14:textId="77777777" w:rsidR="008F1A2C" w:rsidRPr="005028B7" w:rsidRDefault="00BA415D" w:rsidP="00C84F05">
      <w:pPr>
        <w:shd w:val="clear" w:color="auto" w:fill="FFFFFF"/>
        <w:tabs>
          <w:tab w:val="left" w:pos="851"/>
        </w:tabs>
        <w:spacing w:line="276" w:lineRule="auto"/>
        <w:ind w:right="978"/>
        <w:jc w:val="both"/>
        <w:rPr>
          <w:sz w:val="20"/>
          <w:szCs w:val="20"/>
        </w:rPr>
      </w:pPr>
      <w:r w:rsidRPr="005028B7">
        <w:rPr>
          <w:sz w:val="20"/>
          <w:szCs w:val="20"/>
        </w:rPr>
        <w:t xml:space="preserve">With the proposed activities </w:t>
      </w:r>
      <w:r w:rsidR="00FB5027" w:rsidRPr="005028B7">
        <w:rPr>
          <w:sz w:val="20"/>
          <w:szCs w:val="20"/>
        </w:rPr>
        <w:t>from 1.1.3.1. to 1.1.3.4. under</w:t>
      </w:r>
      <w:r w:rsidRPr="005028B7">
        <w:rPr>
          <w:sz w:val="20"/>
          <w:szCs w:val="20"/>
        </w:rPr>
        <w:t xml:space="preserve"> the </w:t>
      </w:r>
      <w:r w:rsidR="00FB5027" w:rsidRPr="005028B7">
        <w:rPr>
          <w:sz w:val="20"/>
          <w:szCs w:val="20"/>
        </w:rPr>
        <w:t>IBM 1.1.3. S</w:t>
      </w:r>
      <w:r w:rsidRPr="005028B7">
        <w:rPr>
          <w:sz w:val="20"/>
          <w:szCs w:val="20"/>
        </w:rPr>
        <w:t xml:space="preserve">erbia will </w:t>
      </w:r>
      <w:r w:rsidR="008F1A2C" w:rsidRPr="005028B7">
        <w:rPr>
          <w:sz w:val="20"/>
          <w:szCs w:val="20"/>
        </w:rPr>
        <w:t>secure</w:t>
      </w:r>
      <w:r w:rsidR="00A542B1" w:rsidRPr="005028B7">
        <w:rPr>
          <w:sz w:val="20"/>
          <w:szCs w:val="20"/>
          <w:lang w:val="sr-Cyrl-RS"/>
        </w:rPr>
        <w:t xml:space="preserve"> the most efficient system of material and financial arrangement, which would provide the judiciary with adequate resources for </w:t>
      </w:r>
      <w:r w:rsidR="008F1A2C" w:rsidRPr="005028B7">
        <w:rPr>
          <w:sz w:val="20"/>
          <w:szCs w:val="20"/>
        </w:rPr>
        <w:t xml:space="preserve">efficient </w:t>
      </w:r>
      <w:r w:rsidR="00A542B1" w:rsidRPr="005028B7">
        <w:rPr>
          <w:sz w:val="20"/>
          <w:szCs w:val="20"/>
          <w:lang w:val="sr-Cyrl-RS"/>
        </w:rPr>
        <w:t>operation</w:t>
      </w:r>
      <w:r w:rsidRPr="005028B7">
        <w:rPr>
          <w:sz w:val="20"/>
          <w:szCs w:val="20"/>
        </w:rPr>
        <w:t>, all in accordance with the i</w:t>
      </w:r>
      <w:r w:rsidR="00A542B1" w:rsidRPr="005028B7">
        <w:rPr>
          <w:sz w:val="20"/>
          <w:szCs w:val="20"/>
        </w:rPr>
        <w:t>nternational standards allow</w:t>
      </w:r>
      <w:r w:rsidRPr="005028B7">
        <w:rPr>
          <w:sz w:val="20"/>
          <w:szCs w:val="20"/>
        </w:rPr>
        <w:t>ing</w:t>
      </w:r>
      <w:r w:rsidR="00A542B1" w:rsidRPr="005028B7">
        <w:rPr>
          <w:sz w:val="20"/>
          <w:szCs w:val="20"/>
        </w:rPr>
        <w:t xml:space="preserve"> </w:t>
      </w:r>
      <w:r w:rsidRPr="005028B7">
        <w:rPr>
          <w:sz w:val="20"/>
          <w:szCs w:val="20"/>
        </w:rPr>
        <w:t>“</w:t>
      </w:r>
      <w:r w:rsidR="00A542B1" w:rsidRPr="005028B7">
        <w:rPr>
          <w:sz w:val="20"/>
          <w:szCs w:val="20"/>
        </w:rPr>
        <w:t>each state to make a decision on the most suitable manner of financing of the judiciary and to regulate this issue by law.</w:t>
      </w:r>
      <w:r w:rsidRPr="005028B7">
        <w:rPr>
          <w:sz w:val="20"/>
          <w:szCs w:val="20"/>
        </w:rPr>
        <w:t>”</w:t>
      </w:r>
      <w:r w:rsidR="00A542B1" w:rsidRPr="005028B7">
        <w:rPr>
          <w:sz w:val="20"/>
          <w:szCs w:val="20"/>
        </w:rPr>
        <w:t xml:space="preserve"> </w:t>
      </w:r>
    </w:p>
    <w:p w14:paraId="79676E26" w14:textId="77777777" w:rsidR="00BA415D" w:rsidRPr="005028B7" w:rsidRDefault="008F1A2C" w:rsidP="00C84F05">
      <w:pPr>
        <w:tabs>
          <w:tab w:val="left" w:pos="851"/>
        </w:tabs>
        <w:spacing w:before="240" w:line="276" w:lineRule="auto"/>
        <w:ind w:right="978"/>
        <w:jc w:val="both"/>
        <w:rPr>
          <w:bCs/>
          <w:sz w:val="20"/>
          <w:szCs w:val="20"/>
        </w:rPr>
      </w:pPr>
      <w:r w:rsidRPr="005028B7">
        <w:rPr>
          <w:bCs/>
          <w:sz w:val="20"/>
          <w:szCs w:val="20"/>
        </w:rPr>
        <w:t>Therefore, the w</w:t>
      </w:r>
      <w:r w:rsidR="00956E0E" w:rsidRPr="005028B7">
        <w:rPr>
          <w:bCs/>
          <w:sz w:val="20"/>
          <w:szCs w:val="20"/>
        </w:rPr>
        <w:t>orking group for the division of the competences between Ministry of Justice and</w:t>
      </w:r>
      <w:r w:rsidRPr="005028B7">
        <w:rPr>
          <w:bCs/>
          <w:sz w:val="20"/>
          <w:szCs w:val="20"/>
        </w:rPr>
        <w:t xml:space="preserve"> both</w:t>
      </w:r>
      <w:r w:rsidR="00956E0E" w:rsidRPr="005028B7">
        <w:rPr>
          <w:bCs/>
          <w:sz w:val="20"/>
          <w:szCs w:val="20"/>
        </w:rPr>
        <w:t xml:space="preserve"> Councils </w:t>
      </w:r>
      <w:r w:rsidR="00FB5027" w:rsidRPr="005028B7">
        <w:rPr>
          <w:bCs/>
          <w:sz w:val="20"/>
          <w:szCs w:val="20"/>
        </w:rPr>
        <w:t xml:space="preserve">(established in January 2019) </w:t>
      </w:r>
      <w:r w:rsidR="00956E0E" w:rsidRPr="005028B7">
        <w:rPr>
          <w:bCs/>
          <w:sz w:val="20"/>
          <w:szCs w:val="20"/>
        </w:rPr>
        <w:t>will propose the sustainable legislative solution regarding transfer of competences from the M</w:t>
      </w:r>
      <w:r w:rsidR="00183D98" w:rsidRPr="005028B7">
        <w:rPr>
          <w:bCs/>
          <w:sz w:val="20"/>
          <w:szCs w:val="20"/>
        </w:rPr>
        <w:t>inistry of Justice</w:t>
      </w:r>
      <w:r w:rsidR="00956E0E" w:rsidRPr="005028B7">
        <w:rPr>
          <w:bCs/>
          <w:sz w:val="20"/>
          <w:szCs w:val="20"/>
        </w:rPr>
        <w:t xml:space="preserve"> to the </w:t>
      </w:r>
      <w:r w:rsidR="00183D98" w:rsidRPr="005028B7">
        <w:rPr>
          <w:bCs/>
          <w:sz w:val="20"/>
          <w:szCs w:val="20"/>
        </w:rPr>
        <w:t>High Judicial Council</w:t>
      </w:r>
      <w:r w:rsidR="00133778" w:rsidRPr="005028B7">
        <w:rPr>
          <w:bCs/>
          <w:sz w:val="20"/>
          <w:szCs w:val="20"/>
        </w:rPr>
        <w:t>, the Republic Public Prosecutor’s Office</w:t>
      </w:r>
      <w:r w:rsidR="00183D98" w:rsidRPr="005028B7">
        <w:rPr>
          <w:bCs/>
          <w:sz w:val="20"/>
          <w:szCs w:val="20"/>
        </w:rPr>
        <w:t xml:space="preserve"> and State Prosecutorial Council</w:t>
      </w:r>
      <w:r w:rsidRPr="005028B7">
        <w:rPr>
          <w:bCs/>
          <w:sz w:val="20"/>
          <w:szCs w:val="20"/>
        </w:rPr>
        <w:t>, which will be in line with the Venice Commission opinion, but also in line with the international standards in the respected area of budgeting</w:t>
      </w:r>
      <w:r w:rsidR="00956E0E" w:rsidRPr="005028B7">
        <w:rPr>
          <w:bCs/>
          <w:sz w:val="20"/>
          <w:szCs w:val="20"/>
        </w:rPr>
        <w:t xml:space="preserve">. </w:t>
      </w:r>
    </w:p>
    <w:p w14:paraId="0FF99F78" w14:textId="77777777" w:rsidR="003577FA" w:rsidRPr="005028B7" w:rsidRDefault="003577FA" w:rsidP="00C84F05">
      <w:pPr>
        <w:tabs>
          <w:tab w:val="left" w:pos="851"/>
        </w:tabs>
        <w:spacing w:before="240" w:line="276" w:lineRule="auto"/>
        <w:ind w:right="978"/>
        <w:jc w:val="both"/>
        <w:rPr>
          <w:bCs/>
          <w:sz w:val="20"/>
          <w:szCs w:val="20"/>
        </w:rPr>
      </w:pPr>
      <w:r w:rsidRPr="005028B7">
        <w:rPr>
          <w:bCs/>
          <w:sz w:val="20"/>
          <w:szCs w:val="20"/>
        </w:rPr>
        <w:t xml:space="preserve">For the purpose of the establishment of an effective mechanism allowing the Councils to react against political interferences, The High Judicial Council, at the session held on 25 October 2016, adopted amendments to the Rules of Procedure of the High Judicial Council that stipulates the procedures of public reactions of the High Judicial Council in cases of political </w:t>
      </w:r>
      <w:r w:rsidRPr="005028B7">
        <w:rPr>
          <w:bCs/>
          <w:sz w:val="20"/>
          <w:szCs w:val="20"/>
        </w:rPr>
        <w:lastRenderedPageBreak/>
        <w:t>interference in the judiciary. Also, the State Prosecutorial Council adopted the Regulation on work of the State Prosecutorial Council in March 2017, which established the institute of the Commissioner for autonomy, stipulated that this function will be performed by the Deputy President of State Prosecutorial Council and prescribed the procedure of the State Prosecutorial Council public reactions in cases of political influence to work of public prosecution office, regularly (once in a year) and extraordinary (if needed). The Deputy of the President of State Prosecutorial Council started to perform duties of the Commissioner for autonomy in April 2017 and is being very active since then. The Commissioner for autonomy proceeded in several cases, he has been filing reports to the State Prosecutorial Council and has been informing the public on cases of forbidden influence to work of the public prosecution office, where, in opinion of certain prosecutorial office holders, were endangered independence of the public prosecution office and professional integrity of prosecutorial position holders.</w:t>
      </w:r>
    </w:p>
    <w:p w14:paraId="76677537" w14:textId="77777777" w:rsidR="003577FA" w:rsidRPr="005028B7" w:rsidRDefault="003577FA" w:rsidP="00C84F05">
      <w:pPr>
        <w:tabs>
          <w:tab w:val="left" w:pos="851"/>
        </w:tabs>
        <w:spacing w:before="240" w:line="276" w:lineRule="auto"/>
        <w:ind w:right="978"/>
        <w:jc w:val="both"/>
        <w:rPr>
          <w:bCs/>
          <w:sz w:val="20"/>
          <w:szCs w:val="20"/>
        </w:rPr>
      </w:pPr>
      <w:r w:rsidRPr="005028B7">
        <w:rPr>
          <w:bCs/>
          <w:sz w:val="20"/>
          <w:szCs w:val="20"/>
        </w:rPr>
        <w:t>In order to raise awareness that refraining from commenting court decisions (in particular by politicians) is an important component of strengthening the full respect of court decisions, the Government has adopted the Conclusion for passing the Code of conduct for Members of the Government of the Republic of Serbia, which regulates commenting judicial decisions and procedures in January 2016. The National Assembly has adopted the Code of conduct for members of Parliament (MPs) relating to restrictions on commenting on judicial decisions and proceedings in July 2017. In accordance with the new Law on Police (Article 45, paragraph 3) on the proposal of the Ministry of Interior, the Government of the Republic of Serbia adopted a completely new Police Code of Ethics. In this regard, the new Code of Police Ethics contains the general norm "Prote</w:t>
      </w:r>
      <w:r w:rsidR="00A81CAD" w:rsidRPr="005028B7">
        <w:rPr>
          <w:bCs/>
          <w:sz w:val="20"/>
          <w:szCs w:val="20"/>
        </w:rPr>
        <w:t xml:space="preserve">ction of official information" which </w:t>
      </w:r>
      <w:r w:rsidR="00A81CAD" w:rsidRPr="005028B7">
        <w:rPr>
          <w:color w:val="000000"/>
          <w:sz w:val="20"/>
          <w:szCs w:val="20"/>
        </w:rPr>
        <w:t>prescribes that police officers do not disclose and do not use, without an authorization, data which they acquire in service or in connection to the service, and especially those which could threaten legal proceedings or the rights of third parties.</w:t>
      </w:r>
    </w:p>
    <w:p w14:paraId="7A08A8C7" w14:textId="77777777" w:rsidR="00FB5027" w:rsidRPr="005028B7" w:rsidRDefault="00BA415D" w:rsidP="00C84F05">
      <w:pPr>
        <w:tabs>
          <w:tab w:val="left" w:pos="851"/>
        </w:tabs>
        <w:spacing w:before="240" w:line="276" w:lineRule="auto"/>
        <w:ind w:right="978"/>
        <w:jc w:val="both"/>
        <w:rPr>
          <w:bCs/>
          <w:sz w:val="20"/>
          <w:szCs w:val="20"/>
        </w:rPr>
      </w:pPr>
      <w:r w:rsidRPr="005028B7">
        <w:rPr>
          <w:bCs/>
          <w:sz w:val="20"/>
          <w:szCs w:val="20"/>
        </w:rPr>
        <w:t xml:space="preserve">When it comes to </w:t>
      </w:r>
      <w:r w:rsidR="007C5D57" w:rsidRPr="005028B7">
        <w:rPr>
          <w:bCs/>
          <w:sz w:val="20"/>
          <w:szCs w:val="20"/>
        </w:rPr>
        <w:t xml:space="preserve">the aforementioned </w:t>
      </w:r>
      <w:r w:rsidRPr="005028B7">
        <w:rPr>
          <w:bCs/>
          <w:sz w:val="20"/>
          <w:szCs w:val="20"/>
        </w:rPr>
        <w:t xml:space="preserve">Screening Report </w:t>
      </w:r>
      <w:r w:rsidR="00E42F9F" w:rsidRPr="005028B7">
        <w:rPr>
          <w:bCs/>
          <w:sz w:val="20"/>
          <w:szCs w:val="20"/>
        </w:rPr>
        <w:t>Recommendation which states:</w:t>
      </w:r>
      <w:r w:rsidR="00E42F9F" w:rsidRPr="005028B7">
        <w:rPr>
          <w:bCs/>
          <w:sz w:val="20"/>
          <w:szCs w:val="20"/>
          <w:lang w:val="sr-Latn-CS"/>
        </w:rPr>
        <w:t xml:space="preserve"> „</w:t>
      </w:r>
      <w:r w:rsidR="00650F4E" w:rsidRPr="005028B7">
        <w:rPr>
          <w:bCs/>
          <w:sz w:val="20"/>
          <w:szCs w:val="20"/>
        </w:rPr>
        <w:t>Establish a clear procedure for both Councils to react publicly in cases of political interference in the judiciary and prosecution – and this recommendation refers to both Councils and their reaction in cases of political influence i</w:t>
      </w:r>
      <w:r w:rsidR="00E42F9F" w:rsidRPr="005028B7">
        <w:rPr>
          <w:bCs/>
          <w:sz w:val="20"/>
          <w:szCs w:val="20"/>
        </w:rPr>
        <w:t>n the judiciary and prosecution”</w:t>
      </w:r>
      <w:r w:rsidR="00650F4E" w:rsidRPr="005028B7">
        <w:rPr>
          <w:bCs/>
          <w:sz w:val="20"/>
          <w:szCs w:val="20"/>
        </w:rPr>
        <w:t xml:space="preserve"> and </w:t>
      </w:r>
      <w:r w:rsidR="00843FF6" w:rsidRPr="005028B7">
        <w:rPr>
          <w:bCs/>
          <w:sz w:val="20"/>
          <w:szCs w:val="20"/>
        </w:rPr>
        <w:t>Recommendation</w:t>
      </w:r>
      <w:r w:rsidR="00E42F9F" w:rsidRPr="005028B7">
        <w:rPr>
          <w:bCs/>
          <w:sz w:val="20"/>
          <w:szCs w:val="20"/>
        </w:rPr>
        <w:t>: “</w:t>
      </w:r>
      <w:r w:rsidR="00650F4E" w:rsidRPr="005028B7">
        <w:rPr>
          <w:bCs/>
          <w:sz w:val="20"/>
          <w:szCs w:val="20"/>
        </w:rPr>
        <w:t>Ensure the full respect of court decisions including by raising the awareness that criticizing decisions, in particular by politicians puts the independence at risk – and this recommendation refers to the Parliament, Gov</w:t>
      </w:r>
      <w:r w:rsidRPr="005028B7">
        <w:rPr>
          <w:bCs/>
          <w:sz w:val="20"/>
          <w:szCs w:val="20"/>
        </w:rPr>
        <w:t>ernment</w:t>
      </w:r>
      <w:r w:rsidR="00650F4E" w:rsidRPr="005028B7">
        <w:rPr>
          <w:bCs/>
          <w:sz w:val="20"/>
          <w:szCs w:val="20"/>
        </w:rPr>
        <w:t xml:space="preserve"> or other state officials who should have full respect of court decisions a</w:t>
      </w:r>
      <w:r w:rsidR="00E42F9F" w:rsidRPr="005028B7">
        <w:rPr>
          <w:bCs/>
          <w:sz w:val="20"/>
          <w:szCs w:val="20"/>
        </w:rPr>
        <w:t>nd proceedings that are ongoing”</w:t>
      </w:r>
      <w:r w:rsidR="00650F4E" w:rsidRPr="005028B7">
        <w:rPr>
          <w:bCs/>
          <w:sz w:val="20"/>
          <w:szCs w:val="20"/>
        </w:rPr>
        <w:t xml:space="preserve"> and the respective IBM</w:t>
      </w:r>
      <w:r w:rsidR="00E42F9F" w:rsidRPr="005028B7">
        <w:rPr>
          <w:bCs/>
          <w:sz w:val="20"/>
          <w:szCs w:val="20"/>
        </w:rPr>
        <w:t xml:space="preserve"> </w:t>
      </w:r>
      <w:r w:rsidR="00A81CAD" w:rsidRPr="005028B7">
        <w:rPr>
          <w:bCs/>
          <w:sz w:val="20"/>
          <w:szCs w:val="20"/>
        </w:rPr>
        <w:t>(1.1.4. and</w:t>
      </w:r>
      <w:r w:rsidR="00E42F9F" w:rsidRPr="005028B7">
        <w:rPr>
          <w:bCs/>
          <w:sz w:val="20"/>
          <w:szCs w:val="20"/>
        </w:rPr>
        <w:t xml:space="preserve"> 1.1.5.):</w:t>
      </w:r>
      <w:r w:rsidR="00650F4E" w:rsidRPr="005028B7">
        <w:rPr>
          <w:bCs/>
          <w:sz w:val="20"/>
          <w:szCs w:val="20"/>
        </w:rPr>
        <w:t xml:space="preserve"> “Serbia establishes an effective mechanism allowing the Councils to react against political interferences and establishes an initial track record of fully respecting judicial decisions and refraining from public comments on the work of courts by officials and politicians”,</w:t>
      </w:r>
      <w:r w:rsidRPr="005028B7">
        <w:rPr>
          <w:bCs/>
          <w:sz w:val="20"/>
          <w:szCs w:val="20"/>
        </w:rPr>
        <w:t xml:space="preserve"> some new activities have been proposed</w:t>
      </w:r>
      <w:r w:rsidR="00650F4E" w:rsidRPr="005028B7">
        <w:rPr>
          <w:bCs/>
          <w:sz w:val="20"/>
          <w:szCs w:val="20"/>
        </w:rPr>
        <w:t xml:space="preserve"> </w:t>
      </w:r>
      <w:r w:rsidR="008A78AD" w:rsidRPr="005028B7">
        <w:rPr>
          <w:bCs/>
          <w:sz w:val="20"/>
          <w:szCs w:val="20"/>
        </w:rPr>
        <w:t xml:space="preserve">with the aim to </w:t>
      </w:r>
      <w:r w:rsidR="00650F4E" w:rsidRPr="005028B7">
        <w:rPr>
          <w:bCs/>
          <w:sz w:val="20"/>
          <w:szCs w:val="20"/>
        </w:rPr>
        <w:t xml:space="preserve">ensure an effective mechanism for the Councils to react in the event of eventual pressure on the judiciary, but also to establish an effective follow up to breaches by members of parliament and government of their duty to refrain from public comments. </w:t>
      </w:r>
    </w:p>
    <w:p w14:paraId="393FC66A" w14:textId="77777777" w:rsidR="008A78AD" w:rsidRPr="005028B7" w:rsidRDefault="008B1D18" w:rsidP="00C84F05">
      <w:pPr>
        <w:tabs>
          <w:tab w:val="left" w:pos="851"/>
        </w:tabs>
        <w:spacing w:before="240" w:line="276" w:lineRule="auto"/>
        <w:ind w:right="978"/>
        <w:jc w:val="both"/>
        <w:rPr>
          <w:bCs/>
          <w:sz w:val="20"/>
          <w:szCs w:val="20"/>
        </w:rPr>
      </w:pPr>
      <w:r w:rsidRPr="005028B7">
        <w:rPr>
          <w:bCs/>
          <w:sz w:val="20"/>
          <w:szCs w:val="20"/>
        </w:rPr>
        <w:t>B</w:t>
      </w:r>
      <w:r w:rsidR="00B41342" w:rsidRPr="005028B7">
        <w:rPr>
          <w:bCs/>
          <w:sz w:val="20"/>
          <w:szCs w:val="20"/>
        </w:rPr>
        <w:t>y</w:t>
      </w:r>
      <w:r w:rsidR="00FB5027" w:rsidRPr="005028B7">
        <w:rPr>
          <w:bCs/>
          <w:sz w:val="20"/>
          <w:szCs w:val="20"/>
        </w:rPr>
        <w:t xml:space="preserve"> introducing new activities </w:t>
      </w:r>
      <w:r w:rsidRPr="005028B7">
        <w:rPr>
          <w:bCs/>
          <w:sz w:val="20"/>
          <w:szCs w:val="20"/>
        </w:rPr>
        <w:t>1.1.5.1. and 1.1.5</w:t>
      </w:r>
      <w:r w:rsidR="00FB5027" w:rsidRPr="005028B7">
        <w:rPr>
          <w:bCs/>
          <w:sz w:val="20"/>
          <w:szCs w:val="20"/>
        </w:rPr>
        <w:t>.</w:t>
      </w:r>
      <w:r w:rsidRPr="005028B7">
        <w:rPr>
          <w:bCs/>
          <w:sz w:val="20"/>
          <w:szCs w:val="20"/>
        </w:rPr>
        <w:t>2</w:t>
      </w:r>
      <w:r w:rsidR="00FB5027" w:rsidRPr="005028B7">
        <w:rPr>
          <w:bCs/>
          <w:sz w:val="20"/>
          <w:szCs w:val="20"/>
        </w:rPr>
        <w:t>.</w:t>
      </w:r>
      <w:r w:rsidRPr="005028B7">
        <w:rPr>
          <w:bCs/>
          <w:sz w:val="20"/>
          <w:szCs w:val="20"/>
        </w:rPr>
        <w:t xml:space="preserve"> Serbia will</w:t>
      </w:r>
      <w:r w:rsidR="00F3183B" w:rsidRPr="005028B7">
        <w:rPr>
          <w:bCs/>
          <w:sz w:val="20"/>
          <w:szCs w:val="20"/>
        </w:rPr>
        <w:t xml:space="preserve"> greatly improve the environment around judiciary. H</w:t>
      </w:r>
      <w:r w:rsidR="00650F4E" w:rsidRPr="005028B7">
        <w:rPr>
          <w:bCs/>
          <w:sz w:val="20"/>
          <w:szCs w:val="20"/>
        </w:rPr>
        <w:t xml:space="preserve">olding regular / quarterly meetings is a good way and </w:t>
      </w:r>
      <w:r w:rsidR="00BA415D" w:rsidRPr="005028B7">
        <w:rPr>
          <w:bCs/>
          <w:sz w:val="20"/>
          <w:szCs w:val="20"/>
        </w:rPr>
        <w:t>proper m</w:t>
      </w:r>
      <w:r w:rsidR="00650F4E" w:rsidRPr="005028B7">
        <w:rPr>
          <w:bCs/>
          <w:sz w:val="20"/>
          <w:szCs w:val="20"/>
        </w:rPr>
        <w:t>echanism to promote and raise awareness, conduct and respect the rules of conduct of all when it comes to court proceedings, court decisions and their commenting. In proposing new activities the CCJE Opinion No. 21</w:t>
      </w:r>
      <w:r w:rsidRPr="005028B7">
        <w:rPr>
          <w:bCs/>
          <w:sz w:val="20"/>
          <w:szCs w:val="20"/>
        </w:rPr>
        <w:t xml:space="preserve"> was followed</w:t>
      </w:r>
      <w:r w:rsidR="00650F4E" w:rsidRPr="005028B7">
        <w:rPr>
          <w:bCs/>
          <w:sz w:val="20"/>
          <w:szCs w:val="20"/>
        </w:rPr>
        <w:t xml:space="preserve">, where it is stated in paragraph </w:t>
      </w:r>
      <w:r w:rsidR="00BA415D" w:rsidRPr="005028B7">
        <w:rPr>
          <w:bCs/>
          <w:sz w:val="20"/>
          <w:szCs w:val="20"/>
        </w:rPr>
        <w:t>57</w:t>
      </w:r>
      <w:r w:rsidR="00F3183B" w:rsidRPr="005028B7">
        <w:rPr>
          <w:bCs/>
          <w:sz w:val="20"/>
          <w:szCs w:val="20"/>
        </w:rPr>
        <w:t>:</w:t>
      </w:r>
      <w:r w:rsidR="00BA415D" w:rsidRPr="005028B7">
        <w:rPr>
          <w:bCs/>
          <w:sz w:val="20"/>
          <w:szCs w:val="20"/>
        </w:rPr>
        <w:t xml:space="preserve"> </w:t>
      </w:r>
      <w:r w:rsidR="00650F4E" w:rsidRPr="005028B7">
        <w:rPr>
          <w:bCs/>
          <w:sz w:val="20"/>
          <w:szCs w:val="20"/>
        </w:rPr>
        <w:t>“</w:t>
      </w:r>
      <w:r w:rsidR="00650F4E" w:rsidRPr="005028B7">
        <w:rPr>
          <w:bCs/>
          <w:i/>
          <w:sz w:val="20"/>
          <w:szCs w:val="20"/>
        </w:rPr>
        <w:t xml:space="preserve">In principle, the judiciary must accept that </w:t>
      </w:r>
      <w:r w:rsidR="00650F4E" w:rsidRPr="005028B7">
        <w:rPr>
          <w:b/>
          <w:bCs/>
          <w:i/>
          <w:sz w:val="20"/>
          <w:szCs w:val="20"/>
        </w:rPr>
        <w:t>criticism is part of the dialogue between the three powers of state</w:t>
      </w:r>
      <w:r w:rsidR="00650F4E" w:rsidRPr="005028B7">
        <w:rPr>
          <w:bCs/>
          <w:i/>
          <w:sz w:val="20"/>
          <w:szCs w:val="20"/>
        </w:rPr>
        <w:t xml:space="preserve"> and with society as a whole, where free and diverse media plays an indispensable role. However, there is a clear line between freedom of expression and legitimate criticism on the one hand, and disrespect and undue pressure against the judiciary on the other. Politicians, others in public positions and the media, particularly in pending cases and during political campaigns, might use simplistic, populist, or demagogic arguments and deliberately misinform the public to make irresponsible criticisms of the judiciary and do not respect the presumption of innocence. Consequently, this may also create an atmosphere of public mistrust in the judiciary and can in some cases infringe the principle of a fair trial as set out in Article 6 of the European Convention on Human Rights</w:t>
      </w:r>
      <w:r w:rsidR="00CE4E67" w:rsidRPr="005028B7">
        <w:rPr>
          <w:bCs/>
          <w:sz w:val="20"/>
          <w:szCs w:val="20"/>
        </w:rPr>
        <w:t xml:space="preserve">”. Such </w:t>
      </w:r>
      <w:r w:rsidR="00F3183B" w:rsidRPr="005028B7">
        <w:rPr>
          <w:bCs/>
          <w:sz w:val="20"/>
          <w:szCs w:val="20"/>
        </w:rPr>
        <w:t>opinion</w:t>
      </w:r>
      <w:r w:rsidR="00CE4E67" w:rsidRPr="005028B7">
        <w:rPr>
          <w:bCs/>
          <w:sz w:val="20"/>
          <w:szCs w:val="20"/>
        </w:rPr>
        <w:t xml:space="preserve"> is also linked to paragraphs 52 and 53 of the CCJE Opinion No.18 on the position of the judiciary and its </w:t>
      </w:r>
      <w:r w:rsidR="00C476D0" w:rsidRPr="005028B7">
        <w:rPr>
          <w:bCs/>
          <w:sz w:val="20"/>
          <w:szCs w:val="20"/>
        </w:rPr>
        <w:t>relationship</w:t>
      </w:r>
      <w:r w:rsidR="00CE4E67" w:rsidRPr="005028B7">
        <w:rPr>
          <w:bCs/>
          <w:sz w:val="20"/>
          <w:szCs w:val="20"/>
        </w:rPr>
        <w:t xml:space="preserve"> with the other powers of state in a modern democracy. There is also ECtHR practice that supports such </w:t>
      </w:r>
      <w:r w:rsidR="00BA415D" w:rsidRPr="005028B7">
        <w:rPr>
          <w:bCs/>
          <w:sz w:val="20"/>
          <w:szCs w:val="20"/>
        </w:rPr>
        <w:t>approach.</w:t>
      </w:r>
      <w:r w:rsidR="00592476" w:rsidRPr="005028B7">
        <w:rPr>
          <w:bCs/>
          <w:sz w:val="20"/>
          <w:szCs w:val="20"/>
        </w:rPr>
        <w:t xml:space="preserve"> In this section, Serbia </w:t>
      </w:r>
      <w:r w:rsidR="00F535D1" w:rsidRPr="005028B7">
        <w:rPr>
          <w:bCs/>
          <w:sz w:val="20"/>
          <w:szCs w:val="20"/>
        </w:rPr>
        <w:t xml:space="preserve">will </w:t>
      </w:r>
      <w:r w:rsidR="00592476" w:rsidRPr="005028B7">
        <w:rPr>
          <w:bCs/>
          <w:sz w:val="20"/>
          <w:szCs w:val="20"/>
        </w:rPr>
        <w:t xml:space="preserve">include in the </w:t>
      </w:r>
      <w:r w:rsidR="00F535D1" w:rsidRPr="005028B7">
        <w:rPr>
          <w:bCs/>
          <w:sz w:val="20"/>
          <w:szCs w:val="20"/>
        </w:rPr>
        <w:t>program of the Judicial Academy</w:t>
      </w:r>
      <w:r w:rsidR="00592476" w:rsidRPr="005028B7">
        <w:rPr>
          <w:bCs/>
          <w:sz w:val="20"/>
          <w:szCs w:val="20"/>
        </w:rPr>
        <w:t xml:space="preserve"> the implementation of training programs regarding the introduction of European standards relating to separation of powers and perception that other state powers should refrain from public comments on individual judicial cases in the context of respect of judiciary’s independence. This approach would also be in line with the Opinion no. 21 of the CCJE on preventing corruption among judges: “64. … </w:t>
      </w:r>
      <w:r w:rsidR="00592476" w:rsidRPr="005028B7">
        <w:rPr>
          <w:bCs/>
          <w:i/>
          <w:sz w:val="20"/>
          <w:szCs w:val="20"/>
        </w:rPr>
        <w:t xml:space="preserve">Notwithstanding any intention to restrict the justified comments by the public about the work of courts, the role of protecting </w:t>
      </w:r>
      <w:r w:rsidR="00592476" w:rsidRPr="005028B7">
        <w:rPr>
          <w:bCs/>
          <w:i/>
          <w:sz w:val="20"/>
          <w:szCs w:val="20"/>
        </w:rPr>
        <w:lastRenderedPageBreak/>
        <w:t>the constitutional position of the judiciary lies not only with judges but also with representatives of the executive and legislative powers, representatives of civil society, the media and so on. Public criticism of the judiciary should always comply with the requirements set out by Article 10(2) of the ECHR and paragraph 18 of CM/Rec(2010)12.</w:t>
      </w:r>
      <w:r w:rsidR="00592476" w:rsidRPr="005028B7">
        <w:rPr>
          <w:bCs/>
          <w:sz w:val="20"/>
          <w:szCs w:val="20"/>
        </w:rPr>
        <w:t>”</w:t>
      </w:r>
    </w:p>
    <w:p w14:paraId="5EABAE8B" w14:textId="77777777" w:rsidR="00956E0E" w:rsidRPr="005028B7" w:rsidRDefault="00956E0E" w:rsidP="00C84F05">
      <w:pPr>
        <w:tabs>
          <w:tab w:val="left" w:pos="851"/>
        </w:tabs>
        <w:spacing w:before="240" w:line="276" w:lineRule="auto"/>
        <w:ind w:right="978"/>
        <w:jc w:val="both"/>
        <w:rPr>
          <w:bCs/>
          <w:sz w:val="20"/>
          <w:szCs w:val="20"/>
          <w:lang w:val="sr-Cyrl-RS"/>
        </w:rPr>
      </w:pPr>
      <w:r w:rsidRPr="005028B7">
        <w:rPr>
          <w:bCs/>
          <w:sz w:val="20"/>
          <w:szCs w:val="20"/>
        </w:rPr>
        <w:t xml:space="preserve">A system for monitoring and promoting processing of misdemeanor cases of public violations of presumption of innocence (art. 73 from Law Public information and Media) as well as tracking records concerning this type of proceedings provided by the Supreme Court of Cassation, in cooperation with the Misdemeanor Court of Appeal, has successfully been established. </w:t>
      </w:r>
    </w:p>
    <w:p w14:paraId="7B53E2C2" w14:textId="77777777" w:rsidR="00956E0E" w:rsidRPr="005028B7" w:rsidRDefault="00956E0E" w:rsidP="00C84F05">
      <w:pPr>
        <w:tabs>
          <w:tab w:val="left" w:pos="851"/>
        </w:tabs>
        <w:spacing w:before="240" w:line="276" w:lineRule="auto"/>
        <w:ind w:right="978"/>
        <w:jc w:val="both"/>
        <w:rPr>
          <w:bCs/>
          <w:sz w:val="20"/>
          <w:szCs w:val="20"/>
          <w:lang w:val="sr-Latn-RS"/>
        </w:rPr>
      </w:pPr>
      <w:r w:rsidRPr="005028B7">
        <w:rPr>
          <w:bCs/>
          <w:sz w:val="20"/>
          <w:szCs w:val="20"/>
          <w:lang w:val="sr-Latn-RS"/>
        </w:rPr>
        <w:t>Civil society and professional associations are continuously involved in defining future steps in the reform process, as well as in monitoring the implementation of reforms.</w:t>
      </w:r>
      <w:r w:rsidRPr="005028B7">
        <w:rPr>
          <w:sz w:val="20"/>
          <w:szCs w:val="20"/>
        </w:rPr>
        <w:t xml:space="preserve"> From the very beginning of </w:t>
      </w:r>
      <w:r w:rsidRPr="005028B7">
        <w:rPr>
          <w:bCs/>
          <w:sz w:val="20"/>
          <w:szCs w:val="20"/>
          <w:lang w:val="sr-Latn-RS"/>
        </w:rPr>
        <w:t>the current process of constitutional amendments, the Ministry of Justice, with the support of the Office for cooperation with civil society, ha</w:t>
      </w:r>
      <w:r w:rsidR="00B2120B" w:rsidRPr="005028B7">
        <w:rPr>
          <w:bCs/>
          <w:sz w:val="20"/>
          <w:szCs w:val="20"/>
          <w:lang w:val="sr-Latn-RS"/>
        </w:rPr>
        <w:t xml:space="preserve">s involved civil society </w:t>
      </w:r>
      <w:r w:rsidR="00843FF6" w:rsidRPr="005028B7">
        <w:rPr>
          <w:bCs/>
          <w:sz w:val="20"/>
          <w:szCs w:val="20"/>
          <w:lang w:val="sr-Latn-RS"/>
        </w:rPr>
        <w:t>Organization</w:t>
      </w:r>
      <w:r w:rsidRPr="005028B7">
        <w:rPr>
          <w:bCs/>
          <w:sz w:val="20"/>
          <w:szCs w:val="20"/>
          <w:lang w:val="sr-Latn-RS"/>
        </w:rPr>
        <w:t>s and professional associations in its work by means of public calls and a series of rou</w:t>
      </w:r>
      <w:r w:rsidR="00B2120B" w:rsidRPr="005028B7">
        <w:rPr>
          <w:bCs/>
          <w:sz w:val="20"/>
          <w:szCs w:val="20"/>
          <w:lang w:val="sr-Latn-RS"/>
        </w:rPr>
        <w:t>nd tables organis</w:t>
      </w:r>
      <w:r w:rsidRPr="005028B7">
        <w:rPr>
          <w:bCs/>
          <w:sz w:val="20"/>
          <w:szCs w:val="20"/>
          <w:lang w:val="sr-Latn-RS"/>
        </w:rPr>
        <w:t xml:space="preserve">ed </w:t>
      </w:r>
      <w:r w:rsidRPr="005028B7">
        <w:rPr>
          <w:bCs/>
          <w:sz w:val="20"/>
          <w:szCs w:val="20"/>
        </w:rPr>
        <w:t>throughout</w:t>
      </w:r>
      <w:r w:rsidRPr="005028B7">
        <w:rPr>
          <w:bCs/>
          <w:sz w:val="20"/>
          <w:szCs w:val="20"/>
          <w:lang w:val="sr-Latn-RS"/>
        </w:rPr>
        <w:t xml:space="preserve"> Serbia. Despite some disagreements during the public  debate caused by the significance and the delicacy of the </w:t>
      </w:r>
      <w:r w:rsidR="00B2120B" w:rsidRPr="005028B7">
        <w:rPr>
          <w:bCs/>
          <w:sz w:val="20"/>
          <w:szCs w:val="20"/>
          <w:lang w:val="sr-Latn-RS"/>
        </w:rPr>
        <w:t xml:space="preserve">topic, the civil society </w:t>
      </w:r>
      <w:r w:rsidR="00843FF6" w:rsidRPr="005028B7">
        <w:rPr>
          <w:bCs/>
          <w:sz w:val="20"/>
          <w:szCs w:val="20"/>
          <w:lang w:val="sr-Latn-RS"/>
        </w:rPr>
        <w:t>Organization</w:t>
      </w:r>
      <w:r w:rsidRPr="005028B7">
        <w:rPr>
          <w:bCs/>
          <w:sz w:val="20"/>
          <w:szCs w:val="20"/>
          <w:lang w:val="sr-Latn-RS"/>
        </w:rPr>
        <w:t>s and professional associations</w:t>
      </w:r>
      <w:r w:rsidRPr="005028B7">
        <w:rPr>
          <w:bCs/>
          <w:sz w:val="20"/>
          <w:szCs w:val="20"/>
        </w:rPr>
        <w:t xml:space="preserve"> gave a great contribution in this process. The final version of the </w:t>
      </w:r>
      <w:r w:rsidRPr="005028B7">
        <w:rPr>
          <w:bCs/>
          <w:sz w:val="20"/>
          <w:szCs w:val="20"/>
          <w:lang w:val="sr-Latn-RS"/>
        </w:rPr>
        <w:t>Working Draft Amendments to the Constitution of the Republic of Serbia in the field of judiciary</w:t>
      </w:r>
      <w:r w:rsidRPr="005028B7">
        <w:rPr>
          <w:bCs/>
          <w:sz w:val="20"/>
          <w:szCs w:val="20"/>
        </w:rPr>
        <w:t xml:space="preserve"> published on October 15, 2018 was the result of the implementation of large number of suggestions made by the </w:t>
      </w:r>
      <w:r w:rsidR="00B2120B" w:rsidRPr="005028B7">
        <w:rPr>
          <w:bCs/>
          <w:sz w:val="20"/>
          <w:szCs w:val="20"/>
          <w:lang w:val="sr-Latn-RS"/>
        </w:rPr>
        <w:t xml:space="preserve">civil society </w:t>
      </w:r>
      <w:r w:rsidR="00843FF6" w:rsidRPr="005028B7">
        <w:rPr>
          <w:bCs/>
          <w:sz w:val="20"/>
          <w:szCs w:val="20"/>
          <w:lang w:val="sr-Latn-RS"/>
        </w:rPr>
        <w:t>Organization</w:t>
      </w:r>
      <w:r w:rsidRPr="005028B7">
        <w:rPr>
          <w:bCs/>
          <w:sz w:val="20"/>
          <w:szCs w:val="20"/>
          <w:lang w:val="sr-Latn-RS"/>
        </w:rPr>
        <w:t>s and professional associations.</w:t>
      </w:r>
      <w:r w:rsidR="00946247" w:rsidRPr="005028B7">
        <w:rPr>
          <w:bCs/>
          <w:sz w:val="20"/>
          <w:szCs w:val="20"/>
          <w:lang w:val="sr-Latn-RS"/>
        </w:rPr>
        <w:t xml:space="preserve"> Also,</w:t>
      </w:r>
      <w:r w:rsidR="00303D39" w:rsidRPr="005028B7">
        <w:rPr>
          <w:sz w:val="20"/>
          <w:szCs w:val="20"/>
        </w:rPr>
        <w:t xml:space="preserve"> the </w:t>
      </w:r>
      <w:r w:rsidR="00303D39" w:rsidRPr="005028B7">
        <w:rPr>
          <w:bCs/>
          <w:sz w:val="20"/>
          <w:szCs w:val="20"/>
          <w:lang w:val="sr-Latn-RS"/>
        </w:rPr>
        <w:t>examples of good cooperation with the civil society in the previous period</w:t>
      </w:r>
      <w:r w:rsidR="00946247" w:rsidRPr="005028B7">
        <w:rPr>
          <w:bCs/>
          <w:sz w:val="20"/>
          <w:szCs w:val="20"/>
          <w:lang w:val="sr-Latn-RS"/>
        </w:rPr>
        <w:t xml:space="preserve"> </w:t>
      </w:r>
      <w:r w:rsidR="00303D39" w:rsidRPr="005028B7">
        <w:rPr>
          <w:bCs/>
          <w:sz w:val="20"/>
          <w:szCs w:val="20"/>
          <w:lang w:val="sr-Latn-RS"/>
        </w:rPr>
        <w:t>was joint engagement in the development of the new</w:t>
      </w:r>
      <w:r w:rsidR="00303D39" w:rsidRPr="005028B7">
        <w:rPr>
          <w:sz w:val="20"/>
          <w:szCs w:val="20"/>
        </w:rPr>
        <w:t xml:space="preserve"> </w:t>
      </w:r>
      <w:r w:rsidR="00303D39" w:rsidRPr="005028B7">
        <w:rPr>
          <w:bCs/>
          <w:sz w:val="20"/>
          <w:szCs w:val="20"/>
          <w:lang w:val="sr-Latn-RS"/>
        </w:rPr>
        <w:t>Judicial Developm</w:t>
      </w:r>
      <w:r w:rsidR="00285F29" w:rsidRPr="005028B7">
        <w:rPr>
          <w:bCs/>
          <w:sz w:val="20"/>
          <w:szCs w:val="20"/>
          <w:lang w:val="sr-Latn-RS"/>
        </w:rPr>
        <w:t xml:space="preserve">ent Strategy for the period 2020-2025 </w:t>
      </w:r>
      <w:r w:rsidR="00303D39" w:rsidRPr="005028B7">
        <w:rPr>
          <w:bCs/>
          <w:sz w:val="20"/>
          <w:szCs w:val="20"/>
          <w:lang w:val="sr-Latn-RS"/>
        </w:rPr>
        <w:t>as well as the work on the National strategy on the rights of victims and witnesses of crime</w:t>
      </w:r>
      <w:r w:rsidR="00285F29" w:rsidRPr="005028B7">
        <w:rPr>
          <w:bCs/>
          <w:sz w:val="20"/>
          <w:szCs w:val="20"/>
          <w:lang w:val="sr-Latn-RS"/>
        </w:rPr>
        <w:t xml:space="preserve"> - for the period 2020</w:t>
      </w:r>
      <w:r w:rsidR="002D3390" w:rsidRPr="005028B7">
        <w:rPr>
          <w:bCs/>
          <w:sz w:val="20"/>
          <w:szCs w:val="20"/>
          <w:lang w:val="sr-Latn-RS"/>
        </w:rPr>
        <w:t>-2025</w:t>
      </w:r>
      <w:r w:rsidR="00303D39" w:rsidRPr="005028B7">
        <w:rPr>
          <w:bCs/>
          <w:sz w:val="20"/>
          <w:szCs w:val="20"/>
          <w:lang w:val="sr-Latn-RS"/>
        </w:rPr>
        <w:t xml:space="preserve"> and its acompanying Action plan.</w:t>
      </w:r>
    </w:p>
    <w:p w14:paraId="5C2F2BA1" w14:textId="77777777" w:rsidR="00956E0E" w:rsidRPr="005028B7" w:rsidRDefault="00956E0E" w:rsidP="00C84F05">
      <w:pPr>
        <w:tabs>
          <w:tab w:val="left" w:pos="851"/>
        </w:tabs>
        <w:spacing w:before="240" w:line="276" w:lineRule="auto"/>
        <w:ind w:right="978"/>
        <w:jc w:val="both"/>
        <w:rPr>
          <w:color w:val="FF0000"/>
          <w:sz w:val="20"/>
          <w:szCs w:val="20"/>
          <w:lang w:val="sr-Cyrl-RS"/>
        </w:rPr>
      </w:pPr>
      <w:r w:rsidRPr="005028B7">
        <w:rPr>
          <w:sz w:val="20"/>
          <w:szCs w:val="20"/>
        </w:rPr>
        <w:t xml:space="preserve">Ethics Committee within </w:t>
      </w:r>
      <w:r w:rsidR="00F60D24" w:rsidRPr="005028B7">
        <w:rPr>
          <w:sz w:val="20"/>
          <w:szCs w:val="20"/>
        </w:rPr>
        <w:t>High Judicial Council</w:t>
      </w:r>
      <w:r w:rsidR="003577FA" w:rsidRPr="005028B7">
        <w:rPr>
          <w:sz w:val="20"/>
          <w:szCs w:val="20"/>
        </w:rPr>
        <w:t xml:space="preserve"> had been</w:t>
      </w:r>
      <w:r w:rsidRPr="005028B7">
        <w:rPr>
          <w:sz w:val="20"/>
          <w:szCs w:val="20"/>
        </w:rPr>
        <w:t xml:space="preserve"> established in April 2016. The </w:t>
      </w:r>
      <w:r w:rsidR="00F60D24" w:rsidRPr="005028B7">
        <w:rPr>
          <w:sz w:val="20"/>
          <w:szCs w:val="20"/>
        </w:rPr>
        <w:t>High Judicial Council</w:t>
      </w:r>
      <w:r w:rsidRPr="005028B7">
        <w:rPr>
          <w:sz w:val="20"/>
          <w:szCs w:val="20"/>
        </w:rPr>
        <w:t xml:space="preserve"> adopted the Rules of Procedure of the Ethics Committee in September 2018.</w:t>
      </w:r>
      <w:r w:rsidRPr="005028B7">
        <w:rPr>
          <w:sz w:val="20"/>
          <w:szCs w:val="20"/>
          <w:lang w:eastAsia="sr-Cyrl-CS"/>
        </w:rPr>
        <w:t xml:space="preserve"> </w:t>
      </w:r>
      <w:r w:rsidRPr="005028B7">
        <w:rPr>
          <w:sz w:val="20"/>
          <w:szCs w:val="20"/>
        </w:rPr>
        <w:t xml:space="preserve">Judges can find relevant information regarding violation of provisions of Code of Ethics on the internet site of the </w:t>
      </w:r>
      <w:r w:rsidR="00F60D24" w:rsidRPr="005028B7">
        <w:rPr>
          <w:sz w:val="20"/>
          <w:szCs w:val="20"/>
        </w:rPr>
        <w:t>High Judicial Council</w:t>
      </w:r>
      <w:r w:rsidRPr="005028B7">
        <w:rPr>
          <w:sz w:val="20"/>
          <w:szCs w:val="20"/>
        </w:rPr>
        <w:t xml:space="preserve">, via decisions of </w:t>
      </w:r>
      <w:r w:rsidR="00F60D24" w:rsidRPr="005028B7">
        <w:rPr>
          <w:sz w:val="20"/>
          <w:szCs w:val="20"/>
        </w:rPr>
        <w:t>High Judicial Council</w:t>
      </w:r>
      <w:r w:rsidRPr="005028B7">
        <w:rPr>
          <w:sz w:val="20"/>
          <w:szCs w:val="20"/>
        </w:rPr>
        <w:t xml:space="preserve"> in this matter. All decisions are anonymized. The State Prosecutorial Council has established Ethics Committee in April 2014 and adopted the Rules of Procedure of the Ethics Committee in July 2018. At the same session the State Prosecutorial Council established the Working group for amendment of the Code of Ethics so drafting of the text is in course, and it will be followed by guidelines for its implementation. T</w:t>
      </w:r>
      <w:r w:rsidR="00DA4D30" w:rsidRPr="005028B7">
        <w:rPr>
          <w:sz w:val="20"/>
          <w:szCs w:val="20"/>
        </w:rPr>
        <w:t>he future step which demands legislative changes as a precondition will</w:t>
      </w:r>
      <w:r w:rsidRPr="005028B7">
        <w:rPr>
          <w:sz w:val="20"/>
          <w:szCs w:val="20"/>
        </w:rPr>
        <w:t xml:space="preserve"> </w:t>
      </w:r>
      <w:r w:rsidR="00DA4D30" w:rsidRPr="005028B7">
        <w:rPr>
          <w:sz w:val="20"/>
          <w:szCs w:val="20"/>
        </w:rPr>
        <w:t>be the transformation of e</w:t>
      </w:r>
      <w:r w:rsidRPr="005028B7">
        <w:rPr>
          <w:sz w:val="20"/>
          <w:szCs w:val="20"/>
        </w:rPr>
        <w:t>thics committees into the perma</w:t>
      </w:r>
      <w:r w:rsidR="00DA4D30" w:rsidRPr="005028B7">
        <w:rPr>
          <w:sz w:val="20"/>
          <w:szCs w:val="20"/>
        </w:rPr>
        <w:t>nent bodies within the Councils</w:t>
      </w:r>
      <w:r w:rsidRPr="005028B7">
        <w:rPr>
          <w:sz w:val="20"/>
          <w:szCs w:val="20"/>
        </w:rPr>
        <w:t xml:space="preserve">. </w:t>
      </w:r>
    </w:p>
    <w:p w14:paraId="18A9A2C5" w14:textId="77777777" w:rsidR="00956E0E" w:rsidRPr="005028B7" w:rsidRDefault="00956E0E" w:rsidP="00C84F05">
      <w:pPr>
        <w:tabs>
          <w:tab w:val="left" w:pos="851"/>
        </w:tabs>
        <w:spacing w:before="240" w:line="276" w:lineRule="auto"/>
        <w:ind w:right="978"/>
        <w:jc w:val="both"/>
        <w:rPr>
          <w:bCs/>
          <w:sz w:val="20"/>
          <w:szCs w:val="20"/>
          <w:lang w:val="sr-Cyrl-RS"/>
        </w:rPr>
      </w:pPr>
      <w:r w:rsidRPr="005028B7">
        <w:rPr>
          <w:sz w:val="20"/>
          <w:szCs w:val="20"/>
        </w:rPr>
        <w:t xml:space="preserve">The legal framework and transparency of its implementation have been improved to a certain degree during the implementation of the APCH23 and </w:t>
      </w:r>
      <w:r w:rsidRPr="005028B7">
        <w:rPr>
          <w:bCs/>
          <w:sz w:val="20"/>
          <w:szCs w:val="20"/>
        </w:rPr>
        <w:t xml:space="preserve">the NJRS 2013-2018 </w:t>
      </w:r>
      <w:r w:rsidRPr="005028B7">
        <w:rPr>
          <w:sz w:val="20"/>
          <w:szCs w:val="20"/>
        </w:rPr>
        <w:t xml:space="preserve">with regard to the work of disciplinary bodies within the Councils. Disciplinary bodies of the </w:t>
      </w:r>
      <w:r w:rsidR="00F60D24" w:rsidRPr="005028B7">
        <w:rPr>
          <w:sz w:val="20"/>
          <w:szCs w:val="20"/>
        </w:rPr>
        <w:t>High Judicial Council</w:t>
      </w:r>
      <w:r w:rsidRPr="005028B7">
        <w:rPr>
          <w:sz w:val="20"/>
          <w:szCs w:val="20"/>
        </w:rPr>
        <w:t xml:space="preserve"> file yearly report to the </w:t>
      </w:r>
      <w:r w:rsidR="00F60D24" w:rsidRPr="005028B7">
        <w:rPr>
          <w:sz w:val="20"/>
          <w:szCs w:val="20"/>
        </w:rPr>
        <w:t>High Judicial Council</w:t>
      </w:r>
      <w:r w:rsidRPr="005028B7">
        <w:rPr>
          <w:sz w:val="20"/>
          <w:szCs w:val="20"/>
        </w:rPr>
        <w:t xml:space="preserve"> regarding their work. These reports can be found on internet site of the </w:t>
      </w:r>
      <w:r w:rsidR="00F60D24" w:rsidRPr="005028B7">
        <w:rPr>
          <w:sz w:val="20"/>
          <w:szCs w:val="20"/>
        </w:rPr>
        <w:t>High Judicial Council</w:t>
      </w:r>
      <w:r w:rsidRPr="005028B7">
        <w:rPr>
          <w:sz w:val="20"/>
          <w:szCs w:val="20"/>
        </w:rPr>
        <w:t xml:space="preserve">. The Disciplinary Prosecutor also yearly submits the annual reports to the State Prosecutorial Council. </w:t>
      </w:r>
      <w:r w:rsidRPr="005028B7">
        <w:rPr>
          <w:bCs/>
          <w:sz w:val="20"/>
          <w:szCs w:val="20"/>
        </w:rPr>
        <w:t>The proposal of the improvement of the legal framework on disciplinary responsibility for judges and public prosecutors, based on the analysis findings, will be one of the tasks of the formed Working groups for the alignment of the subsequent judicial legislation with new constitutional provisions.</w:t>
      </w:r>
    </w:p>
    <w:p w14:paraId="3ED62CE5" w14:textId="77777777" w:rsidR="00956E0E" w:rsidRPr="005028B7" w:rsidRDefault="00956E0E" w:rsidP="00C84F05">
      <w:pPr>
        <w:tabs>
          <w:tab w:val="left" w:pos="851"/>
        </w:tabs>
        <w:spacing w:before="240" w:line="276" w:lineRule="auto"/>
        <w:ind w:right="978"/>
        <w:jc w:val="both"/>
        <w:rPr>
          <w:sz w:val="20"/>
          <w:szCs w:val="20"/>
        </w:rPr>
      </w:pPr>
      <w:r w:rsidRPr="005028B7">
        <w:rPr>
          <w:sz w:val="20"/>
          <w:szCs w:val="20"/>
        </w:rPr>
        <w:t>Seminars on ethics are part of the regular program of continuous education conducted by the Judicial Academy, and within it, cycles of education are being conducted annually for judges, public prosecutors and deputy public prosecutors. Through these numerous trainings and the availability of relevant m</w:t>
      </w:r>
      <w:r w:rsidR="00CA4E75" w:rsidRPr="005028B7">
        <w:rPr>
          <w:sz w:val="20"/>
          <w:szCs w:val="20"/>
        </w:rPr>
        <w:t xml:space="preserve">aterials on the </w:t>
      </w:r>
      <w:r w:rsidR="00183D98" w:rsidRPr="005028B7">
        <w:rPr>
          <w:bCs/>
          <w:sz w:val="20"/>
          <w:szCs w:val="20"/>
        </w:rPr>
        <w:t>High Judicial Council and State Prosecutorial Council</w:t>
      </w:r>
      <w:r w:rsidRPr="005028B7">
        <w:rPr>
          <w:sz w:val="20"/>
          <w:szCs w:val="20"/>
        </w:rPr>
        <w:t xml:space="preserve"> websites, awareness of the rules of ethics and mechanisms of disciplinary responsibility is raised.</w:t>
      </w:r>
    </w:p>
    <w:p w14:paraId="3985120D" w14:textId="77777777" w:rsidR="00183D98" w:rsidRDefault="00183D98" w:rsidP="00C84F05">
      <w:pPr>
        <w:tabs>
          <w:tab w:val="left" w:pos="851"/>
        </w:tabs>
        <w:spacing w:line="276" w:lineRule="auto"/>
        <w:ind w:right="978"/>
        <w:jc w:val="both"/>
        <w:rPr>
          <w:sz w:val="20"/>
          <w:szCs w:val="20"/>
        </w:rPr>
      </w:pPr>
    </w:p>
    <w:p w14:paraId="411253CA" w14:textId="77777777" w:rsidR="00C476D0" w:rsidRDefault="00C476D0" w:rsidP="00C84F05">
      <w:pPr>
        <w:tabs>
          <w:tab w:val="left" w:pos="851"/>
        </w:tabs>
        <w:spacing w:line="276" w:lineRule="auto"/>
        <w:ind w:right="978"/>
        <w:jc w:val="both"/>
        <w:rPr>
          <w:sz w:val="20"/>
          <w:szCs w:val="20"/>
        </w:rPr>
      </w:pPr>
    </w:p>
    <w:p w14:paraId="772548C4" w14:textId="77777777" w:rsidR="00C476D0" w:rsidRDefault="00C476D0" w:rsidP="00C84F05">
      <w:pPr>
        <w:tabs>
          <w:tab w:val="left" w:pos="851"/>
        </w:tabs>
        <w:spacing w:line="276" w:lineRule="auto"/>
        <w:ind w:right="978"/>
        <w:jc w:val="both"/>
        <w:rPr>
          <w:sz w:val="20"/>
          <w:szCs w:val="20"/>
        </w:rPr>
      </w:pPr>
    </w:p>
    <w:p w14:paraId="6C6585FB" w14:textId="77777777" w:rsidR="00C476D0" w:rsidRDefault="00C476D0" w:rsidP="00C84F05">
      <w:pPr>
        <w:tabs>
          <w:tab w:val="left" w:pos="851"/>
        </w:tabs>
        <w:spacing w:line="276" w:lineRule="auto"/>
        <w:ind w:right="978"/>
        <w:jc w:val="both"/>
        <w:rPr>
          <w:sz w:val="20"/>
          <w:szCs w:val="20"/>
        </w:rPr>
      </w:pPr>
    </w:p>
    <w:p w14:paraId="0DD1D4EA" w14:textId="77777777" w:rsidR="00C476D0" w:rsidRPr="005028B7" w:rsidRDefault="00C476D0" w:rsidP="00C84F05">
      <w:pPr>
        <w:tabs>
          <w:tab w:val="left" w:pos="851"/>
        </w:tabs>
        <w:spacing w:line="276" w:lineRule="auto"/>
        <w:ind w:right="978"/>
        <w:jc w:val="both"/>
        <w:rPr>
          <w:sz w:val="20"/>
          <w:szCs w:val="20"/>
        </w:rPr>
      </w:pPr>
    </w:p>
    <w:p w14:paraId="45E1C9AF" w14:textId="77777777" w:rsidR="007B75DF" w:rsidRPr="005028B7" w:rsidRDefault="00C824D7" w:rsidP="00C84F05">
      <w:pPr>
        <w:tabs>
          <w:tab w:val="left" w:pos="851"/>
        </w:tabs>
        <w:spacing w:line="276" w:lineRule="auto"/>
        <w:ind w:right="978"/>
        <w:jc w:val="both"/>
        <w:rPr>
          <w:sz w:val="20"/>
          <w:szCs w:val="20"/>
        </w:rPr>
      </w:pPr>
      <w:r w:rsidRPr="005028B7">
        <w:rPr>
          <w:sz w:val="20"/>
          <w:szCs w:val="20"/>
        </w:rPr>
        <w:lastRenderedPageBreak/>
        <w:t xml:space="preserve">It is obvious that efficient justice system could not be managed without comprehensive case management system and that is why a much effort is given to finish roll-out of modern efficient system for courts of general jurisdiction (named SAPS) in close cooperation with EU. SAPS software enables management of cases that covers the entire course and life cycle of the case, from filing an initial act to final decision and archiving. </w:t>
      </w:r>
      <w:r w:rsidR="007B75DF" w:rsidRPr="005028B7">
        <w:rPr>
          <w:sz w:val="20"/>
          <w:szCs w:val="20"/>
        </w:rPr>
        <w:t xml:space="preserve">Republic of Serbia has a clear vision of </w:t>
      </w:r>
      <w:r w:rsidR="00C0724D" w:rsidRPr="005028B7">
        <w:rPr>
          <w:sz w:val="20"/>
          <w:szCs w:val="20"/>
        </w:rPr>
        <w:t xml:space="preserve">a modern e-system with </w:t>
      </w:r>
      <w:r w:rsidR="00843FF6" w:rsidRPr="005028B7">
        <w:rPr>
          <w:sz w:val="20"/>
          <w:szCs w:val="20"/>
        </w:rPr>
        <w:t>centralized</w:t>
      </w:r>
      <w:r w:rsidR="007B75DF" w:rsidRPr="005028B7">
        <w:rPr>
          <w:sz w:val="20"/>
          <w:szCs w:val="20"/>
        </w:rPr>
        <w:t xml:space="preserve"> case management systems accompanied by appropriate hardware infrastructure and a clear legal framework of laws and court rules governing the usage. Although this commitment is just becoming documented through appropriate strategic acts, at the operational l</w:t>
      </w:r>
      <w:r w:rsidR="00C0724D" w:rsidRPr="005028B7">
        <w:rPr>
          <w:sz w:val="20"/>
          <w:szCs w:val="20"/>
        </w:rPr>
        <w:t xml:space="preserve">evel, it is already being </w:t>
      </w:r>
      <w:r w:rsidR="00843FF6" w:rsidRPr="005028B7">
        <w:rPr>
          <w:sz w:val="20"/>
          <w:szCs w:val="20"/>
        </w:rPr>
        <w:t>realized</w:t>
      </w:r>
      <w:r w:rsidR="007B75DF" w:rsidRPr="005028B7">
        <w:rPr>
          <w:sz w:val="20"/>
          <w:szCs w:val="20"/>
        </w:rPr>
        <w:t xml:space="preserve"> through various procurement for the data center equipment upgrade, secure network providing, adequate equipment for user, regular trainings of employees in various relevant</w:t>
      </w:r>
      <w:r w:rsidR="00C0724D" w:rsidRPr="005028B7">
        <w:rPr>
          <w:sz w:val="20"/>
          <w:szCs w:val="20"/>
        </w:rPr>
        <w:t xml:space="preserve"> fields and engagement in </w:t>
      </w:r>
      <w:r w:rsidR="00843FF6" w:rsidRPr="005028B7">
        <w:rPr>
          <w:sz w:val="20"/>
          <w:szCs w:val="20"/>
        </w:rPr>
        <w:t>realization</w:t>
      </w:r>
      <w:r w:rsidR="007B75DF" w:rsidRPr="005028B7">
        <w:rPr>
          <w:sz w:val="20"/>
          <w:szCs w:val="20"/>
        </w:rPr>
        <w:t xml:space="preserve"> of relevant projec</w:t>
      </w:r>
      <w:r w:rsidR="00B2120B" w:rsidRPr="005028B7">
        <w:rPr>
          <w:sz w:val="20"/>
          <w:szCs w:val="20"/>
        </w:rPr>
        <w:t xml:space="preserve">ts related to overcoming </w:t>
      </w:r>
      <w:r w:rsidR="00843FF6" w:rsidRPr="005028B7">
        <w:rPr>
          <w:sz w:val="20"/>
          <w:szCs w:val="20"/>
        </w:rPr>
        <w:t>organizational</w:t>
      </w:r>
      <w:r w:rsidR="007B75DF" w:rsidRPr="005028B7">
        <w:rPr>
          <w:sz w:val="20"/>
          <w:szCs w:val="20"/>
        </w:rPr>
        <w:t>, technical and legal constrains.</w:t>
      </w:r>
      <w:r w:rsidRPr="005028B7">
        <w:rPr>
          <w:sz w:val="20"/>
          <w:szCs w:val="20"/>
        </w:rPr>
        <w:t xml:space="preserve"> </w:t>
      </w:r>
    </w:p>
    <w:p w14:paraId="02030CA7" w14:textId="77777777" w:rsidR="00C824D7" w:rsidRPr="005028B7" w:rsidRDefault="00C824D7" w:rsidP="00C84F05">
      <w:pPr>
        <w:tabs>
          <w:tab w:val="left" w:pos="851"/>
        </w:tabs>
        <w:spacing w:line="276" w:lineRule="auto"/>
        <w:ind w:right="978"/>
        <w:jc w:val="both"/>
        <w:rPr>
          <w:sz w:val="20"/>
          <w:szCs w:val="20"/>
        </w:rPr>
      </w:pPr>
    </w:p>
    <w:p w14:paraId="4A09207C" w14:textId="77777777" w:rsidR="002F620C" w:rsidRPr="005028B7" w:rsidRDefault="007B75DF" w:rsidP="00C84F05">
      <w:pPr>
        <w:tabs>
          <w:tab w:val="left" w:pos="851"/>
        </w:tabs>
        <w:spacing w:line="276" w:lineRule="auto"/>
        <w:ind w:right="978"/>
        <w:jc w:val="both"/>
        <w:rPr>
          <w:sz w:val="20"/>
          <w:szCs w:val="20"/>
        </w:rPr>
      </w:pPr>
      <w:r w:rsidRPr="005028B7">
        <w:rPr>
          <w:sz w:val="20"/>
          <w:szCs w:val="20"/>
        </w:rPr>
        <w:t>Activities related to training of users and providing of equipment are by their nature, activities that are carried out continuously and have found their place in the coming period. The activities carried out for the purpose of uniform data entry have been carried out and the plan identifies those that will achieve the same objective at the general level.</w:t>
      </w:r>
    </w:p>
    <w:p w14:paraId="5B300944" w14:textId="77777777" w:rsidR="007B75DF" w:rsidRPr="005028B7" w:rsidRDefault="007B75DF" w:rsidP="00C84F05">
      <w:pPr>
        <w:tabs>
          <w:tab w:val="left" w:pos="851"/>
        </w:tabs>
        <w:spacing w:line="276" w:lineRule="auto"/>
        <w:ind w:right="978"/>
        <w:jc w:val="both"/>
        <w:rPr>
          <w:sz w:val="20"/>
          <w:szCs w:val="20"/>
        </w:rPr>
      </w:pPr>
    </w:p>
    <w:p w14:paraId="5CE06CD6" w14:textId="77777777" w:rsidR="007B75DF" w:rsidRPr="005028B7" w:rsidRDefault="007B75DF" w:rsidP="00C84F05">
      <w:pPr>
        <w:tabs>
          <w:tab w:val="left" w:pos="851"/>
        </w:tabs>
        <w:spacing w:line="276" w:lineRule="auto"/>
        <w:ind w:right="978"/>
        <w:jc w:val="both"/>
        <w:rPr>
          <w:sz w:val="20"/>
          <w:szCs w:val="20"/>
        </w:rPr>
      </w:pPr>
      <w:r w:rsidRPr="005028B7">
        <w:rPr>
          <w:sz w:val="20"/>
          <w:szCs w:val="20"/>
        </w:rPr>
        <w:t xml:space="preserve">Central to the ICT justice system is The </w:t>
      </w:r>
      <w:r w:rsidR="00F60D24" w:rsidRPr="005028B7">
        <w:rPr>
          <w:sz w:val="20"/>
          <w:szCs w:val="20"/>
        </w:rPr>
        <w:t>Judicial</w:t>
      </w:r>
      <w:r w:rsidRPr="005028B7">
        <w:rPr>
          <w:sz w:val="20"/>
          <w:szCs w:val="20"/>
        </w:rPr>
        <w:t xml:space="preserve"> Informational System (PIS)</w:t>
      </w:r>
      <w:r w:rsidR="00F60D24" w:rsidRPr="005028B7">
        <w:rPr>
          <w:sz w:val="20"/>
          <w:szCs w:val="20"/>
        </w:rPr>
        <w:t xml:space="preserve"> </w:t>
      </w:r>
      <w:r w:rsidRPr="005028B7">
        <w:rPr>
          <w:sz w:val="20"/>
          <w:szCs w:val="20"/>
        </w:rPr>
        <w:t xml:space="preserve">for the purpose of electronic data exchange between judicial bodies and other government institutions, Ministry of Justice developed and implemented the Judicial Information System. The Judicial Information System caused significant improvements regarding speed and cost of processes. Through the Judicial Information System, all courts, public prosecutors, notaries and public enforcement officers can electronically check data from the Central Registry for Compulsory Social Security (data on compulsory social insurance paid by the employer for a certain period of time); Misdemeanor records (convictions); Administration for the Enforcement of Criminal Sanctions (whether a person is serving a sentence in a prison); Ministry of Internal Affairs (data on residence and residence history, criminal evidence); Birth registers (data from birth registers, deceased, married); Business Registry Agency (data on natural and legal persons associated with companies, and the history of their functions); The Republic Geodetic Authority (searching for data on whether a person owns a real estate on the territory of the RS); General jurisdiction courts (Register of persons deprived of parental right, Register of persons participants in proceedings); Pension and Disability Insurance Fund (Data on paid pensions, assistance and care benefits and physical impairment benefits); Register of real estate transactions containing data on notarial records and solemnization by contracts on real estate transactions, data on notaries public making records or confirming the deeds, data on courts performing verification of the entry into the Registry; National Bank of Serbia (Single Register of Accounts for Legal Persons and Entrepreneurs, Register of Received Decisions and Register of Enforcement Debtors) and Tax administration. According to Ministry of Justice statistics, since the commencement of the system operation users made 4.000.000 electronic inquiries. It speeds up average court proceeding length for approximated period from 3 to 6 months. It is used by employees of the courts, prosecutor's offices, offices of public bailiffs and notaries. Providing users with click-through data for which they had to make written </w:t>
      </w:r>
      <w:r w:rsidR="002E0828" w:rsidRPr="005028B7">
        <w:rPr>
          <w:sz w:val="20"/>
          <w:szCs w:val="20"/>
        </w:rPr>
        <w:t>submissions</w:t>
      </w:r>
      <w:r w:rsidRPr="005028B7">
        <w:rPr>
          <w:sz w:val="20"/>
          <w:szCs w:val="20"/>
        </w:rPr>
        <w:t xml:space="preserve"> send by post and process written submissions, as being the biggest contributor to ICT accelerating and facilitating procedures. </w:t>
      </w:r>
    </w:p>
    <w:p w14:paraId="28BC469A" w14:textId="77777777" w:rsidR="007B75DF" w:rsidRPr="005028B7" w:rsidRDefault="007B75DF" w:rsidP="00C84F05">
      <w:pPr>
        <w:tabs>
          <w:tab w:val="left" w:pos="851"/>
        </w:tabs>
        <w:spacing w:line="276" w:lineRule="auto"/>
        <w:ind w:right="978"/>
        <w:jc w:val="both"/>
        <w:rPr>
          <w:sz w:val="20"/>
          <w:szCs w:val="20"/>
        </w:rPr>
      </w:pPr>
    </w:p>
    <w:p w14:paraId="59ED5B42" w14:textId="77777777" w:rsidR="007B75DF" w:rsidRPr="005028B7" w:rsidRDefault="007B75DF" w:rsidP="00C84F05">
      <w:pPr>
        <w:tabs>
          <w:tab w:val="left" w:pos="851"/>
        </w:tabs>
        <w:spacing w:line="276" w:lineRule="auto"/>
        <w:ind w:right="978"/>
        <w:jc w:val="both"/>
        <w:rPr>
          <w:sz w:val="20"/>
          <w:szCs w:val="20"/>
        </w:rPr>
      </w:pPr>
      <w:r w:rsidRPr="005028B7">
        <w:rPr>
          <w:sz w:val="20"/>
          <w:szCs w:val="20"/>
        </w:rPr>
        <w:t xml:space="preserve">Also, the e-filing system was established with the vision to serve citizens and professionals as a means of delivering documents and insight into court cases. In the coming period, it is expanding to new types of court proceedings. Furthermore, Business Intelligence tools are implemented through interconnection with case management system in courts of general jurisdiction so advances statistical tool are available for analytics and as future means for reports on court data. </w:t>
      </w:r>
    </w:p>
    <w:p w14:paraId="01D2E09A" w14:textId="77777777" w:rsidR="00C824D7" w:rsidRPr="005028B7" w:rsidRDefault="00C824D7" w:rsidP="00C84F05">
      <w:pPr>
        <w:tabs>
          <w:tab w:val="left" w:pos="851"/>
        </w:tabs>
        <w:spacing w:line="276" w:lineRule="auto"/>
        <w:ind w:right="978"/>
        <w:jc w:val="both"/>
        <w:rPr>
          <w:sz w:val="20"/>
          <w:szCs w:val="20"/>
        </w:rPr>
      </w:pPr>
    </w:p>
    <w:p w14:paraId="11FF1D75" w14:textId="77777777" w:rsidR="00C824D7" w:rsidRPr="005028B7" w:rsidRDefault="00C824D7" w:rsidP="00C84F05">
      <w:pPr>
        <w:tabs>
          <w:tab w:val="left" w:pos="851"/>
        </w:tabs>
        <w:spacing w:line="276" w:lineRule="auto"/>
        <w:ind w:right="978"/>
        <w:jc w:val="both"/>
        <w:rPr>
          <w:sz w:val="20"/>
          <w:szCs w:val="20"/>
        </w:rPr>
      </w:pPr>
      <w:r w:rsidRPr="005028B7">
        <w:rPr>
          <w:sz w:val="20"/>
          <w:szCs w:val="20"/>
        </w:rPr>
        <w:t>In September 2017 Judicial Efficiency Improvement Project (JEP) expert’s team developed and proposed over 80 tickets for the AVP application to stop the bad and invalid data entry into the AVP database. The implementation of the develo</w:t>
      </w:r>
      <w:r w:rsidR="00C0724D" w:rsidRPr="005028B7">
        <w:rPr>
          <w:sz w:val="20"/>
          <w:szCs w:val="20"/>
        </w:rPr>
        <w:t xml:space="preserve">ped methodology was fully </w:t>
      </w:r>
      <w:r w:rsidR="00843FF6" w:rsidRPr="005028B7">
        <w:rPr>
          <w:sz w:val="20"/>
          <w:szCs w:val="20"/>
        </w:rPr>
        <w:t>realized</w:t>
      </w:r>
      <w:r w:rsidRPr="005028B7">
        <w:rPr>
          <w:sz w:val="20"/>
          <w:szCs w:val="20"/>
        </w:rPr>
        <w:t xml:space="preserve"> in 2017 and 2018. These tickets concern various types of common mist</w:t>
      </w:r>
      <w:r w:rsidR="00C0724D" w:rsidRPr="005028B7">
        <w:rPr>
          <w:sz w:val="20"/>
          <w:szCs w:val="20"/>
        </w:rPr>
        <w:t xml:space="preserve">akes during data entry, </w:t>
      </w:r>
      <w:r w:rsidR="00843FF6" w:rsidRPr="005028B7">
        <w:rPr>
          <w:sz w:val="20"/>
          <w:szCs w:val="20"/>
        </w:rPr>
        <w:t>harmonization</w:t>
      </w:r>
      <w:r w:rsidRPr="005028B7">
        <w:rPr>
          <w:sz w:val="20"/>
          <w:szCs w:val="20"/>
        </w:rPr>
        <w:t xml:space="preserve"> with current Court rules book and Criminal procedure code and missing registries in electronic form. During 2017, trainings were held and the validation of software on data entry forms was significantly improved, which in this way allowed to drastically reduce the number of incorrect data in the databases in the courts.</w:t>
      </w:r>
    </w:p>
    <w:p w14:paraId="0319DD1D" w14:textId="77777777" w:rsidR="00C824D7" w:rsidRPr="005028B7" w:rsidRDefault="00C824D7" w:rsidP="00C84F05">
      <w:pPr>
        <w:tabs>
          <w:tab w:val="left" w:pos="851"/>
        </w:tabs>
        <w:spacing w:line="276" w:lineRule="auto"/>
        <w:ind w:right="978"/>
        <w:jc w:val="both"/>
        <w:rPr>
          <w:sz w:val="20"/>
          <w:szCs w:val="20"/>
        </w:rPr>
      </w:pPr>
    </w:p>
    <w:p w14:paraId="12445038" w14:textId="77777777" w:rsidR="00C476D0" w:rsidRDefault="00C476D0" w:rsidP="00C84F05">
      <w:pPr>
        <w:tabs>
          <w:tab w:val="left" w:pos="851"/>
        </w:tabs>
        <w:spacing w:line="276" w:lineRule="auto"/>
        <w:ind w:right="978"/>
        <w:jc w:val="both"/>
        <w:rPr>
          <w:sz w:val="20"/>
          <w:szCs w:val="20"/>
        </w:rPr>
      </w:pPr>
    </w:p>
    <w:p w14:paraId="61C62E0A" w14:textId="77777777" w:rsidR="00C476D0" w:rsidRDefault="00C476D0" w:rsidP="00C84F05">
      <w:pPr>
        <w:tabs>
          <w:tab w:val="left" w:pos="851"/>
        </w:tabs>
        <w:spacing w:line="276" w:lineRule="auto"/>
        <w:ind w:right="978"/>
        <w:jc w:val="both"/>
        <w:rPr>
          <w:sz w:val="20"/>
          <w:szCs w:val="20"/>
        </w:rPr>
      </w:pPr>
    </w:p>
    <w:p w14:paraId="0AE1213C" w14:textId="77777777" w:rsidR="00C824D7" w:rsidRPr="005028B7" w:rsidRDefault="00C476D0" w:rsidP="00C84F05">
      <w:pPr>
        <w:tabs>
          <w:tab w:val="left" w:pos="851"/>
        </w:tabs>
        <w:spacing w:line="276" w:lineRule="auto"/>
        <w:ind w:right="978"/>
        <w:jc w:val="both"/>
        <w:rPr>
          <w:color w:val="FF0000"/>
          <w:sz w:val="20"/>
          <w:szCs w:val="20"/>
        </w:rPr>
      </w:pPr>
      <w:r>
        <w:rPr>
          <w:sz w:val="20"/>
          <w:szCs w:val="20"/>
        </w:rPr>
        <w:lastRenderedPageBreak/>
        <w:t>In September 2018 f</w:t>
      </w:r>
      <w:r w:rsidR="00C824D7" w:rsidRPr="005028B7">
        <w:rPr>
          <w:sz w:val="20"/>
          <w:szCs w:val="20"/>
        </w:rPr>
        <w:t xml:space="preserve">unctionality of electronic scheduling of the hearings and data collection on the adjournments and the reasons for them are developed and implemented within the AVP application for the basic courts, the higher courts, the commercial courts and Commercial Appellate Court. In the future this activity will be </w:t>
      </w:r>
      <w:r w:rsidR="00DA4D30" w:rsidRPr="005028B7">
        <w:rPr>
          <w:sz w:val="20"/>
          <w:szCs w:val="20"/>
        </w:rPr>
        <w:t>trans</w:t>
      </w:r>
      <w:r w:rsidR="00843FF6" w:rsidRPr="005028B7">
        <w:rPr>
          <w:sz w:val="20"/>
          <w:szCs w:val="20"/>
        </w:rPr>
        <w:t>f</w:t>
      </w:r>
      <w:r w:rsidR="00DA4D30" w:rsidRPr="005028B7">
        <w:rPr>
          <w:sz w:val="20"/>
          <w:szCs w:val="20"/>
        </w:rPr>
        <w:t xml:space="preserve">ormed into the activity of monitoring the reasons why the </w:t>
      </w:r>
      <w:r w:rsidR="00843FF6" w:rsidRPr="005028B7">
        <w:rPr>
          <w:sz w:val="20"/>
          <w:szCs w:val="20"/>
        </w:rPr>
        <w:t>hearings are</w:t>
      </w:r>
      <w:r w:rsidR="00DA4D30" w:rsidRPr="005028B7">
        <w:rPr>
          <w:sz w:val="20"/>
          <w:szCs w:val="20"/>
        </w:rPr>
        <w:t xml:space="preserve"> delayed</w:t>
      </w:r>
      <w:r w:rsidR="00B85CFA" w:rsidRPr="005028B7">
        <w:rPr>
          <w:sz w:val="20"/>
          <w:szCs w:val="20"/>
        </w:rPr>
        <w:t xml:space="preserve">. </w:t>
      </w:r>
    </w:p>
    <w:p w14:paraId="79C4A7FA" w14:textId="77777777" w:rsidR="00B85CFA" w:rsidRPr="005028B7" w:rsidRDefault="00B85CFA" w:rsidP="00C84F05">
      <w:pPr>
        <w:tabs>
          <w:tab w:val="left" w:pos="851"/>
        </w:tabs>
        <w:spacing w:line="276" w:lineRule="auto"/>
        <w:ind w:right="978"/>
        <w:jc w:val="both"/>
        <w:rPr>
          <w:color w:val="FF0000"/>
          <w:sz w:val="20"/>
          <w:szCs w:val="20"/>
        </w:rPr>
      </w:pPr>
    </w:p>
    <w:p w14:paraId="086D0FF8" w14:textId="77777777" w:rsidR="00B85CFA" w:rsidRPr="005028B7" w:rsidRDefault="00B85CFA" w:rsidP="00C84F05">
      <w:pPr>
        <w:tabs>
          <w:tab w:val="left" w:pos="851"/>
        </w:tabs>
        <w:spacing w:line="276" w:lineRule="auto"/>
        <w:ind w:right="978"/>
        <w:jc w:val="both"/>
        <w:rPr>
          <w:sz w:val="20"/>
          <w:szCs w:val="20"/>
        </w:rPr>
      </w:pPr>
      <w:r w:rsidRPr="005028B7">
        <w:rPr>
          <w:sz w:val="20"/>
          <w:szCs w:val="20"/>
        </w:rPr>
        <w:t xml:space="preserve">Through Judicial Efficiency Improvement Project (JEP), Ministry of Justice has successfully developed and implemented the formula for evaluating cases by weight in twenty higher and </w:t>
      </w:r>
      <w:r w:rsidR="00133778" w:rsidRPr="005028B7">
        <w:rPr>
          <w:sz w:val="20"/>
          <w:szCs w:val="20"/>
        </w:rPr>
        <w:t xml:space="preserve">basic </w:t>
      </w:r>
      <w:r w:rsidRPr="005028B7">
        <w:rPr>
          <w:sz w:val="20"/>
          <w:szCs w:val="20"/>
        </w:rPr>
        <w:t xml:space="preserve">courts in Serbia. In order to distribute cases evenly in cases of criminal, civil and labour disputes, the formula has been successfully identified and specifically assigned to judges for cases requiring more work. List of implemented courts with formula for evaluating cases by weight: Basic court in Zrenjanin, Basic and Higher court in Novi Sad, Basic and Higher court in Kragujevac, Basic court in Valjevo, Basic court in Cacak, Basic court in Leskovac, Basic court in Kraljevo, Basic court in Sombor, Basic court in Vranje, Basic court in Sremska Mitrovica, Basic court in Pozarevac, Basic court in Sabac, Basic court in Negotin, Basic court in Uzice, Basic and Higher court in Nis, Third Basic court in Belgrade and Higher court in Subotica. This formula is intended to be improved and to be more </w:t>
      </w:r>
      <w:r w:rsidR="00604615" w:rsidRPr="005028B7">
        <w:rPr>
          <w:sz w:val="20"/>
          <w:szCs w:val="20"/>
        </w:rPr>
        <w:t xml:space="preserve">widely </w:t>
      </w:r>
      <w:r w:rsidRPr="005028B7">
        <w:rPr>
          <w:sz w:val="20"/>
          <w:szCs w:val="20"/>
        </w:rPr>
        <w:t>implemented.</w:t>
      </w:r>
    </w:p>
    <w:p w14:paraId="5B0A512B" w14:textId="77777777" w:rsidR="00C824D7" w:rsidRPr="005028B7" w:rsidRDefault="007B75DF" w:rsidP="00C84F05">
      <w:pPr>
        <w:tabs>
          <w:tab w:val="left" w:pos="851"/>
        </w:tabs>
        <w:spacing w:before="240" w:line="276" w:lineRule="auto"/>
        <w:ind w:right="978"/>
        <w:jc w:val="both"/>
        <w:rPr>
          <w:bCs/>
          <w:iCs/>
          <w:sz w:val="20"/>
          <w:szCs w:val="20"/>
        </w:rPr>
      </w:pPr>
      <w:r w:rsidRPr="005028B7">
        <w:rPr>
          <w:bCs/>
          <w:iCs/>
          <w:sz w:val="20"/>
          <w:szCs w:val="20"/>
        </w:rPr>
        <w:t xml:space="preserve">On the basis of the </w:t>
      </w:r>
      <w:r w:rsidR="00956E0E" w:rsidRPr="005028B7">
        <w:rPr>
          <w:bCs/>
          <w:iCs/>
          <w:sz w:val="20"/>
          <w:szCs w:val="20"/>
        </w:rPr>
        <w:t xml:space="preserve">Analysis of ICT systems in terms of hardware and software </w:t>
      </w:r>
      <w:r w:rsidR="00C824D7" w:rsidRPr="005028B7">
        <w:rPr>
          <w:bCs/>
          <w:iCs/>
          <w:sz w:val="20"/>
          <w:szCs w:val="20"/>
        </w:rPr>
        <w:t xml:space="preserve">from </w:t>
      </w:r>
      <w:r w:rsidR="00956E0E" w:rsidRPr="005028B7">
        <w:rPr>
          <w:bCs/>
          <w:iCs/>
          <w:sz w:val="20"/>
          <w:szCs w:val="20"/>
        </w:rPr>
        <w:t>September 2017</w:t>
      </w:r>
      <w:r w:rsidR="00C824D7" w:rsidRPr="005028B7">
        <w:rPr>
          <w:bCs/>
          <w:iCs/>
          <w:sz w:val="20"/>
          <w:szCs w:val="20"/>
        </w:rPr>
        <w:t>,</w:t>
      </w:r>
      <w:r w:rsidR="00C824D7" w:rsidRPr="005028B7">
        <w:rPr>
          <w:sz w:val="20"/>
          <w:szCs w:val="20"/>
        </w:rPr>
        <w:t xml:space="preserve"> </w:t>
      </w:r>
      <w:r w:rsidR="00C824D7" w:rsidRPr="005028B7">
        <w:rPr>
          <w:bCs/>
          <w:iCs/>
          <w:sz w:val="20"/>
          <w:szCs w:val="20"/>
        </w:rPr>
        <w:t>the process of establishing the hardware infrastructure is continuing, which is the main prerequisite f</w:t>
      </w:r>
      <w:r w:rsidR="00C0724D" w:rsidRPr="005028B7">
        <w:rPr>
          <w:bCs/>
          <w:iCs/>
          <w:sz w:val="20"/>
          <w:szCs w:val="20"/>
        </w:rPr>
        <w:t xml:space="preserve">or the introduction of </w:t>
      </w:r>
      <w:r w:rsidR="00843FF6" w:rsidRPr="005028B7">
        <w:rPr>
          <w:bCs/>
          <w:iCs/>
          <w:sz w:val="20"/>
          <w:szCs w:val="20"/>
        </w:rPr>
        <w:t>centralized</w:t>
      </w:r>
      <w:r w:rsidR="00C824D7" w:rsidRPr="005028B7">
        <w:rPr>
          <w:bCs/>
          <w:iCs/>
          <w:sz w:val="20"/>
          <w:szCs w:val="20"/>
        </w:rPr>
        <w:t xml:space="preserve"> systems in courts and prosecutor's offices and modern services with the exchange of data and documents between authorities and services to citizens and the economy to the judiciary. In parallel with the preparation of the hardware, the legal framework is being prepared and prepared through amendments to the court rules and other regulations for a greater volume of digitization.</w:t>
      </w:r>
    </w:p>
    <w:p w14:paraId="35D8C1AD" w14:textId="77777777" w:rsidR="00C824D7" w:rsidRPr="005028B7" w:rsidRDefault="00843FF6" w:rsidP="00C84F05">
      <w:pPr>
        <w:tabs>
          <w:tab w:val="left" w:pos="851"/>
        </w:tabs>
        <w:spacing w:before="240" w:line="276" w:lineRule="auto"/>
        <w:ind w:right="978"/>
        <w:jc w:val="both"/>
        <w:rPr>
          <w:bCs/>
          <w:iCs/>
          <w:sz w:val="20"/>
          <w:szCs w:val="20"/>
        </w:rPr>
      </w:pPr>
      <w:r w:rsidRPr="005028B7">
        <w:rPr>
          <w:bCs/>
          <w:iCs/>
          <w:sz w:val="20"/>
          <w:szCs w:val="20"/>
        </w:rPr>
        <w:t>The</w:t>
      </w:r>
      <w:r w:rsidR="00C824D7" w:rsidRPr="005028B7">
        <w:rPr>
          <w:bCs/>
          <w:iCs/>
          <w:sz w:val="20"/>
          <w:szCs w:val="20"/>
        </w:rPr>
        <w:t xml:space="preserve"> justice sector is also pursuing reforms towards interoperability of the system with state authorities outside the justice sector, </w:t>
      </w:r>
      <w:r w:rsidRPr="005028B7">
        <w:rPr>
          <w:bCs/>
          <w:iCs/>
          <w:sz w:val="20"/>
          <w:szCs w:val="20"/>
        </w:rPr>
        <w:t>and therefore "Pronep" and "eZiO</w:t>
      </w:r>
      <w:r w:rsidR="00C824D7" w:rsidRPr="005028B7">
        <w:rPr>
          <w:bCs/>
          <w:iCs/>
          <w:sz w:val="20"/>
          <w:szCs w:val="20"/>
        </w:rPr>
        <w:t>" applications are being developed to serve the submission of data and documents to the cadaster and tax administration and control over the work of the professions.</w:t>
      </w:r>
    </w:p>
    <w:p w14:paraId="578AE8A1" w14:textId="77777777" w:rsidR="00C824D7" w:rsidRPr="005028B7" w:rsidRDefault="00C824D7" w:rsidP="00C84F05">
      <w:pPr>
        <w:tabs>
          <w:tab w:val="left" w:pos="851"/>
        </w:tabs>
        <w:spacing w:before="240" w:line="276" w:lineRule="auto"/>
        <w:ind w:right="978"/>
        <w:jc w:val="both"/>
        <w:rPr>
          <w:bCs/>
          <w:iCs/>
          <w:sz w:val="20"/>
          <w:szCs w:val="20"/>
        </w:rPr>
      </w:pPr>
      <w:r w:rsidRPr="005028B7">
        <w:rPr>
          <w:bCs/>
          <w:iCs/>
          <w:sz w:val="20"/>
          <w:szCs w:val="20"/>
        </w:rPr>
        <w:t>Hopefully, after goals settled here future reforms will keep pace with the most developed countries in terms of the development of applied technologies, especially enrichment with Artificial Intelligence and Machine Learning. To set such a goal, the coming years are filled with work on establishing a sustainable basis for a more advanced ICT system in the justice sector.</w:t>
      </w:r>
    </w:p>
    <w:p w14:paraId="070B6014" w14:textId="77777777" w:rsidR="00956E0E" w:rsidRPr="005028B7" w:rsidRDefault="00956E0E" w:rsidP="00C84F05">
      <w:pPr>
        <w:tabs>
          <w:tab w:val="left" w:pos="851"/>
        </w:tabs>
        <w:spacing w:before="240" w:line="276" w:lineRule="auto"/>
        <w:ind w:right="978"/>
        <w:jc w:val="both"/>
        <w:rPr>
          <w:bCs/>
          <w:iCs/>
          <w:sz w:val="20"/>
          <w:szCs w:val="20"/>
          <w:lang w:val="sr-Cyrl-RS"/>
        </w:rPr>
      </w:pPr>
      <w:r w:rsidRPr="005028B7">
        <w:rPr>
          <w:bCs/>
          <w:iCs/>
          <w:sz w:val="20"/>
          <w:szCs w:val="20"/>
        </w:rPr>
        <w:t xml:space="preserve">During the implementation of the APCH23, significant efforts have been made to improve the competence of the holders of judicial functions. A great attention has been dedicated in trainings of the representatives of new judicial professions, such as public enforcement officers, public notaries, mediators, and of the other judicial staff as well. Judicial Academy adopted numerous acts that regulate the training dynamics and contribute to its quality. New programs of continuous training were </w:t>
      </w:r>
      <w:r w:rsidR="00C476D0" w:rsidRPr="005028B7">
        <w:rPr>
          <w:bCs/>
          <w:iCs/>
          <w:sz w:val="20"/>
          <w:szCs w:val="20"/>
        </w:rPr>
        <w:t>established,</w:t>
      </w:r>
      <w:r w:rsidRPr="005028B7">
        <w:rPr>
          <w:bCs/>
          <w:iCs/>
          <w:sz w:val="20"/>
          <w:szCs w:val="20"/>
        </w:rPr>
        <w:t xml:space="preserve"> and the capacities of the Judicial Academy were significantly improved.</w:t>
      </w:r>
    </w:p>
    <w:p w14:paraId="5181DB6B" w14:textId="4FB47ADB" w:rsidR="00C476D0" w:rsidRPr="002D6248" w:rsidRDefault="00956E0E" w:rsidP="00C84F05">
      <w:pPr>
        <w:tabs>
          <w:tab w:val="left" w:pos="851"/>
        </w:tabs>
        <w:spacing w:before="240" w:line="276" w:lineRule="auto"/>
        <w:ind w:right="978"/>
        <w:jc w:val="both"/>
        <w:rPr>
          <w:bCs/>
          <w:iCs/>
          <w:sz w:val="20"/>
          <w:szCs w:val="20"/>
          <w:lang w:val="sr-Cyrl-RS"/>
        </w:rPr>
      </w:pPr>
      <w:r w:rsidRPr="005028B7">
        <w:rPr>
          <w:bCs/>
          <w:iCs/>
          <w:sz w:val="20"/>
          <w:szCs w:val="20"/>
        </w:rPr>
        <w:t xml:space="preserve">The National Assembly </w:t>
      </w:r>
      <w:r w:rsidR="00E808B1" w:rsidRPr="005028B7">
        <w:rPr>
          <w:bCs/>
          <w:iCs/>
          <w:sz w:val="20"/>
          <w:szCs w:val="20"/>
        </w:rPr>
        <w:t xml:space="preserve">had </w:t>
      </w:r>
      <w:r w:rsidRPr="005028B7">
        <w:rPr>
          <w:bCs/>
          <w:iCs/>
          <w:sz w:val="20"/>
          <w:szCs w:val="20"/>
        </w:rPr>
        <w:t xml:space="preserve">passed the Law on Amendments to the Law on the Judicial Academy in December 2015. Amendments to the Law on Judicial Academy provided as follows: the Judicial Academy would be able to implement the professional advanced studies </w:t>
      </w:r>
      <w:r w:rsidR="00843FF6" w:rsidRPr="005028B7">
        <w:rPr>
          <w:bCs/>
          <w:iCs/>
          <w:sz w:val="20"/>
          <w:szCs w:val="20"/>
        </w:rPr>
        <w:t>programs</w:t>
      </w:r>
      <w:r w:rsidRPr="005028B7">
        <w:rPr>
          <w:bCs/>
          <w:iCs/>
          <w:sz w:val="20"/>
          <w:szCs w:val="20"/>
        </w:rPr>
        <w:t xml:space="preserve"> intended for the enforcement officers, public notaries, public notaries’ assistants and public notaries' junior clerks/trainees, based on the contract made with the Chamber of Enforcement Officers, i.e. Chamber of Public Notaries; Program Council composition was extended by including the representative of the initial training users’; the final exam board composition was determined and the fee of mentors engaged in the initial training program would be aligned to the fee paid to the mentors </w:t>
      </w:r>
      <w:r w:rsidR="00843FF6" w:rsidRPr="005028B7">
        <w:rPr>
          <w:bCs/>
          <w:iCs/>
          <w:sz w:val="20"/>
          <w:szCs w:val="20"/>
        </w:rPr>
        <w:t>engaged in the program</w:t>
      </w:r>
      <w:r w:rsidRPr="005028B7">
        <w:rPr>
          <w:bCs/>
          <w:iCs/>
          <w:sz w:val="20"/>
          <w:szCs w:val="20"/>
        </w:rPr>
        <w:t xml:space="preserve">s intended for judicial and prosecutorial assistants and trainees; it was provided that the  initial training attendance would be regarded as an experience in the legal field and it was determined in which cases the permanent training would be obligatory (shift in specialized training, major modification of regulations, introduction of new working methods, resolving inefficient performance of judges and the public prosecutor assistants discovered by evaluation of their work results).  </w:t>
      </w:r>
    </w:p>
    <w:p w14:paraId="7DCB87BC" w14:textId="77777777" w:rsidR="00956E0E" w:rsidRPr="005028B7" w:rsidRDefault="00956E0E" w:rsidP="00C84F05">
      <w:pPr>
        <w:tabs>
          <w:tab w:val="left" w:pos="851"/>
        </w:tabs>
        <w:spacing w:before="240" w:line="276" w:lineRule="auto"/>
        <w:ind w:right="978"/>
        <w:jc w:val="both"/>
        <w:rPr>
          <w:bCs/>
          <w:iCs/>
          <w:sz w:val="20"/>
          <w:szCs w:val="20"/>
          <w:lang w:val="sr-Cyrl-RS"/>
        </w:rPr>
      </w:pPr>
      <w:r w:rsidRPr="005028B7">
        <w:rPr>
          <w:bCs/>
          <w:iCs/>
          <w:sz w:val="20"/>
          <w:szCs w:val="20"/>
        </w:rPr>
        <w:t xml:space="preserve">The National Assembly </w:t>
      </w:r>
      <w:r w:rsidR="00E808B1" w:rsidRPr="005028B7">
        <w:rPr>
          <w:bCs/>
          <w:iCs/>
          <w:sz w:val="20"/>
          <w:szCs w:val="20"/>
        </w:rPr>
        <w:t xml:space="preserve">had </w:t>
      </w:r>
      <w:r w:rsidRPr="005028B7">
        <w:rPr>
          <w:bCs/>
          <w:iCs/>
          <w:sz w:val="20"/>
          <w:szCs w:val="20"/>
        </w:rPr>
        <w:t xml:space="preserve">passed the Law on Amendments to the Law on Judges in May 2015. By means of modifications and amendments to the Law on Judges the rules were </w:t>
      </w:r>
      <w:r w:rsidRPr="005028B7">
        <w:rPr>
          <w:bCs/>
          <w:iCs/>
          <w:sz w:val="20"/>
          <w:szCs w:val="20"/>
        </w:rPr>
        <w:lastRenderedPageBreak/>
        <w:t xml:space="preserve">prescribed on the basis of which the </w:t>
      </w:r>
      <w:r w:rsidR="00F60D24" w:rsidRPr="005028B7">
        <w:rPr>
          <w:bCs/>
          <w:iCs/>
          <w:sz w:val="20"/>
          <w:szCs w:val="20"/>
        </w:rPr>
        <w:t>High Judicial Council</w:t>
      </w:r>
      <w:r w:rsidRPr="005028B7">
        <w:rPr>
          <w:bCs/>
          <w:iCs/>
          <w:sz w:val="20"/>
          <w:szCs w:val="20"/>
        </w:rPr>
        <w:t xml:space="preserve"> would particularly evaluate the completed initial training at the Judicial Academy and determine the candidates’ competence and training for the first appointment to the judicial post in basic court and misdemeanor c</w:t>
      </w:r>
      <w:r w:rsidR="00B2120B" w:rsidRPr="005028B7">
        <w:rPr>
          <w:bCs/>
          <w:iCs/>
          <w:sz w:val="20"/>
          <w:szCs w:val="20"/>
        </w:rPr>
        <w:t xml:space="preserve">ourt verified in an exam </w:t>
      </w:r>
      <w:r w:rsidR="00843FF6" w:rsidRPr="005028B7">
        <w:rPr>
          <w:bCs/>
          <w:iCs/>
          <w:sz w:val="20"/>
          <w:szCs w:val="20"/>
        </w:rPr>
        <w:t>organized</w:t>
      </w:r>
      <w:r w:rsidRPr="005028B7">
        <w:rPr>
          <w:bCs/>
          <w:iCs/>
          <w:sz w:val="20"/>
          <w:szCs w:val="20"/>
        </w:rPr>
        <w:t xml:space="preserve"> by the </w:t>
      </w:r>
      <w:r w:rsidR="00F60D24" w:rsidRPr="005028B7">
        <w:rPr>
          <w:bCs/>
          <w:iCs/>
          <w:sz w:val="20"/>
          <w:szCs w:val="20"/>
        </w:rPr>
        <w:t>High Judicial Council</w:t>
      </w:r>
      <w:r w:rsidRPr="005028B7">
        <w:rPr>
          <w:bCs/>
          <w:iCs/>
          <w:sz w:val="20"/>
          <w:szCs w:val="20"/>
        </w:rPr>
        <w:t xml:space="preserve">. The candidates who completed initial training with the Judicial Academy are exempted from the obligatory exam and the criteria for competence and qualification evaluation for judicial position is the final exam grade achieved in the basic training at the Academy.   </w:t>
      </w:r>
    </w:p>
    <w:p w14:paraId="04233EC5" w14:textId="77777777" w:rsidR="00956E0E" w:rsidRPr="005028B7" w:rsidRDefault="00956E0E" w:rsidP="00C84F05">
      <w:pPr>
        <w:tabs>
          <w:tab w:val="left" w:pos="851"/>
        </w:tabs>
        <w:spacing w:before="240" w:line="276" w:lineRule="auto"/>
        <w:ind w:right="978"/>
        <w:jc w:val="both"/>
        <w:rPr>
          <w:bCs/>
          <w:iCs/>
          <w:sz w:val="20"/>
          <w:szCs w:val="20"/>
          <w:lang w:val="sr-Cyrl-RS"/>
        </w:rPr>
      </w:pPr>
      <w:r w:rsidRPr="005028B7">
        <w:rPr>
          <w:bCs/>
          <w:iCs/>
          <w:sz w:val="20"/>
          <w:szCs w:val="20"/>
        </w:rPr>
        <w:t>The National Assembly</w:t>
      </w:r>
      <w:r w:rsidR="00E808B1" w:rsidRPr="005028B7">
        <w:rPr>
          <w:bCs/>
          <w:iCs/>
          <w:sz w:val="20"/>
          <w:szCs w:val="20"/>
        </w:rPr>
        <w:t xml:space="preserve"> had</w:t>
      </w:r>
      <w:r w:rsidRPr="005028B7">
        <w:rPr>
          <w:bCs/>
          <w:iCs/>
          <w:sz w:val="20"/>
          <w:szCs w:val="20"/>
        </w:rPr>
        <w:t xml:space="preserve"> passed the Law on Amendments to the Law on Public Prosecution, in December 2015. By means of modifications and amendments to the Law on Public Prosecution the rules were prescribed on the basis of which the State Council of Prosecutors would particularly evaluate the completed initial training at the Judicial Academy and determine the candidates’ competence and qualification for the first appointment to the post of the deputy public prosecutor, prescribing that the competence of the candidate running for the deputy public prosecutor post for the first time would</w:t>
      </w:r>
      <w:r w:rsidR="00B2120B" w:rsidRPr="005028B7">
        <w:rPr>
          <w:bCs/>
          <w:iCs/>
          <w:sz w:val="20"/>
          <w:szCs w:val="20"/>
        </w:rPr>
        <w:t xml:space="preserve"> be  verified in an exam </w:t>
      </w:r>
      <w:r w:rsidR="00843FF6" w:rsidRPr="005028B7">
        <w:rPr>
          <w:bCs/>
          <w:iCs/>
          <w:sz w:val="20"/>
          <w:szCs w:val="20"/>
        </w:rPr>
        <w:t>organized</w:t>
      </w:r>
      <w:r w:rsidRPr="005028B7">
        <w:rPr>
          <w:bCs/>
          <w:iCs/>
          <w:sz w:val="20"/>
          <w:szCs w:val="20"/>
        </w:rPr>
        <w:t xml:space="preserve"> by the  State Council of Prosecutors. The candidates who completed initial training with the Judicial Academy are exempted from the obligatory exam and the criteria for competence and qualification evaluation for judicial position is the final exam grade achieved in the basic training at the Academy.  </w:t>
      </w:r>
    </w:p>
    <w:p w14:paraId="572BCEA0" w14:textId="77777777" w:rsidR="00956E0E" w:rsidRPr="005028B7" w:rsidRDefault="00213DFA" w:rsidP="00C84F05">
      <w:pPr>
        <w:tabs>
          <w:tab w:val="left" w:pos="851"/>
        </w:tabs>
        <w:spacing w:before="240" w:line="276" w:lineRule="auto"/>
        <w:ind w:right="978"/>
        <w:jc w:val="both"/>
        <w:rPr>
          <w:bCs/>
          <w:iCs/>
          <w:color w:val="FF0000"/>
          <w:sz w:val="20"/>
          <w:szCs w:val="20"/>
          <w:lang w:val="sr-Cyrl-RS"/>
        </w:rPr>
      </w:pPr>
      <w:r w:rsidRPr="005028B7">
        <w:rPr>
          <w:bCs/>
          <w:iCs/>
          <w:color w:val="000000" w:themeColor="text1"/>
          <w:sz w:val="20"/>
          <w:szCs w:val="20"/>
          <w:lang w:val="en-GB"/>
        </w:rPr>
        <w:t>In 2019 the tenth</w:t>
      </w:r>
      <w:r w:rsidR="00956E0E" w:rsidRPr="005028B7">
        <w:rPr>
          <w:bCs/>
          <w:iCs/>
          <w:color w:val="000000" w:themeColor="text1"/>
          <w:sz w:val="20"/>
          <w:szCs w:val="20"/>
          <w:lang w:val="en-GB"/>
        </w:rPr>
        <w:t xml:space="preserve"> generation of </w:t>
      </w:r>
      <w:r w:rsidRPr="005028B7">
        <w:rPr>
          <w:bCs/>
          <w:iCs/>
          <w:color w:val="000000" w:themeColor="text1"/>
          <w:sz w:val="20"/>
          <w:szCs w:val="20"/>
          <w:lang w:val="en-GB"/>
        </w:rPr>
        <w:t xml:space="preserve">(35) </w:t>
      </w:r>
      <w:r w:rsidR="00956E0E" w:rsidRPr="005028B7">
        <w:rPr>
          <w:bCs/>
          <w:iCs/>
          <w:color w:val="000000" w:themeColor="text1"/>
          <w:sz w:val="20"/>
          <w:szCs w:val="20"/>
          <w:lang w:val="en-GB"/>
        </w:rPr>
        <w:t>beneficiaries of the initial training of the Judicial Academy has been enrolled.</w:t>
      </w:r>
      <w:r w:rsidRPr="005028B7">
        <w:rPr>
          <w:bCs/>
          <w:iCs/>
          <w:color w:val="000000" w:themeColor="text1"/>
          <w:sz w:val="20"/>
          <w:szCs w:val="20"/>
          <w:lang w:val="en-GB"/>
        </w:rPr>
        <w:t xml:space="preserve"> Th</w:t>
      </w:r>
      <w:r w:rsidR="00956E0E" w:rsidRPr="005028B7">
        <w:rPr>
          <w:bCs/>
          <w:iCs/>
          <w:color w:val="000000" w:themeColor="text1"/>
          <w:sz w:val="20"/>
          <w:szCs w:val="20"/>
          <w:lang w:val="en-GB"/>
        </w:rPr>
        <w:t xml:space="preserve">e Judicial Academy has </w:t>
      </w:r>
      <w:r w:rsidRPr="005028B7">
        <w:rPr>
          <w:bCs/>
          <w:iCs/>
          <w:color w:val="000000" w:themeColor="text1"/>
          <w:sz w:val="20"/>
          <w:szCs w:val="20"/>
          <w:lang w:val="en-GB"/>
        </w:rPr>
        <w:t>started to apply</w:t>
      </w:r>
      <w:r w:rsidR="00956E0E" w:rsidRPr="005028B7">
        <w:rPr>
          <w:bCs/>
          <w:iCs/>
          <w:color w:val="000000" w:themeColor="text1"/>
          <w:sz w:val="20"/>
          <w:szCs w:val="20"/>
          <w:lang w:val="en-GB"/>
        </w:rPr>
        <w:t xml:space="preserve"> live broadcasting during the whole entrance exam, including the written part. In the aim of transparency, this method of activit</w:t>
      </w:r>
      <w:r w:rsidR="00C0724D" w:rsidRPr="005028B7">
        <w:rPr>
          <w:bCs/>
          <w:iCs/>
          <w:color w:val="000000" w:themeColor="text1"/>
          <w:sz w:val="20"/>
          <w:szCs w:val="20"/>
          <w:lang w:val="en-GB"/>
        </w:rPr>
        <w:t>y implementation has been realis</w:t>
      </w:r>
      <w:r w:rsidR="00956E0E" w:rsidRPr="005028B7">
        <w:rPr>
          <w:bCs/>
          <w:iCs/>
          <w:color w:val="000000" w:themeColor="text1"/>
          <w:sz w:val="20"/>
          <w:szCs w:val="20"/>
          <w:lang w:val="en-GB"/>
        </w:rPr>
        <w:t xml:space="preserve">ed firstly during the entrance exam for the judicial and prosecutorial trainees. </w:t>
      </w:r>
      <w:r w:rsidR="00956E0E" w:rsidRPr="005028B7">
        <w:rPr>
          <w:bCs/>
          <w:iCs/>
          <w:color w:val="000000" w:themeColor="text1"/>
          <w:sz w:val="20"/>
          <w:szCs w:val="20"/>
        </w:rPr>
        <w:t>Within USAID's Judicial Academy support program</w:t>
      </w:r>
      <w:r w:rsidR="00956E0E" w:rsidRPr="005028B7">
        <w:rPr>
          <w:i/>
          <w:color w:val="000000" w:themeColor="text1"/>
          <w:sz w:val="20"/>
          <w:szCs w:val="20"/>
        </w:rPr>
        <w:t xml:space="preserve"> </w:t>
      </w:r>
      <w:r w:rsidR="00956E0E" w:rsidRPr="005028B7">
        <w:rPr>
          <w:bCs/>
          <w:iCs/>
          <w:color w:val="000000" w:themeColor="text1"/>
          <w:sz w:val="20"/>
          <w:szCs w:val="20"/>
        </w:rPr>
        <w:t xml:space="preserve">following systems have been developed during the period of the implementation of the APCH23: a system for the selection and improvement of mentors and lecturers and a system of new evaluations of mentors' work as well as initial training beneficiaries. A new web portal of the Judicial Academy was </w:t>
      </w:r>
      <w:r w:rsidR="00C476D0" w:rsidRPr="005028B7">
        <w:rPr>
          <w:bCs/>
          <w:iCs/>
          <w:color w:val="000000" w:themeColor="text1"/>
          <w:sz w:val="20"/>
          <w:szCs w:val="20"/>
        </w:rPr>
        <w:t>established,</w:t>
      </w:r>
      <w:r w:rsidR="00956E0E" w:rsidRPr="005028B7">
        <w:rPr>
          <w:bCs/>
          <w:iCs/>
          <w:color w:val="000000" w:themeColor="text1"/>
          <w:sz w:val="20"/>
          <w:szCs w:val="20"/>
        </w:rPr>
        <w:t xml:space="preserve"> and the Judicial Academy has created a database of decisions of the ECHR under the name e-JURIS / e-CASE which was formed as an e-ACADEMY module. Adequate building for permanent accommodation of the Judicial Academy was obtained on 9th April 2015 by Serbian Government decision and its renovation started in January 2019 with the support of EU funded projects. The new premises should fully correspond to the needs of the Judicial Academy. </w:t>
      </w:r>
    </w:p>
    <w:p w14:paraId="46A2BFC5" w14:textId="77777777" w:rsidR="00956E0E" w:rsidRPr="005028B7" w:rsidRDefault="00956E0E" w:rsidP="00C84F05">
      <w:pPr>
        <w:tabs>
          <w:tab w:val="left" w:pos="851"/>
        </w:tabs>
        <w:spacing w:before="240" w:line="276" w:lineRule="auto"/>
        <w:ind w:right="978"/>
        <w:jc w:val="both"/>
        <w:rPr>
          <w:bCs/>
          <w:iCs/>
          <w:sz w:val="20"/>
          <w:szCs w:val="20"/>
          <w:lang w:val="sr-Cyrl-RS"/>
        </w:rPr>
      </w:pPr>
      <w:r w:rsidRPr="005028B7">
        <w:rPr>
          <w:bCs/>
          <w:iCs/>
          <w:sz w:val="20"/>
          <w:szCs w:val="20"/>
        </w:rPr>
        <w:t>Activity regarding the development of monitoring system concerning quality of initial, continuous and specialized training that implies bidirectional evaluation system that would allow the assessment of the results of training or degree of advancement of knowledge of the participants, as well as the assessment of the quality of the program and trainers has being successfully implemented. Cooperation with the Institute for quality assurance of education only asserted our belief that it is necessary to well determine strategic planning. Both initial and continuous educations are conducted at the Judicial Academy since its establishment. At initial education, candidates are evaluated by mentors and at the end of education they are passing the final exam, simulation of trial, evaluated by the commission. Continuous education is being evaluated through standard questionnaires, evaluating the following aspects, quality of lecturers and conditions of work.</w:t>
      </w:r>
    </w:p>
    <w:p w14:paraId="6CA3B4C4" w14:textId="77777777" w:rsidR="00956E0E" w:rsidRPr="005028B7" w:rsidRDefault="00956E0E" w:rsidP="00C84F05">
      <w:pPr>
        <w:tabs>
          <w:tab w:val="left" w:pos="851"/>
        </w:tabs>
        <w:spacing w:before="240" w:line="276" w:lineRule="auto"/>
        <w:ind w:right="978"/>
        <w:jc w:val="both"/>
        <w:rPr>
          <w:rFonts w:eastAsia="Calibri"/>
          <w:sz w:val="20"/>
          <w:szCs w:val="20"/>
          <w:lang w:val="sr-Cyrl-RS"/>
        </w:rPr>
      </w:pPr>
      <w:r w:rsidRPr="005028B7">
        <w:rPr>
          <w:rFonts w:eastAsia="Calibri"/>
          <w:sz w:val="20"/>
          <w:szCs w:val="20"/>
        </w:rPr>
        <w:t>The Academy Program Council determined priority topics for education annually based on,</w:t>
      </w:r>
      <w:r w:rsidRPr="005028B7">
        <w:rPr>
          <w:rFonts w:eastAsia="Calibri"/>
          <w:sz w:val="20"/>
          <w:szCs w:val="20"/>
          <w:lang w:val="sr-Cyrl-RS"/>
        </w:rPr>
        <w:t xml:space="preserve"> </w:t>
      </w:r>
      <w:r w:rsidRPr="005028B7">
        <w:rPr>
          <w:rFonts w:eastAsia="Calibri"/>
          <w:sz w:val="20"/>
          <w:szCs w:val="20"/>
        </w:rPr>
        <w:t>among other things, performance evaluation. The programs are regularly being submitted to the</w:t>
      </w:r>
      <w:r w:rsidRPr="005028B7">
        <w:rPr>
          <w:rFonts w:eastAsia="Calibri"/>
          <w:sz w:val="20"/>
          <w:szCs w:val="20"/>
          <w:lang w:val="sr-Cyrl-RS"/>
        </w:rPr>
        <w:t xml:space="preserve"> </w:t>
      </w:r>
      <w:r w:rsidRPr="005028B7">
        <w:rPr>
          <w:rFonts w:eastAsia="Calibri"/>
          <w:sz w:val="20"/>
          <w:szCs w:val="20"/>
        </w:rPr>
        <w:t>High Court Council and the State Prosecutorial Council for adoption, and they are also having in</w:t>
      </w:r>
      <w:r w:rsidRPr="005028B7">
        <w:rPr>
          <w:rFonts w:eastAsia="Calibri"/>
          <w:sz w:val="20"/>
          <w:szCs w:val="20"/>
          <w:lang w:val="sr-Cyrl-RS"/>
        </w:rPr>
        <w:t xml:space="preserve"> </w:t>
      </w:r>
      <w:r w:rsidRPr="005028B7">
        <w:rPr>
          <w:rFonts w:eastAsia="Calibri"/>
          <w:sz w:val="20"/>
          <w:szCs w:val="20"/>
        </w:rPr>
        <w:t>mind performance evaluations when approving the programs.</w:t>
      </w:r>
    </w:p>
    <w:p w14:paraId="5F5AB8FD" w14:textId="77777777" w:rsidR="00956E0E" w:rsidRPr="005028B7" w:rsidRDefault="00956E0E" w:rsidP="00C84F05">
      <w:pPr>
        <w:tabs>
          <w:tab w:val="left" w:pos="851"/>
        </w:tabs>
        <w:spacing w:before="240" w:line="276" w:lineRule="auto"/>
        <w:ind w:right="978"/>
        <w:jc w:val="both"/>
        <w:rPr>
          <w:rFonts w:eastAsia="Calibri"/>
          <w:color w:val="FF0000"/>
          <w:sz w:val="20"/>
          <w:szCs w:val="20"/>
        </w:rPr>
      </w:pPr>
      <w:r w:rsidRPr="005028B7">
        <w:rPr>
          <w:rFonts w:eastAsia="Calibri"/>
          <w:color w:val="000000" w:themeColor="text1"/>
          <w:sz w:val="20"/>
          <w:szCs w:val="20"/>
        </w:rPr>
        <w:t>A significant step in dealing with the problem of large number of backlog cases was the adoption of the Unified Backlog Reduction Program in the Republic of Serbia in December 2013 and the Special Program of Measures for Reduction of Old Enforcement Cases in the Courts in the Republic of Serbia for the period</w:t>
      </w:r>
      <w:r w:rsidR="006F6CCF" w:rsidRPr="005028B7">
        <w:rPr>
          <w:rFonts w:eastAsia="Calibri"/>
          <w:color w:val="000000" w:themeColor="text1"/>
          <w:sz w:val="20"/>
          <w:szCs w:val="20"/>
        </w:rPr>
        <w:t xml:space="preserve"> from 2016-2020</w:t>
      </w:r>
      <w:r w:rsidRPr="005028B7">
        <w:rPr>
          <w:rFonts w:eastAsia="Calibri"/>
          <w:color w:val="000000" w:themeColor="text1"/>
          <w:sz w:val="20"/>
          <w:szCs w:val="20"/>
        </w:rPr>
        <w:t xml:space="preserve">. Teams in charge of reduction of backlogged cases were established in all courts. After that, in August 2016, the President of the SCC passed the Amended </w:t>
      </w:r>
      <w:r w:rsidR="00C471FF" w:rsidRPr="005028B7">
        <w:rPr>
          <w:rFonts w:eastAsia="Calibri"/>
          <w:color w:val="000000" w:themeColor="text1"/>
          <w:sz w:val="20"/>
          <w:szCs w:val="20"/>
        </w:rPr>
        <w:t>Unified</w:t>
      </w:r>
      <w:r w:rsidRPr="005028B7">
        <w:rPr>
          <w:rFonts w:eastAsia="Calibri"/>
          <w:color w:val="000000" w:themeColor="text1"/>
          <w:sz w:val="20"/>
          <w:szCs w:val="20"/>
          <w:u w:val="single"/>
        </w:rPr>
        <w:t xml:space="preserve"> </w:t>
      </w:r>
      <w:r w:rsidRPr="005028B7">
        <w:rPr>
          <w:rFonts w:eastAsia="Calibri"/>
          <w:color w:val="000000" w:themeColor="text1"/>
          <w:sz w:val="20"/>
          <w:szCs w:val="20"/>
        </w:rPr>
        <w:t xml:space="preserve">Backlog Reduction Program in the Republic of Serbia for the period 2016-2020. </w:t>
      </w:r>
      <w:r w:rsidR="00C0724D" w:rsidRPr="005028B7">
        <w:rPr>
          <w:rFonts w:eastAsia="Calibri"/>
          <w:color w:val="000000" w:themeColor="text1"/>
          <w:sz w:val="20"/>
          <w:szCs w:val="20"/>
        </w:rPr>
        <w:t xml:space="preserve">The fact that this is a </w:t>
      </w:r>
      <w:r w:rsidR="00843FF6" w:rsidRPr="005028B7">
        <w:rPr>
          <w:rFonts w:eastAsia="Calibri"/>
          <w:color w:val="000000" w:themeColor="text1"/>
          <w:sz w:val="20"/>
          <w:szCs w:val="20"/>
        </w:rPr>
        <w:t>recognized</w:t>
      </w:r>
      <w:r w:rsidRPr="005028B7">
        <w:rPr>
          <w:rFonts w:eastAsia="Calibri"/>
          <w:color w:val="000000" w:themeColor="text1"/>
          <w:sz w:val="20"/>
          <w:szCs w:val="20"/>
        </w:rPr>
        <w:t xml:space="preserve"> and acknowledged measure is reflected in the APCH23, since the Unified Backlog Reduction Program is considered a dynamic document, which is why it needs to be “amended and improved in accordance with the initial results of its application and based on the conclusions from the regular sessions of the Working Group for the implementation of the Unified Backlog Reduction Program”. In the following period, in cooperation with the Judicial Academy, a training program for judges’ skills should be further developed – case management and drafting of an </w:t>
      </w:r>
      <w:r w:rsidRPr="005028B7">
        <w:rPr>
          <w:rFonts w:eastAsia="Calibri"/>
          <w:sz w:val="20"/>
          <w:szCs w:val="20"/>
        </w:rPr>
        <w:t xml:space="preserve">individual judge’s plan for reduction of backlog cases. </w:t>
      </w:r>
      <w:r w:rsidRPr="005028B7">
        <w:rPr>
          <w:rFonts w:eastAsia="Calibri"/>
          <w:sz w:val="20"/>
          <w:szCs w:val="20"/>
          <w:lang w:val="sr-Cyrl-CS"/>
        </w:rPr>
        <w:t xml:space="preserve">The Working Group for monitoring the application of </w:t>
      </w:r>
      <w:r w:rsidRPr="005028B7">
        <w:rPr>
          <w:rFonts w:eastAsia="Calibri"/>
          <w:sz w:val="20"/>
          <w:szCs w:val="20"/>
          <w:lang w:val="sr-Cyrl-CS"/>
        </w:rPr>
        <w:lastRenderedPageBreak/>
        <w:t xml:space="preserve">the Amended Unified Backlog Reduction Program </w:t>
      </w:r>
      <w:r w:rsidR="002622B9" w:rsidRPr="005028B7">
        <w:rPr>
          <w:rFonts w:eastAsia="Calibri"/>
          <w:sz w:val="20"/>
          <w:szCs w:val="20"/>
        </w:rPr>
        <w:t xml:space="preserve">at the meeting held on 24 October 2019 concluded </w:t>
      </w:r>
      <w:r w:rsidRPr="005028B7">
        <w:rPr>
          <w:rFonts w:eastAsia="Calibri"/>
          <w:sz w:val="20"/>
          <w:szCs w:val="20"/>
        </w:rPr>
        <w:t>that the tr</w:t>
      </w:r>
      <w:r w:rsidRPr="005028B7">
        <w:rPr>
          <w:rFonts w:eastAsia="Calibri"/>
          <w:sz w:val="20"/>
          <w:szCs w:val="20"/>
          <w:lang w:val="sr-Cyrl-CS"/>
        </w:rPr>
        <w:t xml:space="preserve">end of backlog reduction </w:t>
      </w:r>
      <w:r w:rsidR="002622B9" w:rsidRPr="005028B7">
        <w:rPr>
          <w:rFonts w:eastAsia="Calibri"/>
          <w:sz w:val="20"/>
          <w:szCs w:val="20"/>
        </w:rPr>
        <w:t xml:space="preserve">is </w:t>
      </w:r>
      <w:r w:rsidR="002622B9" w:rsidRPr="005028B7">
        <w:rPr>
          <w:rFonts w:eastAsia="Calibri"/>
          <w:sz w:val="20"/>
          <w:szCs w:val="20"/>
          <w:lang w:val="sr-Cyrl-CS"/>
        </w:rPr>
        <w:t>continuous</w:t>
      </w:r>
      <w:r w:rsidR="002D3390" w:rsidRPr="005028B7">
        <w:rPr>
          <w:rFonts w:eastAsia="Calibri"/>
          <w:sz w:val="20"/>
          <w:szCs w:val="20"/>
        </w:rPr>
        <w:t>, but that in the same time in almost all courts there was an increase in the number of cases received</w:t>
      </w:r>
      <w:r w:rsidRPr="005028B7">
        <w:rPr>
          <w:rFonts w:eastAsia="Calibri"/>
          <w:sz w:val="20"/>
          <w:szCs w:val="20"/>
        </w:rPr>
        <w:t xml:space="preserve">. </w:t>
      </w:r>
    </w:p>
    <w:p w14:paraId="3677B06E" w14:textId="77777777" w:rsidR="00956E0E" w:rsidRPr="005028B7" w:rsidRDefault="00956E0E" w:rsidP="00C84F05">
      <w:pPr>
        <w:tabs>
          <w:tab w:val="left" w:pos="851"/>
        </w:tabs>
        <w:spacing w:before="240" w:line="276" w:lineRule="auto"/>
        <w:ind w:right="978"/>
        <w:jc w:val="both"/>
        <w:rPr>
          <w:rFonts w:eastAsia="Calibri"/>
          <w:sz w:val="20"/>
          <w:szCs w:val="20"/>
        </w:rPr>
      </w:pPr>
      <w:r w:rsidRPr="005028B7">
        <w:rPr>
          <w:rFonts w:eastAsia="Calibri"/>
          <w:sz w:val="20"/>
          <w:szCs w:val="20"/>
        </w:rPr>
        <w:t xml:space="preserve">Regarding efficiency and the </w:t>
      </w:r>
      <w:r w:rsidR="00C476D0" w:rsidRPr="005028B7">
        <w:rPr>
          <w:rFonts w:eastAsia="Calibri"/>
          <w:sz w:val="20"/>
          <w:szCs w:val="20"/>
        </w:rPr>
        <w:t>relieving,</w:t>
      </w:r>
      <w:r w:rsidRPr="005028B7">
        <w:rPr>
          <w:rFonts w:eastAsia="Calibri"/>
          <w:sz w:val="20"/>
          <w:szCs w:val="20"/>
        </w:rPr>
        <w:t xml:space="preserve"> the burden off the courts, the significant step was made by introducing the </w:t>
      </w:r>
      <w:r w:rsidRPr="005028B7">
        <w:rPr>
          <w:rFonts w:eastAsia="Calibri"/>
          <w:bCs/>
          <w:sz w:val="20"/>
          <w:szCs w:val="20"/>
        </w:rPr>
        <w:t>system</w:t>
      </w:r>
      <w:r w:rsidRPr="005028B7">
        <w:rPr>
          <w:rFonts w:eastAsia="Calibri"/>
          <w:sz w:val="20"/>
          <w:szCs w:val="20"/>
        </w:rPr>
        <w:t> of bailiff/</w:t>
      </w:r>
      <w:r w:rsidRPr="005028B7">
        <w:rPr>
          <w:rFonts w:eastAsia="Calibri"/>
          <w:bCs/>
          <w:sz w:val="20"/>
          <w:szCs w:val="20"/>
        </w:rPr>
        <w:t>enforcement officers</w:t>
      </w:r>
      <w:r w:rsidRPr="005028B7">
        <w:rPr>
          <w:rFonts w:eastAsia="Calibri"/>
          <w:sz w:val="20"/>
          <w:szCs w:val="20"/>
        </w:rPr>
        <w:t xml:space="preserve"> and the public notary system into the Serbian judiciary. As a</w:t>
      </w:r>
      <w:r w:rsidR="002D3390" w:rsidRPr="005028B7">
        <w:rPr>
          <w:rFonts w:eastAsia="Calibri"/>
          <w:sz w:val="20"/>
          <w:szCs w:val="20"/>
        </w:rPr>
        <w:t>t 1 January 2020</w:t>
      </w:r>
      <w:r w:rsidR="006E3C1B" w:rsidRPr="005028B7">
        <w:rPr>
          <w:rFonts w:eastAsia="Calibri"/>
          <w:sz w:val="20"/>
          <w:szCs w:val="20"/>
        </w:rPr>
        <w:t>, a total of 197 public notaries and 226</w:t>
      </w:r>
      <w:r w:rsidRPr="005028B7">
        <w:rPr>
          <w:rFonts w:eastAsia="Calibri"/>
          <w:sz w:val="20"/>
          <w:szCs w:val="20"/>
        </w:rPr>
        <w:t xml:space="preserve"> public enforcement officers were appointed. The Chambers of Public Notaries and the Chamber of enforcement officer have also been established and since then they both have very active role in the promotion of these relatively new judicial professions in the Republic of Serbia. The Judicial Aca</w:t>
      </w:r>
      <w:r w:rsidR="00B2120B" w:rsidRPr="005028B7">
        <w:rPr>
          <w:rFonts w:eastAsia="Calibri"/>
          <w:sz w:val="20"/>
          <w:szCs w:val="20"/>
        </w:rPr>
        <w:t xml:space="preserve">demy is in charge of the </w:t>
      </w:r>
      <w:r w:rsidR="00843FF6" w:rsidRPr="005028B7">
        <w:rPr>
          <w:rFonts w:eastAsia="Calibri"/>
          <w:sz w:val="20"/>
          <w:szCs w:val="20"/>
        </w:rPr>
        <w:t>organization</w:t>
      </w:r>
      <w:r w:rsidRPr="005028B7">
        <w:rPr>
          <w:rFonts w:eastAsia="Calibri"/>
          <w:sz w:val="20"/>
          <w:szCs w:val="20"/>
        </w:rPr>
        <w:t xml:space="preserve"> of the trainings for the representatives of public notaries and bailiffs on basis of the agreements signed between the Chambers and the Judicial Academy. Memorandum on Cooperation was signed between the Judicial Academy and the Chamber of Enforcement Agents for the purpose of training of enforcement agents on 21 March 2015. Memorandum on Cooperation was signed between the Judicial Academy and the Chambers of Public Notaries for the purpose of training of public notaries on 22 March 2015.</w:t>
      </w:r>
    </w:p>
    <w:p w14:paraId="28B842BB" w14:textId="77777777" w:rsidR="00527561" w:rsidRPr="005028B7" w:rsidRDefault="001F2C8B" w:rsidP="00C84F05">
      <w:pPr>
        <w:tabs>
          <w:tab w:val="left" w:pos="851"/>
        </w:tabs>
        <w:spacing w:before="240" w:line="276" w:lineRule="auto"/>
        <w:ind w:right="978"/>
        <w:jc w:val="both"/>
        <w:rPr>
          <w:rFonts w:eastAsia="Calibri"/>
          <w:sz w:val="20"/>
          <w:szCs w:val="20"/>
          <w:lang w:val="en-GB"/>
        </w:rPr>
      </w:pPr>
      <w:r w:rsidRPr="005028B7">
        <w:rPr>
          <w:rFonts w:eastAsia="Calibri"/>
          <w:sz w:val="20"/>
          <w:szCs w:val="20"/>
          <w:lang w:val="en-GB"/>
        </w:rPr>
        <w:t>The Law on Amendments of the Law on Enforcement and Security („Official Gazette</w:t>
      </w:r>
      <w:r w:rsidR="00843FF6" w:rsidRPr="005028B7">
        <w:rPr>
          <w:rFonts w:eastAsia="Calibri"/>
          <w:sz w:val="20"/>
          <w:szCs w:val="20"/>
          <w:lang w:val="en-GB"/>
        </w:rPr>
        <w:t xml:space="preserve"> of the Republic of Serbia“, Nos.</w:t>
      </w:r>
      <w:r w:rsidRPr="005028B7">
        <w:rPr>
          <w:rFonts w:eastAsia="Calibri"/>
          <w:sz w:val="20"/>
          <w:szCs w:val="20"/>
          <w:lang w:val="en-GB"/>
        </w:rPr>
        <w:t xml:space="preserve"> 106/15, 106/16 – </w:t>
      </w:r>
      <w:r w:rsidR="00843FF6" w:rsidRPr="005028B7">
        <w:rPr>
          <w:rFonts w:eastAsia="Calibri"/>
          <w:sz w:val="20"/>
          <w:szCs w:val="20"/>
          <w:lang w:val="en-GB"/>
        </w:rPr>
        <w:t>Authentic</w:t>
      </w:r>
      <w:r w:rsidRPr="005028B7">
        <w:rPr>
          <w:rFonts w:eastAsia="Calibri"/>
          <w:sz w:val="20"/>
          <w:szCs w:val="20"/>
          <w:lang w:val="en-GB"/>
        </w:rPr>
        <w:t xml:space="preserve"> interpretation, 113/17 - </w:t>
      </w:r>
      <w:r w:rsidR="00843FF6" w:rsidRPr="005028B7">
        <w:rPr>
          <w:rFonts w:eastAsia="Calibri"/>
          <w:sz w:val="20"/>
          <w:szCs w:val="20"/>
          <w:lang w:val="en-GB"/>
        </w:rPr>
        <w:t>Authentic</w:t>
      </w:r>
      <w:r w:rsidRPr="005028B7">
        <w:rPr>
          <w:rFonts w:eastAsia="Calibri"/>
          <w:sz w:val="20"/>
          <w:szCs w:val="20"/>
          <w:lang w:val="en-GB"/>
        </w:rPr>
        <w:t xml:space="preserve"> interpretation and 54/19 - hereinafter: “Law”) was adopted by the National Assembly of the Republic </w:t>
      </w:r>
      <w:r w:rsidR="00C476D0">
        <w:rPr>
          <w:rFonts w:eastAsia="Calibri"/>
          <w:sz w:val="20"/>
          <w:szCs w:val="20"/>
          <w:lang w:val="en-GB"/>
        </w:rPr>
        <w:t>of</w:t>
      </w:r>
      <w:r w:rsidRPr="005028B7">
        <w:rPr>
          <w:rFonts w:eastAsia="Calibri"/>
          <w:sz w:val="20"/>
          <w:szCs w:val="20"/>
          <w:lang w:val="en-GB"/>
        </w:rPr>
        <w:t xml:space="preserve"> Serbia on July 26th 2019 and its implementation started on January 1st 2020. The Law brings new solutions for the existing problems occurred in practice as well as the implementation of the new models that are not recognised by the current law. It is worth mentioning that one of the biggest novelties will be implementation of the new model related to the sale procedure of immovable and movable property of the</w:t>
      </w:r>
      <w:r w:rsidR="00527561" w:rsidRPr="005028B7">
        <w:rPr>
          <w:rFonts w:eastAsia="Calibri"/>
          <w:sz w:val="20"/>
          <w:szCs w:val="20"/>
          <w:lang w:val="en-GB"/>
        </w:rPr>
        <w:t xml:space="preserve"> enforcement debtor (e-auction).</w:t>
      </w:r>
      <w:r w:rsidRPr="005028B7">
        <w:rPr>
          <w:rFonts w:eastAsia="Calibri"/>
          <w:sz w:val="20"/>
          <w:szCs w:val="20"/>
          <w:lang w:val="en-GB"/>
        </w:rPr>
        <w:t xml:space="preserve"> </w:t>
      </w:r>
      <w:r w:rsidR="00527561" w:rsidRPr="005028B7">
        <w:rPr>
          <w:rFonts w:eastAsia="Calibri"/>
          <w:sz w:val="20"/>
          <w:szCs w:val="20"/>
          <w:lang w:val="en-GB"/>
        </w:rPr>
        <w:t>This model as such gives a lot of possibilities in the manner of saving of time, implementation of protective or enforceable measures and which is important this model increases number of buyers and provide the judicial system with the high level of regularity. I</w:t>
      </w:r>
      <w:r w:rsidRPr="005028B7">
        <w:rPr>
          <w:rFonts w:eastAsia="Calibri"/>
          <w:sz w:val="20"/>
          <w:szCs w:val="20"/>
          <w:lang w:val="en-GB"/>
        </w:rPr>
        <w:t xml:space="preserve">t should be also mentioned that the procedure of service of documents will be improved by implementation of the electronic board for service of documents (hereinafter: Electronic board) in all courts in the territory of the Republic of Serbia. </w:t>
      </w:r>
      <w:r w:rsidR="00527561" w:rsidRPr="005028B7">
        <w:rPr>
          <w:rFonts w:eastAsia="Calibri"/>
          <w:sz w:val="20"/>
          <w:szCs w:val="20"/>
          <w:lang w:val="en-GB"/>
        </w:rPr>
        <w:t>The E</w:t>
      </w:r>
      <w:r w:rsidR="00C0724D" w:rsidRPr="005028B7">
        <w:rPr>
          <w:rFonts w:eastAsia="Calibri"/>
          <w:sz w:val="20"/>
          <w:szCs w:val="20"/>
          <w:lang w:val="en-GB"/>
        </w:rPr>
        <w:t xml:space="preserve">lectronic board is </w:t>
      </w:r>
      <w:r w:rsidR="003C3C7F" w:rsidRPr="005028B7">
        <w:rPr>
          <w:rFonts w:eastAsia="Calibri"/>
          <w:sz w:val="20"/>
          <w:szCs w:val="20"/>
          <w:lang w:val="en-GB"/>
        </w:rPr>
        <w:t>centralized</w:t>
      </w:r>
      <w:r w:rsidR="00527561" w:rsidRPr="005028B7">
        <w:rPr>
          <w:rFonts w:eastAsia="Calibri"/>
          <w:sz w:val="20"/>
          <w:szCs w:val="20"/>
          <w:lang w:val="en-GB"/>
        </w:rPr>
        <w:t xml:space="preserve"> application that will be available on the single web address, where all documents issued by the courts or public enforcement officers will be published, and it will be possible to search documents by using the filters. Therefore, this will be the unique electronic board that will cover all courts in the territory of the Republic of Serbia. </w:t>
      </w:r>
      <w:r w:rsidRPr="005028B7">
        <w:rPr>
          <w:rFonts w:eastAsia="Calibri"/>
          <w:sz w:val="20"/>
          <w:szCs w:val="20"/>
          <w:lang w:val="en-GB"/>
        </w:rPr>
        <w:t xml:space="preserve">Furthermore, the Law prescribes the summary proceedings in commercial cases, changes in the field that regulates the legal remedies, changes of the principle of proportionality in order to make </w:t>
      </w:r>
      <w:r w:rsidR="00F60D24" w:rsidRPr="005028B7">
        <w:rPr>
          <w:rFonts w:eastAsia="Calibri"/>
          <w:sz w:val="20"/>
          <w:szCs w:val="20"/>
          <w:lang w:val="en-GB"/>
        </w:rPr>
        <w:t>this principle stronger, change</w:t>
      </w:r>
      <w:r w:rsidRPr="005028B7">
        <w:rPr>
          <w:rFonts w:eastAsia="Calibri"/>
          <w:sz w:val="20"/>
          <w:szCs w:val="20"/>
          <w:lang w:val="en-GB"/>
        </w:rPr>
        <w:t xml:space="preserve"> of the current law in order to prevent the accumulation of costs in the enforcement proceedings, as well as changes of jurisdiction of the public enforcement officers. </w:t>
      </w:r>
      <w:r w:rsidR="00527561" w:rsidRPr="005028B7">
        <w:rPr>
          <w:rFonts w:eastAsia="Calibri"/>
          <w:sz w:val="20"/>
          <w:szCs w:val="20"/>
          <w:lang w:val="en-GB"/>
        </w:rPr>
        <w:t xml:space="preserve">The Law also prescribes the provisions related to the remaining backlog cases and in that respect new rules are proposed in order to make efficient and suitable solution. In that respect the Minister of Justice and the president of the Supreme Court of Cassation have signed the Guidelines for the implementation of the Law that identify measures and activities which should be carried out. In order to explain specific steps that should be taken relevant trainings of the enforcement judges were held (four training sessions for court presidents and enforcement judges from basic and commercial courts in December 2019). </w:t>
      </w:r>
    </w:p>
    <w:p w14:paraId="3FE4C072" w14:textId="77777777" w:rsidR="00527561" w:rsidRDefault="00527561" w:rsidP="00C84F05">
      <w:pPr>
        <w:tabs>
          <w:tab w:val="left" w:pos="851"/>
        </w:tabs>
        <w:spacing w:before="240" w:line="276" w:lineRule="auto"/>
        <w:ind w:right="978"/>
        <w:jc w:val="both"/>
        <w:rPr>
          <w:rFonts w:eastAsia="Calibri"/>
          <w:sz w:val="20"/>
          <w:szCs w:val="20"/>
          <w:lang w:val="en-GB"/>
        </w:rPr>
      </w:pPr>
      <w:r w:rsidRPr="005028B7">
        <w:rPr>
          <w:rFonts w:eastAsia="Calibri"/>
          <w:sz w:val="20"/>
          <w:szCs w:val="20"/>
          <w:lang w:val="en-GB"/>
        </w:rPr>
        <w:t xml:space="preserve">By the decision of the Minister of Justice, the new Tariff related to the work of the public enforcement officers, the Rulebook on the Procedure of Voluntary Settlement of Monetary Claim before the Enforcement Proceedings is Launched, the Rulebook on Standards of the Professional </w:t>
      </w:r>
      <w:r w:rsidR="00F60D24" w:rsidRPr="005028B7">
        <w:rPr>
          <w:rFonts w:eastAsia="Calibri"/>
          <w:sz w:val="20"/>
          <w:szCs w:val="20"/>
          <w:lang w:val="en-GB"/>
        </w:rPr>
        <w:t>Behaviour</w:t>
      </w:r>
      <w:r w:rsidRPr="005028B7">
        <w:rPr>
          <w:rFonts w:eastAsia="Calibri"/>
          <w:sz w:val="20"/>
          <w:szCs w:val="20"/>
          <w:lang w:val="en-GB"/>
        </w:rPr>
        <w:t xml:space="preserve"> of the Public Enforcement Officer and the amendments to the Rulebook on Model of Keeping Record on Enforcement and Security Proceedings and Financial Conducting of Business of the Public Enforcement Officers, Reporting Model, Content of the Report on Work of the Public Enforcement Officers and the Model of Dealing with the Archive were adopted.</w:t>
      </w:r>
    </w:p>
    <w:p w14:paraId="59D9F381" w14:textId="77777777" w:rsidR="002D6248" w:rsidRPr="005028B7" w:rsidRDefault="002D6248" w:rsidP="00C84F05">
      <w:pPr>
        <w:tabs>
          <w:tab w:val="left" w:pos="851"/>
        </w:tabs>
        <w:spacing w:before="240" w:line="276" w:lineRule="auto"/>
        <w:ind w:right="978"/>
        <w:jc w:val="both"/>
        <w:rPr>
          <w:rFonts w:eastAsia="Calibri"/>
          <w:sz w:val="20"/>
          <w:szCs w:val="20"/>
          <w:lang w:val="en-GB"/>
        </w:rPr>
      </w:pPr>
    </w:p>
    <w:p w14:paraId="45B7BE50" w14:textId="77777777" w:rsidR="00956E0E" w:rsidRPr="005028B7" w:rsidRDefault="00956E0E" w:rsidP="00C84F05">
      <w:pPr>
        <w:tabs>
          <w:tab w:val="left" w:pos="851"/>
        </w:tabs>
        <w:spacing w:before="240" w:line="276" w:lineRule="auto"/>
        <w:ind w:right="978"/>
        <w:jc w:val="both"/>
        <w:rPr>
          <w:rFonts w:eastAsia="Calibri"/>
          <w:bCs/>
          <w:iCs/>
          <w:sz w:val="20"/>
          <w:szCs w:val="20"/>
        </w:rPr>
      </w:pPr>
      <w:r w:rsidRPr="005028B7">
        <w:rPr>
          <w:rFonts w:eastAsia="Calibri"/>
          <w:bCs/>
          <w:iCs/>
          <w:sz w:val="20"/>
          <w:szCs w:val="20"/>
        </w:rPr>
        <w:t xml:space="preserve">For the purpose of application of provisions of the competences of notaries to act as a trustee of the court, the Ministry of Justice, Supreme Court of Cassation and </w:t>
      </w:r>
      <w:r w:rsidR="00F60D24" w:rsidRPr="005028B7">
        <w:rPr>
          <w:rFonts w:eastAsia="Calibri"/>
          <w:bCs/>
          <w:iCs/>
          <w:sz w:val="20"/>
          <w:szCs w:val="20"/>
        </w:rPr>
        <w:t>High Judicial Council</w:t>
      </w:r>
      <w:r w:rsidRPr="005028B7">
        <w:rPr>
          <w:rFonts w:eastAsia="Calibri"/>
          <w:bCs/>
          <w:iCs/>
          <w:sz w:val="20"/>
          <w:szCs w:val="20"/>
        </w:rPr>
        <w:t xml:space="preserve"> have enacted on 13 May 2016 “Instructions for the Implementation of Provisions of Arts. 30a and 110a of the Law on Non-Contentious Procedure and Art. 98 of the Law on Notary System”, enabling the extension of notary competences to inheritance proceedings, thereby alleviating courts of this non-contentious judicial workload.</w:t>
      </w:r>
    </w:p>
    <w:p w14:paraId="350CE84B" w14:textId="77777777" w:rsidR="00956E0E" w:rsidRPr="005028B7" w:rsidRDefault="00956E0E" w:rsidP="00C84F05">
      <w:pPr>
        <w:tabs>
          <w:tab w:val="left" w:pos="851"/>
        </w:tabs>
        <w:spacing w:before="240" w:line="276" w:lineRule="auto"/>
        <w:ind w:right="978"/>
        <w:jc w:val="both"/>
        <w:rPr>
          <w:rFonts w:eastAsia="Calibri"/>
          <w:bCs/>
          <w:iCs/>
          <w:sz w:val="20"/>
          <w:szCs w:val="20"/>
          <w:lang w:val="en-GB"/>
        </w:rPr>
      </w:pPr>
      <w:r w:rsidRPr="005028B7">
        <w:rPr>
          <w:rFonts w:eastAsia="Calibri"/>
          <w:color w:val="000000" w:themeColor="text1"/>
          <w:sz w:val="20"/>
          <w:szCs w:val="20"/>
          <w:lang w:val="en-GB"/>
        </w:rPr>
        <w:lastRenderedPageBreak/>
        <w:t xml:space="preserve">The </w:t>
      </w:r>
      <w:r w:rsidRPr="005028B7">
        <w:rPr>
          <w:rFonts w:eastAsia="Calibri"/>
          <w:sz w:val="20"/>
          <w:szCs w:val="20"/>
          <w:lang w:val="en-GB"/>
        </w:rPr>
        <w:t xml:space="preserve">Ministry of Justice continuously monitor and analyse </w:t>
      </w:r>
      <w:r w:rsidRPr="005028B7">
        <w:rPr>
          <w:rFonts w:eastAsia="Calibri"/>
          <w:bCs/>
          <w:sz w:val="20"/>
          <w:szCs w:val="20"/>
          <w:lang w:val="en-GB"/>
        </w:rPr>
        <w:t>judicial statistics related to the entrusting of the implementation of inheritance proceedings</w:t>
      </w:r>
      <w:r w:rsidRPr="005028B7">
        <w:rPr>
          <w:rFonts w:eastAsia="Calibri"/>
          <w:sz w:val="20"/>
          <w:szCs w:val="20"/>
          <w:lang w:val="en-GB"/>
        </w:rPr>
        <w:t xml:space="preserve"> and undertaking of actions in non-contentious proceedings</w:t>
      </w:r>
      <w:r w:rsidRPr="005028B7">
        <w:rPr>
          <w:rFonts w:eastAsia="Calibri"/>
          <w:sz w:val="20"/>
          <w:szCs w:val="20"/>
          <w:lang w:val="sr-Cyrl-RS"/>
        </w:rPr>
        <w:t>.</w:t>
      </w:r>
      <w:r w:rsidRPr="005028B7">
        <w:rPr>
          <w:rFonts w:eastAsia="Calibri"/>
          <w:sz w:val="20"/>
          <w:szCs w:val="20"/>
        </w:rPr>
        <w:t xml:space="preserve"> </w:t>
      </w:r>
      <w:r w:rsidR="001F2C8B" w:rsidRPr="005028B7">
        <w:rPr>
          <w:rFonts w:eastAsia="Calibri"/>
          <w:sz w:val="20"/>
          <w:szCs w:val="20"/>
        </w:rPr>
        <w:t>Regarding the transferal of non-judicial non-contentious cases to notaries, the positive trend is constant.</w:t>
      </w:r>
    </w:p>
    <w:p w14:paraId="4B3847EF" w14:textId="77777777" w:rsidR="00956E0E" w:rsidRPr="005028B7" w:rsidRDefault="00956E0E" w:rsidP="00C84F05">
      <w:pPr>
        <w:tabs>
          <w:tab w:val="left" w:pos="851"/>
        </w:tabs>
        <w:spacing w:before="240" w:line="276" w:lineRule="auto"/>
        <w:ind w:right="978"/>
        <w:jc w:val="both"/>
        <w:rPr>
          <w:rFonts w:eastAsia="Calibri"/>
          <w:sz w:val="20"/>
          <w:szCs w:val="20"/>
        </w:rPr>
      </w:pPr>
      <w:r w:rsidRPr="005028B7">
        <w:rPr>
          <w:rFonts w:eastAsia="Calibri"/>
          <w:sz w:val="20"/>
          <w:szCs w:val="20"/>
          <w:lang w:val="en-GB"/>
        </w:rPr>
        <w:t xml:space="preserve">Following the analysis of appropriate solutions for improving the registration process in the real estate cadastre, i.e. for the improvement of the legal framework for cooperation of notaries, courts and enforcement officers with the Republic Geodetic Authority, </w:t>
      </w:r>
      <w:r w:rsidRPr="005028B7">
        <w:rPr>
          <w:rFonts w:eastAsia="Calibri"/>
          <w:sz w:val="20"/>
          <w:szCs w:val="20"/>
          <w:lang w:val="sr-Latn-RS"/>
        </w:rPr>
        <w:t>the National Assembly has adopted the Law on procedure of registration with the Cadaster a</w:t>
      </w:r>
      <w:r w:rsidR="00843FF6" w:rsidRPr="005028B7">
        <w:rPr>
          <w:rFonts w:eastAsia="Calibri"/>
          <w:sz w:val="20"/>
          <w:szCs w:val="20"/>
          <w:lang w:val="sr-Latn-RS"/>
        </w:rPr>
        <w:t>nd Leads („Official Gazette RS“, No.</w:t>
      </w:r>
      <w:r w:rsidRPr="005028B7">
        <w:rPr>
          <w:rFonts w:eastAsia="Calibri"/>
          <w:sz w:val="20"/>
          <w:szCs w:val="20"/>
          <w:lang w:val="sr-Latn-RS"/>
        </w:rPr>
        <w:t xml:space="preserve"> 41/18) dated on 31 May 2018. Based on the menti</w:t>
      </w:r>
      <w:r w:rsidR="00133778" w:rsidRPr="005028B7">
        <w:rPr>
          <w:rFonts w:eastAsia="Calibri"/>
          <w:sz w:val="20"/>
          <w:szCs w:val="20"/>
          <w:lang w:val="sr-Latn-RS"/>
        </w:rPr>
        <w:t>o</w:t>
      </w:r>
      <w:r w:rsidRPr="005028B7">
        <w:rPr>
          <w:rFonts w:eastAsia="Calibri"/>
          <w:sz w:val="20"/>
          <w:szCs w:val="20"/>
          <w:lang w:val="sr-Latn-RS"/>
        </w:rPr>
        <w:t>ned law, the Government of the Republic of Serbia has</w:t>
      </w:r>
      <w:r w:rsidRPr="005028B7">
        <w:rPr>
          <w:rFonts w:eastAsia="Calibri"/>
          <w:sz w:val="20"/>
          <w:szCs w:val="20"/>
        </w:rPr>
        <w:t xml:space="preserve"> adopted the Regulation on the mechanisms for delivery of documents in the procedure </w:t>
      </w:r>
      <w:r w:rsidRPr="005028B7">
        <w:rPr>
          <w:rFonts w:eastAsia="Calibri"/>
          <w:sz w:val="20"/>
          <w:szCs w:val="20"/>
          <w:lang w:val="sr-Latn-RS"/>
        </w:rPr>
        <w:t>of registration with the Cadaster and the</w:t>
      </w:r>
      <w:r w:rsidRPr="005028B7">
        <w:rPr>
          <w:rFonts w:eastAsia="Calibri"/>
          <w:sz w:val="20"/>
          <w:szCs w:val="20"/>
        </w:rPr>
        <w:t xml:space="preserve"> mechanisms of issuing of the Cadaster extract electronically (“Official Gazette RS number: 50/18”) dated on 29 June 2018.</w:t>
      </w:r>
    </w:p>
    <w:p w14:paraId="492C68A0" w14:textId="77777777" w:rsidR="00956E0E" w:rsidRPr="005028B7" w:rsidRDefault="00956E0E" w:rsidP="00C84F05">
      <w:pPr>
        <w:tabs>
          <w:tab w:val="left" w:pos="851"/>
        </w:tabs>
        <w:spacing w:before="240" w:line="276" w:lineRule="auto"/>
        <w:ind w:right="978"/>
        <w:rPr>
          <w:rFonts w:eastAsia="Calibri"/>
          <w:sz w:val="20"/>
          <w:szCs w:val="20"/>
        </w:rPr>
      </w:pPr>
      <w:r w:rsidRPr="005028B7">
        <w:rPr>
          <w:rFonts w:eastAsia="Calibri"/>
          <w:sz w:val="20"/>
          <w:szCs w:val="20"/>
        </w:rPr>
        <w:t xml:space="preserve">According to the </w:t>
      </w:r>
      <w:r w:rsidRPr="005028B7">
        <w:rPr>
          <w:rFonts w:eastAsia="Calibri"/>
          <w:sz w:val="20"/>
          <w:szCs w:val="20"/>
          <w:lang w:val="en-GB"/>
        </w:rPr>
        <w:t xml:space="preserve">Law on Certification of Signatures, Manuscripts and Transcripts </w:t>
      </w:r>
      <w:r w:rsidRPr="005028B7">
        <w:rPr>
          <w:rFonts w:eastAsia="Calibri"/>
          <w:i/>
          <w:sz w:val="20"/>
          <w:szCs w:val="20"/>
          <w:lang w:val="en-GB"/>
        </w:rPr>
        <w:t>("Official Gazette of RS", No. 93/14, 22/15</w:t>
      </w:r>
      <w:r w:rsidRPr="005028B7">
        <w:rPr>
          <w:b/>
          <w:bCs/>
          <w:i/>
          <w:iCs/>
          <w:sz w:val="20"/>
          <w:szCs w:val="20"/>
        </w:rPr>
        <w:t xml:space="preserve"> </w:t>
      </w:r>
      <w:r w:rsidRPr="005028B7">
        <w:rPr>
          <w:bCs/>
          <w:i/>
          <w:iCs/>
          <w:sz w:val="20"/>
          <w:szCs w:val="20"/>
        </w:rPr>
        <w:t xml:space="preserve">and </w:t>
      </w:r>
      <w:r w:rsidRPr="005028B7">
        <w:rPr>
          <w:rFonts w:eastAsia="Calibri"/>
          <w:i/>
          <w:iCs/>
          <w:sz w:val="20"/>
          <w:szCs w:val="20"/>
        </w:rPr>
        <w:t>87/2018</w:t>
      </w:r>
      <w:r w:rsidRPr="005028B7">
        <w:rPr>
          <w:rFonts w:eastAsia="Calibri"/>
          <w:sz w:val="20"/>
          <w:szCs w:val="20"/>
          <w:lang w:val="en-GB"/>
        </w:rPr>
        <w:t xml:space="preserve">) since </w:t>
      </w:r>
      <w:r w:rsidRPr="005028B7">
        <w:rPr>
          <w:rFonts w:eastAsia="Calibri"/>
          <w:sz w:val="20"/>
          <w:szCs w:val="20"/>
        </w:rPr>
        <w:t>March 1st 2017 the public notaries have taken over new responsibilities and duties.</w:t>
      </w:r>
    </w:p>
    <w:p w14:paraId="47B6A2EF" w14:textId="77777777" w:rsidR="00956E0E" w:rsidRPr="005028B7" w:rsidRDefault="00956E0E" w:rsidP="00C84F05">
      <w:pPr>
        <w:tabs>
          <w:tab w:val="left" w:pos="851"/>
        </w:tabs>
        <w:spacing w:before="240" w:line="276" w:lineRule="auto"/>
        <w:ind w:right="978"/>
        <w:rPr>
          <w:rFonts w:eastAsia="Calibri"/>
          <w:sz w:val="20"/>
          <w:szCs w:val="20"/>
          <w:lang w:val="en-GB"/>
        </w:rPr>
      </w:pPr>
      <w:r w:rsidRPr="005028B7">
        <w:rPr>
          <w:rFonts w:eastAsia="Calibri"/>
          <w:sz w:val="20"/>
          <w:szCs w:val="20"/>
          <w:lang w:val="en-GB"/>
        </w:rPr>
        <w:t>During the period of the implementation remaining by-laws and Chamber regulations have been adopted</w:t>
      </w:r>
      <w:r w:rsidRPr="005028B7">
        <w:rPr>
          <w:sz w:val="20"/>
          <w:szCs w:val="20"/>
          <w:lang w:val="en-GB" w:eastAsia="ar-SA"/>
        </w:rPr>
        <w:t xml:space="preserve"> and </w:t>
      </w:r>
      <w:r w:rsidR="00C0724D" w:rsidRPr="005028B7">
        <w:rPr>
          <w:rFonts w:eastAsia="Calibri"/>
          <w:sz w:val="20"/>
          <w:szCs w:val="20"/>
          <w:lang w:val="en-GB"/>
        </w:rPr>
        <w:t xml:space="preserve">the </w:t>
      </w:r>
      <w:r w:rsidR="00843FF6" w:rsidRPr="005028B7">
        <w:rPr>
          <w:rFonts w:eastAsia="Calibri"/>
          <w:sz w:val="20"/>
          <w:szCs w:val="20"/>
          <w:lang w:val="en-GB"/>
        </w:rPr>
        <w:t>harmonization</w:t>
      </w:r>
      <w:r w:rsidRPr="005028B7">
        <w:rPr>
          <w:rFonts w:eastAsia="Calibri"/>
          <w:sz w:val="20"/>
          <w:szCs w:val="20"/>
          <w:lang w:val="en-GB"/>
        </w:rPr>
        <w:t xml:space="preserve"> with the valid provisions of the Law on Public Notaries has been completed. </w:t>
      </w:r>
    </w:p>
    <w:p w14:paraId="44957860" w14:textId="77777777" w:rsidR="00956E0E" w:rsidRPr="005028B7" w:rsidRDefault="006E3C1B" w:rsidP="00C84F05">
      <w:pPr>
        <w:tabs>
          <w:tab w:val="left" w:pos="851"/>
        </w:tabs>
        <w:spacing w:before="240" w:line="276" w:lineRule="auto"/>
        <w:ind w:right="978"/>
        <w:jc w:val="both"/>
        <w:rPr>
          <w:rFonts w:eastAsia="Calibri"/>
          <w:color w:val="000000" w:themeColor="text1"/>
          <w:sz w:val="20"/>
          <w:szCs w:val="20"/>
          <w:lang w:val="en-GB"/>
        </w:rPr>
      </w:pPr>
      <w:r w:rsidRPr="005028B7">
        <w:rPr>
          <w:rFonts w:eastAsia="Calibri"/>
          <w:color w:val="000000" w:themeColor="text1"/>
          <w:sz w:val="20"/>
          <w:szCs w:val="20"/>
          <w:lang w:val="en-GB"/>
        </w:rPr>
        <w:t>On 24 December 2019</w:t>
      </w:r>
      <w:r w:rsidR="00956E0E" w:rsidRPr="005028B7">
        <w:rPr>
          <w:rFonts w:eastAsia="Calibri"/>
          <w:color w:val="000000" w:themeColor="text1"/>
          <w:sz w:val="20"/>
          <w:szCs w:val="20"/>
          <w:lang w:val="en-GB"/>
        </w:rPr>
        <w:t xml:space="preserve">, by virtue of Article 119 of the Law on Notaries and of Article 15 of the Programme of Training of Notaries, the Executive Board of the Chamber adopted the Plan of Implementation of the Programme </w:t>
      </w:r>
      <w:r w:rsidRPr="005028B7">
        <w:rPr>
          <w:rFonts w:eastAsia="Calibri"/>
          <w:color w:val="000000" w:themeColor="text1"/>
          <w:sz w:val="20"/>
          <w:szCs w:val="20"/>
          <w:lang w:val="en-GB"/>
        </w:rPr>
        <w:t>of Training of Notaries for 2020</w:t>
      </w:r>
      <w:r w:rsidR="00956E0E" w:rsidRPr="005028B7">
        <w:rPr>
          <w:rFonts w:eastAsia="Calibri"/>
          <w:color w:val="000000" w:themeColor="text1"/>
          <w:sz w:val="20"/>
          <w:szCs w:val="20"/>
          <w:lang w:val="en-GB"/>
        </w:rPr>
        <w:t>, all for the purpose of establishing of the continuous professional improvement of notaries, notary assistants, associates, and notary interns and the standardization of the notary practice.</w:t>
      </w:r>
    </w:p>
    <w:p w14:paraId="3537D4A4" w14:textId="77777777" w:rsidR="00956E0E" w:rsidRPr="005028B7" w:rsidRDefault="00956E0E" w:rsidP="00C84F05">
      <w:pPr>
        <w:tabs>
          <w:tab w:val="left" w:pos="851"/>
        </w:tabs>
        <w:spacing w:before="240" w:line="276" w:lineRule="auto"/>
        <w:ind w:right="978"/>
        <w:jc w:val="both"/>
        <w:rPr>
          <w:rFonts w:eastAsia="Calibri"/>
          <w:sz w:val="20"/>
          <w:szCs w:val="20"/>
        </w:rPr>
      </w:pPr>
      <w:r w:rsidRPr="005028B7">
        <w:rPr>
          <w:rFonts w:eastAsia="Calibri"/>
          <w:sz w:val="20"/>
          <w:szCs w:val="20"/>
        </w:rPr>
        <w:t xml:space="preserve">The Supreme Court of Cassation in December 2016 adopted Rulebook on the replacement and omission (pseudonymization and anonymization) of data in court decisions. Rules governing the method of substitution and omission of information in judicial decisions of the Supreme Court of Cassation, including the method and techniques of anonymization / </w:t>
      </w:r>
      <w:r w:rsidR="00C476D0" w:rsidRPr="005028B7">
        <w:rPr>
          <w:rFonts w:eastAsia="Calibri"/>
          <w:sz w:val="20"/>
          <w:szCs w:val="20"/>
        </w:rPr>
        <w:t>pseudonymization</w:t>
      </w:r>
      <w:r w:rsidRPr="005028B7">
        <w:rPr>
          <w:rFonts w:eastAsia="Calibri"/>
          <w:sz w:val="20"/>
          <w:szCs w:val="20"/>
        </w:rPr>
        <w:t xml:space="preserve"> in decisions in electronic and written form are defined by this document. The regulations in relation to the rules of anonymity of court decisions were adopted at the level of all appellate courts as well.</w:t>
      </w:r>
    </w:p>
    <w:p w14:paraId="39E56248" w14:textId="77777777" w:rsidR="00956E0E" w:rsidRPr="005028B7" w:rsidRDefault="00956E0E" w:rsidP="00C84F05">
      <w:pPr>
        <w:tabs>
          <w:tab w:val="left" w:pos="851"/>
        </w:tabs>
        <w:spacing w:before="240" w:line="276" w:lineRule="auto"/>
        <w:ind w:right="978"/>
        <w:jc w:val="both"/>
        <w:rPr>
          <w:rFonts w:eastAsia="Calibri"/>
          <w:bCs/>
          <w:sz w:val="20"/>
          <w:szCs w:val="20"/>
        </w:rPr>
      </w:pPr>
      <w:r w:rsidRPr="005028B7">
        <w:rPr>
          <w:rFonts w:eastAsia="Calibri"/>
          <w:sz w:val="20"/>
          <w:szCs w:val="20"/>
        </w:rPr>
        <w:t>The activities</w:t>
      </w:r>
      <w:r w:rsidRPr="005028B7">
        <w:rPr>
          <w:sz w:val="20"/>
          <w:szCs w:val="20"/>
          <w:shd w:val="clear" w:color="auto" w:fill="FFFFFF"/>
        </w:rPr>
        <w:t xml:space="preserve"> </w:t>
      </w:r>
      <w:r w:rsidRPr="005028B7">
        <w:rPr>
          <w:rFonts w:eastAsia="Calibri"/>
          <w:sz w:val="20"/>
          <w:szCs w:val="20"/>
        </w:rPr>
        <w:t xml:space="preserve">of the Supreme Court of Cassation regarding the improvement of the consistency of the jurisprudence have been continued. Having in mind that </w:t>
      </w:r>
      <w:r w:rsidRPr="005028B7">
        <w:rPr>
          <w:rFonts w:eastAsia="Calibri"/>
          <w:bCs/>
          <w:sz w:val="20"/>
          <w:szCs w:val="20"/>
        </w:rPr>
        <w:t xml:space="preserve">the final version of the </w:t>
      </w:r>
      <w:r w:rsidRPr="005028B7">
        <w:rPr>
          <w:rFonts w:eastAsia="Calibri"/>
          <w:bCs/>
          <w:sz w:val="20"/>
          <w:szCs w:val="20"/>
          <w:lang w:val="sr-Latn-RS"/>
        </w:rPr>
        <w:t xml:space="preserve">Working Draft Amendments to the Constitution of the Republic of Serbia gives a special place to this topic, the Working groups for </w:t>
      </w:r>
      <w:r w:rsidRPr="005028B7">
        <w:rPr>
          <w:rFonts w:eastAsia="Calibri"/>
          <w:bCs/>
          <w:sz w:val="20"/>
          <w:szCs w:val="20"/>
        </w:rPr>
        <w:t>the alignment of the subsequent judicial legislation with new constitutional provisions, will develop a proposal for more detailed regulation of this issue.</w:t>
      </w:r>
    </w:p>
    <w:p w14:paraId="61FC0AF8" w14:textId="195F94CD" w:rsidR="00C476D0" w:rsidRPr="005028B7" w:rsidRDefault="00F608B4" w:rsidP="00C84F05">
      <w:pPr>
        <w:tabs>
          <w:tab w:val="left" w:pos="851"/>
        </w:tabs>
        <w:spacing w:before="240" w:line="276" w:lineRule="auto"/>
        <w:ind w:right="978"/>
        <w:jc w:val="both"/>
        <w:rPr>
          <w:rFonts w:eastAsia="Calibri"/>
          <w:sz w:val="20"/>
          <w:szCs w:val="20"/>
        </w:rPr>
      </w:pPr>
      <w:r w:rsidRPr="005028B7">
        <w:rPr>
          <w:rFonts w:eastAsia="Calibri"/>
          <w:sz w:val="20"/>
          <w:szCs w:val="20"/>
        </w:rPr>
        <w:t xml:space="preserve">A </w:t>
      </w:r>
      <w:r w:rsidR="00C476D0">
        <w:rPr>
          <w:rFonts w:eastAsia="Calibri"/>
          <w:sz w:val="20"/>
          <w:szCs w:val="20"/>
        </w:rPr>
        <w:t>continuous</w:t>
      </w:r>
      <w:r w:rsidRPr="005028B7">
        <w:rPr>
          <w:rFonts w:eastAsia="Calibri"/>
          <w:sz w:val="20"/>
          <w:szCs w:val="20"/>
        </w:rPr>
        <w:t xml:space="preserve"> increase of mediation referrals and mediation proceedings has been noted since the enacting of the Law on Mediation in Dispute Resolution (“Official Gazette of RS” no. 55/2014) and, in particular, since the issuing of the Joint Guidelines for the Improvement of Mediation in the Republic of Serbia on June 28th, 2017 by the Supreme Court of Cassation, the </w:t>
      </w:r>
      <w:r w:rsidR="00F60D24" w:rsidRPr="005028B7">
        <w:rPr>
          <w:rFonts w:eastAsia="Calibri"/>
          <w:sz w:val="20"/>
          <w:szCs w:val="20"/>
        </w:rPr>
        <w:t>High Judicial Council</w:t>
      </w:r>
      <w:r w:rsidRPr="005028B7">
        <w:rPr>
          <w:rFonts w:eastAsia="Calibri"/>
          <w:sz w:val="20"/>
          <w:szCs w:val="20"/>
        </w:rPr>
        <w:t xml:space="preserve"> and the Ministry of Justice. The issuing of the Joint Guidelines has been followed by various promotional activities by the Ministry of Justice and the Judicial Academy, and notable efforts by certain courts. Various protocols have been concluded following the Joint Guidelines, such as the Protocol on Cooperation between the Higher and Basic Courts in Niš, on the one hand, and the Public Utility Company JKP Niš; Protocol on Cooperation to Enhance the Use of Commercial Mediation between the Serbian Chamber of Commerce and the Commercial Court of Appeal; Guidelines for the Promotion of the Procedure for Concluding and Implementing Out-of-Court Settlement in Procedures for the Protection of the Right to Trial in a Reasonable Time, etc. </w:t>
      </w:r>
    </w:p>
    <w:p w14:paraId="1D3DC1BC" w14:textId="77777777" w:rsidR="00F608B4" w:rsidRPr="005028B7" w:rsidRDefault="00F608B4" w:rsidP="00C84F05">
      <w:pPr>
        <w:tabs>
          <w:tab w:val="left" w:pos="851"/>
        </w:tabs>
        <w:spacing w:before="240" w:line="276" w:lineRule="auto"/>
        <w:ind w:right="978"/>
        <w:jc w:val="both"/>
        <w:rPr>
          <w:rFonts w:eastAsia="Calibri"/>
          <w:sz w:val="20"/>
          <w:szCs w:val="20"/>
        </w:rPr>
      </w:pPr>
      <w:r w:rsidRPr="005028B7">
        <w:rPr>
          <w:rFonts w:eastAsia="Calibri"/>
          <w:sz w:val="20"/>
          <w:szCs w:val="20"/>
        </w:rPr>
        <w:t xml:space="preserve">Mediation continues to be promoted by the Ministry of Justice at various seminars, conferences and other relevant national and international fora. Most significantly, the Republic of </w:t>
      </w:r>
      <w:r w:rsidRPr="005028B7">
        <w:rPr>
          <w:rFonts w:eastAsia="Calibri"/>
          <w:sz w:val="20"/>
          <w:szCs w:val="20"/>
        </w:rPr>
        <w:lastRenderedPageBreak/>
        <w:t xml:space="preserve">Serbia was among the 46 first signatories of the United Nations Convention on International Settlement Agreements Resulting from Mediation in Singapore, on 7 August 2019. The Singapore Convention applies to international settlement agreements resulting from mediation, concluded by parties to resolve a commercial dispute, and is expected to have the same impetus on the development of mediation as the New York Convention had on international arbitration. </w:t>
      </w:r>
    </w:p>
    <w:p w14:paraId="653E0384" w14:textId="77777777" w:rsidR="00F608B4" w:rsidRPr="005028B7" w:rsidRDefault="00F608B4" w:rsidP="00C84F05">
      <w:pPr>
        <w:tabs>
          <w:tab w:val="left" w:pos="851"/>
        </w:tabs>
        <w:spacing w:before="240" w:line="276" w:lineRule="auto"/>
        <w:ind w:right="978"/>
        <w:jc w:val="both"/>
        <w:rPr>
          <w:rFonts w:eastAsia="Calibri"/>
          <w:sz w:val="20"/>
          <w:szCs w:val="20"/>
        </w:rPr>
      </w:pPr>
      <w:r w:rsidRPr="005028B7">
        <w:rPr>
          <w:rFonts w:eastAsia="Calibri"/>
          <w:sz w:val="20"/>
          <w:szCs w:val="20"/>
        </w:rPr>
        <w:t xml:space="preserve">Nonetheless, the statistics show that greater demand for mediation must be made in order to achieve the objective of the 2008 Mediation Directive. Namely, of the 411 mediators who filed their Annual Reports to the Ministry of Justice for 2019, 124 stated that they mediated in 2019, 34 of which mediated in cooperation with a co-mediator. Based on these reports, during 2019, 569 mediation agreements were concluded (agreements to enter into mediation), while 403 cases successfully finished with the conclusion of a settlement agreement. Pursuant to the reports of mediators, in 266 proceedings the case was referred to mediation by the court. Most of the mediation procedures were conducted on the territory of the Court of Appeal </w:t>
      </w:r>
      <w:r w:rsidR="00843FF6" w:rsidRPr="005028B7">
        <w:rPr>
          <w:rFonts w:eastAsia="Calibri"/>
          <w:sz w:val="20"/>
          <w:szCs w:val="20"/>
        </w:rPr>
        <w:t xml:space="preserve">in Belgrade (34.7%), while 29% </w:t>
      </w:r>
      <w:r w:rsidRPr="005028B7">
        <w:rPr>
          <w:rFonts w:eastAsia="Calibri"/>
          <w:sz w:val="20"/>
          <w:szCs w:val="20"/>
        </w:rPr>
        <w:t xml:space="preserve">were conducted on the territory of the Court of Appeal in Niš, 19.4% on the territory of the Court of Appeal in Novi Sad, and 14.5% on the territory of the Court of Appeal in Kragujevac. Therefore, the </w:t>
      </w:r>
      <w:r w:rsidR="00F60D24" w:rsidRPr="005028B7">
        <w:rPr>
          <w:rFonts w:eastAsia="Calibri"/>
          <w:sz w:val="20"/>
          <w:szCs w:val="20"/>
        </w:rPr>
        <w:t>number of mediations compared to the number of initiated civil procedures remains</w:t>
      </w:r>
      <w:r w:rsidRPr="005028B7">
        <w:rPr>
          <w:rFonts w:eastAsia="Calibri"/>
          <w:sz w:val="20"/>
          <w:szCs w:val="20"/>
        </w:rPr>
        <w:t xml:space="preserve"> under 1%. </w:t>
      </w:r>
    </w:p>
    <w:p w14:paraId="1719BDF7" w14:textId="77777777" w:rsidR="00F608B4" w:rsidRPr="005028B7" w:rsidRDefault="00F608B4" w:rsidP="00C84F05">
      <w:pPr>
        <w:tabs>
          <w:tab w:val="left" w:pos="851"/>
        </w:tabs>
        <w:spacing w:before="240" w:line="276" w:lineRule="auto"/>
        <w:ind w:right="978"/>
        <w:jc w:val="both"/>
        <w:rPr>
          <w:rFonts w:eastAsia="Calibri"/>
          <w:sz w:val="20"/>
          <w:szCs w:val="20"/>
        </w:rPr>
      </w:pPr>
      <w:r w:rsidRPr="005028B7">
        <w:rPr>
          <w:rFonts w:eastAsia="Calibri"/>
          <w:sz w:val="20"/>
          <w:szCs w:val="20"/>
        </w:rPr>
        <w:t xml:space="preserve">By December 30, 2019, 1.349 mediators have been registered by the Ministry of Justice, out of which more than a third is from the City of Belgrade (477), followed by Niš (136), Novi Sad (131) and Kragujevac (65). There are 277 lawyer-mediators (1/4th of all mediators) and the </w:t>
      </w:r>
      <w:r w:rsidR="00C476D0" w:rsidRPr="005028B7">
        <w:rPr>
          <w:rFonts w:eastAsia="Calibri"/>
          <w:sz w:val="20"/>
          <w:szCs w:val="20"/>
        </w:rPr>
        <w:t>licenses</w:t>
      </w:r>
      <w:r w:rsidRPr="005028B7">
        <w:rPr>
          <w:rFonts w:eastAsia="Calibri"/>
          <w:sz w:val="20"/>
          <w:szCs w:val="20"/>
        </w:rPr>
        <w:t xml:space="preserve"> are issued also to the following predominant categories: 29 judges, 6 judicial associates, 10 enforcement officers, 832 graduate lawyers and </w:t>
      </w:r>
      <w:r w:rsidR="00C476D0">
        <w:rPr>
          <w:rFonts w:eastAsia="Calibri"/>
          <w:sz w:val="20"/>
          <w:szCs w:val="20"/>
        </w:rPr>
        <w:t>two O</w:t>
      </w:r>
      <w:r w:rsidRPr="005028B7">
        <w:rPr>
          <w:rFonts w:eastAsia="Calibri"/>
          <w:sz w:val="20"/>
          <w:szCs w:val="20"/>
        </w:rPr>
        <w:t>mbudsman. No proposals for revoking of licenses of mediators have been submitted to date to the Ministry of Justice Commission for Revocation of Mediation Licenses. With</w:t>
      </w:r>
      <w:r w:rsidR="00B2120B" w:rsidRPr="005028B7">
        <w:rPr>
          <w:rFonts w:eastAsia="Calibri"/>
          <w:sz w:val="20"/>
          <w:szCs w:val="20"/>
        </w:rPr>
        <w:t xml:space="preserve"> respect to training, 17 </w:t>
      </w:r>
      <w:r w:rsidR="00843FF6" w:rsidRPr="005028B7">
        <w:rPr>
          <w:rFonts w:eastAsia="Calibri"/>
          <w:sz w:val="20"/>
          <w:szCs w:val="20"/>
        </w:rPr>
        <w:t>organizations</w:t>
      </w:r>
      <w:r w:rsidRPr="005028B7">
        <w:rPr>
          <w:rFonts w:eastAsia="Calibri"/>
          <w:sz w:val="20"/>
          <w:szCs w:val="20"/>
        </w:rPr>
        <w:t xml:space="preserve"> received licenses for conducting training fo</w:t>
      </w:r>
      <w:r w:rsidR="00B2120B" w:rsidRPr="005028B7">
        <w:rPr>
          <w:rFonts w:eastAsia="Calibri"/>
          <w:sz w:val="20"/>
          <w:szCs w:val="20"/>
        </w:rPr>
        <w:t xml:space="preserve">r mediators, but only 12 </w:t>
      </w:r>
      <w:r w:rsidR="00843FF6" w:rsidRPr="005028B7">
        <w:rPr>
          <w:rFonts w:eastAsia="Calibri"/>
          <w:sz w:val="20"/>
          <w:szCs w:val="20"/>
        </w:rPr>
        <w:t>organizations</w:t>
      </w:r>
      <w:r w:rsidRPr="005028B7">
        <w:rPr>
          <w:rFonts w:eastAsia="Calibri"/>
          <w:sz w:val="20"/>
          <w:szCs w:val="20"/>
        </w:rPr>
        <w:t xml:space="preserve"> conducted training, with the total number of participants being 2,941. </w:t>
      </w:r>
    </w:p>
    <w:p w14:paraId="51996C7E" w14:textId="77777777" w:rsidR="00F608B4" w:rsidRPr="005028B7" w:rsidRDefault="00F608B4" w:rsidP="00C84F05">
      <w:pPr>
        <w:tabs>
          <w:tab w:val="left" w:pos="851"/>
        </w:tabs>
        <w:spacing w:before="240" w:line="276" w:lineRule="auto"/>
        <w:ind w:right="978"/>
        <w:jc w:val="both"/>
        <w:rPr>
          <w:rFonts w:eastAsia="Calibri"/>
          <w:sz w:val="20"/>
          <w:szCs w:val="20"/>
        </w:rPr>
      </w:pPr>
      <w:r w:rsidRPr="005028B7">
        <w:rPr>
          <w:rFonts w:eastAsia="Calibri"/>
          <w:sz w:val="20"/>
          <w:szCs w:val="20"/>
        </w:rPr>
        <w:t xml:space="preserve">With respect to legislative changes, the Law on Amendments to the Law on Peaceful Labour Dispute Resolution, enacted in June 28th, 2018, significantly expanded the scope of the Republic Agency for Peaceful Settlement of Labour Disputes in accordance with its acquired experiences and practices. The competence for individual labour disputes with respect to arbitration was also expanded to include the disputes arising from: payment of salaries/wages, allowance of salaries/wages in accordance with the law, payment of severance pays during retirement, working hours and exercising rights to annual leave. An important novelty in the Law is the precise wording that the arbitrator should in the course of the proceedings indicate to the parties in the dispute the possibility of an amicable settlement of the dispute. </w:t>
      </w:r>
    </w:p>
    <w:p w14:paraId="05E40DB8" w14:textId="77777777" w:rsidR="00F608B4" w:rsidRPr="005028B7" w:rsidRDefault="00F608B4" w:rsidP="00C84F05">
      <w:pPr>
        <w:tabs>
          <w:tab w:val="left" w:pos="851"/>
        </w:tabs>
        <w:spacing w:before="240" w:line="276" w:lineRule="auto"/>
        <w:ind w:right="978"/>
        <w:jc w:val="both"/>
        <w:rPr>
          <w:rFonts w:eastAsia="Calibri"/>
          <w:sz w:val="20"/>
          <w:szCs w:val="20"/>
        </w:rPr>
      </w:pPr>
      <w:r w:rsidRPr="005028B7">
        <w:rPr>
          <w:rFonts w:eastAsia="Calibri"/>
          <w:sz w:val="20"/>
          <w:szCs w:val="20"/>
        </w:rPr>
        <w:t>Moreover, the Law on Amendments and Supplements to the Law on Court Fees ("Official Gazette of RS", no. 95/2018), applicable from 1 January 2019, further encourages parties to resolve their disputes by amicable means, through mediation, negotiated settlement, court settlement or any other amicable way. These amendments postpone the collection of court fees in order to leave the parties the opportunity to once again consider the amicable resolution of the dispute, once the court proceedings have been initiated. Through these provisions, the state offers financial incentives to the parties to consider other viable dispute resolution options early in the court proceedings by exempting them from paying all relevant court fees if they achieve a settlement by the time of the first hearing.</w:t>
      </w:r>
    </w:p>
    <w:p w14:paraId="18EF0D8F" w14:textId="77777777" w:rsidR="00F608B4" w:rsidRPr="005028B7" w:rsidRDefault="002271C2" w:rsidP="00C84F05">
      <w:pPr>
        <w:tabs>
          <w:tab w:val="left" w:pos="851"/>
        </w:tabs>
        <w:spacing w:before="240" w:line="276" w:lineRule="auto"/>
        <w:ind w:right="978"/>
        <w:jc w:val="both"/>
        <w:rPr>
          <w:rFonts w:eastAsia="Calibri"/>
          <w:sz w:val="20"/>
          <w:szCs w:val="20"/>
        </w:rPr>
      </w:pPr>
      <w:r w:rsidRPr="005028B7">
        <w:rPr>
          <w:rFonts w:eastAsia="Calibri"/>
          <w:sz w:val="20"/>
          <w:szCs w:val="20"/>
        </w:rPr>
        <w:t>Recognizing</w:t>
      </w:r>
      <w:r w:rsidR="00F608B4" w:rsidRPr="005028B7">
        <w:rPr>
          <w:rFonts w:eastAsia="Calibri"/>
          <w:sz w:val="20"/>
          <w:szCs w:val="20"/>
        </w:rPr>
        <w:t xml:space="preserve"> the need for coordinated, joint, continued multi-annual efforts to establish a viable and sustainable mediation system, the Ministry of Justice has initiated a strategic approach to improving the use of mediation in August 2018 by addressing other institutions, such as the National Bank of Serbia and the Agency for Amicable Dispute Resolution, so as to seek to together find best ways to improve the use and quality of mediation in the fields of their respective competences. Moreover, the Working Group for drafting of amendments to the Law on Mediation in Dispute Resolution and accompanying bylaws was established in 2018 and has since January 2019 worked intensively on a new legal framework, supported by EU funded projects, with the main objectives of improving the availability and quality of mediators, and increasing the number of mediations, i.e. finding modalities which would allow for achieving the objective of the 2008 Mediation Directive.</w:t>
      </w:r>
    </w:p>
    <w:p w14:paraId="25E7E5E4" w14:textId="77777777" w:rsidR="00956E0E" w:rsidRPr="005028B7" w:rsidRDefault="00956E0E" w:rsidP="00C84F05">
      <w:pPr>
        <w:tabs>
          <w:tab w:val="left" w:pos="851"/>
        </w:tabs>
        <w:spacing w:before="240" w:line="276" w:lineRule="auto"/>
        <w:ind w:right="978"/>
        <w:jc w:val="both"/>
        <w:rPr>
          <w:rFonts w:eastAsia="Calibri"/>
          <w:sz w:val="20"/>
          <w:szCs w:val="20"/>
        </w:rPr>
      </w:pPr>
      <w:r w:rsidRPr="005028B7">
        <w:rPr>
          <w:rFonts w:eastAsia="Calibri"/>
          <w:sz w:val="20"/>
          <w:szCs w:val="20"/>
        </w:rPr>
        <w:t xml:space="preserve">The implementation of the Criminal Procedure Code from 2011 has been successfully monitored, particularly within the work of the Commission for the Implementation of the NSRP </w:t>
      </w:r>
      <w:r w:rsidRPr="005028B7">
        <w:rPr>
          <w:rFonts w:eastAsia="Calibri"/>
          <w:sz w:val="20"/>
          <w:szCs w:val="20"/>
        </w:rPr>
        <w:lastRenderedPageBreak/>
        <w:t>2013-2018. The quarterly reports on the implementation of the new Criminal Procedure Code elaborated by the RPPO have been widely discussed at the meetings of the Commission for the Implementation of the NSRP 2013-2018. The introduction of the prosecutorial investigation and the institutes of the deferring criminal prosecution and the plea agreement have made a criminal system much more efficient.  At this point in time, the working group will be formed to do fine tuning of the provisions and propose corrective measures where needed.</w:t>
      </w:r>
    </w:p>
    <w:p w14:paraId="4C6B257B" w14:textId="77777777" w:rsidR="00956E0E" w:rsidRPr="00C476D0" w:rsidRDefault="00956E0E" w:rsidP="00C84F05">
      <w:pPr>
        <w:tabs>
          <w:tab w:val="left" w:pos="851"/>
        </w:tabs>
        <w:spacing w:before="240" w:line="276" w:lineRule="auto"/>
        <w:ind w:right="978"/>
        <w:rPr>
          <w:rFonts w:eastAsia="Calibri"/>
          <w:b/>
          <w:sz w:val="24"/>
          <w:szCs w:val="24"/>
          <w:u w:val="single"/>
        </w:rPr>
      </w:pPr>
      <w:r w:rsidRPr="00C476D0">
        <w:rPr>
          <w:rFonts w:eastAsia="Calibri"/>
          <w:b/>
          <w:sz w:val="24"/>
          <w:szCs w:val="24"/>
          <w:u w:val="single"/>
        </w:rPr>
        <w:t>WAR CRIMES</w:t>
      </w:r>
    </w:p>
    <w:p w14:paraId="4589CEBA" w14:textId="77777777" w:rsidR="00C476D0" w:rsidRDefault="00956E0E" w:rsidP="00C84F05">
      <w:pPr>
        <w:tabs>
          <w:tab w:val="left" w:pos="851"/>
        </w:tabs>
        <w:spacing w:before="240" w:line="276" w:lineRule="auto"/>
        <w:ind w:right="978"/>
        <w:jc w:val="both"/>
        <w:rPr>
          <w:rFonts w:eastAsia="Calibri"/>
          <w:sz w:val="20"/>
          <w:szCs w:val="20"/>
        </w:rPr>
      </w:pPr>
      <w:r w:rsidRPr="005028B7">
        <w:rPr>
          <w:rFonts w:eastAsia="Calibri"/>
          <w:sz w:val="20"/>
          <w:szCs w:val="20"/>
        </w:rPr>
        <w:t xml:space="preserve">The legal framework in </w:t>
      </w:r>
      <w:r w:rsidR="00B2120B" w:rsidRPr="005028B7">
        <w:rPr>
          <w:rFonts w:eastAsia="Calibri"/>
          <w:sz w:val="20"/>
          <w:szCs w:val="20"/>
        </w:rPr>
        <w:t>Serbia</w:t>
      </w:r>
      <w:r w:rsidR="00C476D0">
        <w:rPr>
          <w:rFonts w:eastAsia="Calibri"/>
          <w:sz w:val="20"/>
          <w:szCs w:val="20"/>
          <w:lang w:val="sr-Cyrl-RS"/>
        </w:rPr>
        <w:t xml:space="preserve"> </w:t>
      </w:r>
      <w:r w:rsidR="00B2120B" w:rsidRPr="005028B7">
        <w:rPr>
          <w:rFonts w:eastAsia="Calibri"/>
          <w:sz w:val="20"/>
          <w:szCs w:val="20"/>
        </w:rPr>
        <w:t xml:space="preserve">encompass: </w:t>
      </w:r>
    </w:p>
    <w:p w14:paraId="52CC96C0" w14:textId="77777777" w:rsidR="00C476D0" w:rsidRDefault="00B2120B" w:rsidP="00C84F05">
      <w:pPr>
        <w:tabs>
          <w:tab w:val="left" w:pos="851"/>
        </w:tabs>
        <w:spacing w:before="240" w:line="276" w:lineRule="auto"/>
        <w:ind w:right="978"/>
        <w:jc w:val="both"/>
        <w:rPr>
          <w:rFonts w:eastAsia="Calibri"/>
          <w:sz w:val="20"/>
          <w:szCs w:val="20"/>
        </w:rPr>
      </w:pPr>
      <w:r w:rsidRPr="005028B7">
        <w:rPr>
          <w:rFonts w:eastAsia="Calibri"/>
          <w:sz w:val="20"/>
          <w:szCs w:val="20"/>
        </w:rPr>
        <w:t xml:space="preserve">Law on </w:t>
      </w:r>
      <w:r w:rsidR="00843FF6" w:rsidRPr="005028B7">
        <w:rPr>
          <w:rFonts w:eastAsia="Calibri"/>
          <w:sz w:val="20"/>
          <w:szCs w:val="20"/>
        </w:rPr>
        <w:t>Organization</w:t>
      </w:r>
      <w:r w:rsidR="00956E0E" w:rsidRPr="005028B7">
        <w:rPr>
          <w:rFonts w:eastAsia="Calibri"/>
          <w:sz w:val="20"/>
          <w:szCs w:val="20"/>
        </w:rPr>
        <w:t xml:space="preserve"> and Competence of Government Authorities in War Crimes Proceedings („Official Gazette of the RS“ No. 67/03, 104/2009, 101/11- state law 6/15)</w:t>
      </w:r>
      <w:r w:rsidR="00956E0E" w:rsidRPr="005028B7">
        <w:rPr>
          <w:sz w:val="20"/>
          <w:szCs w:val="20"/>
        </w:rPr>
        <w:t xml:space="preserve"> established </w:t>
      </w:r>
      <w:r w:rsidR="00956E0E" w:rsidRPr="005028B7">
        <w:rPr>
          <w:rFonts w:eastAsia="Calibri"/>
          <w:sz w:val="20"/>
          <w:szCs w:val="20"/>
        </w:rPr>
        <w:t>an institutional framework for the prosecution of war crimes; Criminal Code (“Official Gazette of RS”, No 121/12, 104/13</w:t>
      </w:r>
      <w:r w:rsidR="00956E0E" w:rsidRPr="005028B7">
        <w:rPr>
          <w:rFonts w:eastAsia="Calibri"/>
          <w:sz w:val="20"/>
          <w:szCs w:val="20"/>
          <w:lang w:val="sr-Cyrl-RS"/>
        </w:rPr>
        <w:t>,</w:t>
      </w:r>
      <w:r w:rsidR="00956E0E" w:rsidRPr="005028B7">
        <w:rPr>
          <w:rFonts w:eastAsia="Calibri"/>
          <w:sz w:val="20"/>
          <w:szCs w:val="20"/>
        </w:rPr>
        <w:t xml:space="preserve"> 108/14</w:t>
      </w:r>
      <w:r w:rsidR="00956E0E" w:rsidRPr="005028B7">
        <w:rPr>
          <w:rFonts w:eastAsia="Calibri"/>
          <w:sz w:val="20"/>
          <w:szCs w:val="20"/>
          <w:lang w:val="sr-Cyrl-RS"/>
        </w:rPr>
        <w:t xml:space="preserve"> </w:t>
      </w:r>
      <w:r w:rsidR="00956E0E" w:rsidRPr="005028B7">
        <w:rPr>
          <w:rFonts w:eastAsia="Calibri"/>
          <w:sz w:val="20"/>
          <w:szCs w:val="20"/>
        </w:rPr>
        <w:t>and</w:t>
      </w:r>
      <w:r w:rsidR="00956E0E" w:rsidRPr="005028B7">
        <w:rPr>
          <w:rFonts w:eastAsia="Calibri"/>
          <w:sz w:val="20"/>
          <w:szCs w:val="20"/>
          <w:lang w:val="sr-Cyrl-RS"/>
        </w:rPr>
        <w:t xml:space="preserve"> 94/16</w:t>
      </w:r>
      <w:r w:rsidR="00956E0E" w:rsidRPr="005028B7">
        <w:rPr>
          <w:rFonts w:eastAsia="Calibri"/>
          <w:sz w:val="20"/>
          <w:szCs w:val="20"/>
        </w:rPr>
        <w:t xml:space="preserve"> ); </w:t>
      </w:r>
    </w:p>
    <w:p w14:paraId="0DC03425" w14:textId="77777777" w:rsidR="00C476D0" w:rsidRDefault="00956E0E" w:rsidP="00C84F05">
      <w:pPr>
        <w:tabs>
          <w:tab w:val="left" w:pos="851"/>
        </w:tabs>
        <w:spacing w:before="240" w:line="276" w:lineRule="auto"/>
        <w:ind w:right="978"/>
        <w:jc w:val="both"/>
        <w:rPr>
          <w:rFonts w:eastAsia="Calibri"/>
          <w:sz w:val="20"/>
          <w:szCs w:val="20"/>
        </w:rPr>
      </w:pPr>
      <w:r w:rsidRPr="005028B7">
        <w:rPr>
          <w:rFonts w:eastAsia="Calibri"/>
          <w:sz w:val="20"/>
          <w:szCs w:val="20"/>
        </w:rPr>
        <w:t xml:space="preserve">Criminal Procedure Code (“Official Gazette of RS” No. 72/11, 101/11, 121/12, 32/13,45/13 and 55/14); </w:t>
      </w:r>
    </w:p>
    <w:p w14:paraId="219D349A" w14:textId="77777777" w:rsidR="00C476D0" w:rsidRDefault="00956E0E" w:rsidP="00C84F05">
      <w:pPr>
        <w:tabs>
          <w:tab w:val="left" w:pos="851"/>
        </w:tabs>
        <w:spacing w:before="240" w:line="276" w:lineRule="auto"/>
        <w:ind w:right="978"/>
        <w:jc w:val="both"/>
        <w:rPr>
          <w:rFonts w:eastAsia="Calibri"/>
          <w:sz w:val="20"/>
          <w:szCs w:val="20"/>
        </w:rPr>
      </w:pPr>
      <w:r w:rsidRPr="005028B7">
        <w:rPr>
          <w:rFonts w:eastAsia="Calibri"/>
          <w:sz w:val="20"/>
          <w:szCs w:val="20"/>
        </w:rPr>
        <w:t xml:space="preserve">Law on Mutual Legal Assistance in Criminal Matters (“Official Gazette of RS” No.20/2009); </w:t>
      </w:r>
    </w:p>
    <w:p w14:paraId="26F7C486" w14:textId="77777777" w:rsidR="00C476D0" w:rsidRDefault="00956E0E" w:rsidP="00C84F05">
      <w:pPr>
        <w:tabs>
          <w:tab w:val="left" w:pos="851"/>
        </w:tabs>
        <w:spacing w:before="240" w:line="276" w:lineRule="auto"/>
        <w:ind w:right="978"/>
        <w:jc w:val="both"/>
        <w:rPr>
          <w:rFonts w:eastAsia="Calibri"/>
          <w:sz w:val="20"/>
          <w:szCs w:val="20"/>
        </w:rPr>
      </w:pPr>
      <w:r w:rsidRPr="005028B7">
        <w:rPr>
          <w:rFonts w:eastAsia="Calibri"/>
          <w:sz w:val="20"/>
          <w:szCs w:val="20"/>
        </w:rPr>
        <w:t xml:space="preserve">Law on Protection program for participants in Criminal Proceedings („Official Gazette of the RS“ No. 85/2005); </w:t>
      </w:r>
    </w:p>
    <w:p w14:paraId="0A3B1496" w14:textId="77777777" w:rsidR="00C476D0" w:rsidRDefault="00956E0E" w:rsidP="00C84F05">
      <w:pPr>
        <w:tabs>
          <w:tab w:val="left" w:pos="851"/>
        </w:tabs>
        <w:spacing w:before="240" w:line="276" w:lineRule="auto"/>
        <w:ind w:right="978"/>
        <w:jc w:val="both"/>
        <w:rPr>
          <w:rFonts w:eastAsia="Calibri"/>
          <w:sz w:val="20"/>
          <w:szCs w:val="20"/>
        </w:rPr>
      </w:pPr>
      <w:r w:rsidRPr="005028B7">
        <w:rPr>
          <w:rFonts w:eastAsia="Calibri"/>
          <w:sz w:val="20"/>
          <w:szCs w:val="20"/>
        </w:rPr>
        <w:t xml:space="preserve">Law on Cooperation with the ICTY („Official Gazette of the SRJ“ No. 18/2002, and “Official Gazette of SCG” No. 16/2003); </w:t>
      </w:r>
    </w:p>
    <w:p w14:paraId="1791720C" w14:textId="77777777" w:rsidR="00C476D0" w:rsidRDefault="00956E0E" w:rsidP="00C84F05">
      <w:pPr>
        <w:tabs>
          <w:tab w:val="left" w:pos="851"/>
        </w:tabs>
        <w:spacing w:before="240" w:line="276" w:lineRule="auto"/>
        <w:ind w:right="978"/>
        <w:jc w:val="both"/>
        <w:rPr>
          <w:rFonts w:eastAsia="Calibri"/>
          <w:sz w:val="20"/>
          <w:szCs w:val="20"/>
        </w:rPr>
      </w:pPr>
      <w:r w:rsidRPr="005028B7">
        <w:rPr>
          <w:rFonts w:eastAsia="Calibri"/>
          <w:sz w:val="20"/>
          <w:szCs w:val="20"/>
        </w:rPr>
        <w:t>Law on Migration Management („Official Gazette of the RS“ No. 107/2012);</w:t>
      </w:r>
    </w:p>
    <w:p w14:paraId="41D0E8A3" w14:textId="77777777" w:rsidR="00C476D0" w:rsidRDefault="00956E0E" w:rsidP="00C84F05">
      <w:pPr>
        <w:tabs>
          <w:tab w:val="left" w:pos="851"/>
        </w:tabs>
        <w:spacing w:before="240" w:line="276" w:lineRule="auto"/>
        <w:ind w:right="978"/>
        <w:jc w:val="both"/>
        <w:rPr>
          <w:rFonts w:eastAsia="Calibri"/>
          <w:sz w:val="20"/>
          <w:szCs w:val="20"/>
        </w:rPr>
      </w:pPr>
      <w:r w:rsidRPr="005028B7">
        <w:rPr>
          <w:rFonts w:eastAsia="Calibri"/>
          <w:sz w:val="20"/>
          <w:szCs w:val="20"/>
        </w:rPr>
        <w:t>Decision on Establishing the Commission for Missing Persons of the Government of the Republic of Serbia („Official Gazette of the RS“ No.</w:t>
      </w:r>
      <w:r w:rsidRPr="005028B7">
        <w:rPr>
          <w:rFonts w:eastAsia="Calibri"/>
          <w:color w:val="FF0000"/>
          <w:sz w:val="20"/>
          <w:szCs w:val="20"/>
        </w:rPr>
        <w:t xml:space="preserve"> </w:t>
      </w:r>
      <w:r w:rsidRPr="005028B7">
        <w:rPr>
          <w:rFonts w:eastAsia="Calibri"/>
          <w:sz w:val="20"/>
          <w:szCs w:val="20"/>
        </w:rPr>
        <w:t xml:space="preserve">49/06, 73/06, 116/06, 53/10 and 108/12); </w:t>
      </w:r>
    </w:p>
    <w:p w14:paraId="06798A7D" w14:textId="77777777" w:rsidR="00C476D0" w:rsidRDefault="00956E0E" w:rsidP="00C84F05">
      <w:pPr>
        <w:tabs>
          <w:tab w:val="left" w:pos="851"/>
        </w:tabs>
        <w:spacing w:before="240" w:line="276" w:lineRule="auto"/>
        <w:ind w:right="978"/>
        <w:jc w:val="both"/>
        <w:rPr>
          <w:rFonts w:eastAsia="Calibri"/>
          <w:sz w:val="20"/>
          <w:szCs w:val="20"/>
        </w:rPr>
      </w:pPr>
      <w:r w:rsidRPr="005028B7">
        <w:rPr>
          <w:rFonts w:eastAsia="Calibri"/>
          <w:sz w:val="20"/>
          <w:szCs w:val="20"/>
        </w:rPr>
        <w:t xml:space="preserve">Memorandums on cooperation concluded between the state authorities of the Republic of Serbia with the competent authorities of the countries of the region (Croatia, Bosnia and Herzegovina, Montenegro) and Protocol on cooperation with EULEX, with the purpose of direct cooperation, and more efficient exchange of information regarding war crimes and perpetrators. Jurisdiction for War Crimes in Serbia: 1) Criminal offences from art. 370 through 386 of the Criminal Code; 2) </w:t>
      </w:r>
      <w:r w:rsidR="00292380" w:rsidRPr="005028B7">
        <w:rPr>
          <w:rFonts w:eastAsia="Calibri"/>
          <w:sz w:val="20"/>
          <w:szCs w:val="20"/>
        </w:rPr>
        <w:t>serious</w:t>
      </w:r>
      <w:r w:rsidRPr="005028B7">
        <w:rPr>
          <w:rFonts w:eastAsia="Calibri"/>
          <w:sz w:val="20"/>
          <w:szCs w:val="20"/>
        </w:rPr>
        <w:t xml:space="preserve"> violations of International Humanitarian Law committed in the territory of the former Yugoslavia since January 1st 1991 stipulated in the Statute of the International Criminal Tribunal for the Former Yugoslavia; 3) Criminal offence from Art. 333 of the Criminal Code - assistance to the perpetrator after the commission of crime, if committed in relation to criminal offences from point 1) and 2) of this Article. </w:t>
      </w:r>
    </w:p>
    <w:p w14:paraId="7FC285A5" w14:textId="77777777" w:rsidR="00956E0E" w:rsidRPr="005028B7" w:rsidRDefault="00956E0E" w:rsidP="00C84F05">
      <w:pPr>
        <w:tabs>
          <w:tab w:val="left" w:pos="851"/>
        </w:tabs>
        <w:spacing w:before="240" w:line="276" w:lineRule="auto"/>
        <w:ind w:right="978"/>
        <w:jc w:val="both"/>
        <w:rPr>
          <w:rFonts w:eastAsia="Calibri"/>
          <w:sz w:val="20"/>
          <w:szCs w:val="20"/>
        </w:rPr>
      </w:pPr>
      <w:r w:rsidRPr="005028B7">
        <w:rPr>
          <w:rFonts w:eastAsia="Calibri"/>
          <w:sz w:val="20"/>
          <w:szCs w:val="20"/>
        </w:rPr>
        <w:t>Institutional framework</w:t>
      </w:r>
      <w:r w:rsidR="00C476D0">
        <w:rPr>
          <w:rFonts w:eastAsia="Calibri"/>
          <w:sz w:val="20"/>
          <w:szCs w:val="20"/>
          <w:lang w:val="sr-Cyrl-RS"/>
        </w:rPr>
        <w:t xml:space="preserve"> </w:t>
      </w:r>
      <w:r w:rsidR="00C476D0">
        <w:rPr>
          <w:rFonts w:eastAsia="Calibri"/>
          <w:sz w:val="20"/>
          <w:szCs w:val="20"/>
        </w:rPr>
        <w:t>consists of</w:t>
      </w:r>
      <w:r w:rsidRPr="005028B7">
        <w:rPr>
          <w:rFonts w:eastAsia="Calibri"/>
          <w:sz w:val="20"/>
          <w:szCs w:val="20"/>
        </w:rPr>
        <w:t xml:space="preserve">: </w:t>
      </w:r>
      <w:r w:rsidR="00C476D0">
        <w:rPr>
          <w:rFonts w:eastAsia="Calibri"/>
          <w:sz w:val="20"/>
          <w:szCs w:val="20"/>
        </w:rPr>
        <w:t xml:space="preserve">1) Ministry of Interior, </w:t>
      </w:r>
      <w:r w:rsidR="00C476D0" w:rsidRPr="005028B7">
        <w:rPr>
          <w:rFonts w:eastAsia="Calibri"/>
          <w:sz w:val="20"/>
          <w:szCs w:val="20"/>
        </w:rPr>
        <w:t>War Crimes Investigation Service</w:t>
      </w:r>
      <w:r w:rsidR="00C476D0">
        <w:rPr>
          <w:rFonts w:eastAsia="Calibri"/>
          <w:sz w:val="20"/>
          <w:szCs w:val="20"/>
        </w:rPr>
        <w:t>; 2) Ministry of Interior,</w:t>
      </w:r>
      <w:r w:rsidR="00C476D0" w:rsidRPr="00C476D0">
        <w:rPr>
          <w:rFonts w:eastAsia="Calibri"/>
          <w:sz w:val="20"/>
          <w:szCs w:val="20"/>
        </w:rPr>
        <w:t xml:space="preserve"> </w:t>
      </w:r>
      <w:r w:rsidR="008F4B9D">
        <w:rPr>
          <w:rFonts w:eastAsia="Calibri"/>
          <w:sz w:val="20"/>
          <w:szCs w:val="20"/>
        </w:rPr>
        <w:t>P</w:t>
      </w:r>
      <w:r w:rsidR="00C476D0" w:rsidRPr="005028B7">
        <w:rPr>
          <w:rFonts w:eastAsia="Calibri"/>
          <w:sz w:val="20"/>
          <w:szCs w:val="20"/>
        </w:rPr>
        <w:t>rotection unit;</w:t>
      </w:r>
      <w:r w:rsidR="00C476D0">
        <w:rPr>
          <w:rFonts w:eastAsia="Calibri"/>
          <w:sz w:val="20"/>
          <w:szCs w:val="20"/>
        </w:rPr>
        <w:t xml:space="preserve"> 3) </w:t>
      </w:r>
      <w:r w:rsidRPr="005028B7">
        <w:rPr>
          <w:rFonts w:eastAsia="Calibri"/>
          <w:sz w:val="20"/>
          <w:szCs w:val="20"/>
        </w:rPr>
        <w:t xml:space="preserve">War Crimes Prosecutor’s Office; </w:t>
      </w:r>
      <w:r w:rsidR="00C476D0">
        <w:rPr>
          <w:rFonts w:eastAsia="Calibri"/>
          <w:sz w:val="20"/>
          <w:szCs w:val="20"/>
        </w:rPr>
        <w:t xml:space="preserve">4) </w:t>
      </w:r>
      <w:r w:rsidRPr="005028B7">
        <w:rPr>
          <w:rFonts w:eastAsia="Calibri"/>
          <w:sz w:val="20"/>
          <w:szCs w:val="20"/>
        </w:rPr>
        <w:t>Higher Court, War Crime Department;</w:t>
      </w:r>
      <w:r w:rsidR="007C2D61">
        <w:rPr>
          <w:rFonts w:eastAsia="Calibri"/>
          <w:sz w:val="20"/>
          <w:szCs w:val="20"/>
        </w:rPr>
        <w:t xml:space="preserve"> 5) Appellate Court in Belgrade, </w:t>
      </w:r>
      <w:r w:rsidR="007C2D61" w:rsidRPr="005028B7">
        <w:rPr>
          <w:rFonts w:eastAsia="Calibri"/>
          <w:sz w:val="20"/>
          <w:szCs w:val="20"/>
        </w:rPr>
        <w:t>Crime Department;</w:t>
      </w:r>
      <w:r w:rsidR="007C2D61">
        <w:rPr>
          <w:rFonts w:eastAsia="Calibri"/>
          <w:sz w:val="20"/>
          <w:szCs w:val="20"/>
        </w:rPr>
        <w:t xml:space="preserve"> 6) </w:t>
      </w:r>
      <w:r w:rsidRPr="005028B7">
        <w:rPr>
          <w:rFonts w:eastAsia="Calibri"/>
          <w:sz w:val="20"/>
          <w:szCs w:val="20"/>
        </w:rPr>
        <w:t>Victims and Witnesses assistance and support Section</w:t>
      </w:r>
      <w:r w:rsidR="007C2D61">
        <w:rPr>
          <w:rFonts w:eastAsia="Calibri"/>
          <w:sz w:val="20"/>
          <w:szCs w:val="20"/>
        </w:rPr>
        <w:t xml:space="preserve">; 7) Commissariat for Refugees and Migration, </w:t>
      </w:r>
      <w:r w:rsidR="007C2D61" w:rsidRPr="007C2D61">
        <w:rPr>
          <w:rFonts w:eastAsia="Calibri"/>
          <w:sz w:val="20"/>
          <w:szCs w:val="20"/>
        </w:rPr>
        <w:t>Sector for Admission, Accommodation and Care, Readmission and Permanent Solutions, Department for Missing Persons (as administrative - technical support to the Commission for Missing Persons)</w:t>
      </w:r>
      <w:r w:rsidR="007C2D61">
        <w:rPr>
          <w:rFonts w:eastAsia="Calibri"/>
          <w:sz w:val="20"/>
          <w:szCs w:val="20"/>
        </w:rPr>
        <w:t>.</w:t>
      </w:r>
    </w:p>
    <w:p w14:paraId="648DF989" w14:textId="77777777" w:rsidR="00956E0E" w:rsidRPr="005028B7" w:rsidRDefault="00956E0E" w:rsidP="00C84F05">
      <w:pPr>
        <w:tabs>
          <w:tab w:val="left" w:pos="851"/>
        </w:tabs>
        <w:spacing w:before="240" w:line="276" w:lineRule="auto"/>
        <w:ind w:right="978"/>
        <w:jc w:val="both"/>
        <w:rPr>
          <w:rFonts w:eastAsia="Calibri"/>
          <w:sz w:val="20"/>
          <w:szCs w:val="20"/>
        </w:rPr>
      </w:pPr>
      <w:r w:rsidRPr="005028B7">
        <w:rPr>
          <w:rFonts w:eastAsia="Calibri"/>
          <w:sz w:val="20"/>
          <w:szCs w:val="20"/>
        </w:rPr>
        <w:t>The Government of the Republic of Serbia was of the opinion that it is necessary to adopt a strategy to prosecute war crimes at the national level, whose objectives and activities would provide a comprehensive and clear strategic framework for improving all areas where problems have been identified, as a clear reflection of the undeniable commitment of the Republic of Serbia to the effective punishment of war crimes. On February 20</w:t>
      </w:r>
      <w:r w:rsidRPr="005028B7">
        <w:rPr>
          <w:rFonts w:eastAsia="Calibri"/>
          <w:sz w:val="20"/>
          <w:szCs w:val="20"/>
          <w:vertAlign w:val="superscript"/>
        </w:rPr>
        <w:t>th</w:t>
      </w:r>
      <w:r w:rsidRPr="005028B7">
        <w:rPr>
          <w:rFonts w:eastAsia="Calibri"/>
          <w:sz w:val="20"/>
          <w:szCs w:val="20"/>
        </w:rPr>
        <w:t xml:space="preserve"> 2016, the Government of the Republic of Serbia has adopted the National Strategy for Prosecution of War Crimes </w:t>
      </w:r>
      <w:r w:rsidR="007C2D61">
        <w:rPr>
          <w:rFonts w:eastAsia="Calibri"/>
          <w:sz w:val="20"/>
          <w:szCs w:val="20"/>
        </w:rPr>
        <w:t xml:space="preserve">2016-2020 (“Official Gazette RS”, No.19/16), </w:t>
      </w:r>
      <w:r w:rsidRPr="005028B7">
        <w:rPr>
          <w:rFonts w:eastAsia="Calibri"/>
          <w:sz w:val="20"/>
          <w:szCs w:val="20"/>
        </w:rPr>
        <w:t xml:space="preserve">expressing its full support to all local judicial and executive bodies involved in the process of investigating, raising indictments for the war </w:t>
      </w:r>
      <w:r w:rsidRPr="005028B7">
        <w:rPr>
          <w:rFonts w:eastAsia="Calibri"/>
          <w:sz w:val="20"/>
          <w:szCs w:val="20"/>
        </w:rPr>
        <w:lastRenderedPageBreak/>
        <w:t>crimes, as well as all</w:t>
      </w:r>
      <w:r w:rsidR="00B2120B" w:rsidRPr="005028B7">
        <w:rPr>
          <w:rFonts w:eastAsia="Calibri"/>
          <w:sz w:val="20"/>
          <w:szCs w:val="20"/>
        </w:rPr>
        <w:t xml:space="preserve"> international and local </w:t>
      </w:r>
      <w:r w:rsidR="00843FF6" w:rsidRPr="005028B7">
        <w:rPr>
          <w:rFonts w:eastAsia="Calibri"/>
          <w:sz w:val="20"/>
          <w:szCs w:val="20"/>
        </w:rPr>
        <w:t>organizations</w:t>
      </w:r>
      <w:r w:rsidRPr="005028B7">
        <w:rPr>
          <w:rFonts w:eastAsia="Calibri"/>
          <w:sz w:val="20"/>
          <w:szCs w:val="20"/>
        </w:rPr>
        <w:t xml:space="preserve"> that monitor and report on these proceedings as independent observers.</w:t>
      </w:r>
    </w:p>
    <w:p w14:paraId="35AADA81" w14:textId="77777777" w:rsidR="00956E0E" w:rsidRPr="005028B7" w:rsidRDefault="00956E0E" w:rsidP="00C84F05">
      <w:pPr>
        <w:tabs>
          <w:tab w:val="left" w:pos="851"/>
        </w:tabs>
        <w:spacing w:before="240" w:line="276" w:lineRule="auto"/>
        <w:ind w:right="978"/>
        <w:jc w:val="both"/>
        <w:rPr>
          <w:rFonts w:eastAsia="Calibri"/>
          <w:bCs/>
          <w:iCs/>
          <w:sz w:val="20"/>
          <w:szCs w:val="20"/>
          <w:lang w:val="en-GB"/>
        </w:rPr>
      </w:pPr>
      <w:r w:rsidRPr="005028B7">
        <w:rPr>
          <w:rFonts w:eastAsia="Calibri"/>
          <w:sz w:val="20"/>
          <w:szCs w:val="20"/>
        </w:rPr>
        <w:t>In order of monitoring of the National Strategy, on August 26</w:t>
      </w:r>
      <w:r w:rsidRPr="005028B7">
        <w:rPr>
          <w:rFonts w:eastAsia="Calibri"/>
          <w:sz w:val="20"/>
          <w:szCs w:val="20"/>
          <w:vertAlign w:val="superscript"/>
        </w:rPr>
        <w:t>th</w:t>
      </w:r>
      <w:r w:rsidRPr="005028B7">
        <w:rPr>
          <w:rFonts w:eastAsia="Calibri"/>
          <w:sz w:val="20"/>
          <w:szCs w:val="20"/>
        </w:rPr>
        <w:t xml:space="preserve"> 2017 by the decision of the Government of the Republic of Serbia, the Working body for Monitoring of the Implementation of the National Strategy was established. The members of the Working body are representatives of all institutions relevant for the implementation of the National Strategy. The working body develops conclusions and recommendations to competent </w:t>
      </w:r>
      <w:r w:rsidR="007C2D61" w:rsidRPr="005028B7">
        <w:rPr>
          <w:rFonts w:eastAsia="Calibri"/>
          <w:sz w:val="20"/>
          <w:szCs w:val="20"/>
        </w:rPr>
        <w:t>institutions,</w:t>
      </w:r>
      <w:r w:rsidRPr="005028B7">
        <w:rPr>
          <w:rFonts w:eastAsia="Calibri"/>
          <w:sz w:val="20"/>
          <w:szCs w:val="20"/>
        </w:rPr>
        <w:t xml:space="preserve"> and it submits its reports on the implementation of the Strategy on a quarterly basis to the Secretariat for the Implementation of the Action Plan for Chapter 23 and to the Government of the Republic of Serbia. </w:t>
      </w:r>
      <w:r w:rsidR="00E1770C" w:rsidRPr="005028B7">
        <w:rPr>
          <w:rFonts w:eastAsia="Calibri"/>
          <w:bCs/>
          <w:iCs/>
          <w:sz w:val="20"/>
          <w:szCs w:val="20"/>
          <w:lang w:val="en-GB"/>
        </w:rPr>
        <w:t>Eight</w:t>
      </w:r>
      <w:r w:rsidRPr="005028B7">
        <w:rPr>
          <w:rFonts w:eastAsia="Calibri"/>
          <w:bCs/>
          <w:iCs/>
          <w:sz w:val="20"/>
          <w:szCs w:val="20"/>
          <w:lang w:val="en-GB"/>
        </w:rPr>
        <w:t xml:space="preserve"> reports were adopted </w:t>
      </w:r>
      <w:r w:rsidRPr="005028B7">
        <w:rPr>
          <w:rFonts w:eastAsia="Calibri"/>
          <w:bCs/>
          <w:iCs/>
          <w:sz w:val="20"/>
          <w:szCs w:val="20"/>
        </w:rPr>
        <w:t>so far</w:t>
      </w:r>
      <w:r w:rsidRPr="005028B7">
        <w:rPr>
          <w:rFonts w:eastAsia="Calibri"/>
          <w:bCs/>
          <w:iCs/>
          <w:sz w:val="20"/>
          <w:szCs w:val="20"/>
          <w:lang w:val="en-GB"/>
        </w:rPr>
        <w:t>, co</w:t>
      </w:r>
      <w:r w:rsidR="00E1770C" w:rsidRPr="005028B7">
        <w:rPr>
          <w:rFonts w:eastAsia="Calibri"/>
          <w:bCs/>
          <w:iCs/>
          <w:sz w:val="20"/>
          <w:szCs w:val="20"/>
          <w:lang w:val="en-GB"/>
        </w:rPr>
        <w:t>vering the period until October 2019</w:t>
      </w:r>
      <w:r w:rsidRPr="005028B7">
        <w:rPr>
          <w:rFonts w:eastAsia="Calibri"/>
          <w:bCs/>
          <w:iCs/>
          <w:sz w:val="20"/>
          <w:szCs w:val="20"/>
          <w:lang w:val="en-GB"/>
        </w:rPr>
        <w:t>. The reports are published on the web page of the Ministry of Justice</w:t>
      </w:r>
      <w:r w:rsidRPr="005028B7">
        <w:rPr>
          <w:rFonts w:eastAsia="Calibri"/>
          <w:bCs/>
          <w:iCs/>
          <w:sz w:val="20"/>
          <w:szCs w:val="20"/>
        </w:rPr>
        <w:t>.</w:t>
      </w:r>
    </w:p>
    <w:p w14:paraId="768D699E" w14:textId="77777777" w:rsidR="00956E0E" w:rsidRPr="005028B7" w:rsidRDefault="00956E0E" w:rsidP="00C84F05">
      <w:pPr>
        <w:tabs>
          <w:tab w:val="left" w:pos="851"/>
        </w:tabs>
        <w:spacing w:before="240" w:line="276" w:lineRule="auto"/>
        <w:ind w:right="978"/>
        <w:jc w:val="both"/>
        <w:rPr>
          <w:rFonts w:eastAsia="Calibri"/>
          <w:bCs/>
          <w:sz w:val="20"/>
          <w:szCs w:val="20"/>
        </w:rPr>
      </w:pPr>
      <w:r w:rsidRPr="005028B7">
        <w:rPr>
          <w:rFonts w:eastAsia="Calibri"/>
          <w:sz w:val="20"/>
          <w:szCs w:val="20"/>
        </w:rPr>
        <w:t>The draft version of the Prosecutorial Strategy for War Crimes Investigation and Processing 2018 – 2023</w:t>
      </w:r>
      <w:r w:rsidRPr="005028B7">
        <w:rPr>
          <w:rFonts w:eastAsia="Calibri"/>
          <w:i/>
          <w:sz w:val="20"/>
          <w:szCs w:val="20"/>
        </w:rPr>
        <w:t xml:space="preserve"> </w:t>
      </w:r>
      <w:r w:rsidR="00E1770C" w:rsidRPr="005028B7">
        <w:rPr>
          <w:rFonts w:eastAsia="Calibri"/>
          <w:sz w:val="20"/>
          <w:szCs w:val="20"/>
        </w:rPr>
        <w:t>was</w:t>
      </w:r>
      <w:r w:rsidRPr="005028B7">
        <w:rPr>
          <w:rFonts w:eastAsia="Calibri"/>
          <w:sz w:val="20"/>
          <w:szCs w:val="20"/>
        </w:rPr>
        <w:t xml:space="preserve"> presented at the expert meeting that was held on March 12</w:t>
      </w:r>
      <w:r w:rsidRPr="005028B7">
        <w:rPr>
          <w:rFonts w:eastAsia="Calibri"/>
          <w:sz w:val="20"/>
          <w:szCs w:val="20"/>
          <w:vertAlign w:val="superscript"/>
        </w:rPr>
        <w:t>th</w:t>
      </w:r>
      <w:r w:rsidRPr="005028B7">
        <w:rPr>
          <w:rFonts w:eastAsia="Calibri"/>
          <w:sz w:val="20"/>
          <w:szCs w:val="20"/>
        </w:rPr>
        <w:t xml:space="preserve"> 2018 at the premises of the Office of the War Crime Prosecutor in Belgrade. The meeting was attended by the judges, prosecutors, lawyers, representatives of all state bodies involv</w:t>
      </w:r>
      <w:r w:rsidR="009D66B8" w:rsidRPr="005028B7">
        <w:rPr>
          <w:rFonts w:eastAsia="Calibri"/>
          <w:sz w:val="20"/>
          <w:szCs w:val="20"/>
        </w:rPr>
        <w:t xml:space="preserve">ed in prosecution of war crimes. </w:t>
      </w:r>
      <w:r w:rsidR="007C2D61" w:rsidRPr="005028B7">
        <w:rPr>
          <w:rFonts w:eastAsia="Calibri"/>
          <w:sz w:val="20"/>
          <w:szCs w:val="20"/>
        </w:rPr>
        <w:t>Additionally,</w:t>
      </w:r>
      <w:r w:rsidRPr="005028B7">
        <w:rPr>
          <w:rFonts w:eastAsia="Calibri"/>
          <w:sz w:val="20"/>
          <w:szCs w:val="20"/>
        </w:rPr>
        <w:t xml:space="preserve"> the Office of the prosecutor of the Mechanism for International Criminal Tribunals gave its full support to the working version of the Prosecutorial Strategy for War Crimes Investigation and Processing 2018 – 2023.</w:t>
      </w:r>
      <w:r w:rsidRPr="005028B7">
        <w:rPr>
          <w:bCs/>
          <w:sz w:val="20"/>
          <w:szCs w:val="20"/>
        </w:rPr>
        <w:t xml:space="preserve"> </w:t>
      </w:r>
      <w:r w:rsidRPr="005028B7">
        <w:rPr>
          <w:rFonts w:eastAsia="Calibri"/>
          <w:bCs/>
          <w:sz w:val="20"/>
          <w:szCs w:val="20"/>
        </w:rPr>
        <w:t xml:space="preserve">The </w:t>
      </w:r>
      <w:r w:rsidRPr="005028B7">
        <w:rPr>
          <w:rFonts w:eastAsia="Calibri"/>
          <w:sz w:val="20"/>
          <w:szCs w:val="20"/>
        </w:rPr>
        <w:t>Prosecutorial Strategy for War Crimes Investigation and Processing 2018 – 2023</w:t>
      </w:r>
      <w:r w:rsidRPr="005028B7">
        <w:rPr>
          <w:rFonts w:eastAsia="Calibri"/>
          <w:bCs/>
          <w:sz w:val="20"/>
          <w:szCs w:val="20"/>
        </w:rPr>
        <w:t xml:space="preserve"> was adopted at the Office of the War Crimes Prosecutor management board meeting of 04 April 2018. </w:t>
      </w:r>
    </w:p>
    <w:p w14:paraId="2A19BBAD" w14:textId="77777777" w:rsidR="00956E0E" w:rsidRPr="005028B7" w:rsidRDefault="00B05E77" w:rsidP="00C84F05">
      <w:pPr>
        <w:tabs>
          <w:tab w:val="left" w:pos="851"/>
        </w:tabs>
        <w:spacing w:before="240" w:line="276" w:lineRule="auto"/>
        <w:ind w:right="978"/>
        <w:jc w:val="both"/>
        <w:rPr>
          <w:rFonts w:eastAsia="Calibri"/>
          <w:bCs/>
          <w:sz w:val="20"/>
          <w:szCs w:val="20"/>
          <w:lang w:val="en"/>
        </w:rPr>
      </w:pPr>
      <w:r w:rsidRPr="005028B7">
        <w:rPr>
          <w:rFonts w:eastAsia="Calibri"/>
          <w:bCs/>
          <w:sz w:val="20"/>
          <w:szCs w:val="20"/>
        </w:rPr>
        <w:t>A n</w:t>
      </w:r>
      <w:r w:rsidR="00956E0E" w:rsidRPr="005028B7">
        <w:rPr>
          <w:rFonts w:eastAsia="Calibri"/>
          <w:bCs/>
          <w:sz w:val="20"/>
          <w:szCs w:val="20"/>
        </w:rPr>
        <w:t>ew War Crime Prosecutor was elected by the National Assembly of Republic of Serbian on 15 May 2017 after what she took over the duty of the War Crime Prosecutor on 31 May 2017.</w:t>
      </w:r>
      <w:r w:rsidR="00956E0E" w:rsidRPr="005028B7">
        <w:rPr>
          <w:rFonts w:eastAsia="Calibri"/>
          <w:sz w:val="20"/>
          <w:szCs w:val="20"/>
          <w:lang w:val="sr-Cyrl-RS"/>
        </w:rPr>
        <w:t xml:space="preserve"> </w:t>
      </w:r>
      <w:r w:rsidR="00956E0E" w:rsidRPr="005028B7">
        <w:rPr>
          <w:rFonts w:eastAsia="Calibri"/>
          <w:bCs/>
          <w:sz w:val="20"/>
          <w:szCs w:val="20"/>
          <w:lang w:val="sr-Cyrl-RS"/>
        </w:rPr>
        <w:t xml:space="preserve">The </w:t>
      </w:r>
      <w:r w:rsidR="009D66B8" w:rsidRPr="005028B7">
        <w:rPr>
          <w:rFonts w:eastAsia="Calibri"/>
          <w:bCs/>
          <w:sz w:val="20"/>
          <w:szCs w:val="20"/>
          <w:lang w:val="sr-Cyrl-RS"/>
        </w:rPr>
        <w:t xml:space="preserve">War Crime Prosecutor`s Office </w:t>
      </w:r>
      <w:r w:rsidR="00956E0E" w:rsidRPr="005028B7">
        <w:rPr>
          <w:rFonts w:eastAsia="Calibri"/>
          <w:bCs/>
          <w:sz w:val="20"/>
          <w:szCs w:val="20"/>
          <w:lang w:val="sr-Cyrl-RS"/>
        </w:rPr>
        <w:t>team currently consists of nine deputy war crimes prosecutors. Additionally, since 01 November 2018, a military analyst has been engaged as part of the</w:t>
      </w:r>
      <w:r w:rsidR="009D66B8" w:rsidRPr="005028B7">
        <w:rPr>
          <w:sz w:val="20"/>
          <w:szCs w:val="20"/>
        </w:rPr>
        <w:t xml:space="preserve"> </w:t>
      </w:r>
      <w:r w:rsidR="009D66B8" w:rsidRPr="005028B7">
        <w:rPr>
          <w:rFonts w:eastAsia="Calibri"/>
          <w:bCs/>
          <w:sz w:val="20"/>
          <w:szCs w:val="20"/>
          <w:lang w:val="sr-Cyrl-RS"/>
        </w:rPr>
        <w:t>War Crime Prosecutor`s Office</w:t>
      </w:r>
      <w:r w:rsidR="00956E0E" w:rsidRPr="005028B7">
        <w:rPr>
          <w:rFonts w:eastAsia="Calibri"/>
          <w:bCs/>
          <w:sz w:val="20"/>
          <w:szCs w:val="20"/>
          <w:lang w:val="sr-Cyrl-RS"/>
        </w:rPr>
        <w:t xml:space="preserve"> team. </w:t>
      </w:r>
      <w:r w:rsidR="00956E0E" w:rsidRPr="005028B7">
        <w:rPr>
          <w:rFonts w:eastAsia="Calibri"/>
          <w:bCs/>
          <w:sz w:val="20"/>
          <w:szCs w:val="20"/>
        </w:rPr>
        <w:t xml:space="preserve">The capacity building of the </w:t>
      </w:r>
      <w:r w:rsidR="00956E0E" w:rsidRPr="005028B7">
        <w:rPr>
          <w:rFonts w:eastAsia="Calibri"/>
          <w:bCs/>
          <w:sz w:val="20"/>
          <w:szCs w:val="20"/>
          <w:lang w:val="en"/>
        </w:rPr>
        <w:t xml:space="preserve">War Crimes Prosecutor's Office is constantly in progress. </w:t>
      </w:r>
    </w:p>
    <w:p w14:paraId="38419744" w14:textId="77777777" w:rsidR="009B39E6" w:rsidRPr="005028B7" w:rsidRDefault="00B05E77" w:rsidP="00C84F05">
      <w:pPr>
        <w:tabs>
          <w:tab w:val="left" w:pos="851"/>
        </w:tabs>
        <w:spacing w:before="240" w:line="276" w:lineRule="auto"/>
        <w:ind w:right="978"/>
        <w:jc w:val="both"/>
        <w:rPr>
          <w:rFonts w:eastAsia="Calibri"/>
          <w:bCs/>
          <w:sz w:val="20"/>
          <w:szCs w:val="20"/>
        </w:rPr>
      </w:pPr>
      <w:r w:rsidRPr="005028B7">
        <w:rPr>
          <w:rFonts w:eastAsia="Calibri"/>
          <w:bCs/>
          <w:sz w:val="20"/>
          <w:szCs w:val="20"/>
        </w:rPr>
        <w:t xml:space="preserve">The system of training/education in the area of International Criminal Law for the related judges and prosecutors has been established, bearing on mind that the implementation of the training schemes on international criminal law for deputy prosecutors and assistant prosecutors started from 2018. </w:t>
      </w:r>
    </w:p>
    <w:p w14:paraId="4754E71E" w14:textId="77777777" w:rsidR="00956E0E" w:rsidRPr="005028B7" w:rsidRDefault="00956E0E" w:rsidP="00C84F05">
      <w:pPr>
        <w:tabs>
          <w:tab w:val="left" w:pos="851"/>
        </w:tabs>
        <w:spacing w:before="240" w:line="276" w:lineRule="auto"/>
        <w:ind w:right="978"/>
        <w:jc w:val="both"/>
        <w:rPr>
          <w:rFonts w:eastAsia="Calibri"/>
          <w:sz w:val="20"/>
          <w:szCs w:val="20"/>
        </w:rPr>
      </w:pPr>
      <w:r w:rsidRPr="005028B7">
        <w:rPr>
          <w:rFonts w:eastAsia="Calibri"/>
          <w:sz w:val="20"/>
          <w:szCs w:val="20"/>
          <w:lang w:val="sr-Cyrl-RS"/>
        </w:rPr>
        <w:t>R</w:t>
      </w:r>
      <w:r w:rsidR="00B05E77" w:rsidRPr="005028B7">
        <w:rPr>
          <w:rFonts w:eastAsia="Calibri"/>
          <w:sz w:val="20"/>
          <w:szCs w:val="20"/>
          <w:lang w:val="sr-Cyrl-RS"/>
        </w:rPr>
        <w:t>esearch into the ICTY/</w:t>
      </w:r>
      <w:r w:rsidR="00B05E77" w:rsidRPr="005028B7">
        <w:rPr>
          <w:sz w:val="20"/>
          <w:szCs w:val="20"/>
        </w:rPr>
        <w:t xml:space="preserve"> </w:t>
      </w:r>
      <w:r w:rsidR="00B05E77" w:rsidRPr="005028B7">
        <w:rPr>
          <w:rFonts w:eastAsia="Calibri"/>
          <w:sz w:val="20"/>
          <w:szCs w:val="20"/>
          <w:lang w:val="sr-Cyrl-RS"/>
        </w:rPr>
        <w:t>IRMCT</w:t>
      </w:r>
      <w:r w:rsidRPr="005028B7">
        <w:rPr>
          <w:rFonts w:eastAsia="Calibri"/>
          <w:sz w:val="20"/>
          <w:szCs w:val="20"/>
          <w:lang w:val="sr-Cyrl-RS"/>
        </w:rPr>
        <w:t xml:space="preserve"> archives – including the databases of the ICTY/ </w:t>
      </w:r>
      <w:r w:rsidR="00B05E77" w:rsidRPr="005028B7">
        <w:rPr>
          <w:rFonts w:eastAsia="Calibri"/>
          <w:sz w:val="20"/>
          <w:szCs w:val="20"/>
          <w:lang w:val="sr-Cyrl-RS"/>
        </w:rPr>
        <w:t xml:space="preserve">IRMCT </w:t>
      </w:r>
      <w:r w:rsidRPr="005028B7">
        <w:rPr>
          <w:rFonts w:eastAsia="Calibri"/>
          <w:sz w:val="20"/>
          <w:szCs w:val="20"/>
          <w:lang w:val="sr-Cyrl-RS"/>
        </w:rPr>
        <w:t>Prosecutor's Office – continued throughout the</w:t>
      </w:r>
      <w:r w:rsidRPr="005028B7">
        <w:rPr>
          <w:rFonts w:eastAsia="Calibri"/>
          <w:sz w:val="20"/>
          <w:szCs w:val="20"/>
        </w:rPr>
        <w:t xml:space="preserve"> period of the implementation of the APCH23. </w:t>
      </w:r>
      <w:r w:rsidRPr="005028B7">
        <w:rPr>
          <w:rFonts w:eastAsia="Calibri"/>
          <w:sz w:val="20"/>
          <w:szCs w:val="20"/>
          <w:lang w:val="sr-Cyrl-RS"/>
        </w:rPr>
        <w:t xml:space="preserve">The </w:t>
      </w:r>
      <w:r w:rsidR="009D66B8" w:rsidRPr="005028B7">
        <w:rPr>
          <w:rFonts w:eastAsia="Calibri"/>
          <w:sz w:val="20"/>
          <w:szCs w:val="20"/>
          <w:lang w:val="sr-Cyrl-RS"/>
        </w:rPr>
        <w:t xml:space="preserve">War Crime Prosecutor`s Office </w:t>
      </w:r>
      <w:r w:rsidRPr="005028B7">
        <w:rPr>
          <w:rFonts w:eastAsia="Calibri"/>
          <w:sz w:val="20"/>
          <w:szCs w:val="20"/>
          <w:lang w:val="sr-Cyrl-RS"/>
        </w:rPr>
        <w:t xml:space="preserve">Liaison Officer is responsible for the the identification of evidentiary items and other relevant documents, their verification for </w:t>
      </w:r>
      <w:r w:rsidR="009D66B8" w:rsidRPr="005028B7">
        <w:rPr>
          <w:rFonts w:eastAsia="Calibri"/>
          <w:sz w:val="20"/>
          <w:szCs w:val="20"/>
          <w:lang w:val="sr-Cyrl-RS"/>
        </w:rPr>
        <w:t>use in cases handled by the War Crime Prosecutor`s Office</w:t>
      </w:r>
      <w:r w:rsidRPr="005028B7">
        <w:rPr>
          <w:rFonts w:eastAsia="Calibri"/>
          <w:sz w:val="20"/>
          <w:szCs w:val="20"/>
          <w:lang w:val="sr-Cyrl-RS"/>
        </w:rPr>
        <w:t xml:space="preserve"> and their timely delivery to this Office. </w:t>
      </w:r>
    </w:p>
    <w:p w14:paraId="1F333474" w14:textId="77777777" w:rsidR="00956E0E" w:rsidRPr="005028B7" w:rsidRDefault="00956E0E" w:rsidP="00C84F05">
      <w:pPr>
        <w:tabs>
          <w:tab w:val="left" w:pos="851"/>
        </w:tabs>
        <w:spacing w:before="240" w:line="276" w:lineRule="auto"/>
        <w:ind w:right="978"/>
        <w:jc w:val="both"/>
        <w:rPr>
          <w:rFonts w:eastAsia="Calibri"/>
          <w:sz w:val="20"/>
          <w:szCs w:val="20"/>
          <w:lang w:val="en"/>
        </w:rPr>
      </w:pPr>
      <w:r w:rsidRPr="005028B7">
        <w:rPr>
          <w:rFonts w:eastAsia="Calibri"/>
          <w:sz w:val="20"/>
          <w:szCs w:val="20"/>
        </w:rPr>
        <w:t xml:space="preserve">The cooperation between the Prosecutor's Office and </w:t>
      </w:r>
      <w:r w:rsidRPr="005028B7">
        <w:rPr>
          <w:rFonts w:eastAsia="Calibri"/>
          <w:sz w:val="20"/>
          <w:szCs w:val="20"/>
          <w:lang w:val="en"/>
        </w:rPr>
        <w:t>the War Crime Investigation Service has been improved</w:t>
      </w:r>
      <w:r w:rsidRPr="005028B7">
        <w:rPr>
          <w:rFonts w:eastAsia="Calibri"/>
          <w:sz w:val="20"/>
          <w:szCs w:val="20"/>
        </w:rPr>
        <w:t>.</w:t>
      </w:r>
      <w:r w:rsidRPr="005028B7">
        <w:rPr>
          <w:rFonts w:eastAsia="Calibri"/>
          <w:sz w:val="20"/>
          <w:szCs w:val="20"/>
          <w:lang w:val="sr-Latn-RS"/>
        </w:rPr>
        <w:t xml:space="preserve"> T</w:t>
      </w:r>
      <w:r w:rsidRPr="005028B7">
        <w:rPr>
          <w:rFonts w:eastAsia="Calibri"/>
          <w:sz w:val="20"/>
          <w:szCs w:val="20"/>
          <w:lang w:val="en"/>
        </w:rPr>
        <w:t>he War Crimes Prosecutor's Office formed joint investigation teams with members of the War Crime Investigation Service, having</w:t>
      </w:r>
      <w:r w:rsidRPr="005028B7">
        <w:rPr>
          <w:rFonts w:eastAsia="Calibri"/>
          <w:sz w:val="20"/>
          <w:szCs w:val="20"/>
          <w:lang w:val="sr-Latn-RS"/>
        </w:rPr>
        <w:t xml:space="preserve"> introduced</w:t>
      </w:r>
      <w:r w:rsidRPr="005028B7">
        <w:rPr>
          <w:rFonts w:eastAsia="Calibri"/>
          <w:sz w:val="20"/>
          <w:szCs w:val="20"/>
          <w:lang w:val="en"/>
        </w:rPr>
        <w:t xml:space="preserve"> a new methodology in the work. The joint teams hold regular meetings for the purpose of efficient operational treatment. </w:t>
      </w:r>
      <w:r w:rsidRPr="005028B7">
        <w:rPr>
          <w:rFonts w:eastAsia="Calibri"/>
          <w:sz w:val="20"/>
          <w:szCs w:val="20"/>
          <w:lang w:val="sr-Latn-RS"/>
        </w:rPr>
        <w:t>T</w:t>
      </w:r>
      <w:r w:rsidRPr="005028B7">
        <w:rPr>
          <w:rFonts w:eastAsia="Calibri"/>
          <w:sz w:val="20"/>
          <w:szCs w:val="20"/>
          <w:lang w:val="en"/>
        </w:rPr>
        <w:t xml:space="preserve">he Prosecutor's Office </w:t>
      </w:r>
      <w:r w:rsidRPr="005028B7">
        <w:rPr>
          <w:rFonts w:eastAsia="Calibri"/>
          <w:sz w:val="20"/>
          <w:szCs w:val="20"/>
        </w:rPr>
        <w:t xml:space="preserve">established working procedures between the </w:t>
      </w:r>
      <w:r w:rsidRPr="005028B7">
        <w:rPr>
          <w:rFonts w:eastAsia="Calibri"/>
          <w:sz w:val="20"/>
          <w:szCs w:val="20"/>
          <w:lang w:val="en"/>
        </w:rPr>
        <w:t>War Crimes Prosecutor's Office</w:t>
      </w:r>
      <w:r w:rsidRPr="005028B7">
        <w:rPr>
          <w:rFonts w:eastAsia="Calibri"/>
          <w:sz w:val="20"/>
          <w:szCs w:val="20"/>
        </w:rPr>
        <w:t xml:space="preserve"> and the </w:t>
      </w:r>
      <w:r w:rsidRPr="005028B7">
        <w:rPr>
          <w:rFonts w:eastAsia="Calibri"/>
          <w:sz w:val="20"/>
          <w:szCs w:val="20"/>
          <w:lang w:val="en"/>
        </w:rPr>
        <w:t>Service,</w:t>
      </w:r>
      <w:r w:rsidRPr="005028B7">
        <w:rPr>
          <w:rFonts w:eastAsia="Calibri"/>
          <w:sz w:val="20"/>
          <w:szCs w:val="20"/>
        </w:rPr>
        <w:t xml:space="preserve"> which are </w:t>
      </w:r>
      <w:r w:rsidRPr="005028B7">
        <w:rPr>
          <w:rFonts w:eastAsia="Calibri"/>
          <w:sz w:val="20"/>
          <w:szCs w:val="20"/>
          <w:lang w:val="en"/>
        </w:rPr>
        <w:t>neces</w:t>
      </w:r>
      <w:r w:rsidR="00C0724D" w:rsidRPr="005028B7">
        <w:rPr>
          <w:rFonts w:eastAsia="Calibri"/>
          <w:sz w:val="20"/>
          <w:szCs w:val="20"/>
          <w:lang w:val="en"/>
        </w:rPr>
        <w:t xml:space="preserve">sary for the purpose of </w:t>
      </w:r>
      <w:r w:rsidR="00843FF6" w:rsidRPr="005028B7">
        <w:rPr>
          <w:rFonts w:eastAsia="Calibri"/>
          <w:sz w:val="20"/>
          <w:szCs w:val="20"/>
          <w:lang w:val="en"/>
        </w:rPr>
        <w:t>harmonizing</w:t>
      </w:r>
      <w:r w:rsidRPr="005028B7">
        <w:rPr>
          <w:rFonts w:eastAsia="Calibri"/>
          <w:sz w:val="20"/>
          <w:szCs w:val="20"/>
          <w:lang w:val="en"/>
        </w:rPr>
        <w:t xml:space="preserve"> activities during the procedure in each case. </w:t>
      </w:r>
    </w:p>
    <w:p w14:paraId="0A7015B8" w14:textId="77777777" w:rsidR="00956E0E" w:rsidRPr="005028B7" w:rsidRDefault="00956E0E" w:rsidP="00C84F05">
      <w:pPr>
        <w:tabs>
          <w:tab w:val="left" w:pos="851"/>
        </w:tabs>
        <w:spacing w:before="240" w:line="276" w:lineRule="auto"/>
        <w:ind w:right="978"/>
        <w:jc w:val="both"/>
        <w:rPr>
          <w:rFonts w:eastAsia="Calibri"/>
          <w:sz w:val="20"/>
          <w:szCs w:val="20"/>
        </w:rPr>
      </w:pPr>
      <w:r w:rsidRPr="005028B7">
        <w:rPr>
          <w:rFonts w:eastAsia="Calibri"/>
          <w:sz w:val="20"/>
          <w:szCs w:val="20"/>
        </w:rPr>
        <w:t xml:space="preserve">The strengthening institutional and administrative capacities </w:t>
      </w:r>
      <w:r w:rsidRPr="005028B7">
        <w:rPr>
          <w:rFonts w:eastAsia="Calibri"/>
          <w:sz w:val="20"/>
          <w:szCs w:val="20"/>
          <w:lang w:val="en"/>
        </w:rPr>
        <w:t xml:space="preserve">of the War Crime Investigation Service within the Ministry of Interior </w:t>
      </w:r>
      <w:r w:rsidRPr="005028B7">
        <w:rPr>
          <w:rFonts w:eastAsia="Calibri"/>
          <w:sz w:val="20"/>
          <w:szCs w:val="20"/>
          <w:lang w:val="sr-Cyrl-RS"/>
        </w:rPr>
        <w:t>Affairs</w:t>
      </w:r>
      <w:r w:rsidRPr="005028B7">
        <w:rPr>
          <w:rFonts w:eastAsia="Calibri"/>
          <w:sz w:val="20"/>
          <w:szCs w:val="20"/>
          <w:lang w:val="en"/>
        </w:rPr>
        <w:t xml:space="preserve"> by </w:t>
      </w:r>
      <w:r w:rsidRPr="005028B7">
        <w:rPr>
          <w:rFonts w:eastAsia="Calibri"/>
          <w:sz w:val="20"/>
          <w:szCs w:val="20"/>
          <w:lang w:val="sr-Latn-RS"/>
        </w:rPr>
        <w:t xml:space="preserve">receiving </w:t>
      </w:r>
      <w:r w:rsidRPr="005028B7">
        <w:rPr>
          <w:rFonts w:eastAsia="Calibri"/>
          <w:sz w:val="20"/>
          <w:szCs w:val="20"/>
        </w:rPr>
        <w:t>adequate accommodation facilities - more working premises and adequate space for storing files in the physical form as well as new official vehicles, improved the efficiency of the Service.</w:t>
      </w:r>
    </w:p>
    <w:p w14:paraId="08FDE394" w14:textId="77777777" w:rsidR="00956E0E" w:rsidRPr="005028B7" w:rsidRDefault="00956E0E" w:rsidP="00C84F05">
      <w:pPr>
        <w:tabs>
          <w:tab w:val="left" w:pos="851"/>
        </w:tabs>
        <w:spacing w:before="240" w:line="276" w:lineRule="auto"/>
        <w:ind w:right="978"/>
        <w:jc w:val="both"/>
        <w:rPr>
          <w:rFonts w:eastAsia="Calibri"/>
          <w:sz w:val="20"/>
          <w:szCs w:val="20"/>
        </w:rPr>
      </w:pPr>
      <w:r w:rsidRPr="005028B7">
        <w:rPr>
          <w:rFonts w:eastAsia="Calibri"/>
          <w:sz w:val="20"/>
          <w:szCs w:val="20"/>
        </w:rPr>
        <w:t>The Government of the Republic of Serbia issued a </w:t>
      </w:r>
      <w:r w:rsidRPr="005028B7">
        <w:rPr>
          <w:rFonts w:eastAsia="Calibri"/>
          <w:bCs/>
          <w:i/>
          <w:iCs/>
          <w:sz w:val="20"/>
          <w:szCs w:val="20"/>
        </w:rPr>
        <w:t>decision</w:t>
      </w:r>
      <w:r w:rsidRPr="005028B7">
        <w:rPr>
          <w:rFonts w:eastAsia="Calibri"/>
          <w:sz w:val="20"/>
          <w:szCs w:val="20"/>
        </w:rPr>
        <w:t> </w:t>
      </w:r>
      <w:r w:rsidR="008B53BB">
        <w:rPr>
          <w:rFonts w:eastAsia="Calibri"/>
          <w:sz w:val="20"/>
          <w:szCs w:val="20"/>
        </w:rPr>
        <w:t xml:space="preserve">dated 8 June 2006 (“Official Gazette RS”, Nos. </w:t>
      </w:r>
      <w:r w:rsidR="008B53BB" w:rsidRPr="001B14AE">
        <w:rPr>
          <w:sz w:val="20"/>
          <w:szCs w:val="20"/>
          <w:lang w:val="sr-Cyrl-CS"/>
        </w:rPr>
        <w:t>49/06, 73/06, 116/06, 53/10 и 108/12)</w:t>
      </w:r>
      <w:r w:rsidR="008B53BB">
        <w:rPr>
          <w:sz w:val="20"/>
          <w:szCs w:val="20"/>
        </w:rPr>
        <w:t xml:space="preserve"> </w:t>
      </w:r>
      <w:r w:rsidRPr="005028B7">
        <w:rPr>
          <w:rFonts w:eastAsia="Calibri"/>
          <w:sz w:val="20"/>
          <w:szCs w:val="20"/>
        </w:rPr>
        <w:t xml:space="preserve">on forming a Commission for the consideration of facts that have arisen during investigations conducted on the occasion of murder of journalists, including murders that were committed during the armed conflict in former Yugoslavia in the period from 1991 until 1995, and murders that were committed in the territory of Kosovo and Metohija in the period from 01 January 1998 until 31 December 2000. </w:t>
      </w:r>
      <w:r w:rsidR="002D2462" w:rsidRPr="005028B7">
        <w:rPr>
          <w:sz w:val="20"/>
          <w:szCs w:val="20"/>
        </w:rPr>
        <w:t xml:space="preserve">The United Nations Committee on Enforced Disappearances commended the Republic of Serbia for its measures so far undertaken in the areas of relevance for the issue of missing </w:t>
      </w:r>
      <w:r w:rsidR="002D2462" w:rsidRPr="005028B7">
        <w:rPr>
          <w:sz w:val="20"/>
          <w:szCs w:val="20"/>
        </w:rPr>
        <w:lastRenderedPageBreak/>
        <w:t xml:space="preserve">persons and pointed to the need for further </w:t>
      </w:r>
      <w:r w:rsidR="008B53BB" w:rsidRPr="005028B7">
        <w:rPr>
          <w:sz w:val="20"/>
          <w:szCs w:val="20"/>
        </w:rPr>
        <w:t>harmonization</w:t>
      </w:r>
      <w:r w:rsidR="002D2462" w:rsidRPr="005028B7">
        <w:rPr>
          <w:sz w:val="20"/>
          <w:szCs w:val="20"/>
        </w:rPr>
        <w:t xml:space="preserve"> of the normative framework with the Convention for the Protection of All Persons from Enforced Disappearance.</w:t>
      </w:r>
    </w:p>
    <w:p w14:paraId="0F104CEE" w14:textId="77777777" w:rsidR="00956E0E" w:rsidRPr="005028B7" w:rsidRDefault="00956E0E" w:rsidP="00C84F05">
      <w:pPr>
        <w:tabs>
          <w:tab w:val="left" w:pos="851"/>
        </w:tabs>
        <w:spacing w:before="240" w:line="276" w:lineRule="auto"/>
        <w:ind w:right="978"/>
        <w:jc w:val="both"/>
        <w:rPr>
          <w:rFonts w:eastAsia="Calibri"/>
          <w:sz w:val="20"/>
          <w:szCs w:val="20"/>
        </w:rPr>
      </w:pPr>
      <w:r w:rsidRPr="005028B7">
        <w:rPr>
          <w:rFonts w:eastAsia="Calibri"/>
          <w:sz w:val="20"/>
          <w:szCs w:val="20"/>
          <w:lang w:val="sr-Latn-CS"/>
        </w:rPr>
        <w:t xml:space="preserve">The form and contents of the </w:t>
      </w:r>
      <w:r w:rsidR="009D66B8" w:rsidRPr="005028B7">
        <w:rPr>
          <w:rFonts w:eastAsia="Calibri"/>
          <w:sz w:val="20"/>
          <w:szCs w:val="20"/>
          <w:lang w:val="sr-Latn-CS"/>
        </w:rPr>
        <w:t xml:space="preserve">War Crime Prosecutor`s Office </w:t>
      </w:r>
      <w:r w:rsidRPr="005028B7">
        <w:rPr>
          <w:rFonts w:eastAsia="Calibri"/>
          <w:sz w:val="20"/>
          <w:szCs w:val="20"/>
          <w:lang w:val="sr-Latn-CS"/>
        </w:rPr>
        <w:t>web presentation have been improved in order to updat</w:t>
      </w:r>
      <w:r w:rsidR="009D66B8" w:rsidRPr="005028B7">
        <w:rPr>
          <w:rFonts w:eastAsia="Calibri"/>
          <w:sz w:val="20"/>
          <w:szCs w:val="20"/>
          <w:lang w:val="sr-Latn-CS"/>
        </w:rPr>
        <w:t>e the public on the ongoing War Crime Prosecutor`s Office</w:t>
      </w:r>
      <w:r w:rsidRPr="005028B7">
        <w:rPr>
          <w:rFonts w:eastAsia="Calibri"/>
          <w:sz w:val="20"/>
          <w:szCs w:val="20"/>
          <w:lang w:val="sr-Latn-CS"/>
        </w:rPr>
        <w:t xml:space="preserve"> activities related to particular cases, on the implementation of relevant strategic documents and on other developments of importance for the work of this Office. Due to i</w:t>
      </w:r>
      <w:r w:rsidR="009D66B8" w:rsidRPr="005028B7">
        <w:rPr>
          <w:rFonts w:eastAsia="Calibri"/>
          <w:sz w:val="20"/>
          <w:szCs w:val="20"/>
          <w:lang w:val="sr-Latn-CS"/>
        </w:rPr>
        <w:t>ts multiple advantages, the War Crime Prosecutor`s Office</w:t>
      </w:r>
      <w:r w:rsidRPr="005028B7">
        <w:rPr>
          <w:rFonts w:eastAsia="Calibri"/>
          <w:sz w:val="20"/>
          <w:szCs w:val="20"/>
          <w:lang w:val="sr-Latn-CS"/>
        </w:rPr>
        <w:t xml:space="preserve"> web page – with its continuous improvements – is the major source of information and a reliable instrument for the present</w:t>
      </w:r>
      <w:r w:rsidR="009D66B8" w:rsidRPr="005028B7">
        <w:rPr>
          <w:rFonts w:eastAsia="Calibri"/>
          <w:sz w:val="20"/>
          <w:szCs w:val="20"/>
          <w:lang w:val="sr-Latn-CS"/>
        </w:rPr>
        <w:t>ation of data relevant to the</w:t>
      </w:r>
      <w:r w:rsidR="009D66B8" w:rsidRPr="005028B7">
        <w:rPr>
          <w:sz w:val="20"/>
          <w:szCs w:val="20"/>
        </w:rPr>
        <w:t xml:space="preserve"> </w:t>
      </w:r>
      <w:r w:rsidR="009D66B8" w:rsidRPr="005028B7">
        <w:rPr>
          <w:rFonts w:eastAsia="Calibri"/>
          <w:sz w:val="20"/>
          <w:szCs w:val="20"/>
          <w:lang w:val="sr-Latn-CS"/>
        </w:rPr>
        <w:t xml:space="preserve">War Crime Prosecutor`s Office </w:t>
      </w:r>
      <w:r w:rsidRPr="005028B7">
        <w:rPr>
          <w:rFonts w:eastAsia="Calibri"/>
          <w:sz w:val="20"/>
          <w:szCs w:val="20"/>
          <w:lang w:val="sr-Latn-CS"/>
        </w:rPr>
        <w:t xml:space="preserve"> performance, free and accessible at any time. </w:t>
      </w:r>
      <w:r w:rsidRPr="005028B7">
        <w:rPr>
          <w:rFonts w:eastAsia="Calibri"/>
          <w:sz w:val="20"/>
          <w:szCs w:val="20"/>
          <w:lang w:val="sr-Cyrl-RS"/>
        </w:rPr>
        <w:t>In order to check if all war crimes reports have be</w:t>
      </w:r>
      <w:r w:rsidR="009D66B8" w:rsidRPr="005028B7">
        <w:rPr>
          <w:rFonts w:eastAsia="Calibri"/>
          <w:sz w:val="20"/>
          <w:szCs w:val="20"/>
          <w:lang w:val="sr-Cyrl-RS"/>
        </w:rPr>
        <w:t>en properlly addressed, the War Crime Prosecutor`s Office</w:t>
      </w:r>
      <w:r w:rsidRPr="005028B7">
        <w:rPr>
          <w:rFonts w:eastAsia="Calibri"/>
          <w:sz w:val="20"/>
          <w:szCs w:val="20"/>
          <w:lang w:val="sr-Cyrl-RS"/>
        </w:rPr>
        <w:t xml:space="preserve"> prepared a report on its overall performance further to the crime reports received since 2003. The report was presented at </w:t>
      </w:r>
      <w:r w:rsidR="009D66B8" w:rsidRPr="005028B7">
        <w:rPr>
          <w:rFonts w:eastAsia="Calibri"/>
          <w:sz w:val="20"/>
          <w:szCs w:val="20"/>
          <w:lang w:val="sr-Cyrl-RS"/>
        </w:rPr>
        <w:t>the War Crime Prosecutor`s Office</w:t>
      </w:r>
      <w:r w:rsidRPr="005028B7">
        <w:rPr>
          <w:rFonts w:eastAsia="Calibri"/>
          <w:sz w:val="20"/>
          <w:szCs w:val="20"/>
          <w:lang w:val="sr-Cyrl-RS"/>
        </w:rPr>
        <w:t xml:space="preserve"> official website and thus made available to the public.</w:t>
      </w:r>
    </w:p>
    <w:p w14:paraId="7F6407B8" w14:textId="77777777" w:rsidR="00956E0E" w:rsidRPr="005028B7" w:rsidRDefault="00956E0E" w:rsidP="00C84F05">
      <w:pPr>
        <w:tabs>
          <w:tab w:val="left" w:pos="851"/>
        </w:tabs>
        <w:spacing w:before="240" w:line="276" w:lineRule="auto"/>
        <w:ind w:right="978"/>
        <w:jc w:val="both"/>
        <w:rPr>
          <w:rFonts w:eastAsia="Calibri"/>
          <w:color w:val="FF0000"/>
          <w:sz w:val="20"/>
          <w:szCs w:val="20"/>
        </w:rPr>
      </w:pPr>
      <w:r w:rsidRPr="005028B7">
        <w:rPr>
          <w:rFonts w:eastAsia="Calibri"/>
          <w:sz w:val="20"/>
          <w:szCs w:val="20"/>
        </w:rPr>
        <w:t>The Supreme Court of Cassation regularly publishes decisions on war crimes cases on its website.</w:t>
      </w:r>
      <w:r w:rsidRPr="005028B7">
        <w:rPr>
          <w:sz w:val="20"/>
          <w:szCs w:val="20"/>
        </w:rPr>
        <w:t xml:space="preserve"> Also, </w:t>
      </w:r>
      <w:r w:rsidRPr="005028B7">
        <w:rPr>
          <w:rFonts w:eastAsia="Calibri"/>
          <w:sz w:val="20"/>
          <w:szCs w:val="20"/>
        </w:rPr>
        <w:t xml:space="preserve">a review of the criminal policy in war crimes proceedings for 2015, 2016 and 2017 is published on the website of the High Court in Belgrade. </w:t>
      </w:r>
    </w:p>
    <w:p w14:paraId="3B892610" w14:textId="77777777" w:rsidR="00C03A9B" w:rsidRPr="005028B7" w:rsidRDefault="00956E0E" w:rsidP="00C84F05">
      <w:pPr>
        <w:tabs>
          <w:tab w:val="left" w:pos="851"/>
        </w:tabs>
        <w:spacing w:before="240" w:line="276" w:lineRule="auto"/>
        <w:ind w:right="978"/>
        <w:jc w:val="both"/>
        <w:rPr>
          <w:rFonts w:eastAsia="Calibri"/>
          <w:color w:val="FF0000"/>
          <w:sz w:val="20"/>
          <w:szCs w:val="20"/>
        </w:rPr>
      </w:pPr>
      <w:r w:rsidRPr="005028B7">
        <w:rPr>
          <w:rFonts w:eastAsia="Calibri"/>
          <w:sz w:val="20"/>
          <w:szCs w:val="20"/>
          <w:lang w:val="sr-Cyrl-RS"/>
        </w:rPr>
        <w:t xml:space="preserve">The </w:t>
      </w:r>
      <w:r w:rsidRPr="005028B7">
        <w:rPr>
          <w:rFonts w:eastAsia="Calibri"/>
          <w:sz w:val="20"/>
          <w:szCs w:val="20"/>
        </w:rPr>
        <w:t xml:space="preserve">Witness </w:t>
      </w:r>
      <w:r w:rsidRPr="005028B7">
        <w:rPr>
          <w:rFonts w:eastAsia="Calibri"/>
          <w:sz w:val="20"/>
          <w:szCs w:val="20"/>
          <w:lang w:val="sr-Cyrl-RS"/>
        </w:rPr>
        <w:t xml:space="preserve">Protection Unit has been granted </w:t>
      </w:r>
      <w:r w:rsidRPr="005028B7">
        <w:rPr>
          <w:rFonts w:eastAsia="Calibri"/>
          <w:sz w:val="20"/>
          <w:szCs w:val="20"/>
        </w:rPr>
        <w:t>a</w:t>
      </w:r>
      <w:r w:rsidRPr="005028B7">
        <w:rPr>
          <w:rFonts w:eastAsia="Calibri"/>
          <w:sz w:val="20"/>
          <w:szCs w:val="20"/>
          <w:lang w:val="sr-Cyrl-RS"/>
        </w:rPr>
        <w:t xml:space="preserve"> status of a special unit of police by the Decree on Special and Special Police Units ("Official Gazette of RS" No. 47/18 of 20.06.2018 and 59/18 of 31.07.2018)</w:t>
      </w:r>
      <w:r w:rsidRPr="005028B7">
        <w:rPr>
          <w:rFonts w:eastAsia="Calibri"/>
          <w:sz w:val="20"/>
          <w:szCs w:val="20"/>
        </w:rPr>
        <w:t xml:space="preserve"> and </w:t>
      </w:r>
      <w:r w:rsidR="00B2120B" w:rsidRPr="005028B7">
        <w:rPr>
          <w:rFonts w:eastAsia="Calibri"/>
          <w:sz w:val="20"/>
          <w:szCs w:val="20"/>
          <w:lang w:val="sr-Cyrl-RS"/>
        </w:rPr>
        <w:t>re</w:t>
      </w:r>
      <w:r w:rsidR="00C03A9B" w:rsidRPr="005028B7">
        <w:rPr>
          <w:rFonts w:eastAsia="Calibri"/>
          <w:sz w:val="20"/>
          <w:szCs w:val="20"/>
          <w:lang w:val="sr-Cyrl-RS"/>
        </w:rPr>
        <w:t>o</w:t>
      </w:r>
      <w:r w:rsidR="00843FF6" w:rsidRPr="005028B7">
        <w:rPr>
          <w:rFonts w:eastAsia="Calibri"/>
          <w:sz w:val="20"/>
          <w:szCs w:val="20"/>
          <w:lang w:val="sr-Cyrl-RS"/>
        </w:rPr>
        <w:t>rganization</w:t>
      </w:r>
      <w:r w:rsidRPr="005028B7">
        <w:rPr>
          <w:rFonts w:eastAsia="Calibri"/>
          <w:sz w:val="20"/>
          <w:szCs w:val="20"/>
          <w:lang w:val="sr-Cyrl-RS"/>
        </w:rPr>
        <w:t xml:space="preserve"> of the </w:t>
      </w:r>
      <w:r w:rsidRPr="005028B7">
        <w:rPr>
          <w:rFonts w:eastAsia="Calibri"/>
          <w:sz w:val="20"/>
          <w:szCs w:val="20"/>
        </w:rPr>
        <w:t>WPU</w:t>
      </w:r>
      <w:r w:rsidRPr="005028B7">
        <w:rPr>
          <w:rFonts w:eastAsia="Calibri"/>
          <w:sz w:val="20"/>
          <w:szCs w:val="20"/>
          <w:lang w:val="sr-Cyrl-RS"/>
        </w:rPr>
        <w:t xml:space="preserve"> was carried out</w:t>
      </w:r>
      <w:r w:rsidRPr="005028B7">
        <w:rPr>
          <w:rFonts w:eastAsia="Calibri"/>
          <w:sz w:val="20"/>
          <w:szCs w:val="20"/>
        </w:rPr>
        <w:t xml:space="preserve">. </w:t>
      </w:r>
      <w:r w:rsidR="00C03A9B" w:rsidRPr="005028B7">
        <w:rPr>
          <w:sz w:val="20"/>
          <w:szCs w:val="20"/>
        </w:rPr>
        <w:t>Within the Ministry of the Interior – General Police Directorate, the new official premises have been adapted and fully adapted to the needs of the Witness Protection Unit. By adopting the Regulation on special and special units of the police, positions in the WPU were systematized, cataloging was done, general and special conditions for the filling of these positions were determined, and job descriptions were also made for each workplace. By those by-laws, the employment procedure in the WPU determinates the obligation of selection testing, as well as the completion of specialist training for work in the Unit. In the future period, i</w:t>
      </w:r>
      <w:r w:rsidR="00433EC0" w:rsidRPr="005028B7">
        <w:rPr>
          <w:sz w:val="20"/>
          <w:szCs w:val="20"/>
        </w:rPr>
        <w:t>n accordance with the procedure</w:t>
      </w:r>
      <w:r w:rsidR="00C03A9B" w:rsidRPr="005028B7">
        <w:rPr>
          <w:sz w:val="20"/>
          <w:szCs w:val="20"/>
        </w:rPr>
        <w:t xml:space="preserve"> prescri</w:t>
      </w:r>
      <w:r w:rsidR="00433EC0" w:rsidRPr="005028B7">
        <w:rPr>
          <w:sz w:val="20"/>
          <w:szCs w:val="20"/>
        </w:rPr>
        <w:t xml:space="preserve">bed in above mentioned by-laws the </w:t>
      </w:r>
      <w:r w:rsidR="00C03A9B" w:rsidRPr="005028B7">
        <w:rPr>
          <w:sz w:val="20"/>
          <w:szCs w:val="20"/>
        </w:rPr>
        <w:t>fulfillment of work positions</w:t>
      </w:r>
      <w:r w:rsidR="00433EC0" w:rsidRPr="005028B7">
        <w:rPr>
          <w:sz w:val="20"/>
          <w:szCs w:val="20"/>
        </w:rPr>
        <w:t xml:space="preserve"> in the WPU will be conducted</w:t>
      </w:r>
      <w:r w:rsidR="00C03A9B" w:rsidRPr="005028B7">
        <w:rPr>
          <w:sz w:val="20"/>
          <w:szCs w:val="20"/>
        </w:rPr>
        <w:t xml:space="preserve"> in the Department for operative procedures, for direct work with the protected persons, as well as police psychologist and the social sciences expert which would cre</w:t>
      </w:r>
      <w:r w:rsidR="00433EC0" w:rsidRPr="005028B7">
        <w:rPr>
          <w:sz w:val="20"/>
          <w:szCs w:val="20"/>
        </w:rPr>
        <w:t>ate the conditions for the Unit to</w:t>
      </w:r>
      <w:r w:rsidR="00C03A9B" w:rsidRPr="005028B7">
        <w:rPr>
          <w:sz w:val="20"/>
          <w:szCs w:val="20"/>
        </w:rPr>
        <w:t xml:space="preserve"> ind</w:t>
      </w:r>
      <w:r w:rsidR="00433EC0" w:rsidRPr="005028B7">
        <w:rPr>
          <w:sz w:val="20"/>
          <w:szCs w:val="20"/>
        </w:rPr>
        <w:t>ependently</w:t>
      </w:r>
      <w:r w:rsidR="00C03A9B" w:rsidRPr="005028B7">
        <w:rPr>
          <w:sz w:val="20"/>
          <w:szCs w:val="20"/>
        </w:rPr>
        <w:t xml:space="preserve"> carry out tasks related to psychological and social support to witnesses and close persons to them</w:t>
      </w:r>
      <w:r w:rsidR="00433EC0" w:rsidRPr="005028B7">
        <w:rPr>
          <w:sz w:val="20"/>
          <w:szCs w:val="20"/>
        </w:rPr>
        <w:t>. U</w:t>
      </w:r>
      <w:r w:rsidR="00C03A9B" w:rsidRPr="005028B7">
        <w:rPr>
          <w:sz w:val="20"/>
          <w:szCs w:val="20"/>
        </w:rPr>
        <w:t>pon</w:t>
      </w:r>
      <w:r w:rsidR="00433EC0" w:rsidRPr="005028B7">
        <w:rPr>
          <w:sz w:val="20"/>
          <w:szCs w:val="20"/>
        </w:rPr>
        <w:t xml:space="preserve"> the</w:t>
      </w:r>
      <w:r w:rsidR="00C03A9B" w:rsidRPr="005028B7">
        <w:rPr>
          <w:sz w:val="20"/>
          <w:szCs w:val="20"/>
        </w:rPr>
        <w:t xml:space="preserve"> completion of the project WINPRO, the WPU will independently and in cooperation with the relevant organizational unit, continue to train police officers in accordance with the Training program.</w:t>
      </w:r>
    </w:p>
    <w:p w14:paraId="17861659" w14:textId="77777777" w:rsidR="00956E0E" w:rsidRDefault="00956E0E" w:rsidP="00C84F05">
      <w:pPr>
        <w:tabs>
          <w:tab w:val="left" w:pos="851"/>
        </w:tabs>
        <w:spacing w:before="240" w:line="276" w:lineRule="auto"/>
        <w:ind w:right="978"/>
        <w:jc w:val="both"/>
        <w:rPr>
          <w:color w:val="000000"/>
          <w:sz w:val="20"/>
          <w:szCs w:val="20"/>
        </w:rPr>
      </w:pPr>
      <w:r w:rsidRPr="005028B7">
        <w:rPr>
          <w:rFonts w:eastAsia="Calibri"/>
          <w:sz w:val="20"/>
          <w:szCs w:val="20"/>
          <w:lang w:val="sr-Latn-CS"/>
        </w:rPr>
        <w:t xml:space="preserve">In compliance with the </w:t>
      </w:r>
      <w:r w:rsidRPr="005028B7">
        <w:rPr>
          <w:rFonts w:eastAsia="Calibri"/>
          <w:i/>
          <w:sz w:val="20"/>
          <w:szCs w:val="20"/>
          <w:lang w:val="sr-Latn-CS"/>
        </w:rPr>
        <w:t>Act on Personal Data Protection</w:t>
      </w:r>
      <w:r w:rsidR="009D66B8" w:rsidRPr="005028B7">
        <w:rPr>
          <w:rFonts w:eastAsia="Calibri"/>
          <w:sz w:val="20"/>
          <w:szCs w:val="20"/>
          <w:lang w:val="sr-Latn-CS"/>
        </w:rPr>
        <w:t>, the War Crime Prosecutor`s Office</w:t>
      </w:r>
      <w:r w:rsidRPr="005028B7">
        <w:rPr>
          <w:rFonts w:eastAsia="Calibri"/>
          <w:sz w:val="20"/>
          <w:szCs w:val="20"/>
          <w:lang w:val="sr-Latn-CS"/>
        </w:rPr>
        <w:t xml:space="preserve"> has taken measures for the protection of data against unauthorized access, publishing or any o</w:t>
      </w:r>
      <w:r w:rsidR="009D66B8" w:rsidRPr="005028B7">
        <w:rPr>
          <w:rFonts w:eastAsia="Calibri"/>
          <w:sz w:val="20"/>
          <w:szCs w:val="20"/>
          <w:lang w:val="sr-Latn-CS"/>
        </w:rPr>
        <w:t>ther abuse. All members of the War Crime Prosecutor`s Office</w:t>
      </w:r>
      <w:r w:rsidRPr="005028B7">
        <w:rPr>
          <w:rFonts w:eastAsia="Calibri"/>
          <w:sz w:val="20"/>
          <w:szCs w:val="20"/>
          <w:lang w:val="sr-Latn-CS"/>
        </w:rPr>
        <w:t xml:space="preserve"> staff have signed the statement on the preservation of secret and confidential data within the meaning of the </w:t>
      </w:r>
      <w:r w:rsidRPr="005028B7">
        <w:rPr>
          <w:rFonts w:eastAsia="Calibri"/>
          <w:i/>
          <w:sz w:val="20"/>
          <w:szCs w:val="20"/>
          <w:lang w:val="sr-Latn-CS"/>
        </w:rPr>
        <w:t>Data Secrecy Act</w:t>
      </w:r>
      <w:r w:rsidRPr="005028B7">
        <w:rPr>
          <w:rFonts w:eastAsia="Calibri"/>
          <w:sz w:val="20"/>
          <w:szCs w:val="20"/>
          <w:lang w:val="sr-Latn-CS"/>
        </w:rPr>
        <w:t xml:space="preserve"> and other legal / by-legal documents. A binding instruction on the protection and preservation of secret / confidential information, which is included in this statement, has been handed in to all employees. The instruction includes the overview of the applicable substantive regulations concerning the handling of secret / confidential data, obligation of the protection / preservation of such data, and the list of the criminal law provisions concerning the conduct of elected, appointed and employed staff members in contravention of their legally prescribed obligations.</w:t>
      </w:r>
      <w:r w:rsidR="00C62A23" w:rsidRPr="005028B7">
        <w:rPr>
          <w:color w:val="000000"/>
          <w:sz w:val="20"/>
          <w:szCs w:val="20"/>
        </w:rPr>
        <w:t xml:space="preserve"> The implementation of relevant legal and by-legal acts governing this area is continuously supervised in order to ensure full confidentiality of the investigations and witness accounts.</w:t>
      </w:r>
    </w:p>
    <w:p w14:paraId="0E140257" w14:textId="77777777" w:rsidR="002C20FE" w:rsidRPr="005028B7" w:rsidRDefault="002C20FE" w:rsidP="00C84F05">
      <w:pPr>
        <w:tabs>
          <w:tab w:val="left" w:pos="851"/>
        </w:tabs>
        <w:spacing w:before="240" w:line="276" w:lineRule="auto"/>
        <w:ind w:right="978"/>
        <w:jc w:val="both"/>
        <w:rPr>
          <w:rFonts w:eastAsia="Calibri"/>
          <w:color w:val="548DD4" w:themeColor="text2" w:themeTint="99"/>
          <w:sz w:val="20"/>
          <w:szCs w:val="20"/>
          <w:lang w:val="sr-Latn-CS"/>
        </w:rPr>
      </w:pPr>
      <w:r w:rsidRPr="005028B7">
        <w:rPr>
          <w:rFonts w:eastAsia="Calibri"/>
          <w:sz w:val="20"/>
          <w:szCs w:val="20"/>
          <w:lang w:val="sr-Latn-CS"/>
        </w:rPr>
        <w:t>Two important regional conferences considering, inter alia, the topic of sentencing policy of the war crimes were held during the period of the implementation of the APCH23. First expert meeting has been held on December 11th, 2015 where the representatives of all relevant institutions in the area of war crimes investigation and proceeding from region and ICTY took part in the discussion. Second regional conference on the subject "Cooperation, criteria and standards in the persecution of perpetrators of war crimes" has been held from 20th to 22nd May 2019 in Belgrade. The High Delegations of the Prosecutor's Offices of Bosnia and Herzegovina, the Federation of BiH, the Brčko District, the Una-Sana Canton, the State Attorney's Office and the Special Prosecutorial Offices of the Republic of Croatia, the Special Prosecution Office of Montenegro, the War Crimes Prosecutor's Office of the Republic of Serbia and the Prosecutor's Office of the Mechanism have participated at this Regional Confer</w:t>
      </w:r>
      <w:r w:rsidR="00B2120B" w:rsidRPr="005028B7">
        <w:rPr>
          <w:rFonts w:eastAsia="Calibri"/>
          <w:sz w:val="20"/>
          <w:szCs w:val="20"/>
          <w:lang w:val="sr-Latn-CS"/>
        </w:rPr>
        <w:t>ence. The conference was organis</w:t>
      </w:r>
      <w:r w:rsidRPr="005028B7">
        <w:rPr>
          <w:rFonts w:eastAsia="Calibri"/>
          <w:sz w:val="20"/>
          <w:szCs w:val="20"/>
          <w:lang w:val="sr-Latn-CS"/>
        </w:rPr>
        <w:t>ed by the War Crimes Prosecutor's Office of the Republic of Serbia</w:t>
      </w:r>
      <w:r w:rsidR="001F62B4" w:rsidRPr="005028B7">
        <w:rPr>
          <w:rFonts w:eastAsia="Calibri"/>
          <w:sz w:val="20"/>
          <w:szCs w:val="20"/>
          <w:lang w:val="sr-Latn-CS"/>
        </w:rPr>
        <w:t xml:space="preserve"> </w:t>
      </w:r>
      <w:r w:rsidRPr="005028B7">
        <w:rPr>
          <w:rFonts w:eastAsia="Calibri"/>
          <w:sz w:val="20"/>
          <w:szCs w:val="20"/>
          <w:lang w:val="sr-Latn-CS"/>
        </w:rPr>
        <w:t xml:space="preserve"> and UNDP in cooperation with the United Kingdom and Italy. The Conference participants gave the following joint statement on the main conclusions and commitments which </w:t>
      </w:r>
      <w:r w:rsidRPr="005028B7">
        <w:rPr>
          <w:rFonts w:eastAsia="Calibri"/>
          <w:sz w:val="20"/>
          <w:szCs w:val="20"/>
          <w:lang w:val="sr-Latn-CS"/>
        </w:rPr>
        <w:lastRenderedPageBreak/>
        <w:t>has been published in the website of the War Crime Prosecutor Office. The participants agreed that there is still a need for more war crimes proceedings in the conflicts on the territory of the former Yugoslavia and that cooperation between their prosecutors is crucial for achieving this goal. In a desire to significantly improve existing cooperation, the participants agreed to identify specific cases that would be suitable for transfer between their prosecutors' offices, and to start the necessary conversations in this regard. It was also concluded that it is necessary to raise the level of confidence of victims in regional cooperation. To this end, the Prosecution of the MICT will, if necessary, assist the Regional Prosecutor's Offices in the work on the taken cases. The Prosecutor's Offices from Bosnia and Herzegovina, Montenegro and Serbia expect the Prosecution of the</w:t>
      </w:r>
      <w:r w:rsidR="00B05E77" w:rsidRPr="005028B7">
        <w:rPr>
          <w:sz w:val="20"/>
          <w:szCs w:val="20"/>
        </w:rPr>
        <w:t xml:space="preserve"> </w:t>
      </w:r>
      <w:r w:rsidR="00B05E77" w:rsidRPr="005028B7">
        <w:rPr>
          <w:rFonts w:eastAsia="Calibri"/>
          <w:sz w:val="20"/>
          <w:szCs w:val="20"/>
          <w:lang w:val="sr-Latn-CS"/>
        </w:rPr>
        <w:t>IRMCT</w:t>
      </w:r>
      <w:r w:rsidRPr="005028B7">
        <w:rPr>
          <w:rFonts w:eastAsia="Calibri"/>
          <w:sz w:val="20"/>
          <w:szCs w:val="20"/>
          <w:lang w:val="sr-Latn-CS"/>
        </w:rPr>
        <w:t xml:space="preserve"> to continuously assist in strengthening their capacities and support in the exercise of the mandates entrusted to them. Finally, the participants emphasized the importance of regular communication between their prosecutors.</w:t>
      </w:r>
      <w:r w:rsidR="0006358D" w:rsidRPr="005028B7">
        <w:rPr>
          <w:sz w:val="20"/>
          <w:szCs w:val="20"/>
        </w:rPr>
        <w:t xml:space="preserve"> </w:t>
      </w:r>
      <w:r w:rsidR="00796D0E" w:rsidRPr="005028B7">
        <w:rPr>
          <w:rFonts w:eastAsia="Calibri"/>
          <w:sz w:val="20"/>
          <w:szCs w:val="20"/>
          <w:lang w:val="sr-Latn-CS"/>
        </w:rPr>
        <w:t>One of the conclusions also was</w:t>
      </w:r>
      <w:r w:rsidR="00B2120B" w:rsidRPr="005028B7">
        <w:rPr>
          <w:rFonts w:eastAsia="Calibri"/>
          <w:sz w:val="20"/>
          <w:szCs w:val="20"/>
          <w:lang w:val="sr-Latn-CS"/>
        </w:rPr>
        <w:t xml:space="preserve"> that it is necessary to organis</w:t>
      </w:r>
      <w:r w:rsidR="00796D0E" w:rsidRPr="005028B7">
        <w:rPr>
          <w:rFonts w:eastAsia="Calibri"/>
          <w:sz w:val="20"/>
          <w:szCs w:val="20"/>
          <w:lang w:val="sr-Latn-CS"/>
        </w:rPr>
        <w:t xml:space="preserve">e periodicaly  regional trainings of public  prosecutors on which the regulations and jurisprudence from all countries will be presented, and which will be the opportunity to exchange opinions and remove the decisions that make the problem in practice, as proposed by the representative of the Prosecutor's Office of Bosnia and Herzegovina. In parallel, the War Crimes Prosecutor's Office of the Republic of Serbia adopted its conclusions related particularly to the question of </w:t>
      </w:r>
      <w:r w:rsidR="00796D0E" w:rsidRPr="005028B7">
        <w:rPr>
          <w:rFonts w:eastAsia="Calibri"/>
          <w:sz w:val="20"/>
          <w:szCs w:val="20"/>
        </w:rPr>
        <w:t>proportionality of sentences and a sentencing policy</w:t>
      </w:r>
      <w:r w:rsidR="00796D0E" w:rsidRPr="005028B7">
        <w:rPr>
          <w:rFonts w:eastAsia="Calibri"/>
          <w:sz w:val="20"/>
          <w:szCs w:val="20"/>
          <w:lang w:val="sr-Latn-CS"/>
        </w:rPr>
        <w:t xml:space="preserve">. It is noted that one of the challenges that must be overcome is the equalization of the jurisprudence regarding the punishment of war crimes </w:t>
      </w:r>
      <w:r w:rsidR="00B05E77" w:rsidRPr="005028B7">
        <w:rPr>
          <w:rFonts w:eastAsia="Calibri"/>
          <w:sz w:val="20"/>
          <w:szCs w:val="20"/>
          <w:lang w:val="sr-Latn-CS"/>
        </w:rPr>
        <w:t>perpetrators, in the ICTY (IRMCT</w:t>
      </w:r>
      <w:r w:rsidR="00796D0E" w:rsidRPr="005028B7">
        <w:rPr>
          <w:rFonts w:eastAsia="Calibri"/>
          <w:sz w:val="20"/>
          <w:szCs w:val="20"/>
          <w:lang w:val="sr-Latn-CS"/>
        </w:rPr>
        <w:t>) and in the countries in the region, and overcoming the problems that have arisen</w:t>
      </w:r>
      <w:r w:rsidR="00E1770C" w:rsidRPr="005028B7">
        <w:rPr>
          <w:rFonts w:eastAsia="Calibri"/>
          <w:sz w:val="20"/>
          <w:szCs w:val="20"/>
          <w:lang w:val="sr-Latn-CS"/>
        </w:rPr>
        <w:t xml:space="preserve"> in connection with this issue.</w:t>
      </w:r>
    </w:p>
    <w:p w14:paraId="30AA8B50" w14:textId="77777777" w:rsidR="002C20FE" w:rsidRPr="005028B7" w:rsidRDefault="002C20FE" w:rsidP="00C84F05">
      <w:pPr>
        <w:tabs>
          <w:tab w:val="left" w:pos="851"/>
        </w:tabs>
        <w:spacing w:before="240" w:line="276" w:lineRule="auto"/>
        <w:ind w:right="978"/>
        <w:rPr>
          <w:rFonts w:eastAsia="Calibri"/>
          <w:sz w:val="20"/>
          <w:szCs w:val="20"/>
          <w:lang w:val="sr-Cyrl-RS"/>
        </w:rPr>
      </w:pPr>
    </w:p>
    <w:p w14:paraId="19AF4F63" w14:textId="77777777" w:rsidR="00956E0E" w:rsidRPr="005028B7" w:rsidRDefault="00956E0E" w:rsidP="00C84F05">
      <w:pPr>
        <w:tabs>
          <w:tab w:val="left" w:pos="851"/>
        </w:tabs>
        <w:spacing w:line="276" w:lineRule="auto"/>
        <w:ind w:right="978"/>
        <w:rPr>
          <w:rFonts w:eastAsia="Calibri"/>
          <w:sz w:val="20"/>
          <w:szCs w:val="20"/>
        </w:rPr>
      </w:pPr>
    </w:p>
    <w:p w14:paraId="75853BD7" w14:textId="77777777" w:rsidR="00956E0E" w:rsidRPr="005028B7" w:rsidRDefault="00956E0E" w:rsidP="00C84F05">
      <w:pPr>
        <w:tabs>
          <w:tab w:val="left" w:pos="851"/>
        </w:tabs>
        <w:spacing w:line="276" w:lineRule="auto"/>
        <w:ind w:right="978"/>
        <w:rPr>
          <w:rFonts w:eastAsia="Calibri"/>
          <w:sz w:val="20"/>
          <w:szCs w:val="20"/>
        </w:rPr>
      </w:pPr>
    </w:p>
    <w:p w14:paraId="13558DC3" w14:textId="77777777" w:rsidR="008A7279" w:rsidRPr="005260A8" w:rsidRDefault="008A7279" w:rsidP="00C84F05">
      <w:pPr>
        <w:tabs>
          <w:tab w:val="left" w:pos="851"/>
        </w:tabs>
        <w:spacing w:line="276" w:lineRule="auto"/>
        <w:ind w:right="978"/>
        <w:rPr>
          <w:rFonts w:eastAsia="Calibri"/>
          <w:sz w:val="24"/>
          <w:szCs w:val="24"/>
        </w:rPr>
      </w:pPr>
    </w:p>
    <w:p w14:paraId="542C1F9F" w14:textId="77777777" w:rsidR="008A7279" w:rsidRPr="005260A8" w:rsidRDefault="008A7279" w:rsidP="00C84F05">
      <w:pPr>
        <w:tabs>
          <w:tab w:val="left" w:pos="851"/>
        </w:tabs>
        <w:spacing w:line="276" w:lineRule="auto"/>
        <w:ind w:right="978"/>
        <w:rPr>
          <w:rFonts w:eastAsia="Calibri"/>
          <w:sz w:val="24"/>
          <w:szCs w:val="24"/>
        </w:rPr>
      </w:pPr>
    </w:p>
    <w:p w14:paraId="3BC5EFED" w14:textId="77777777" w:rsidR="008A7279" w:rsidRPr="005260A8" w:rsidRDefault="008A7279" w:rsidP="00C84F05">
      <w:pPr>
        <w:tabs>
          <w:tab w:val="left" w:pos="851"/>
        </w:tabs>
        <w:spacing w:line="276" w:lineRule="auto"/>
        <w:ind w:right="978"/>
        <w:rPr>
          <w:sz w:val="24"/>
          <w:szCs w:val="24"/>
        </w:rPr>
      </w:pPr>
    </w:p>
    <w:p w14:paraId="339236C8" w14:textId="77777777" w:rsidR="00926818" w:rsidRPr="005260A8" w:rsidRDefault="00926818" w:rsidP="00C84F05">
      <w:pPr>
        <w:pStyle w:val="BodyText"/>
        <w:tabs>
          <w:tab w:val="left" w:pos="851"/>
        </w:tabs>
        <w:spacing w:line="276" w:lineRule="auto"/>
        <w:ind w:right="978"/>
        <w:rPr>
          <w:sz w:val="24"/>
          <w:szCs w:val="24"/>
        </w:rPr>
      </w:pPr>
    </w:p>
    <w:p w14:paraId="0B4C6EC7" w14:textId="77777777" w:rsidR="008A7279" w:rsidRPr="005260A8" w:rsidRDefault="008A7279" w:rsidP="00C84F05">
      <w:pPr>
        <w:tabs>
          <w:tab w:val="left" w:pos="851"/>
        </w:tabs>
        <w:spacing w:line="276" w:lineRule="auto"/>
        <w:ind w:right="978"/>
        <w:rPr>
          <w:sz w:val="24"/>
          <w:szCs w:val="24"/>
        </w:rPr>
      </w:pPr>
      <w:r w:rsidRPr="005260A8">
        <w:rPr>
          <w:sz w:val="24"/>
          <w:szCs w:val="24"/>
        </w:rPr>
        <w:br w:type="page"/>
      </w:r>
    </w:p>
    <w:tbl>
      <w:tblPr>
        <w:tblStyle w:val="TableGrid"/>
        <w:tblW w:w="15773" w:type="dxa"/>
        <w:tblInd w:w="-185" w:type="dxa"/>
        <w:tblLook w:val="04A0" w:firstRow="1" w:lastRow="0" w:firstColumn="1" w:lastColumn="0" w:noHBand="0" w:noVBand="1"/>
      </w:tblPr>
      <w:tblGrid>
        <w:gridCol w:w="15773"/>
      </w:tblGrid>
      <w:tr w:rsidR="008B53BB" w:rsidRPr="00FC08EE" w14:paraId="2554201B" w14:textId="77777777" w:rsidTr="005107A6">
        <w:trPr>
          <w:trHeight w:val="467"/>
        </w:trPr>
        <w:tc>
          <w:tcPr>
            <w:tcW w:w="15773" w:type="dxa"/>
            <w:shd w:val="clear" w:color="auto" w:fill="0F243E" w:themeFill="text2" w:themeFillShade="80"/>
          </w:tcPr>
          <w:p w14:paraId="0E426CC9" w14:textId="58F6DDF7" w:rsidR="008B53BB" w:rsidRPr="008B53BB" w:rsidRDefault="008B53BB" w:rsidP="005320C5">
            <w:pPr>
              <w:pStyle w:val="ListParagraph"/>
              <w:keepLines/>
              <w:numPr>
                <w:ilvl w:val="0"/>
                <w:numId w:val="43"/>
              </w:numPr>
              <w:tabs>
                <w:tab w:val="left" w:pos="851"/>
              </w:tabs>
              <w:contextualSpacing/>
              <w:jc w:val="center"/>
              <w:rPr>
                <w:b/>
                <w:sz w:val="24"/>
                <w:szCs w:val="24"/>
                <w:lang w:val="sr-Cyrl-RS"/>
              </w:rPr>
            </w:pPr>
            <w:r w:rsidRPr="008B53BB">
              <w:rPr>
                <w:sz w:val="24"/>
                <w:szCs w:val="24"/>
              </w:rPr>
              <w:lastRenderedPageBreak/>
              <w:br w:type="page"/>
            </w:r>
            <w:r w:rsidR="00FD029A">
              <w:rPr>
                <w:b/>
                <w:sz w:val="24"/>
                <w:szCs w:val="24"/>
                <w:lang w:val="en-GB"/>
              </w:rPr>
              <w:t>JUDICIARY</w:t>
            </w:r>
          </w:p>
        </w:tc>
      </w:tr>
    </w:tbl>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12"/>
        <w:gridCol w:w="5245"/>
        <w:gridCol w:w="4678"/>
      </w:tblGrid>
      <w:tr w:rsidR="00926818" w:rsidRPr="008B53BB" w14:paraId="39EBE5E5" w14:textId="77777777" w:rsidTr="00AE53F6">
        <w:trPr>
          <w:trHeight w:val="530"/>
        </w:trPr>
        <w:tc>
          <w:tcPr>
            <w:tcW w:w="15735" w:type="dxa"/>
            <w:gridSpan w:val="3"/>
            <w:shd w:val="clear" w:color="auto" w:fill="0E233D"/>
          </w:tcPr>
          <w:p w14:paraId="2760716B" w14:textId="77777777" w:rsidR="00926818" w:rsidRPr="008B53BB" w:rsidRDefault="00820EAD" w:rsidP="00C84F05">
            <w:pPr>
              <w:pStyle w:val="TableParagraph"/>
              <w:tabs>
                <w:tab w:val="left" w:pos="851"/>
              </w:tabs>
              <w:spacing w:before="123" w:line="276" w:lineRule="auto"/>
              <w:ind w:left="6586" w:right="978"/>
              <w:rPr>
                <w:b/>
                <w:sz w:val="20"/>
                <w:szCs w:val="20"/>
              </w:rPr>
            </w:pPr>
            <w:r w:rsidRPr="008B53BB">
              <w:rPr>
                <w:b/>
                <w:color w:val="FFFFFF"/>
                <w:sz w:val="20"/>
                <w:szCs w:val="20"/>
              </w:rPr>
              <w:t>1.1. INDEPENDENCE</w:t>
            </w:r>
          </w:p>
        </w:tc>
      </w:tr>
      <w:tr w:rsidR="00926818" w:rsidRPr="008B53BB" w14:paraId="54D70705" w14:textId="77777777" w:rsidTr="00AE53F6">
        <w:trPr>
          <w:trHeight w:val="710"/>
        </w:trPr>
        <w:tc>
          <w:tcPr>
            <w:tcW w:w="5812" w:type="dxa"/>
            <w:shd w:val="clear" w:color="auto" w:fill="8DB3E1"/>
          </w:tcPr>
          <w:p w14:paraId="29DF5BBB" w14:textId="77777777" w:rsidR="00926818" w:rsidRPr="008B53BB" w:rsidRDefault="008B53BB" w:rsidP="00C84F05">
            <w:pPr>
              <w:pStyle w:val="TableParagraph"/>
              <w:tabs>
                <w:tab w:val="left" w:pos="851"/>
              </w:tabs>
              <w:spacing w:before="215" w:line="276" w:lineRule="auto"/>
              <w:ind w:right="978"/>
              <w:jc w:val="center"/>
              <w:rPr>
                <w:b/>
                <w:sz w:val="20"/>
                <w:szCs w:val="20"/>
              </w:rPr>
            </w:pPr>
            <w:r>
              <w:rPr>
                <w:b/>
                <w:sz w:val="20"/>
                <w:szCs w:val="20"/>
              </w:rPr>
              <w:t>INTERIM BENCHMARK</w:t>
            </w:r>
          </w:p>
        </w:tc>
        <w:tc>
          <w:tcPr>
            <w:tcW w:w="5245" w:type="dxa"/>
            <w:shd w:val="clear" w:color="auto" w:fill="8DB3E1"/>
          </w:tcPr>
          <w:p w14:paraId="78CEF118" w14:textId="77777777" w:rsidR="00926818" w:rsidRPr="008B53BB" w:rsidRDefault="00820EAD" w:rsidP="00C84F05">
            <w:pPr>
              <w:pStyle w:val="TableParagraph"/>
              <w:tabs>
                <w:tab w:val="left" w:pos="851"/>
              </w:tabs>
              <w:spacing w:before="215" w:line="276" w:lineRule="auto"/>
              <w:ind w:right="978"/>
              <w:jc w:val="center"/>
              <w:rPr>
                <w:b/>
                <w:sz w:val="20"/>
                <w:szCs w:val="20"/>
              </w:rPr>
            </w:pPr>
            <w:r w:rsidRPr="008B53BB">
              <w:rPr>
                <w:b/>
                <w:sz w:val="20"/>
                <w:szCs w:val="20"/>
              </w:rPr>
              <w:t>OVERALL RESULT</w:t>
            </w:r>
          </w:p>
        </w:tc>
        <w:tc>
          <w:tcPr>
            <w:tcW w:w="4678" w:type="dxa"/>
            <w:shd w:val="clear" w:color="auto" w:fill="8DB3E1"/>
          </w:tcPr>
          <w:p w14:paraId="36040F98" w14:textId="77777777" w:rsidR="00926818" w:rsidRPr="008B53BB" w:rsidRDefault="00820EAD" w:rsidP="00C84F05">
            <w:pPr>
              <w:pStyle w:val="TableParagraph"/>
              <w:tabs>
                <w:tab w:val="left" w:pos="851"/>
              </w:tabs>
              <w:spacing w:before="215" w:line="276" w:lineRule="auto"/>
              <w:ind w:right="978"/>
              <w:jc w:val="center"/>
              <w:rPr>
                <w:b/>
                <w:sz w:val="20"/>
                <w:szCs w:val="20"/>
              </w:rPr>
            </w:pPr>
            <w:r w:rsidRPr="008B53BB">
              <w:rPr>
                <w:b/>
                <w:sz w:val="20"/>
                <w:szCs w:val="20"/>
              </w:rPr>
              <w:t>IMPACT INDICATOR</w:t>
            </w:r>
          </w:p>
        </w:tc>
      </w:tr>
      <w:tr w:rsidR="00926818" w:rsidRPr="008B53BB" w14:paraId="1C408177" w14:textId="77777777" w:rsidTr="00AE53F6">
        <w:trPr>
          <w:trHeight w:val="7371"/>
        </w:trPr>
        <w:tc>
          <w:tcPr>
            <w:tcW w:w="5812" w:type="dxa"/>
            <w:shd w:val="clear" w:color="auto" w:fill="FAD3B4"/>
          </w:tcPr>
          <w:p w14:paraId="58352B9F" w14:textId="77777777" w:rsidR="00E67E56" w:rsidRPr="008B53BB" w:rsidRDefault="00E67E56" w:rsidP="00C84F05">
            <w:pPr>
              <w:pStyle w:val="TableParagraph"/>
              <w:tabs>
                <w:tab w:val="left" w:pos="468"/>
                <w:tab w:val="left" w:pos="851"/>
              </w:tabs>
              <w:spacing w:before="2" w:line="276" w:lineRule="auto"/>
              <w:ind w:right="978"/>
              <w:rPr>
                <w:b/>
                <w:sz w:val="20"/>
                <w:szCs w:val="20"/>
              </w:rPr>
            </w:pPr>
          </w:p>
          <w:p w14:paraId="0AD766AE" w14:textId="77777777" w:rsidR="00E67E56" w:rsidRPr="008B53BB" w:rsidRDefault="00E67E56" w:rsidP="00C84F05">
            <w:pPr>
              <w:pStyle w:val="TableParagraph"/>
              <w:tabs>
                <w:tab w:val="left" w:pos="468"/>
                <w:tab w:val="left" w:pos="851"/>
              </w:tabs>
              <w:spacing w:before="2" w:line="276" w:lineRule="auto"/>
              <w:ind w:right="978"/>
              <w:rPr>
                <w:b/>
                <w:sz w:val="20"/>
                <w:szCs w:val="20"/>
              </w:rPr>
            </w:pPr>
          </w:p>
          <w:p w14:paraId="16E5112C" w14:textId="6EDC0BC9" w:rsidR="00F4305F" w:rsidRPr="002D6248" w:rsidRDefault="008055F9" w:rsidP="002D6248">
            <w:pPr>
              <w:pStyle w:val="TableParagraph"/>
              <w:tabs>
                <w:tab w:val="left" w:pos="468"/>
                <w:tab w:val="left" w:pos="851"/>
              </w:tabs>
              <w:spacing w:before="2" w:line="276" w:lineRule="auto"/>
              <w:ind w:right="978"/>
              <w:rPr>
                <w:b/>
                <w:sz w:val="20"/>
                <w:szCs w:val="20"/>
              </w:rPr>
            </w:pPr>
            <w:r w:rsidRPr="008B53BB">
              <w:rPr>
                <w:b/>
                <w:sz w:val="20"/>
                <w:szCs w:val="20"/>
              </w:rPr>
              <w:t>1.1.1.</w:t>
            </w:r>
            <w:r w:rsidR="002D6248">
              <w:rPr>
                <w:b/>
                <w:sz w:val="20"/>
                <w:szCs w:val="20"/>
              </w:rPr>
              <w:t xml:space="preserve"> </w:t>
            </w:r>
            <w:r w:rsidR="00F8381F" w:rsidRPr="002D6248">
              <w:rPr>
                <w:b/>
                <w:sz w:val="20"/>
                <w:szCs w:val="20"/>
              </w:rPr>
              <w:t>Serbia adopts new Constitutional provisions bearing in mind the Venice Commission</w:t>
            </w:r>
            <w:r w:rsidR="00F8381F" w:rsidRPr="002D6248">
              <w:rPr>
                <w:b/>
                <w:sz w:val="20"/>
                <w:szCs w:val="20"/>
                <w:lang w:val="sr-Cyrl-RS"/>
              </w:rPr>
              <w:t xml:space="preserve"> </w:t>
            </w:r>
            <w:r w:rsidR="00F8381F" w:rsidRPr="002D6248">
              <w:rPr>
                <w:b/>
                <w:sz w:val="20"/>
                <w:szCs w:val="20"/>
              </w:rPr>
              <w:t>recommendations, in line with European standards and based on a wide and inclusive</w:t>
            </w:r>
            <w:r w:rsidR="00F8381F" w:rsidRPr="002D6248">
              <w:rPr>
                <w:b/>
                <w:sz w:val="20"/>
                <w:szCs w:val="20"/>
                <w:lang w:val="sr-Cyrl-RS"/>
              </w:rPr>
              <w:t xml:space="preserve"> </w:t>
            </w:r>
            <w:r w:rsidR="00F8381F" w:rsidRPr="002D6248">
              <w:rPr>
                <w:b/>
                <w:sz w:val="20"/>
                <w:szCs w:val="20"/>
              </w:rPr>
              <w:t>consultation process. Serbia subsequently amends and implements the Laws on the</w:t>
            </w:r>
            <w:r w:rsidR="00F8381F" w:rsidRPr="002D6248">
              <w:rPr>
                <w:b/>
                <w:sz w:val="20"/>
                <w:szCs w:val="20"/>
                <w:lang w:val="sr-Cyrl-RS"/>
              </w:rPr>
              <w:t xml:space="preserve"> </w:t>
            </w:r>
            <w:r w:rsidR="00843FF6" w:rsidRPr="002D6248">
              <w:rPr>
                <w:b/>
                <w:sz w:val="20"/>
                <w:szCs w:val="20"/>
              </w:rPr>
              <w:t>Organization</w:t>
            </w:r>
            <w:r w:rsidR="00F8381F" w:rsidRPr="002D6248">
              <w:rPr>
                <w:b/>
                <w:sz w:val="20"/>
                <w:szCs w:val="20"/>
              </w:rPr>
              <w:t xml:space="preserve"> of Courts, on Seats and Territorial Jurisdiction of Courts and Public Prosecutors’</w:t>
            </w:r>
            <w:r w:rsidR="00F8381F" w:rsidRPr="002D6248">
              <w:rPr>
                <w:b/>
                <w:sz w:val="20"/>
                <w:szCs w:val="20"/>
                <w:lang w:val="sr-Cyrl-RS"/>
              </w:rPr>
              <w:t xml:space="preserve"> </w:t>
            </w:r>
            <w:r w:rsidR="00F8381F" w:rsidRPr="002D6248">
              <w:rPr>
                <w:b/>
                <w:sz w:val="20"/>
                <w:szCs w:val="20"/>
              </w:rPr>
              <w:t xml:space="preserve">Offices, on Judges, on Public Prosecutor’s Office, on the </w:t>
            </w:r>
            <w:r w:rsidR="00F60D24" w:rsidRPr="002D6248">
              <w:rPr>
                <w:b/>
                <w:sz w:val="20"/>
                <w:szCs w:val="20"/>
              </w:rPr>
              <w:t>High Judicial Council</w:t>
            </w:r>
            <w:r w:rsidR="00F8381F" w:rsidRPr="002D6248">
              <w:rPr>
                <w:b/>
                <w:sz w:val="20"/>
                <w:szCs w:val="20"/>
              </w:rPr>
              <w:t xml:space="preserve"> and on the</w:t>
            </w:r>
            <w:r w:rsidR="00F8381F" w:rsidRPr="002D6248">
              <w:rPr>
                <w:b/>
                <w:sz w:val="20"/>
                <w:szCs w:val="20"/>
                <w:lang w:val="sr-Cyrl-RS"/>
              </w:rPr>
              <w:t xml:space="preserve"> </w:t>
            </w:r>
            <w:r w:rsidR="00F8381F" w:rsidRPr="002D6248">
              <w:rPr>
                <w:b/>
                <w:sz w:val="20"/>
                <w:szCs w:val="20"/>
              </w:rPr>
              <w:t>State Prosecutorial Council as well as the Law on Judicial Academy</w:t>
            </w:r>
          </w:p>
        </w:tc>
        <w:tc>
          <w:tcPr>
            <w:tcW w:w="5245" w:type="dxa"/>
          </w:tcPr>
          <w:p w14:paraId="6CD092D5" w14:textId="77777777" w:rsidR="00F4305F" w:rsidRPr="008B53BB" w:rsidRDefault="00820EAD" w:rsidP="00C84F05">
            <w:pPr>
              <w:pStyle w:val="TableParagraph"/>
              <w:tabs>
                <w:tab w:val="left" w:pos="851"/>
              </w:tabs>
              <w:spacing w:line="276" w:lineRule="auto"/>
              <w:ind w:right="978"/>
              <w:rPr>
                <w:sz w:val="20"/>
                <w:szCs w:val="20"/>
              </w:rPr>
            </w:pPr>
            <w:r w:rsidRPr="008B53BB">
              <w:rPr>
                <w:sz w:val="20"/>
                <w:szCs w:val="20"/>
              </w:rPr>
              <w:t>Adopted new Constitution and judicial laws aligned with new Constitution</w:t>
            </w:r>
            <w:r w:rsidR="00E076F4" w:rsidRPr="008B53BB">
              <w:rPr>
                <w:sz w:val="20"/>
                <w:szCs w:val="20"/>
              </w:rPr>
              <w:t xml:space="preserve"> in</w:t>
            </w:r>
            <w:r w:rsidRPr="008B53BB">
              <w:rPr>
                <w:sz w:val="20"/>
                <w:szCs w:val="20"/>
              </w:rPr>
              <w:t xml:space="preserve"> </w:t>
            </w:r>
            <w:r w:rsidR="00155E7B" w:rsidRPr="008B53BB">
              <w:rPr>
                <w:sz w:val="20"/>
                <w:szCs w:val="20"/>
              </w:rPr>
              <w:t>a process</w:t>
            </w:r>
            <w:r w:rsidR="00CA7ADE" w:rsidRPr="008B53BB">
              <w:rPr>
                <w:sz w:val="20"/>
                <w:szCs w:val="20"/>
              </w:rPr>
              <w:t xml:space="preserve"> in </w:t>
            </w:r>
            <w:r w:rsidRPr="008B53BB">
              <w:rPr>
                <w:sz w:val="20"/>
                <w:szCs w:val="20"/>
              </w:rPr>
              <w:t>which</w:t>
            </w:r>
            <w:r w:rsidR="00E076F4" w:rsidRPr="008B53BB">
              <w:rPr>
                <w:sz w:val="20"/>
                <w:szCs w:val="20"/>
              </w:rPr>
              <w:t xml:space="preserve"> the representatives of the judiciary and the profession were actively and equally involved,</w:t>
            </w:r>
            <w:r w:rsidRPr="008B53BB">
              <w:rPr>
                <w:sz w:val="20"/>
                <w:szCs w:val="20"/>
              </w:rPr>
              <w:t xml:space="preserve"> taking into account the recommendations of the Venice Commission and European standards, ensures the independence of the judiciary from political influence, maximally restricting influence of legislative and executive powers in the process of recruitment, selection, appointment, transfer and termination of the judge’s office, presidents of the courts, and (deputy) public prosecutors, </w:t>
            </w:r>
            <w:r w:rsidR="00CA7ADE" w:rsidRPr="008B53BB">
              <w:rPr>
                <w:sz w:val="20"/>
                <w:szCs w:val="20"/>
              </w:rPr>
              <w:t xml:space="preserve">and </w:t>
            </w:r>
            <w:r w:rsidRPr="008B53BB">
              <w:rPr>
                <w:sz w:val="20"/>
                <w:szCs w:val="20"/>
              </w:rPr>
              <w:t>which must be based on precise criteria. Constitution and judicial laws guarantee</w:t>
            </w:r>
            <w:r w:rsidR="00E076F4" w:rsidRPr="008B53BB">
              <w:rPr>
                <w:sz w:val="20"/>
                <w:szCs w:val="20"/>
              </w:rPr>
              <w:t>, to all candidates, without discrimination,</w:t>
            </w:r>
            <w:r w:rsidRPr="008B53BB">
              <w:rPr>
                <w:sz w:val="20"/>
                <w:szCs w:val="20"/>
              </w:rPr>
              <w:t xml:space="preserve"> entrance in the judiciary based on merit-based objective criteria, fair in selection procedures, open to all suitably qualified candidates and transparent in terms of </w:t>
            </w:r>
            <w:r w:rsidR="00354364" w:rsidRPr="008B53BB">
              <w:rPr>
                <w:sz w:val="20"/>
                <w:szCs w:val="20"/>
              </w:rPr>
              <w:t xml:space="preserve">professional and </w:t>
            </w:r>
            <w:r w:rsidRPr="008B53BB">
              <w:rPr>
                <w:sz w:val="20"/>
                <w:szCs w:val="20"/>
              </w:rPr>
              <w:t xml:space="preserve">public scrutiny. The role of </w:t>
            </w:r>
            <w:r w:rsidR="00CA7ADE" w:rsidRPr="008B53BB">
              <w:rPr>
                <w:sz w:val="20"/>
                <w:szCs w:val="20"/>
              </w:rPr>
              <w:t xml:space="preserve">the </w:t>
            </w:r>
            <w:r w:rsidR="00F60D24" w:rsidRPr="008B53BB">
              <w:rPr>
                <w:sz w:val="20"/>
                <w:szCs w:val="20"/>
              </w:rPr>
              <w:t>High Judicial Council</w:t>
            </w:r>
            <w:r w:rsidRPr="008B53BB">
              <w:rPr>
                <w:sz w:val="20"/>
                <w:szCs w:val="20"/>
              </w:rPr>
              <w:t xml:space="preserve"> and</w:t>
            </w:r>
            <w:r w:rsidR="00E031CA" w:rsidRPr="008B53BB">
              <w:rPr>
                <w:sz w:val="20"/>
                <w:szCs w:val="20"/>
              </w:rPr>
              <w:t xml:space="preserve"> the State Prosecutorial Council</w:t>
            </w:r>
            <w:r w:rsidR="00E076F4" w:rsidRPr="008B53BB">
              <w:rPr>
                <w:sz w:val="20"/>
                <w:szCs w:val="20"/>
              </w:rPr>
              <w:t xml:space="preserve"> </w:t>
            </w:r>
            <w:r w:rsidRPr="008B53BB">
              <w:rPr>
                <w:sz w:val="20"/>
                <w:szCs w:val="20"/>
              </w:rPr>
              <w:t>in terms of the management of the judiciary,</w:t>
            </w:r>
            <w:r w:rsidRPr="008B53BB">
              <w:rPr>
                <w:spacing w:val="-12"/>
                <w:sz w:val="20"/>
                <w:szCs w:val="20"/>
              </w:rPr>
              <w:t xml:space="preserve"> </w:t>
            </w:r>
            <w:r w:rsidRPr="008B53BB">
              <w:rPr>
                <w:sz w:val="20"/>
                <w:szCs w:val="20"/>
              </w:rPr>
              <w:t>as</w:t>
            </w:r>
            <w:r w:rsidRPr="008B53BB">
              <w:rPr>
                <w:spacing w:val="-10"/>
                <w:sz w:val="20"/>
                <w:szCs w:val="20"/>
              </w:rPr>
              <w:t xml:space="preserve"> </w:t>
            </w:r>
            <w:r w:rsidRPr="008B53BB">
              <w:rPr>
                <w:sz w:val="20"/>
                <w:szCs w:val="20"/>
              </w:rPr>
              <w:t>well</w:t>
            </w:r>
            <w:r w:rsidRPr="008B53BB">
              <w:rPr>
                <w:spacing w:val="-13"/>
                <w:sz w:val="20"/>
                <w:szCs w:val="20"/>
              </w:rPr>
              <w:t xml:space="preserve"> </w:t>
            </w:r>
            <w:r w:rsidRPr="008B53BB">
              <w:rPr>
                <w:sz w:val="20"/>
                <w:szCs w:val="20"/>
              </w:rPr>
              <w:t>as</w:t>
            </w:r>
            <w:r w:rsidRPr="008B53BB">
              <w:rPr>
                <w:spacing w:val="-12"/>
                <w:sz w:val="20"/>
                <w:szCs w:val="20"/>
              </w:rPr>
              <w:t xml:space="preserve"> </w:t>
            </w:r>
            <w:r w:rsidRPr="008B53BB">
              <w:rPr>
                <w:sz w:val="20"/>
                <w:szCs w:val="20"/>
              </w:rPr>
              <w:t>in</w:t>
            </w:r>
            <w:r w:rsidRPr="008B53BB">
              <w:rPr>
                <w:spacing w:val="-13"/>
                <w:sz w:val="20"/>
                <w:szCs w:val="20"/>
              </w:rPr>
              <w:t xml:space="preserve"> </w:t>
            </w:r>
            <w:r w:rsidRPr="008B53BB">
              <w:rPr>
                <w:sz w:val="20"/>
                <w:szCs w:val="20"/>
              </w:rPr>
              <w:t>the</w:t>
            </w:r>
            <w:r w:rsidRPr="008B53BB">
              <w:rPr>
                <w:spacing w:val="-12"/>
                <w:sz w:val="20"/>
                <w:szCs w:val="20"/>
              </w:rPr>
              <w:t xml:space="preserve"> </w:t>
            </w:r>
            <w:r w:rsidRPr="008B53BB">
              <w:rPr>
                <w:sz w:val="20"/>
                <w:szCs w:val="20"/>
              </w:rPr>
              <w:t>supervision</w:t>
            </w:r>
            <w:r w:rsidRPr="008B53BB">
              <w:rPr>
                <w:spacing w:val="-13"/>
                <w:sz w:val="20"/>
                <w:szCs w:val="20"/>
              </w:rPr>
              <w:t xml:space="preserve"> </w:t>
            </w:r>
            <w:r w:rsidRPr="008B53BB">
              <w:rPr>
                <w:sz w:val="20"/>
                <w:szCs w:val="20"/>
              </w:rPr>
              <w:t>and control of the judiciary has been strengthened; their composition encompasses at least 50% of members from the ranks of judges and public prosecutors</w:t>
            </w:r>
            <w:r w:rsidR="00720DC1" w:rsidRPr="008B53BB">
              <w:rPr>
                <w:sz w:val="20"/>
                <w:szCs w:val="20"/>
              </w:rPr>
              <w:t>;</w:t>
            </w:r>
            <w:r w:rsidR="00CA7ADE" w:rsidRPr="008B53BB">
              <w:rPr>
                <w:sz w:val="20"/>
                <w:szCs w:val="20"/>
              </w:rPr>
              <w:t xml:space="preserve"> E</w:t>
            </w:r>
            <w:r w:rsidR="00720DC1" w:rsidRPr="008B53BB">
              <w:rPr>
                <w:sz w:val="20"/>
                <w:szCs w:val="20"/>
              </w:rPr>
              <w:t xml:space="preserve">lected members of the </w:t>
            </w:r>
            <w:r w:rsidR="00F60D24" w:rsidRPr="008B53BB">
              <w:rPr>
                <w:sz w:val="20"/>
                <w:szCs w:val="20"/>
              </w:rPr>
              <w:t>High Judicial Council</w:t>
            </w:r>
            <w:r w:rsidR="00720DC1" w:rsidRPr="008B53BB">
              <w:rPr>
                <w:sz w:val="20"/>
                <w:szCs w:val="20"/>
              </w:rPr>
              <w:t xml:space="preserve"> and </w:t>
            </w:r>
            <w:r w:rsidR="00CA7ADE" w:rsidRPr="008B53BB">
              <w:rPr>
                <w:sz w:val="20"/>
                <w:szCs w:val="20"/>
              </w:rPr>
              <w:t xml:space="preserve">the </w:t>
            </w:r>
            <w:r w:rsidR="00E031CA" w:rsidRPr="008B53BB">
              <w:rPr>
                <w:sz w:val="20"/>
                <w:szCs w:val="20"/>
              </w:rPr>
              <w:t>State Prosecutorial Council</w:t>
            </w:r>
            <w:r w:rsidR="00720DC1" w:rsidRPr="008B53BB">
              <w:rPr>
                <w:sz w:val="20"/>
                <w:szCs w:val="20"/>
              </w:rPr>
              <w:t xml:space="preserve"> are elected by their peers and represent</w:t>
            </w:r>
            <w:r w:rsidRPr="008B53BB">
              <w:rPr>
                <w:sz w:val="20"/>
                <w:szCs w:val="20"/>
              </w:rPr>
              <w:t xml:space="preserve"> different levels</w:t>
            </w:r>
            <w:r w:rsidR="001B0171" w:rsidRPr="008B53BB">
              <w:rPr>
                <w:sz w:val="20"/>
                <w:szCs w:val="20"/>
              </w:rPr>
              <w:t xml:space="preserve"> </w:t>
            </w:r>
            <w:r w:rsidRPr="008B53BB">
              <w:rPr>
                <w:sz w:val="20"/>
                <w:szCs w:val="20"/>
              </w:rPr>
              <w:t>of jurisdiction</w:t>
            </w:r>
            <w:r w:rsidR="00CB4C7B" w:rsidRPr="008B53BB">
              <w:rPr>
                <w:spacing w:val="27"/>
                <w:sz w:val="20"/>
                <w:szCs w:val="20"/>
              </w:rPr>
              <w:t>.</w:t>
            </w:r>
          </w:p>
        </w:tc>
        <w:tc>
          <w:tcPr>
            <w:tcW w:w="4678" w:type="dxa"/>
          </w:tcPr>
          <w:p w14:paraId="189DEB05" w14:textId="77777777" w:rsidR="00A13782" w:rsidRPr="008B53BB" w:rsidRDefault="00820EAD" w:rsidP="005320C5">
            <w:pPr>
              <w:pStyle w:val="TableParagraph"/>
              <w:numPr>
                <w:ilvl w:val="0"/>
                <w:numId w:val="24"/>
              </w:numPr>
              <w:tabs>
                <w:tab w:val="left" w:pos="851"/>
              </w:tabs>
              <w:spacing w:before="1" w:line="276" w:lineRule="auto"/>
              <w:ind w:right="978"/>
              <w:rPr>
                <w:sz w:val="20"/>
                <w:szCs w:val="20"/>
              </w:rPr>
            </w:pPr>
            <w:r w:rsidRPr="008B53BB">
              <w:rPr>
                <w:sz w:val="20"/>
                <w:szCs w:val="20"/>
              </w:rPr>
              <w:t>The judiciary in the Republic of Serbia is completely independent</w:t>
            </w:r>
            <w:r w:rsidRPr="008B53BB">
              <w:rPr>
                <w:spacing w:val="-10"/>
                <w:sz w:val="20"/>
                <w:szCs w:val="20"/>
              </w:rPr>
              <w:t xml:space="preserve"> </w:t>
            </w:r>
            <w:r w:rsidRPr="008B53BB">
              <w:rPr>
                <w:sz w:val="20"/>
                <w:szCs w:val="20"/>
              </w:rPr>
              <w:t>which</w:t>
            </w:r>
            <w:r w:rsidRPr="008B53BB">
              <w:rPr>
                <w:spacing w:val="-14"/>
                <w:sz w:val="20"/>
                <w:szCs w:val="20"/>
              </w:rPr>
              <w:t xml:space="preserve"> </w:t>
            </w:r>
            <w:r w:rsidRPr="008B53BB">
              <w:rPr>
                <w:sz w:val="20"/>
                <w:szCs w:val="20"/>
              </w:rPr>
              <w:t>is</w:t>
            </w:r>
            <w:r w:rsidRPr="008B53BB">
              <w:rPr>
                <w:spacing w:val="-12"/>
                <w:sz w:val="20"/>
                <w:szCs w:val="20"/>
              </w:rPr>
              <w:t xml:space="preserve"> </w:t>
            </w:r>
            <w:r w:rsidRPr="008B53BB">
              <w:rPr>
                <w:sz w:val="20"/>
                <w:szCs w:val="20"/>
              </w:rPr>
              <w:t>confirmed</w:t>
            </w:r>
            <w:r w:rsidRPr="008B53BB">
              <w:rPr>
                <w:spacing w:val="-12"/>
                <w:sz w:val="20"/>
                <w:szCs w:val="20"/>
              </w:rPr>
              <w:t xml:space="preserve"> </w:t>
            </w:r>
            <w:r w:rsidRPr="008B53BB">
              <w:rPr>
                <w:sz w:val="20"/>
                <w:szCs w:val="20"/>
              </w:rPr>
              <w:t>in</w:t>
            </w:r>
            <w:r w:rsidRPr="008B53BB">
              <w:rPr>
                <w:spacing w:val="-14"/>
                <w:sz w:val="20"/>
                <w:szCs w:val="20"/>
              </w:rPr>
              <w:t xml:space="preserve"> </w:t>
            </w:r>
            <w:r w:rsidRPr="008B53BB">
              <w:rPr>
                <w:sz w:val="20"/>
                <w:szCs w:val="20"/>
              </w:rPr>
              <w:t>the</w:t>
            </w:r>
            <w:r w:rsidRPr="008B53BB">
              <w:rPr>
                <w:spacing w:val="-11"/>
                <w:sz w:val="20"/>
                <w:szCs w:val="20"/>
              </w:rPr>
              <w:t xml:space="preserve"> </w:t>
            </w:r>
            <w:r w:rsidRPr="008B53BB">
              <w:rPr>
                <w:sz w:val="20"/>
                <w:szCs w:val="20"/>
              </w:rPr>
              <w:t>positive</w:t>
            </w:r>
            <w:r w:rsidRPr="008B53BB">
              <w:rPr>
                <w:spacing w:val="-12"/>
                <w:sz w:val="20"/>
                <w:szCs w:val="20"/>
              </w:rPr>
              <w:t xml:space="preserve"> </w:t>
            </w:r>
            <w:r w:rsidRPr="008B53BB">
              <w:rPr>
                <w:sz w:val="20"/>
                <w:szCs w:val="20"/>
              </w:rPr>
              <w:t>opinion of the Venice</w:t>
            </w:r>
            <w:r w:rsidR="00CB4C7B" w:rsidRPr="008B53BB">
              <w:rPr>
                <w:sz w:val="20"/>
                <w:szCs w:val="20"/>
              </w:rPr>
              <w:t xml:space="preserve"> Commission </w:t>
            </w:r>
            <w:r w:rsidRPr="008B53BB">
              <w:rPr>
                <w:sz w:val="20"/>
                <w:szCs w:val="20"/>
              </w:rPr>
              <w:t>on the new Constitution and the legal provisions relating to the</w:t>
            </w:r>
            <w:r w:rsidRPr="008B53BB">
              <w:rPr>
                <w:spacing w:val="-4"/>
                <w:sz w:val="20"/>
                <w:szCs w:val="20"/>
              </w:rPr>
              <w:t xml:space="preserve"> </w:t>
            </w:r>
            <w:r w:rsidRPr="008B53BB">
              <w:rPr>
                <w:sz w:val="20"/>
                <w:szCs w:val="20"/>
              </w:rPr>
              <w:t>judiciary;</w:t>
            </w:r>
          </w:p>
          <w:p w14:paraId="7D4DD92F" w14:textId="77777777" w:rsidR="00A13782" w:rsidRPr="008B53BB" w:rsidRDefault="00820EAD" w:rsidP="005320C5">
            <w:pPr>
              <w:pStyle w:val="TableParagraph"/>
              <w:numPr>
                <w:ilvl w:val="0"/>
                <w:numId w:val="24"/>
              </w:numPr>
              <w:tabs>
                <w:tab w:val="left" w:pos="851"/>
              </w:tabs>
              <w:spacing w:before="1" w:line="276" w:lineRule="auto"/>
              <w:ind w:right="978"/>
              <w:rPr>
                <w:sz w:val="20"/>
                <w:szCs w:val="20"/>
              </w:rPr>
            </w:pPr>
            <w:r w:rsidRPr="008B53BB">
              <w:rPr>
                <w:sz w:val="20"/>
                <w:szCs w:val="20"/>
              </w:rPr>
              <w:t>Judges</w:t>
            </w:r>
            <w:r w:rsidRPr="008B53BB">
              <w:rPr>
                <w:spacing w:val="-8"/>
                <w:sz w:val="20"/>
                <w:szCs w:val="20"/>
              </w:rPr>
              <w:t xml:space="preserve"> </w:t>
            </w:r>
            <w:r w:rsidRPr="008B53BB">
              <w:rPr>
                <w:sz w:val="20"/>
                <w:szCs w:val="20"/>
              </w:rPr>
              <w:t>and</w:t>
            </w:r>
            <w:r w:rsidRPr="008B53BB">
              <w:rPr>
                <w:spacing w:val="-6"/>
                <w:sz w:val="20"/>
                <w:szCs w:val="20"/>
              </w:rPr>
              <w:t xml:space="preserve"> </w:t>
            </w:r>
            <w:r w:rsidRPr="008B53BB">
              <w:rPr>
                <w:sz w:val="20"/>
                <w:szCs w:val="20"/>
              </w:rPr>
              <w:t>prosecutors</w:t>
            </w:r>
            <w:r w:rsidRPr="008B53BB">
              <w:rPr>
                <w:spacing w:val="-8"/>
                <w:sz w:val="20"/>
                <w:szCs w:val="20"/>
              </w:rPr>
              <w:t xml:space="preserve"> </w:t>
            </w:r>
            <w:r w:rsidRPr="008B53BB">
              <w:rPr>
                <w:sz w:val="20"/>
                <w:szCs w:val="20"/>
              </w:rPr>
              <w:t>are</w:t>
            </w:r>
            <w:r w:rsidRPr="008B53BB">
              <w:rPr>
                <w:spacing w:val="-6"/>
                <w:sz w:val="20"/>
                <w:szCs w:val="20"/>
              </w:rPr>
              <w:t xml:space="preserve"> </w:t>
            </w:r>
            <w:r w:rsidRPr="008B53BB">
              <w:rPr>
                <w:sz w:val="20"/>
                <w:szCs w:val="20"/>
              </w:rPr>
              <w:t>elected</w:t>
            </w:r>
            <w:r w:rsidRPr="008B53BB">
              <w:rPr>
                <w:spacing w:val="-5"/>
                <w:sz w:val="20"/>
                <w:szCs w:val="20"/>
              </w:rPr>
              <w:t xml:space="preserve"> </w:t>
            </w:r>
            <w:r w:rsidRPr="008B53BB">
              <w:rPr>
                <w:sz w:val="20"/>
                <w:szCs w:val="20"/>
              </w:rPr>
              <w:t>on</w:t>
            </w:r>
            <w:r w:rsidRPr="008B53BB">
              <w:rPr>
                <w:spacing w:val="-9"/>
                <w:sz w:val="20"/>
                <w:szCs w:val="20"/>
              </w:rPr>
              <w:t xml:space="preserve"> </w:t>
            </w:r>
            <w:r w:rsidRPr="008B53BB">
              <w:rPr>
                <w:sz w:val="20"/>
                <w:szCs w:val="20"/>
              </w:rPr>
              <w:t>the</w:t>
            </w:r>
            <w:r w:rsidRPr="008B53BB">
              <w:rPr>
                <w:spacing w:val="-6"/>
                <w:sz w:val="20"/>
                <w:szCs w:val="20"/>
              </w:rPr>
              <w:t xml:space="preserve"> </w:t>
            </w:r>
            <w:r w:rsidRPr="008B53BB">
              <w:rPr>
                <w:sz w:val="20"/>
                <w:szCs w:val="20"/>
              </w:rPr>
              <w:t>basis</w:t>
            </w:r>
            <w:r w:rsidRPr="008B53BB">
              <w:rPr>
                <w:spacing w:val="-8"/>
                <w:sz w:val="20"/>
                <w:szCs w:val="20"/>
              </w:rPr>
              <w:t xml:space="preserve"> </w:t>
            </w:r>
            <w:r w:rsidRPr="008B53BB">
              <w:rPr>
                <w:sz w:val="20"/>
                <w:szCs w:val="20"/>
              </w:rPr>
              <w:t>of</w:t>
            </w:r>
            <w:r w:rsidRPr="008B53BB">
              <w:rPr>
                <w:spacing w:val="-9"/>
                <w:sz w:val="20"/>
                <w:szCs w:val="20"/>
              </w:rPr>
              <w:t xml:space="preserve"> </w:t>
            </w:r>
            <w:r w:rsidRPr="008B53BB">
              <w:rPr>
                <w:sz w:val="20"/>
                <w:szCs w:val="20"/>
              </w:rPr>
              <w:t>their expertise and merit, which has an overall positive impact on the quality and efficiency of the</w:t>
            </w:r>
            <w:r w:rsidRPr="008B53BB">
              <w:rPr>
                <w:spacing w:val="-15"/>
                <w:sz w:val="20"/>
                <w:szCs w:val="20"/>
              </w:rPr>
              <w:t xml:space="preserve"> </w:t>
            </w:r>
            <w:r w:rsidRPr="008B53BB">
              <w:rPr>
                <w:sz w:val="20"/>
                <w:szCs w:val="20"/>
              </w:rPr>
              <w:t>judiciary;</w:t>
            </w:r>
          </w:p>
          <w:p w14:paraId="2E91CD05" w14:textId="77777777" w:rsidR="00A13782" w:rsidRPr="008B53BB" w:rsidRDefault="00820EAD" w:rsidP="005320C5">
            <w:pPr>
              <w:pStyle w:val="TableParagraph"/>
              <w:numPr>
                <w:ilvl w:val="0"/>
                <w:numId w:val="24"/>
              </w:numPr>
              <w:tabs>
                <w:tab w:val="left" w:pos="851"/>
              </w:tabs>
              <w:spacing w:before="1" w:line="276" w:lineRule="auto"/>
              <w:ind w:right="978"/>
              <w:rPr>
                <w:sz w:val="20"/>
                <w:szCs w:val="20"/>
              </w:rPr>
            </w:pPr>
            <w:r w:rsidRPr="008B53BB">
              <w:rPr>
                <w:sz w:val="20"/>
                <w:szCs w:val="20"/>
              </w:rPr>
              <w:t xml:space="preserve">The </w:t>
            </w:r>
            <w:r w:rsidR="00F60D24" w:rsidRPr="008B53BB">
              <w:rPr>
                <w:sz w:val="20"/>
                <w:szCs w:val="20"/>
              </w:rPr>
              <w:t>High Judicial Council</w:t>
            </w:r>
            <w:r w:rsidRPr="008B53BB">
              <w:rPr>
                <w:sz w:val="20"/>
                <w:szCs w:val="20"/>
              </w:rPr>
              <w:t xml:space="preserve"> and th</w:t>
            </w:r>
            <w:r w:rsidR="00592476" w:rsidRPr="008B53BB">
              <w:rPr>
                <w:sz w:val="20"/>
                <w:szCs w:val="20"/>
              </w:rPr>
              <w:t xml:space="preserve">e State Prosecutorial Council </w:t>
            </w:r>
            <w:r w:rsidRPr="008B53BB">
              <w:rPr>
                <w:sz w:val="20"/>
                <w:szCs w:val="20"/>
              </w:rPr>
              <w:t>successfully manage the judiciary with adequate financial resources,</w:t>
            </w:r>
            <w:r w:rsidR="001D5A39" w:rsidRPr="008B53BB">
              <w:rPr>
                <w:sz w:val="20"/>
                <w:szCs w:val="20"/>
              </w:rPr>
              <w:t xml:space="preserve"> competent and professional</w:t>
            </w:r>
            <w:r w:rsidRPr="008B53BB">
              <w:rPr>
                <w:sz w:val="20"/>
                <w:szCs w:val="20"/>
              </w:rPr>
              <w:t xml:space="preserve"> personnel elected with </w:t>
            </w:r>
            <w:r w:rsidR="001D5A39" w:rsidRPr="008B53BB">
              <w:rPr>
                <w:sz w:val="20"/>
                <w:szCs w:val="20"/>
              </w:rPr>
              <w:t>necessary competences, selected based on clear criteria</w:t>
            </w:r>
            <w:r w:rsidRPr="008B53BB">
              <w:rPr>
                <w:sz w:val="20"/>
                <w:szCs w:val="20"/>
              </w:rPr>
              <w:t>, while respecting the principles of transparency and</w:t>
            </w:r>
            <w:r w:rsidRPr="008B53BB">
              <w:rPr>
                <w:spacing w:val="-1"/>
                <w:sz w:val="20"/>
                <w:szCs w:val="20"/>
              </w:rPr>
              <w:t xml:space="preserve"> </w:t>
            </w:r>
            <w:r w:rsidRPr="008B53BB">
              <w:rPr>
                <w:sz w:val="20"/>
                <w:szCs w:val="20"/>
              </w:rPr>
              <w:t>accountability;</w:t>
            </w:r>
          </w:p>
          <w:p w14:paraId="2A7316DA" w14:textId="77777777" w:rsidR="00926818" w:rsidRPr="008B53BB" w:rsidRDefault="00820EAD" w:rsidP="005320C5">
            <w:pPr>
              <w:pStyle w:val="TableParagraph"/>
              <w:numPr>
                <w:ilvl w:val="0"/>
                <w:numId w:val="24"/>
              </w:numPr>
              <w:tabs>
                <w:tab w:val="left" w:pos="851"/>
              </w:tabs>
              <w:spacing w:before="1" w:line="276" w:lineRule="auto"/>
              <w:ind w:right="978"/>
              <w:rPr>
                <w:sz w:val="20"/>
                <w:szCs w:val="20"/>
              </w:rPr>
            </w:pPr>
            <w:r w:rsidRPr="008B53BB">
              <w:rPr>
                <w:sz w:val="20"/>
                <w:szCs w:val="20"/>
              </w:rPr>
              <w:t>All of the above is confirmed in the positive Annual report of the European Commission's on the progress of the Republic of Serbia, including the improvement of the provisions of the</w:t>
            </w:r>
            <w:r w:rsidRPr="008B53BB">
              <w:rPr>
                <w:spacing w:val="-5"/>
                <w:sz w:val="20"/>
                <w:szCs w:val="20"/>
              </w:rPr>
              <w:t xml:space="preserve"> </w:t>
            </w:r>
            <w:r w:rsidRPr="008B53BB">
              <w:rPr>
                <w:sz w:val="20"/>
                <w:szCs w:val="20"/>
              </w:rPr>
              <w:t>Constitution.</w:t>
            </w:r>
          </w:p>
        </w:tc>
      </w:tr>
    </w:tbl>
    <w:p w14:paraId="71B364A8" w14:textId="77777777" w:rsidR="00926818" w:rsidRPr="005260A8" w:rsidRDefault="00926818" w:rsidP="00C84F05">
      <w:pPr>
        <w:tabs>
          <w:tab w:val="left" w:pos="851"/>
        </w:tabs>
        <w:spacing w:line="276" w:lineRule="auto"/>
        <w:ind w:right="978"/>
        <w:rPr>
          <w:sz w:val="24"/>
          <w:szCs w:val="24"/>
        </w:rPr>
        <w:sectPr w:rsidR="00926818" w:rsidRPr="005260A8" w:rsidSect="005028B7">
          <w:footerReference w:type="default" r:id="rId9"/>
          <w:footerReference w:type="first" r:id="rId10"/>
          <w:pgSz w:w="16840" w:h="11910" w:orient="landscape"/>
          <w:pgMar w:top="1100" w:right="320" w:bottom="993" w:left="800" w:header="0" w:footer="725" w:gutter="0"/>
          <w:cols w:space="720"/>
          <w:titlePg/>
          <w:docGrid w:linePitch="299"/>
        </w:sectPr>
      </w:pPr>
    </w:p>
    <w:p w14:paraId="0A29643D" w14:textId="77777777" w:rsidR="00926818" w:rsidRPr="005260A8" w:rsidRDefault="00926818" w:rsidP="00C84F05">
      <w:pPr>
        <w:pStyle w:val="BodyText"/>
        <w:tabs>
          <w:tab w:val="left" w:pos="851"/>
        </w:tabs>
        <w:spacing w:line="276" w:lineRule="auto"/>
        <w:ind w:right="978"/>
        <w:rPr>
          <w:sz w:val="24"/>
          <w:szCs w:val="24"/>
        </w:rPr>
      </w:pPr>
    </w:p>
    <w:tbl>
      <w:tblPr>
        <w:tblpPr w:leftFromText="180" w:rightFromText="180" w:vertAnchor="text" w:tblpXSpec="right" w:tblpY="1"/>
        <w:tblOverlap w:val="never"/>
        <w:tblW w:w="15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5"/>
        <w:gridCol w:w="3467"/>
        <w:gridCol w:w="283"/>
        <w:gridCol w:w="142"/>
        <w:gridCol w:w="111"/>
        <w:gridCol w:w="121"/>
        <w:gridCol w:w="2177"/>
        <w:gridCol w:w="1965"/>
        <w:gridCol w:w="303"/>
        <w:gridCol w:w="141"/>
        <w:gridCol w:w="1822"/>
        <w:gridCol w:w="443"/>
        <w:gridCol w:w="3816"/>
        <w:gridCol w:w="22"/>
      </w:tblGrid>
      <w:tr w:rsidR="00926818" w:rsidRPr="005260A8" w14:paraId="4D478BCF" w14:textId="77777777" w:rsidTr="005107A6">
        <w:trPr>
          <w:gridAfter w:val="1"/>
          <w:wAfter w:w="22" w:type="dxa"/>
          <w:trHeight w:val="573"/>
        </w:trPr>
        <w:tc>
          <w:tcPr>
            <w:tcW w:w="4272" w:type="dxa"/>
            <w:gridSpan w:val="2"/>
            <w:shd w:val="clear" w:color="auto" w:fill="8DB3E1"/>
          </w:tcPr>
          <w:p w14:paraId="70F73E84" w14:textId="77777777" w:rsidR="00926818" w:rsidRPr="008B53BB" w:rsidRDefault="00820EAD" w:rsidP="00C84F05">
            <w:pPr>
              <w:pStyle w:val="TableParagraph"/>
              <w:tabs>
                <w:tab w:val="left" w:pos="851"/>
              </w:tabs>
              <w:spacing w:before="170" w:line="276" w:lineRule="auto"/>
              <w:ind w:right="978"/>
              <w:rPr>
                <w:b/>
                <w:sz w:val="20"/>
                <w:szCs w:val="20"/>
              </w:rPr>
            </w:pPr>
            <w:r w:rsidRPr="008B53BB">
              <w:rPr>
                <w:b/>
                <w:sz w:val="20"/>
                <w:szCs w:val="20"/>
              </w:rPr>
              <w:t>ACTIVITIES</w:t>
            </w:r>
          </w:p>
        </w:tc>
        <w:tc>
          <w:tcPr>
            <w:tcW w:w="2834" w:type="dxa"/>
            <w:gridSpan w:val="5"/>
            <w:shd w:val="clear" w:color="auto" w:fill="8DB3E1"/>
          </w:tcPr>
          <w:p w14:paraId="58263D4C" w14:textId="77777777" w:rsidR="00926818" w:rsidRPr="008B53BB" w:rsidRDefault="00820EAD" w:rsidP="00C84F05">
            <w:pPr>
              <w:pStyle w:val="TableParagraph"/>
              <w:tabs>
                <w:tab w:val="left" w:pos="851"/>
                <w:tab w:val="left" w:pos="1842"/>
                <w:tab w:val="left" w:pos="1984"/>
                <w:tab w:val="left" w:pos="2268"/>
              </w:tabs>
              <w:spacing w:before="55" w:line="276" w:lineRule="auto"/>
              <w:ind w:right="978"/>
              <w:rPr>
                <w:b/>
                <w:sz w:val="20"/>
                <w:szCs w:val="20"/>
              </w:rPr>
            </w:pPr>
            <w:r w:rsidRPr="008B53BB">
              <w:rPr>
                <w:b/>
                <w:sz w:val="20"/>
                <w:szCs w:val="20"/>
              </w:rPr>
              <w:t>RESPONSIBL</w:t>
            </w:r>
            <w:r w:rsidR="00A13782" w:rsidRPr="008B53BB">
              <w:rPr>
                <w:b/>
                <w:sz w:val="20"/>
                <w:szCs w:val="20"/>
              </w:rPr>
              <w:t>E</w:t>
            </w:r>
            <w:r w:rsidRPr="008B53BB">
              <w:rPr>
                <w:b/>
                <w:w w:val="99"/>
                <w:sz w:val="20"/>
                <w:szCs w:val="20"/>
              </w:rPr>
              <w:t xml:space="preserve"> </w:t>
            </w:r>
            <w:r w:rsidRPr="008B53BB">
              <w:rPr>
                <w:b/>
                <w:sz w:val="20"/>
                <w:szCs w:val="20"/>
              </w:rPr>
              <w:t>AUTHORITY</w:t>
            </w:r>
          </w:p>
        </w:tc>
        <w:tc>
          <w:tcPr>
            <w:tcW w:w="1965" w:type="dxa"/>
            <w:shd w:val="clear" w:color="auto" w:fill="8DB3E1"/>
          </w:tcPr>
          <w:p w14:paraId="4E0A6373" w14:textId="77777777" w:rsidR="00926818" w:rsidRPr="008B53BB" w:rsidRDefault="00820EAD" w:rsidP="00C84F05">
            <w:pPr>
              <w:pStyle w:val="TableParagraph"/>
              <w:tabs>
                <w:tab w:val="left" w:pos="851"/>
              </w:tabs>
              <w:spacing w:before="55" w:line="276" w:lineRule="auto"/>
              <w:ind w:right="423"/>
              <w:rPr>
                <w:b/>
                <w:sz w:val="20"/>
                <w:szCs w:val="20"/>
              </w:rPr>
            </w:pPr>
            <w:r w:rsidRPr="008B53BB">
              <w:rPr>
                <w:b/>
                <w:sz w:val="20"/>
                <w:szCs w:val="20"/>
              </w:rPr>
              <w:t>TIMEFRAME/</w:t>
            </w:r>
            <w:r w:rsidR="00A13782" w:rsidRPr="008B53BB">
              <w:rPr>
                <w:b/>
                <w:sz w:val="20"/>
                <w:szCs w:val="20"/>
              </w:rPr>
              <w:t xml:space="preserve"> DEADL</w:t>
            </w:r>
            <w:r w:rsidRPr="008B53BB">
              <w:rPr>
                <w:b/>
                <w:sz w:val="20"/>
                <w:szCs w:val="20"/>
              </w:rPr>
              <w:t>IN</w:t>
            </w:r>
            <w:r w:rsidR="001D2249">
              <w:rPr>
                <w:b/>
                <w:sz w:val="20"/>
                <w:szCs w:val="20"/>
              </w:rPr>
              <w:t>E</w:t>
            </w:r>
          </w:p>
        </w:tc>
        <w:tc>
          <w:tcPr>
            <w:tcW w:w="2266" w:type="dxa"/>
            <w:gridSpan w:val="3"/>
            <w:shd w:val="clear" w:color="auto" w:fill="8DB3E1"/>
          </w:tcPr>
          <w:p w14:paraId="7F96209E" w14:textId="77777777" w:rsidR="00926818" w:rsidRPr="008B53BB" w:rsidRDefault="00820EAD" w:rsidP="00C84F05">
            <w:pPr>
              <w:pStyle w:val="TableParagraph"/>
              <w:tabs>
                <w:tab w:val="left" w:pos="851"/>
              </w:tabs>
              <w:spacing w:before="170" w:line="276" w:lineRule="auto"/>
              <w:ind w:right="978"/>
              <w:rPr>
                <w:b/>
                <w:sz w:val="20"/>
                <w:szCs w:val="20"/>
              </w:rPr>
            </w:pPr>
            <w:r w:rsidRPr="008B53BB">
              <w:rPr>
                <w:b/>
                <w:sz w:val="20"/>
                <w:szCs w:val="20"/>
              </w:rPr>
              <w:t>FINANCIAL RESOURCES</w:t>
            </w:r>
          </w:p>
        </w:tc>
        <w:tc>
          <w:tcPr>
            <w:tcW w:w="4259" w:type="dxa"/>
            <w:gridSpan w:val="2"/>
            <w:shd w:val="clear" w:color="auto" w:fill="8DB3E1"/>
          </w:tcPr>
          <w:p w14:paraId="3D6E588A" w14:textId="77777777" w:rsidR="00926818" w:rsidRPr="008B53BB" w:rsidRDefault="00820EAD" w:rsidP="00C84F05">
            <w:pPr>
              <w:pStyle w:val="TableParagraph"/>
              <w:tabs>
                <w:tab w:val="left" w:pos="851"/>
              </w:tabs>
              <w:spacing w:before="170" w:line="276" w:lineRule="auto"/>
              <w:ind w:right="978"/>
              <w:rPr>
                <w:b/>
                <w:sz w:val="20"/>
                <w:szCs w:val="20"/>
              </w:rPr>
            </w:pPr>
            <w:r w:rsidRPr="008B53BB">
              <w:rPr>
                <w:b/>
                <w:sz w:val="20"/>
                <w:szCs w:val="20"/>
              </w:rPr>
              <w:t>RESULT</w:t>
            </w:r>
          </w:p>
        </w:tc>
      </w:tr>
      <w:tr w:rsidR="002C7429" w:rsidRPr="005260A8" w14:paraId="3898CACC" w14:textId="77777777" w:rsidTr="005107A6">
        <w:trPr>
          <w:gridAfter w:val="1"/>
          <w:wAfter w:w="22" w:type="dxa"/>
          <w:trHeight w:val="7636"/>
        </w:trPr>
        <w:tc>
          <w:tcPr>
            <w:tcW w:w="805" w:type="dxa"/>
          </w:tcPr>
          <w:p w14:paraId="4CCB70B2" w14:textId="77777777" w:rsidR="001D2249" w:rsidRPr="001D2249" w:rsidRDefault="001D2249" w:rsidP="00C84F05">
            <w:pPr>
              <w:tabs>
                <w:tab w:val="left" w:pos="851"/>
              </w:tabs>
            </w:pPr>
            <w:r w:rsidRPr="002D6248">
              <w:rPr>
                <w:b/>
              </w:rPr>
              <w:t>1.1.1.1</w:t>
            </w:r>
            <w:r>
              <w:t>.</w:t>
            </w:r>
          </w:p>
        </w:tc>
        <w:tc>
          <w:tcPr>
            <w:tcW w:w="3467" w:type="dxa"/>
          </w:tcPr>
          <w:p w14:paraId="33AF371B" w14:textId="77777777" w:rsidR="002C7429" w:rsidRPr="008B53BB" w:rsidRDefault="002C7429" w:rsidP="00C84F05">
            <w:pPr>
              <w:pStyle w:val="TableParagraph"/>
              <w:tabs>
                <w:tab w:val="left" w:pos="851"/>
              </w:tabs>
              <w:spacing w:before="5" w:line="276" w:lineRule="auto"/>
              <w:ind w:right="152"/>
              <w:rPr>
                <w:sz w:val="20"/>
                <w:szCs w:val="20"/>
              </w:rPr>
            </w:pPr>
            <w:r w:rsidRPr="008B53BB">
              <w:rPr>
                <w:sz w:val="20"/>
                <w:szCs w:val="20"/>
              </w:rPr>
              <w:t>Conducting procedure for Constitutional amendments in the area of judiciary (Article 203 Constitution of RS and Art. 142-149 Rules of Procedure of the National Assembly), which implies the following steps:</w:t>
            </w:r>
          </w:p>
          <w:p w14:paraId="63E1C380" w14:textId="77777777" w:rsidR="002C7429" w:rsidRDefault="002C7429" w:rsidP="005320C5">
            <w:pPr>
              <w:pStyle w:val="TableParagraph"/>
              <w:numPr>
                <w:ilvl w:val="0"/>
                <w:numId w:val="14"/>
              </w:numPr>
              <w:tabs>
                <w:tab w:val="left" w:pos="851"/>
              </w:tabs>
              <w:spacing w:before="5" w:line="276" w:lineRule="auto"/>
              <w:ind w:right="152"/>
              <w:rPr>
                <w:sz w:val="20"/>
                <w:szCs w:val="20"/>
              </w:rPr>
            </w:pPr>
            <w:r w:rsidRPr="008B53BB">
              <w:rPr>
                <w:sz w:val="20"/>
                <w:szCs w:val="20"/>
              </w:rPr>
              <w:t xml:space="preserve">Submitting proposal for the amendments to the Constitution, with an explanation of the proposal by an authorized </w:t>
            </w:r>
            <w:r w:rsidR="000E4C18" w:rsidRPr="008B53BB">
              <w:rPr>
                <w:sz w:val="20"/>
                <w:szCs w:val="20"/>
              </w:rPr>
              <w:t xml:space="preserve">proponent </w:t>
            </w:r>
            <w:r w:rsidRPr="008B53BB">
              <w:rPr>
                <w:sz w:val="20"/>
                <w:szCs w:val="20"/>
              </w:rPr>
              <w:t>(Article 142 par.</w:t>
            </w:r>
            <w:r w:rsidR="004E00D6">
              <w:rPr>
                <w:sz w:val="20"/>
                <w:szCs w:val="20"/>
              </w:rPr>
              <w:t>1</w:t>
            </w:r>
            <w:r w:rsidRPr="008B53BB">
              <w:rPr>
                <w:sz w:val="20"/>
                <w:szCs w:val="20"/>
              </w:rPr>
              <w:t xml:space="preserve"> of the Rules of Procedure)</w:t>
            </w:r>
          </w:p>
          <w:p w14:paraId="6715E448" w14:textId="77777777" w:rsidR="00EF49D6" w:rsidRPr="00EF49D6" w:rsidRDefault="004E00D6" w:rsidP="005320C5">
            <w:pPr>
              <w:pStyle w:val="ListParagraph"/>
              <w:keepLines/>
              <w:numPr>
                <w:ilvl w:val="0"/>
                <w:numId w:val="14"/>
              </w:numPr>
              <w:tabs>
                <w:tab w:val="left" w:pos="851"/>
              </w:tabs>
              <w:adjustRightInd w:val="0"/>
              <w:ind w:right="-20"/>
              <w:contextualSpacing/>
              <w:rPr>
                <w:sz w:val="20"/>
                <w:szCs w:val="20"/>
                <w:lang w:val="sr-Cyrl-RS"/>
              </w:rPr>
            </w:pPr>
            <w:r w:rsidRPr="00EF49D6">
              <w:rPr>
                <w:sz w:val="20"/>
                <w:szCs w:val="20"/>
                <w:lang w:val="sr-Cyrl-RS"/>
              </w:rPr>
              <w:t>Утврђивање надлежног одбора да ли је предлог за промену Устава  поднет од стране овлашћеног лица и у прописаном облику (члан 142. став 2 Пословника)</w:t>
            </w:r>
          </w:p>
          <w:p w14:paraId="4DE395BE" w14:textId="77777777" w:rsidR="00EF49D6" w:rsidRPr="00EF49D6" w:rsidRDefault="00EF49D6" w:rsidP="005320C5">
            <w:pPr>
              <w:pStyle w:val="ListParagraph"/>
              <w:keepLines/>
              <w:numPr>
                <w:ilvl w:val="0"/>
                <w:numId w:val="14"/>
              </w:numPr>
              <w:tabs>
                <w:tab w:val="left" w:pos="851"/>
              </w:tabs>
              <w:adjustRightInd w:val="0"/>
              <w:ind w:right="-20"/>
              <w:contextualSpacing/>
              <w:rPr>
                <w:sz w:val="20"/>
                <w:szCs w:val="20"/>
                <w:lang w:val="sr-Cyrl-RS"/>
              </w:rPr>
            </w:pPr>
            <w:r w:rsidRPr="00EF49D6">
              <w:rPr>
                <w:sz w:val="20"/>
                <w:szCs w:val="20"/>
                <w:lang w:val="sr-Cyrl-RS"/>
              </w:rPr>
              <w:t xml:space="preserve">Determination of the authorized committee whether the proposal </w:t>
            </w:r>
            <w:r w:rsidRPr="00EF49D6">
              <w:t xml:space="preserve"> </w:t>
            </w:r>
            <w:r w:rsidRPr="00EF49D6">
              <w:rPr>
                <w:sz w:val="20"/>
                <w:szCs w:val="20"/>
                <w:lang w:val="sr-Cyrl-RS"/>
              </w:rPr>
              <w:t xml:space="preserve">for the amendments to the Constitution </w:t>
            </w:r>
            <w:r w:rsidRPr="00EF49D6">
              <w:rPr>
                <w:sz w:val="20"/>
                <w:szCs w:val="20"/>
                <w:lang w:val="sr-Latn-RS"/>
              </w:rPr>
              <w:t>is</w:t>
            </w:r>
            <w:r w:rsidRPr="00EF49D6">
              <w:rPr>
                <w:sz w:val="20"/>
                <w:szCs w:val="20"/>
                <w:lang w:val="sr-Cyrl-RS"/>
              </w:rPr>
              <w:t xml:space="preserve"> submitted by </w:t>
            </w:r>
            <w:r w:rsidRPr="00EF49D6">
              <w:t xml:space="preserve"> </w:t>
            </w:r>
            <w:r w:rsidRPr="00EF49D6">
              <w:rPr>
                <w:sz w:val="20"/>
                <w:szCs w:val="20"/>
                <w:lang w:val="sr-Cyrl-RS"/>
              </w:rPr>
              <w:t xml:space="preserve">authorised </w:t>
            </w:r>
            <w:r w:rsidRPr="00EF49D6">
              <w:t xml:space="preserve"> </w:t>
            </w:r>
            <w:r w:rsidRPr="00EF49D6">
              <w:rPr>
                <w:sz w:val="20"/>
                <w:szCs w:val="20"/>
                <w:lang w:val="sr-Cyrl-RS"/>
              </w:rPr>
              <w:t>proposer and in the prescribed form (Article 142 par.1 of the Rules of Procedure)</w:t>
            </w:r>
          </w:p>
          <w:p w14:paraId="2EF46FF8" w14:textId="77777777" w:rsidR="002C7429" w:rsidRPr="008B53BB" w:rsidRDefault="002C7429" w:rsidP="005320C5">
            <w:pPr>
              <w:pStyle w:val="TableParagraph"/>
              <w:numPr>
                <w:ilvl w:val="0"/>
                <w:numId w:val="14"/>
              </w:numPr>
              <w:tabs>
                <w:tab w:val="left" w:pos="851"/>
              </w:tabs>
              <w:spacing w:before="5" w:line="276" w:lineRule="auto"/>
              <w:ind w:right="152"/>
              <w:rPr>
                <w:sz w:val="20"/>
                <w:szCs w:val="20"/>
              </w:rPr>
            </w:pPr>
            <w:r w:rsidRPr="008B53BB">
              <w:rPr>
                <w:sz w:val="20"/>
                <w:szCs w:val="20"/>
              </w:rPr>
              <w:t>Debating in the National Assembly the submitted proposal at its sitting (Article 143 par.1 of the Rules of Procedure)</w:t>
            </w:r>
          </w:p>
          <w:p w14:paraId="72783DAE" w14:textId="77777777" w:rsidR="002C7429" w:rsidRDefault="002C7429" w:rsidP="005320C5">
            <w:pPr>
              <w:pStyle w:val="TableParagraph"/>
              <w:numPr>
                <w:ilvl w:val="0"/>
                <w:numId w:val="14"/>
              </w:numPr>
              <w:tabs>
                <w:tab w:val="left" w:pos="851"/>
              </w:tabs>
              <w:spacing w:before="5" w:line="276" w:lineRule="auto"/>
              <w:ind w:right="152"/>
              <w:rPr>
                <w:sz w:val="20"/>
                <w:szCs w:val="20"/>
              </w:rPr>
            </w:pPr>
            <w:r w:rsidRPr="008B53BB">
              <w:rPr>
                <w:sz w:val="20"/>
                <w:szCs w:val="20"/>
              </w:rPr>
              <w:t xml:space="preserve">Decision of the National </w:t>
            </w:r>
            <w:r w:rsidRPr="008B53BB">
              <w:rPr>
                <w:sz w:val="20"/>
                <w:szCs w:val="20"/>
              </w:rPr>
              <w:lastRenderedPageBreak/>
              <w:t>Assembly on the proposal for the amendment to the Constitution (Article 143 par.3 of the Rules of Procedure)</w:t>
            </w:r>
          </w:p>
          <w:p w14:paraId="09E32C15" w14:textId="77777777" w:rsidR="002C7429" w:rsidRPr="008B53BB" w:rsidRDefault="002C7429" w:rsidP="005320C5">
            <w:pPr>
              <w:pStyle w:val="TableParagraph"/>
              <w:numPr>
                <w:ilvl w:val="0"/>
                <w:numId w:val="14"/>
              </w:numPr>
              <w:tabs>
                <w:tab w:val="left" w:pos="851"/>
              </w:tabs>
              <w:spacing w:before="5" w:line="276" w:lineRule="auto"/>
              <w:ind w:right="152"/>
              <w:rPr>
                <w:sz w:val="20"/>
                <w:szCs w:val="20"/>
              </w:rPr>
            </w:pPr>
            <w:r w:rsidRPr="008B53BB">
              <w:rPr>
                <w:sz w:val="20"/>
                <w:szCs w:val="20"/>
              </w:rPr>
              <w:t>Determination of the authorized committee of the draft proposal of an act on the amendments to the Constitution, with explanation, and a draft constitutional law for its implementation (Article 144 par.1 of the Rules of Procedure)</w:t>
            </w:r>
          </w:p>
          <w:p w14:paraId="6B1EDC72" w14:textId="77777777" w:rsidR="002C7429" w:rsidRPr="008B53BB" w:rsidRDefault="002C7429" w:rsidP="005320C5">
            <w:pPr>
              <w:pStyle w:val="TableParagraph"/>
              <w:numPr>
                <w:ilvl w:val="0"/>
                <w:numId w:val="14"/>
              </w:numPr>
              <w:tabs>
                <w:tab w:val="left" w:pos="851"/>
              </w:tabs>
              <w:spacing w:before="5" w:line="276" w:lineRule="auto"/>
              <w:ind w:right="152"/>
              <w:rPr>
                <w:sz w:val="20"/>
                <w:szCs w:val="20"/>
              </w:rPr>
            </w:pPr>
            <w:r w:rsidRPr="008B53BB">
              <w:rPr>
                <w:sz w:val="20"/>
                <w:szCs w:val="20"/>
              </w:rPr>
              <w:t>Decision of the</w:t>
            </w:r>
            <w:r w:rsidR="00B2120B" w:rsidRPr="008B53BB">
              <w:rPr>
                <w:sz w:val="20"/>
                <w:szCs w:val="20"/>
              </w:rPr>
              <w:t xml:space="preserve"> authorized committee on </w:t>
            </w:r>
            <w:r w:rsidR="002271C2" w:rsidRPr="008B53BB">
              <w:rPr>
                <w:sz w:val="20"/>
                <w:szCs w:val="20"/>
              </w:rPr>
              <w:t>organizing</w:t>
            </w:r>
            <w:r w:rsidRPr="008B53BB">
              <w:rPr>
                <w:sz w:val="20"/>
                <w:szCs w:val="20"/>
              </w:rPr>
              <w:t xml:space="preserve"> public hearings on proposed acts and notification of the Speaker of the Parliament on the decision to hold public hearings (Art. 83 and 84 of the Rules of Procedure)</w:t>
            </w:r>
          </w:p>
          <w:p w14:paraId="19FBF1CF" w14:textId="77777777" w:rsidR="002C7429" w:rsidRPr="008B53BB" w:rsidRDefault="00843FF6" w:rsidP="005320C5">
            <w:pPr>
              <w:pStyle w:val="TableParagraph"/>
              <w:numPr>
                <w:ilvl w:val="0"/>
                <w:numId w:val="14"/>
              </w:numPr>
              <w:tabs>
                <w:tab w:val="left" w:pos="851"/>
              </w:tabs>
              <w:spacing w:before="5" w:line="276" w:lineRule="auto"/>
              <w:ind w:right="152"/>
              <w:rPr>
                <w:sz w:val="20"/>
                <w:szCs w:val="20"/>
              </w:rPr>
            </w:pPr>
            <w:r w:rsidRPr="008B53BB">
              <w:rPr>
                <w:sz w:val="20"/>
                <w:szCs w:val="20"/>
              </w:rPr>
              <w:t>Harmonization</w:t>
            </w:r>
            <w:r w:rsidR="002C7429" w:rsidRPr="008B53BB">
              <w:rPr>
                <w:sz w:val="20"/>
                <w:szCs w:val="20"/>
              </w:rPr>
              <w:t xml:space="preserve"> of the draft amendments to the Constitution and the proposal of the constitutional law for its implementation after held public hearings</w:t>
            </w:r>
          </w:p>
          <w:p w14:paraId="7178575B" w14:textId="77777777" w:rsidR="00ED45AA" w:rsidRPr="008B53BB" w:rsidRDefault="00590FE5" w:rsidP="005320C5">
            <w:pPr>
              <w:pStyle w:val="TableParagraph"/>
              <w:numPr>
                <w:ilvl w:val="0"/>
                <w:numId w:val="14"/>
              </w:numPr>
              <w:tabs>
                <w:tab w:val="left" w:pos="851"/>
              </w:tabs>
              <w:spacing w:before="5" w:line="276" w:lineRule="auto"/>
              <w:ind w:right="152"/>
              <w:rPr>
                <w:sz w:val="20"/>
                <w:szCs w:val="20"/>
              </w:rPr>
            </w:pPr>
            <w:r w:rsidRPr="008B53BB">
              <w:rPr>
                <w:sz w:val="20"/>
                <w:szCs w:val="20"/>
              </w:rPr>
              <w:t>Resending</w:t>
            </w:r>
            <w:r w:rsidR="00CF691C" w:rsidRPr="008B53BB">
              <w:rPr>
                <w:sz w:val="20"/>
                <w:szCs w:val="20"/>
              </w:rPr>
              <w:t xml:space="preserve"> </w:t>
            </w:r>
            <w:r w:rsidRPr="008B53BB">
              <w:rPr>
                <w:sz w:val="20"/>
                <w:szCs w:val="20"/>
              </w:rPr>
              <w:t xml:space="preserve">draft amendments to the Constitution </w:t>
            </w:r>
            <w:r w:rsidR="00CF691C" w:rsidRPr="008B53BB">
              <w:rPr>
                <w:sz w:val="20"/>
                <w:szCs w:val="20"/>
              </w:rPr>
              <w:t>to Venice Commission</w:t>
            </w:r>
            <w:r w:rsidRPr="008B53BB">
              <w:rPr>
                <w:sz w:val="20"/>
                <w:szCs w:val="20"/>
              </w:rPr>
              <w:t xml:space="preserve"> if there is any change in substance compared with the text that has been already examined and approved by the Venice Commission</w:t>
            </w:r>
          </w:p>
          <w:p w14:paraId="30BC3100" w14:textId="77777777" w:rsidR="002C7429" w:rsidRPr="008B53BB" w:rsidRDefault="002C7429" w:rsidP="005320C5">
            <w:pPr>
              <w:pStyle w:val="TableParagraph"/>
              <w:numPr>
                <w:ilvl w:val="0"/>
                <w:numId w:val="14"/>
              </w:numPr>
              <w:tabs>
                <w:tab w:val="left" w:pos="851"/>
              </w:tabs>
              <w:spacing w:before="5" w:line="276" w:lineRule="auto"/>
              <w:ind w:right="152"/>
              <w:rPr>
                <w:sz w:val="20"/>
                <w:szCs w:val="20"/>
              </w:rPr>
            </w:pPr>
            <w:r w:rsidRPr="008B53BB">
              <w:rPr>
                <w:sz w:val="20"/>
                <w:szCs w:val="20"/>
              </w:rPr>
              <w:t xml:space="preserve">Submitting a proposal for the </w:t>
            </w:r>
            <w:r w:rsidRPr="008B53BB">
              <w:rPr>
                <w:sz w:val="20"/>
                <w:szCs w:val="20"/>
              </w:rPr>
              <w:lastRenderedPageBreak/>
              <w:t>amendments to the Constitution and the draft of the constitutional law for its implementation to the Speaker of the National Assembly (Article 145, paraf.1 of the Rules of Procedure)</w:t>
            </w:r>
          </w:p>
          <w:p w14:paraId="3EB0990D" w14:textId="77777777" w:rsidR="0018127C" w:rsidRPr="008B53BB" w:rsidRDefault="00B6784D" w:rsidP="005320C5">
            <w:pPr>
              <w:pStyle w:val="TableParagraph"/>
              <w:numPr>
                <w:ilvl w:val="0"/>
                <w:numId w:val="14"/>
              </w:numPr>
              <w:tabs>
                <w:tab w:val="left" w:pos="851"/>
              </w:tabs>
              <w:spacing w:before="5" w:line="276" w:lineRule="auto"/>
              <w:ind w:right="152"/>
              <w:rPr>
                <w:sz w:val="20"/>
                <w:szCs w:val="20"/>
              </w:rPr>
            </w:pPr>
            <w:r w:rsidRPr="008B53BB">
              <w:rPr>
                <w:sz w:val="20"/>
                <w:szCs w:val="20"/>
              </w:rPr>
              <w:t>Discussion and a decision-making on the proposal for the amendments to the Constitution and on the proposal of the constitutional law for its implementation by a two-third majority of the total number of deputies of the National Assembly (Article 203 par.5 of the Constitution and Article 146 of the Rules of Procedure)</w:t>
            </w:r>
          </w:p>
          <w:p w14:paraId="17EC6F93" w14:textId="77777777" w:rsidR="002C7429" w:rsidRPr="008B53BB" w:rsidRDefault="002C7429" w:rsidP="005320C5">
            <w:pPr>
              <w:pStyle w:val="TableParagraph"/>
              <w:numPr>
                <w:ilvl w:val="0"/>
                <w:numId w:val="14"/>
              </w:numPr>
              <w:tabs>
                <w:tab w:val="left" w:pos="851"/>
              </w:tabs>
              <w:spacing w:before="5" w:line="276" w:lineRule="auto"/>
              <w:ind w:right="152"/>
              <w:rPr>
                <w:sz w:val="20"/>
                <w:szCs w:val="20"/>
              </w:rPr>
            </w:pPr>
            <w:r w:rsidRPr="008B53BB">
              <w:rPr>
                <w:sz w:val="20"/>
                <w:szCs w:val="20"/>
              </w:rPr>
              <w:t xml:space="preserve">Conducting a referendum </w:t>
            </w:r>
          </w:p>
          <w:p w14:paraId="64812ACC" w14:textId="77777777" w:rsidR="002C7429" w:rsidRPr="008B53BB" w:rsidRDefault="002C7429" w:rsidP="005320C5">
            <w:pPr>
              <w:pStyle w:val="TableParagraph"/>
              <w:numPr>
                <w:ilvl w:val="0"/>
                <w:numId w:val="14"/>
              </w:numPr>
              <w:tabs>
                <w:tab w:val="left" w:pos="851"/>
              </w:tabs>
              <w:spacing w:before="5" w:line="276" w:lineRule="auto"/>
              <w:ind w:right="152"/>
              <w:rPr>
                <w:sz w:val="20"/>
                <w:szCs w:val="20"/>
              </w:rPr>
            </w:pPr>
            <w:r w:rsidRPr="008B53BB">
              <w:rPr>
                <w:sz w:val="20"/>
                <w:szCs w:val="20"/>
              </w:rPr>
              <w:t>Decision of the National Assembly on promulgation of the act amending the Constitution and a decision on promulgation of the constitutional law for implementation of the amendments to the Constitution (Article 148 of the Rules of Procedure)</w:t>
            </w:r>
          </w:p>
        </w:tc>
        <w:tc>
          <w:tcPr>
            <w:tcW w:w="2834" w:type="dxa"/>
            <w:gridSpan w:val="5"/>
            <w:shd w:val="clear" w:color="auto" w:fill="FFFFFF" w:themeFill="background1"/>
          </w:tcPr>
          <w:p w14:paraId="4A53D07D" w14:textId="77777777" w:rsidR="002C7429" w:rsidRPr="001D2249" w:rsidRDefault="002C7429" w:rsidP="00C84F05">
            <w:pPr>
              <w:pStyle w:val="TableParagraph"/>
              <w:tabs>
                <w:tab w:val="left" w:pos="851"/>
              </w:tabs>
              <w:spacing w:before="5" w:line="276" w:lineRule="auto"/>
              <w:ind w:right="978"/>
              <w:rPr>
                <w:sz w:val="20"/>
                <w:szCs w:val="20"/>
              </w:rPr>
            </w:pPr>
            <w:r w:rsidRPr="001D2249">
              <w:rPr>
                <w:sz w:val="20"/>
                <w:szCs w:val="20"/>
              </w:rPr>
              <w:lastRenderedPageBreak/>
              <w:t>Government of the Republic of Serbia (authorized representatives from the ministry in charge of judiciary)</w:t>
            </w:r>
          </w:p>
          <w:p w14:paraId="0C723955" w14:textId="77777777" w:rsidR="002C7429" w:rsidRPr="001D2249" w:rsidRDefault="002C7429" w:rsidP="00C84F05">
            <w:pPr>
              <w:pStyle w:val="TableParagraph"/>
              <w:tabs>
                <w:tab w:val="left" w:pos="851"/>
              </w:tabs>
              <w:spacing w:before="5" w:line="276" w:lineRule="auto"/>
              <w:ind w:right="978"/>
              <w:rPr>
                <w:sz w:val="20"/>
                <w:szCs w:val="20"/>
              </w:rPr>
            </w:pPr>
          </w:p>
          <w:p w14:paraId="150E3744" w14:textId="77777777" w:rsidR="002C7429" w:rsidRPr="001D2249" w:rsidRDefault="002C7429" w:rsidP="00C84F05">
            <w:pPr>
              <w:pStyle w:val="TableParagraph"/>
              <w:tabs>
                <w:tab w:val="left" w:pos="851"/>
              </w:tabs>
              <w:spacing w:before="5" w:line="276" w:lineRule="auto"/>
              <w:ind w:right="978"/>
              <w:rPr>
                <w:sz w:val="20"/>
                <w:szCs w:val="20"/>
              </w:rPr>
            </w:pPr>
            <w:r w:rsidRPr="001D2249">
              <w:rPr>
                <w:sz w:val="20"/>
                <w:szCs w:val="20"/>
              </w:rPr>
              <w:t>National Assembly (Authorized committee on constitutional and legislative issues)</w:t>
            </w:r>
          </w:p>
          <w:p w14:paraId="5D6AE6D2" w14:textId="77777777" w:rsidR="002C7429" w:rsidRPr="001D2249" w:rsidRDefault="002C7429" w:rsidP="00C84F05">
            <w:pPr>
              <w:pStyle w:val="TableParagraph"/>
              <w:tabs>
                <w:tab w:val="left" w:pos="851"/>
              </w:tabs>
              <w:spacing w:before="5" w:line="276" w:lineRule="auto"/>
              <w:ind w:right="978"/>
              <w:rPr>
                <w:sz w:val="20"/>
                <w:szCs w:val="20"/>
              </w:rPr>
            </w:pPr>
          </w:p>
          <w:p w14:paraId="6925EC30" w14:textId="77777777" w:rsidR="002C7429" w:rsidRPr="001D2249" w:rsidRDefault="002C7429" w:rsidP="00C84F05">
            <w:pPr>
              <w:pStyle w:val="TableParagraph"/>
              <w:tabs>
                <w:tab w:val="left" w:pos="851"/>
              </w:tabs>
              <w:spacing w:before="5" w:line="276" w:lineRule="auto"/>
              <w:ind w:right="978"/>
              <w:rPr>
                <w:sz w:val="20"/>
                <w:szCs w:val="20"/>
              </w:rPr>
            </w:pPr>
            <w:r w:rsidRPr="001D2249">
              <w:rPr>
                <w:sz w:val="20"/>
                <w:szCs w:val="20"/>
              </w:rPr>
              <w:t xml:space="preserve">National Assembly </w:t>
            </w:r>
          </w:p>
          <w:p w14:paraId="6EE2EED6" w14:textId="77777777" w:rsidR="002C7429" w:rsidRPr="00EF49D6" w:rsidRDefault="002C7429" w:rsidP="00C84F05">
            <w:pPr>
              <w:pStyle w:val="TableParagraph"/>
              <w:tabs>
                <w:tab w:val="left" w:pos="851"/>
              </w:tabs>
              <w:spacing w:before="5" w:line="276" w:lineRule="auto"/>
              <w:ind w:right="978"/>
              <w:rPr>
                <w:color w:val="FF0000"/>
                <w:sz w:val="20"/>
                <w:szCs w:val="20"/>
              </w:rPr>
            </w:pPr>
            <w:r w:rsidRPr="001D2249">
              <w:rPr>
                <w:sz w:val="20"/>
                <w:szCs w:val="20"/>
              </w:rPr>
              <w:t>(Sitting of the Assembly)</w:t>
            </w:r>
          </w:p>
        </w:tc>
        <w:tc>
          <w:tcPr>
            <w:tcW w:w="1965" w:type="dxa"/>
          </w:tcPr>
          <w:p w14:paraId="12F17C2F" w14:textId="77777777" w:rsidR="002C7429" w:rsidRPr="001D2249" w:rsidRDefault="00ED45AA" w:rsidP="00C84F05">
            <w:pPr>
              <w:pStyle w:val="TableParagraph"/>
              <w:tabs>
                <w:tab w:val="left" w:pos="851"/>
              </w:tabs>
              <w:spacing w:before="5" w:line="276" w:lineRule="auto"/>
              <w:ind w:right="978"/>
              <w:rPr>
                <w:sz w:val="20"/>
                <w:szCs w:val="20"/>
              </w:rPr>
            </w:pPr>
            <w:r w:rsidRPr="001D2249">
              <w:rPr>
                <w:sz w:val="20"/>
                <w:szCs w:val="20"/>
              </w:rPr>
              <w:t>IV</w:t>
            </w:r>
            <w:r w:rsidR="000E4C18" w:rsidRPr="001D2249">
              <w:rPr>
                <w:sz w:val="20"/>
                <w:szCs w:val="20"/>
              </w:rPr>
              <w:t xml:space="preserve"> quarter 2021</w:t>
            </w:r>
          </w:p>
        </w:tc>
        <w:tc>
          <w:tcPr>
            <w:tcW w:w="2266" w:type="dxa"/>
            <w:gridSpan w:val="3"/>
          </w:tcPr>
          <w:p w14:paraId="5535D50A" w14:textId="77777777" w:rsidR="002C7429" w:rsidRDefault="002C7429" w:rsidP="00C84F05">
            <w:pPr>
              <w:pStyle w:val="TableParagraph"/>
              <w:tabs>
                <w:tab w:val="left" w:pos="851"/>
              </w:tabs>
              <w:spacing w:before="10" w:line="276" w:lineRule="auto"/>
              <w:ind w:right="978"/>
              <w:rPr>
                <w:sz w:val="20"/>
                <w:szCs w:val="20"/>
              </w:rPr>
            </w:pPr>
            <w:r w:rsidRPr="001D2249">
              <w:rPr>
                <w:sz w:val="20"/>
                <w:szCs w:val="20"/>
              </w:rPr>
              <w:t>Budget RS</w:t>
            </w:r>
          </w:p>
          <w:p w14:paraId="0D3AC2CB" w14:textId="77777777" w:rsidR="001D2249" w:rsidRDefault="001D2249" w:rsidP="00C84F05">
            <w:pPr>
              <w:pStyle w:val="TableParagraph"/>
              <w:tabs>
                <w:tab w:val="left" w:pos="851"/>
              </w:tabs>
              <w:spacing w:before="10" w:line="276" w:lineRule="auto"/>
              <w:ind w:right="978"/>
              <w:rPr>
                <w:sz w:val="20"/>
                <w:szCs w:val="20"/>
              </w:rPr>
            </w:pPr>
          </w:p>
          <w:p w14:paraId="224F9747" w14:textId="77777777" w:rsidR="001D2249" w:rsidRPr="00AD1895" w:rsidRDefault="001D2249" w:rsidP="00C84F05">
            <w:pPr>
              <w:keepLines/>
              <w:tabs>
                <w:tab w:val="left" w:pos="851"/>
              </w:tabs>
              <w:rPr>
                <w:sz w:val="20"/>
                <w:szCs w:val="20"/>
                <w:lang w:val="sr-Cyrl-RS"/>
              </w:rPr>
            </w:pPr>
            <w:r w:rsidRPr="00AD1895">
              <w:rPr>
                <w:sz w:val="20"/>
                <w:szCs w:val="20"/>
                <w:lang w:val="sr-Cyrl-RS"/>
              </w:rPr>
              <w:t>560.543 €</w:t>
            </w:r>
          </w:p>
          <w:p w14:paraId="626B34BD" w14:textId="77777777" w:rsidR="001D2249" w:rsidRDefault="001D2249" w:rsidP="00C84F05">
            <w:pPr>
              <w:pStyle w:val="TableParagraph"/>
              <w:tabs>
                <w:tab w:val="left" w:pos="851"/>
              </w:tabs>
              <w:spacing w:before="10" w:line="276" w:lineRule="auto"/>
              <w:ind w:right="978"/>
              <w:rPr>
                <w:sz w:val="20"/>
                <w:szCs w:val="20"/>
              </w:rPr>
            </w:pPr>
          </w:p>
          <w:p w14:paraId="45D32E78" w14:textId="77777777" w:rsidR="001D2249" w:rsidRDefault="001D2249" w:rsidP="00C84F05">
            <w:pPr>
              <w:pStyle w:val="TableParagraph"/>
              <w:tabs>
                <w:tab w:val="left" w:pos="851"/>
              </w:tabs>
              <w:spacing w:before="10" w:line="276" w:lineRule="auto"/>
              <w:ind w:right="978"/>
              <w:rPr>
                <w:sz w:val="20"/>
                <w:szCs w:val="20"/>
                <w:lang w:val="sr-Cyrl-RS"/>
              </w:rPr>
            </w:pPr>
            <w:r w:rsidRPr="001D2249">
              <w:rPr>
                <w:sz w:val="20"/>
                <w:szCs w:val="20"/>
              </w:rPr>
              <w:t>Referendum costs and other related costs are unknown at th</w:t>
            </w:r>
            <w:r>
              <w:rPr>
                <w:sz w:val="20"/>
                <w:szCs w:val="20"/>
              </w:rPr>
              <w:t>is moment</w:t>
            </w:r>
          </w:p>
          <w:p w14:paraId="51AA9C71" w14:textId="77777777" w:rsidR="00EF49D6" w:rsidRDefault="00EF49D6" w:rsidP="00C84F05">
            <w:pPr>
              <w:pStyle w:val="TableParagraph"/>
              <w:tabs>
                <w:tab w:val="left" w:pos="851"/>
              </w:tabs>
              <w:spacing w:before="10" w:line="276" w:lineRule="auto"/>
              <w:ind w:right="978"/>
              <w:rPr>
                <w:sz w:val="20"/>
                <w:szCs w:val="20"/>
                <w:lang w:val="sr-Cyrl-RS"/>
              </w:rPr>
            </w:pPr>
          </w:p>
          <w:p w14:paraId="194075A4" w14:textId="77777777" w:rsidR="00EF49D6" w:rsidRPr="00EF49D6" w:rsidRDefault="00EF49D6" w:rsidP="00C84F05">
            <w:pPr>
              <w:pStyle w:val="TableParagraph"/>
              <w:tabs>
                <w:tab w:val="left" w:pos="851"/>
              </w:tabs>
              <w:spacing w:before="10" w:line="276" w:lineRule="auto"/>
              <w:ind w:right="978"/>
              <w:rPr>
                <w:sz w:val="20"/>
                <w:szCs w:val="20"/>
                <w:lang w:val="sr-Cyrl-RS"/>
              </w:rPr>
            </w:pPr>
            <w:r w:rsidRPr="00EF49D6">
              <w:rPr>
                <w:sz w:val="20"/>
                <w:szCs w:val="20"/>
                <w:lang w:val="sr-Cyrl-RS"/>
              </w:rPr>
              <w:t xml:space="preserve">the Committee on Constitutional and Legislative Issues of the National Assembly discussed this Proposal and established that the Proposal had been submitted by a proposer authorised by the Constitution and that it had been submitted in a prescribed </w:t>
            </w:r>
            <w:r w:rsidRPr="00EF49D6">
              <w:rPr>
                <w:sz w:val="20"/>
                <w:szCs w:val="20"/>
                <w:lang w:val="sr-Cyrl-RS"/>
              </w:rPr>
              <w:lastRenderedPageBreak/>
              <w:t>form, which the Committee reported to the National Assembly where the official process now will be continued.</w:t>
            </w:r>
          </w:p>
        </w:tc>
        <w:tc>
          <w:tcPr>
            <w:tcW w:w="4259" w:type="dxa"/>
            <w:gridSpan w:val="2"/>
          </w:tcPr>
          <w:p w14:paraId="58EDDF35" w14:textId="77777777" w:rsidR="002C7429" w:rsidRPr="001D2249" w:rsidRDefault="002C7429" w:rsidP="00C84F05">
            <w:pPr>
              <w:pStyle w:val="TableParagraph"/>
              <w:tabs>
                <w:tab w:val="left" w:pos="851"/>
              </w:tabs>
              <w:spacing w:before="8" w:line="276" w:lineRule="auto"/>
              <w:ind w:right="978"/>
              <w:rPr>
                <w:sz w:val="20"/>
                <w:szCs w:val="20"/>
              </w:rPr>
            </w:pPr>
            <w:r w:rsidRPr="001D2249">
              <w:rPr>
                <w:sz w:val="20"/>
                <w:szCs w:val="20"/>
              </w:rPr>
              <w:lastRenderedPageBreak/>
              <w:t xml:space="preserve">The Act on the amendment of the Constitution and Constitutional Law </w:t>
            </w:r>
            <w:r w:rsidR="00CA7ADE" w:rsidRPr="001D2249">
              <w:rPr>
                <w:sz w:val="20"/>
                <w:szCs w:val="20"/>
              </w:rPr>
              <w:t xml:space="preserve">promulgated and in line with the </w:t>
            </w:r>
            <w:r w:rsidR="00CB4C7B" w:rsidRPr="001D2249">
              <w:rPr>
                <w:sz w:val="20"/>
                <w:szCs w:val="20"/>
              </w:rPr>
              <w:t xml:space="preserve">Venice Commission </w:t>
            </w:r>
            <w:r w:rsidRPr="001D2249">
              <w:rPr>
                <w:sz w:val="20"/>
                <w:szCs w:val="20"/>
              </w:rPr>
              <w:t>opinion</w:t>
            </w:r>
          </w:p>
        </w:tc>
      </w:tr>
      <w:tr w:rsidR="00926818" w:rsidRPr="005260A8" w14:paraId="37D80CDC" w14:textId="77777777" w:rsidTr="005107A6">
        <w:trPr>
          <w:gridAfter w:val="1"/>
          <w:wAfter w:w="22" w:type="dxa"/>
          <w:trHeight w:val="2311"/>
        </w:trPr>
        <w:tc>
          <w:tcPr>
            <w:tcW w:w="805" w:type="dxa"/>
          </w:tcPr>
          <w:p w14:paraId="58A8C614" w14:textId="77777777" w:rsidR="00926818" w:rsidRPr="002D6248" w:rsidRDefault="007F4C5D" w:rsidP="00C84F05">
            <w:pPr>
              <w:pStyle w:val="TableParagraph"/>
              <w:tabs>
                <w:tab w:val="left" w:pos="851"/>
              </w:tabs>
              <w:spacing w:before="1" w:line="276" w:lineRule="auto"/>
              <w:ind w:left="-1" w:right="2"/>
              <w:rPr>
                <w:b/>
                <w:sz w:val="20"/>
                <w:szCs w:val="20"/>
              </w:rPr>
            </w:pPr>
            <w:r w:rsidRPr="002D6248">
              <w:rPr>
                <w:b/>
              </w:rPr>
              <w:lastRenderedPageBreak/>
              <w:t>1.1.1.2.</w:t>
            </w:r>
          </w:p>
        </w:tc>
        <w:tc>
          <w:tcPr>
            <w:tcW w:w="3467" w:type="dxa"/>
          </w:tcPr>
          <w:p w14:paraId="5DC3E287" w14:textId="77777777" w:rsidR="00A13782" w:rsidRPr="008B53BB" w:rsidRDefault="00C0724D" w:rsidP="00C84F05">
            <w:pPr>
              <w:pStyle w:val="HTMLPreformatted"/>
              <w:shd w:val="clear" w:color="auto" w:fill="FFFFFF"/>
              <w:tabs>
                <w:tab w:val="left" w:pos="851"/>
              </w:tabs>
              <w:spacing w:line="276" w:lineRule="auto"/>
              <w:ind w:right="152"/>
              <w:rPr>
                <w:rFonts w:ascii="Times New Roman" w:hAnsi="Times New Roman" w:cs="Times New Roman"/>
                <w:color w:val="212121"/>
                <w:lang w:val="en"/>
              </w:rPr>
            </w:pPr>
            <w:r w:rsidRPr="008B53BB">
              <w:rPr>
                <w:rFonts w:ascii="Times New Roman" w:hAnsi="Times New Roman" w:cs="Times New Roman"/>
                <w:color w:val="212121"/>
                <w:lang w:val="en"/>
              </w:rPr>
              <w:t xml:space="preserve">Work on </w:t>
            </w:r>
            <w:r w:rsidR="00843FF6" w:rsidRPr="008B53BB">
              <w:rPr>
                <w:rFonts w:ascii="Times New Roman" w:hAnsi="Times New Roman" w:cs="Times New Roman"/>
                <w:color w:val="212121"/>
                <w:lang w:val="en"/>
              </w:rPr>
              <w:t>harmonization</w:t>
            </w:r>
            <w:r w:rsidR="006511D3" w:rsidRPr="008B53BB">
              <w:rPr>
                <w:rFonts w:ascii="Times New Roman" w:hAnsi="Times New Roman" w:cs="Times New Roman"/>
                <w:color w:val="212121"/>
                <w:lang w:val="en"/>
              </w:rPr>
              <w:t xml:space="preserve"> of a set of judicial laws with </w:t>
            </w:r>
            <w:r w:rsidR="000E4C18" w:rsidRPr="008B53BB">
              <w:rPr>
                <w:rFonts w:ascii="Times New Roman" w:hAnsi="Times New Roman" w:cs="Times New Roman"/>
                <w:color w:val="212121"/>
                <w:lang w:val="en"/>
              </w:rPr>
              <w:t>the Constitution</w:t>
            </w:r>
            <w:r w:rsidR="00CF7198" w:rsidRPr="008B53BB">
              <w:rPr>
                <w:rFonts w:ascii="Times New Roman" w:hAnsi="Times New Roman" w:cs="Times New Roman"/>
                <w:color w:val="212121"/>
                <w:lang w:val="sr-Cyrl-RS"/>
              </w:rPr>
              <w:t>,</w:t>
            </w:r>
            <w:r w:rsidR="006511D3" w:rsidRPr="008B53BB">
              <w:rPr>
                <w:rFonts w:ascii="Times New Roman" w:hAnsi="Times New Roman" w:cs="Times New Roman"/>
                <w:color w:val="212121"/>
                <w:lang w:val="en"/>
              </w:rPr>
              <w:t xml:space="preserve"> p</w:t>
            </w:r>
            <w:r w:rsidR="009D68EA" w:rsidRPr="008B53BB">
              <w:rPr>
                <w:rFonts w:ascii="Times New Roman" w:hAnsi="Times New Roman" w:cs="Times New Roman"/>
                <w:color w:val="212121"/>
                <w:lang w:val="en"/>
              </w:rPr>
              <w:t xml:space="preserve">reparation of </w:t>
            </w:r>
            <w:r w:rsidR="002C7429" w:rsidRPr="008B53BB">
              <w:rPr>
                <w:rFonts w:ascii="Times New Roman" w:hAnsi="Times New Roman" w:cs="Times New Roman"/>
                <w:color w:val="212121"/>
                <w:lang w:val="en"/>
              </w:rPr>
              <w:t xml:space="preserve">working </w:t>
            </w:r>
            <w:r w:rsidR="009D68EA" w:rsidRPr="008B53BB">
              <w:rPr>
                <w:rFonts w:ascii="Times New Roman" w:hAnsi="Times New Roman" w:cs="Times New Roman"/>
                <w:color w:val="212121"/>
                <w:lang w:val="en"/>
              </w:rPr>
              <w:t xml:space="preserve">texts on </w:t>
            </w:r>
            <w:r w:rsidR="006511D3" w:rsidRPr="008B53BB">
              <w:rPr>
                <w:rFonts w:ascii="Times New Roman" w:hAnsi="Times New Roman" w:cs="Times New Roman"/>
                <w:color w:val="212121"/>
                <w:lang w:val="en"/>
              </w:rPr>
              <w:t xml:space="preserve">changes </w:t>
            </w:r>
            <w:r w:rsidR="009D68EA" w:rsidRPr="008B53BB">
              <w:rPr>
                <w:rFonts w:ascii="Times New Roman" w:hAnsi="Times New Roman" w:cs="Times New Roman"/>
                <w:color w:val="212121"/>
                <w:lang w:val="en"/>
              </w:rPr>
              <w:t>and supplements to the</w:t>
            </w:r>
            <w:r w:rsidR="006511D3" w:rsidRPr="008B53BB">
              <w:rPr>
                <w:rFonts w:ascii="Times New Roman" w:hAnsi="Times New Roman" w:cs="Times New Roman"/>
                <w:color w:val="212121"/>
                <w:lang w:val="en"/>
              </w:rPr>
              <w:t xml:space="preserve"> </w:t>
            </w:r>
            <w:r w:rsidR="00B2120B" w:rsidRPr="008B53BB">
              <w:rPr>
                <w:rFonts w:ascii="Times New Roman" w:hAnsi="Times New Roman" w:cs="Times New Roman"/>
                <w:color w:val="212121"/>
                <w:lang w:val="en"/>
              </w:rPr>
              <w:t xml:space="preserve">Law on </w:t>
            </w:r>
            <w:r w:rsidR="00843FF6" w:rsidRPr="008B53BB">
              <w:rPr>
                <w:rFonts w:ascii="Times New Roman" w:hAnsi="Times New Roman" w:cs="Times New Roman"/>
                <w:color w:val="212121"/>
                <w:lang w:val="en"/>
              </w:rPr>
              <w:t>Organization</w:t>
            </w:r>
            <w:r w:rsidR="00820EAD" w:rsidRPr="008B53BB">
              <w:rPr>
                <w:rFonts w:ascii="Times New Roman" w:hAnsi="Times New Roman" w:cs="Times New Roman"/>
                <w:color w:val="212121"/>
                <w:lang w:val="en"/>
              </w:rPr>
              <w:t xml:space="preserve"> of Courts, Law on Seats and territorial Jurisdiction of Courts and Public Prosecutors’ Offices, Law on Judges, Law on Public Prosecutor’s Office, Law on </w:t>
            </w:r>
            <w:r w:rsidR="00F60D24" w:rsidRPr="008B53BB">
              <w:rPr>
                <w:rFonts w:ascii="Times New Roman" w:hAnsi="Times New Roman" w:cs="Times New Roman"/>
                <w:color w:val="212121"/>
                <w:lang w:val="en"/>
              </w:rPr>
              <w:t>High Judicial Council</w:t>
            </w:r>
            <w:r w:rsidR="00820EAD" w:rsidRPr="008B53BB">
              <w:rPr>
                <w:rFonts w:ascii="Times New Roman" w:hAnsi="Times New Roman" w:cs="Times New Roman"/>
                <w:color w:val="212121"/>
                <w:lang w:val="en"/>
              </w:rPr>
              <w:t xml:space="preserve">, Law on </w:t>
            </w:r>
            <w:r w:rsidR="00092808" w:rsidRPr="008B53BB">
              <w:rPr>
                <w:rFonts w:ascii="Times New Roman" w:hAnsi="Times New Roman" w:cs="Times New Roman"/>
                <w:color w:val="212121"/>
                <w:lang w:val="en"/>
              </w:rPr>
              <w:t>State Prosecutorial</w:t>
            </w:r>
            <w:r w:rsidR="009D68EA" w:rsidRPr="008B53BB">
              <w:rPr>
                <w:rFonts w:ascii="Times New Roman" w:hAnsi="Times New Roman" w:cs="Times New Roman"/>
                <w:color w:val="212121"/>
                <w:lang w:val="en"/>
              </w:rPr>
              <w:t xml:space="preserve"> and </w:t>
            </w:r>
            <w:r w:rsidR="00820EAD" w:rsidRPr="008B53BB">
              <w:rPr>
                <w:rFonts w:ascii="Times New Roman" w:hAnsi="Times New Roman" w:cs="Times New Roman"/>
                <w:color w:val="212121"/>
                <w:lang w:val="en"/>
              </w:rPr>
              <w:t>Law on Judicial Academy</w:t>
            </w:r>
            <w:r w:rsidR="009D68EA" w:rsidRPr="008B53BB">
              <w:rPr>
                <w:rFonts w:ascii="Times New Roman" w:hAnsi="Times New Roman" w:cs="Times New Roman"/>
                <w:color w:val="212121"/>
                <w:lang w:val="en"/>
              </w:rPr>
              <w:t xml:space="preserve"> and </w:t>
            </w:r>
          </w:p>
          <w:p w14:paraId="3ED63926" w14:textId="77777777" w:rsidR="00926818" w:rsidRPr="008B53BB" w:rsidRDefault="009D68EA" w:rsidP="00C84F05">
            <w:pPr>
              <w:pStyle w:val="HTMLPreformatted"/>
              <w:shd w:val="clear" w:color="auto" w:fill="FFFFFF"/>
              <w:tabs>
                <w:tab w:val="left" w:pos="851"/>
              </w:tabs>
              <w:spacing w:line="276" w:lineRule="auto"/>
              <w:ind w:right="152"/>
              <w:rPr>
                <w:rFonts w:ascii="Times New Roman" w:hAnsi="Times New Roman" w:cs="Times New Roman"/>
                <w:color w:val="212121"/>
                <w:lang w:val="en"/>
              </w:rPr>
            </w:pPr>
            <w:r w:rsidRPr="008B53BB">
              <w:rPr>
                <w:rFonts w:ascii="Times New Roman" w:hAnsi="Times New Roman" w:cs="Times New Roman"/>
                <w:color w:val="212121"/>
                <w:lang w:val="en"/>
              </w:rPr>
              <w:t xml:space="preserve">drafting </w:t>
            </w:r>
            <w:r w:rsidR="00CA7ADE" w:rsidRPr="008B53BB">
              <w:rPr>
                <w:rFonts w:ascii="Times New Roman" w:hAnsi="Times New Roman" w:cs="Times New Roman"/>
                <w:color w:val="212121"/>
                <w:lang w:val="en"/>
              </w:rPr>
              <w:t xml:space="preserve">set of </w:t>
            </w:r>
            <w:r w:rsidRPr="008B53BB">
              <w:rPr>
                <w:rFonts w:ascii="Times New Roman" w:hAnsi="Times New Roman" w:cs="Times New Roman"/>
                <w:color w:val="212121"/>
                <w:lang w:val="en"/>
              </w:rPr>
              <w:t xml:space="preserve">judicial laws, </w:t>
            </w:r>
            <w:r w:rsidR="00CA7ADE" w:rsidRPr="008B53BB">
              <w:rPr>
                <w:rFonts w:ascii="Times New Roman" w:hAnsi="Times New Roman" w:cs="Times New Roman"/>
                <w:color w:val="212121"/>
                <w:lang w:val="en"/>
              </w:rPr>
              <w:t>which specifically implies</w:t>
            </w:r>
            <w:r w:rsidRPr="008B53BB">
              <w:rPr>
                <w:rFonts w:ascii="Times New Roman" w:hAnsi="Times New Roman" w:cs="Times New Roman"/>
                <w:color w:val="212121"/>
                <w:lang w:val="en"/>
              </w:rPr>
              <w:t>:</w:t>
            </w:r>
          </w:p>
          <w:p w14:paraId="3B5B340E" w14:textId="77777777" w:rsidR="009D68EA" w:rsidRPr="008B53BB" w:rsidRDefault="008D5DCA" w:rsidP="005320C5">
            <w:pPr>
              <w:pStyle w:val="HTMLPreformatted"/>
              <w:numPr>
                <w:ilvl w:val="0"/>
                <w:numId w:val="12"/>
              </w:numPr>
              <w:shd w:val="clear" w:color="auto" w:fill="FFFFFF"/>
              <w:tabs>
                <w:tab w:val="left" w:pos="851"/>
              </w:tabs>
              <w:spacing w:line="276" w:lineRule="auto"/>
              <w:ind w:right="152"/>
              <w:rPr>
                <w:rFonts w:ascii="Times New Roman" w:hAnsi="Times New Roman" w:cs="Times New Roman"/>
                <w:color w:val="212121"/>
                <w:lang w:val="en"/>
              </w:rPr>
            </w:pPr>
            <w:r w:rsidRPr="008B53BB">
              <w:rPr>
                <w:rFonts w:ascii="Times New Roman" w:hAnsi="Times New Roman" w:cs="Times New Roman"/>
                <w:color w:val="212121"/>
                <w:lang w:val="en"/>
              </w:rPr>
              <w:t>Establishment</w:t>
            </w:r>
            <w:r w:rsidR="009D68EA" w:rsidRPr="008B53BB">
              <w:rPr>
                <w:rFonts w:ascii="Times New Roman" w:hAnsi="Times New Roman" w:cs="Times New Roman"/>
                <w:color w:val="212121"/>
                <w:lang w:val="en"/>
              </w:rPr>
              <w:t xml:space="preserve"> of working groups for drafting </w:t>
            </w:r>
            <w:r w:rsidR="002C7429" w:rsidRPr="008B53BB">
              <w:rPr>
                <w:rFonts w:ascii="Times New Roman" w:hAnsi="Times New Roman" w:cs="Times New Roman"/>
                <w:color w:val="212121"/>
                <w:lang w:val="en"/>
              </w:rPr>
              <w:t xml:space="preserve">working </w:t>
            </w:r>
            <w:r w:rsidR="009D68EA" w:rsidRPr="008B53BB">
              <w:rPr>
                <w:rFonts w:ascii="Times New Roman" w:hAnsi="Times New Roman" w:cs="Times New Roman"/>
                <w:color w:val="212121"/>
                <w:lang w:val="en"/>
              </w:rPr>
              <w:t xml:space="preserve">texts of </w:t>
            </w:r>
            <w:r w:rsidR="002C7429" w:rsidRPr="008B53BB">
              <w:rPr>
                <w:rFonts w:ascii="Times New Roman" w:hAnsi="Times New Roman" w:cs="Times New Roman"/>
                <w:color w:val="212121"/>
                <w:lang w:val="en"/>
              </w:rPr>
              <w:t xml:space="preserve">changes </w:t>
            </w:r>
            <w:r w:rsidR="009D68EA" w:rsidRPr="008B53BB">
              <w:rPr>
                <w:rFonts w:ascii="Times New Roman" w:hAnsi="Times New Roman" w:cs="Times New Roman"/>
                <w:color w:val="212121"/>
                <w:lang w:val="en"/>
              </w:rPr>
              <w:t>to</w:t>
            </w:r>
            <w:r w:rsidR="002C7429" w:rsidRPr="008B53BB">
              <w:rPr>
                <w:rFonts w:ascii="Times New Roman" w:hAnsi="Times New Roman" w:cs="Times New Roman"/>
                <w:color w:val="212121"/>
                <w:lang w:val="en"/>
              </w:rPr>
              <w:t xml:space="preserve"> the set of</w:t>
            </w:r>
            <w:r w:rsidR="009D68EA" w:rsidRPr="008B53BB">
              <w:rPr>
                <w:rFonts w:ascii="Times New Roman" w:hAnsi="Times New Roman" w:cs="Times New Roman"/>
                <w:color w:val="212121"/>
                <w:lang w:val="en"/>
              </w:rPr>
              <w:t xml:space="preserve"> judicial laws</w:t>
            </w:r>
          </w:p>
          <w:p w14:paraId="34E8E157" w14:textId="77777777" w:rsidR="009D0E4A" w:rsidRPr="008B53BB" w:rsidRDefault="009D68EA" w:rsidP="005320C5">
            <w:pPr>
              <w:pStyle w:val="HTMLPreformatted"/>
              <w:numPr>
                <w:ilvl w:val="0"/>
                <w:numId w:val="12"/>
              </w:numPr>
              <w:shd w:val="clear" w:color="auto" w:fill="FFFFFF"/>
              <w:tabs>
                <w:tab w:val="left" w:pos="851"/>
              </w:tabs>
              <w:spacing w:line="276" w:lineRule="auto"/>
              <w:ind w:right="152"/>
              <w:rPr>
                <w:rFonts w:ascii="Times New Roman" w:hAnsi="Times New Roman" w:cs="Times New Roman"/>
                <w:color w:val="212121"/>
                <w:lang w:val="en"/>
              </w:rPr>
            </w:pPr>
            <w:r w:rsidRPr="008B53BB">
              <w:rPr>
                <w:rFonts w:ascii="Times New Roman" w:hAnsi="Times New Roman" w:cs="Times New Roman"/>
                <w:color w:val="212121"/>
                <w:lang w:val="en"/>
              </w:rPr>
              <w:t>drafting of judicial laws and o</w:t>
            </w:r>
            <w:r w:rsidR="00B2120B" w:rsidRPr="008B53BB">
              <w:rPr>
                <w:rFonts w:ascii="Times New Roman" w:hAnsi="Times New Roman" w:cs="Times New Roman"/>
                <w:color w:val="212121"/>
                <w:lang w:val="en"/>
              </w:rPr>
              <w:t>rgani</w:t>
            </w:r>
            <w:r w:rsidR="00843FF6" w:rsidRPr="008B53BB">
              <w:rPr>
                <w:rFonts w:ascii="Times New Roman" w:hAnsi="Times New Roman" w:cs="Times New Roman"/>
                <w:color w:val="212121"/>
                <w:lang w:val="en"/>
              </w:rPr>
              <w:t>z</w:t>
            </w:r>
            <w:r w:rsidRPr="008B53BB">
              <w:rPr>
                <w:rFonts w:ascii="Times New Roman" w:hAnsi="Times New Roman" w:cs="Times New Roman"/>
                <w:color w:val="212121"/>
                <w:lang w:val="en"/>
              </w:rPr>
              <w:t xml:space="preserve">ing public </w:t>
            </w:r>
            <w:r w:rsidR="009D0E4A" w:rsidRPr="008B53BB">
              <w:rPr>
                <w:rFonts w:ascii="Times New Roman" w:hAnsi="Times New Roman" w:cs="Times New Roman"/>
                <w:color w:val="212121"/>
                <w:lang w:val="en"/>
              </w:rPr>
              <w:t>hearings</w:t>
            </w:r>
            <w:r w:rsidRPr="008B53BB">
              <w:rPr>
                <w:rFonts w:ascii="Times New Roman" w:hAnsi="Times New Roman" w:cs="Times New Roman"/>
                <w:color w:val="212121"/>
                <w:lang w:val="en"/>
              </w:rPr>
              <w:t xml:space="preserve"> in order to make remarks on drafts</w:t>
            </w:r>
          </w:p>
          <w:p w14:paraId="6519A1CB" w14:textId="77777777" w:rsidR="009D0E4A" w:rsidRPr="008B53BB" w:rsidRDefault="00C0724D" w:rsidP="005320C5">
            <w:pPr>
              <w:pStyle w:val="HTMLPreformatted"/>
              <w:numPr>
                <w:ilvl w:val="0"/>
                <w:numId w:val="12"/>
              </w:numPr>
              <w:shd w:val="clear" w:color="auto" w:fill="FFFFFF"/>
              <w:tabs>
                <w:tab w:val="left" w:pos="851"/>
              </w:tabs>
              <w:spacing w:line="276" w:lineRule="auto"/>
              <w:ind w:right="152"/>
              <w:rPr>
                <w:rFonts w:ascii="Times New Roman" w:hAnsi="Times New Roman" w:cs="Times New Roman"/>
                <w:color w:val="212121"/>
                <w:lang w:val="en"/>
              </w:rPr>
            </w:pPr>
            <w:r w:rsidRPr="008B53BB">
              <w:rPr>
                <w:rFonts w:ascii="Times New Roman" w:hAnsi="Times New Roman" w:cs="Times New Roman"/>
                <w:color w:val="212121"/>
                <w:lang w:val="en"/>
              </w:rPr>
              <w:t>harmoni</w:t>
            </w:r>
            <w:r w:rsidR="00843FF6" w:rsidRPr="008B53BB">
              <w:rPr>
                <w:rFonts w:ascii="Times New Roman" w:hAnsi="Times New Roman" w:cs="Times New Roman"/>
                <w:color w:val="212121"/>
                <w:lang w:val="en"/>
              </w:rPr>
              <w:t>z</w:t>
            </w:r>
            <w:r w:rsidR="009D68EA" w:rsidRPr="008B53BB">
              <w:rPr>
                <w:rFonts w:ascii="Times New Roman" w:hAnsi="Times New Roman" w:cs="Times New Roman"/>
                <w:color w:val="212121"/>
                <w:lang w:val="en"/>
              </w:rPr>
              <w:t xml:space="preserve">ation of </w:t>
            </w:r>
            <w:r w:rsidR="002C7429" w:rsidRPr="008B53BB">
              <w:rPr>
                <w:rFonts w:ascii="Times New Roman" w:hAnsi="Times New Roman" w:cs="Times New Roman"/>
                <w:color w:val="212121"/>
                <w:lang w:val="en"/>
              </w:rPr>
              <w:t xml:space="preserve">working texts of the set of </w:t>
            </w:r>
            <w:r w:rsidR="009D68EA" w:rsidRPr="008B53BB">
              <w:rPr>
                <w:rFonts w:ascii="Times New Roman" w:hAnsi="Times New Roman" w:cs="Times New Roman"/>
                <w:color w:val="212121"/>
                <w:lang w:val="en"/>
              </w:rPr>
              <w:t>judicial laws with remarks after holding public hearings</w:t>
            </w:r>
          </w:p>
          <w:p w14:paraId="2360C4C3" w14:textId="77777777" w:rsidR="009D0E4A" w:rsidRPr="008B53BB" w:rsidRDefault="002C7429" w:rsidP="005320C5">
            <w:pPr>
              <w:pStyle w:val="HTMLPreformatted"/>
              <w:numPr>
                <w:ilvl w:val="0"/>
                <w:numId w:val="12"/>
              </w:numPr>
              <w:shd w:val="clear" w:color="auto" w:fill="FFFFFF"/>
              <w:tabs>
                <w:tab w:val="left" w:pos="851"/>
              </w:tabs>
              <w:spacing w:line="276" w:lineRule="auto"/>
              <w:ind w:right="152"/>
              <w:rPr>
                <w:rFonts w:ascii="Times New Roman" w:hAnsi="Times New Roman" w:cs="Times New Roman"/>
                <w:color w:val="212121"/>
                <w:lang w:val="en"/>
              </w:rPr>
            </w:pPr>
            <w:r w:rsidRPr="008B53BB">
              <w:rPr>
                <w:rFonts w:ascii="Times New Roman" w:hAnsi="Times New Roman" w:cs="Times New Roman"/>
                <w:color w:val="212121"/>
                <w:lang w:val="en"/>
              </w:rPr>
              <w:t>submitting a draft judicial legislation</w:t>
            </w:r>
            <w:r w:rsidR="009D68EA" w:rsidRPr="008B53BB">
              <w:rPr>
                <w:rFonts w:ascii="Times New Roman" w:hAnsi="Times New Roman" w:cs="Times New Roman"/>
                <w:color w:val="212121"/>
                <w:lang w:val="en"/>
              </w:rPr>
              <w:t xml:space="preserve"> to the Venice Commission</w:t>
            </w:r>
            <w:r w:rsidRPr="008B53BB">
              <w:rPr>
                <w:rFonts w:ascii="Times New Roman" w:hAnsi="Times New Roman" w:cs="Times New Roman"/>
                <w:color w:val="212121"/>
                <w:lang w:val="en"/>
              </w:rPr>
              <w:t xml:space="preserve"> for the opinion</w:t>
            </w:r>
          </w:p>
          <w:p w14:paraId="5269226A" w14:textId="77777777" w:rsidR="009D0E4A" w:rsidRPr="008B53BB" w:rsidRDefault="000E4C18" w:rsidP="005320C5">
            <w:pPr>
              <w:pStyle w:val="HTMLPreformatted"/>
              <w:numPr>
                <w:ilvl w:val="0"/>
                <w:numId w:val="12"/>
              </w:numPr>
              <w:shd w:val="clear" w:color="auto" w:fill="FFFFFF"/>
              <w:tabs>
                <w:tab w:val="left" w:pos="851"/>
              </w:tabs>
              <w:spacing w:line="276" w:lineRule="auto"/>
              <w:ind w:right="152"/>
              <w:rPr>
                <w:rFonts w:ascii="Times New Roman" w:hAnsi="Times New Roman" w:cs="Times New Roman"/>
                <w:color w:val="212121"/>
                <w:lang w:val="en"/>
              </w:rPr>
            </w:pPr>
            <w:r w:rsidRPr="008B53BB">
              <w:rPr>
                <w:rFonts w:ascii="Times New Roman" w:hAnsi="Times New Roman" w:cs="Times New Roman"/>
                <w:color w:val="212121"/>
                <w:lang w:val="en"/>
              </w:rPr>
              <w:t xml:space="preserve">Full </w:t>
            </w:r>
            <w:r w:rsidR="00D25E88" w:rsidRPr="008B53BB">
              <w:rPr>
                <w:rFonts w:ascii="Times New Roman" w:hAnsi="Times New Roman" w:cs="Times New Roman"/>
                <w:color w:val="212121"/>
                <w:lang w:val="en"/>
              </w:rPr>
              <w:t>alignment</w:t>
            </w:r>
            <w:r w:rsidR="009D68EA" w:rsidRPr="008B53BB">
              <w:rPr>
                <w:rFonts w:ascii="Times New Roman" w:hAnsi="Times New Roman" w:cs="Times New Roman"/>
                <w:color w:val="212121"/>
                <w:lang w:val="en"/>
              </w:rPr>
              <w:t xml:space="preserve"> of draft laws with the opinion of the Venice Commission</w:t>
            </w:r>
          </w:p>
          <w:p w14:paraId="265A117A" w14:textId="77777777" w:rsidR="009D68EA" w:rsidRPr="008B53BB" w:rsidRDefault="009D68EA" w:rsidP="005320C5">
            <w:pPr>
              <w:pStyle w:val="HTMLPreformatted"/>
              <w:numPr>
                <w:ilvl w:val="0"/>
                <w:numId w:val="12"/>
              </w:numPr>
              <w:shd w:val="clear" w:color="auto" w:fill="FFFFFF"/>
              <w:tabs>
                <w:tab w:val="left" w:pos="851"/>
              </w:tabs>
              <w:spacing w:line="276" w:lineRule="auto"/>
              <w:ind w:right="152"/>
            </w:pPr>
            <w:r w:rsidRPr="008B53BB">
              <w:rPr>
                <w:rFonts w:ascii="Times New Roman" w:hAnsi="Times New Roman" w:cs="Times New Roman"/>
                <w:color w:val="212121"/>
                <w:lang w:val="en"/>
              </w:rPr>
              <w:t>Accep</w:t>
            </w:r>
            <w:r w:rsidR="009D0E4A" w:rsidRPr="008B53BB">
              <w:rPr>
                <w:rFonts w:ascii="Times New Roman" w:hAnsi="Times New Roman" w:cs="Times New Roman"/>
                <w:color w:val="212121"/>
                <w:lang w:val="en"/>
              </w:rPr>
              <w:t>tance of the draft laws and determining</w:t>
            </w:r>
            <w:r w:rsidRPr="008B53BB">
              <w:rPr>
                <w:rFonts w:ascii="Times New Roman" w:hAnsi="Times New Roman" w:cs="Times New Roman"/>
                <w:color w:val="212121"/>
                <w:lang w:val="en"/>
              </w:rPr>
              <w:t xml:space="preserve"> a draft law </w:t>
            </w:r>
            <w:r w:rsidR="009D0E4A" w:rsidRPr="008B53BB">
              <w:rPr>
                <w:rFonts w:ascii="Times New Roman" w:hAnsi="Times New Roman" w:cs="Times New Roman"/>
                <w:color w:val="212121"/>
                <w:lang w:val="en"/>
              </w:rPr>
              <w:t>by</w:t>
            </w:r>
            <w:r w:rsidRPr="008B53BB">
              <w:rPr>
                <w:rFonts w:ascii="Times New Roman" w:hAnsi="Times New Roman" w:cs="Times New Roman"/>
                <w:color w:val="212121"/>
                <w:lang w:val="en"/>
              </w:rPr>
              <w:t xml:space="preserve"> the Government for the </w:t>
            </w:r>
            <w:r w:rsidRPr="008B53BB">
              <w:rPr>
                <w:rFonts w:ascii="Times New Roman" w:hAnsi="Times New Roman" w:cs="Times New Roman"/>
                <w:color w:val="212121"/>
                <w:lang w:val="en"/>
              </w:rPr>
              <w:lastRenderedPageBreak/>
              <w:t xml:space="preserve">submission </w:t>
            </w:r>
            <w:r w:rsidR="009D0E4A" w:rsidRPr="008B53BB">
              <w:rPr>
                <w:rFonts w:ascii="Times New Roman" w:hAnsi="Times New Roman" w:cs="Times New Roman"/>
                <w:color w:val="212121"/>
                <w:lang w:val="en"/>
              </w:rPr>
              <w:t>to</w:t>
            </w:r>
            <w:r w:rsidRPr="008B53BB">
              <w:rPr>
                <w:rFonts w:ascii="Times New Roman" w:hAnsi="Times New Roman" w:cs="Times New Roman"/>
                <w:color w:val="212121"/>
                <w:lang w:val="en"/>
              </w:rPr>
              <w:t xml:space="preserve"> the </w:t>
            </w:r>
            <w:r w:rsidR="009D0E4A" w:rsidRPr="008B53BB">
              <w:rPr>
                <w:rFonts w:ascii="Times New Roman" w:hAnsi="Times New Roman" w:cs="Times New Roman"/>
                <w:color w:val="212121"/>
                <w:lang w:val="en"/>
              </w:rPr>
              <w:t>National Assembly</w:t>
            </w:r>
          </w:p>
        </w:tc>
        <w:tc>
          <w:tcPr>
            <w:tcW w:w="2834" w:type="dxa"/>
            <w:gridSpan w:val="5"/>
          </w:tcPr>
          <w:p w14:paraId="685D4E68" w14:textId="77777777" w:rsidR="00926818" w:rsidRPr="007F4C5D" w:rsidRDefault="009D0E4A" w:rsidP="00C84F05">
            <w:pPr>
              <w:pStyle w:val="TableParagraph"/>
              <w:tabs>
                <w:tab w:val="left" w:pos="851"/>
              </w:tabs>
              <w:spacing w:line="276" w:lineRule="auto"/>
              <w:ind w:right="978"/>
              <w:rPr>
                <w:sz w:val="20"/>
                <w:szCs w:val="20"/>
              </w:rPr>
            </w:pPr>
            <w:r w:rsidRPr="007F4C5D">
              <w:rPr>
                <w:sz w:val="20"/>
                <w:szCs w:val="20"/>
              </w:rPr>
              <w:lastRenderedPageBreak/>
              <w:t xml:space="preserve">Working groups formed by the </w:t>
            </w:r>
            <w:r w:rsidR="00820EAD" w:rsidRPr="007F4C5D">
              <w:rPr>
                <w:sz w:val="20"/>
                <w:szCs w:val="20"/>
              </w:rPr>
              <w:t>Ministry of Justice</w:t>
            </w:r>
            <w:r w:rsidRPr="007F4C5D">
              <w:rPr>
                <w:sz w:val="20"/>
                <w:szCs w:val="20"/>
              </w:rPr>
              <w:t>, comprising of</w:t>
            </w:r>
            <w:r w:rsidR="002C7429" w:rsidRPr="007F4C5D">
              <w:rPr>
                <w:sz w:val="20"/>
                <w:szCs w:val="20"/>
              </w:rPr>
              <w:t xml:space="preserve"> all</w:t>
            </w:r>
            <w:r w:rsidRPr="007F4C5D">
              <w:rPr>
                <w:sz w:val="20"/>
                <w:szCs w:val="20"/>
              </w:rPr>
              <w:t xml:space="preserve"> relevant representatives f</w:t>
            </w:r>
            <w:r w:rsidR="00CA7ADE" w:rsidRPr="007F4C5D">
              <w:rPr>
                <w:sz w:val="20"/>
                <w:szCs w:val="20"/>
              </w:rPr>
              <w:t xml:space="preserve">rom the Ministry, </w:t>
            </w:r>
            <w:r w:rsidR="00292380" w:rsidRPr="007F4C5D">
              <w:rPr>
                <w:color w:val="212121"/>
                <w:sz w:val="20"/>
                <w:szCs w:val="20"/>
                <w:lang w:val="en"/>
              </w:rPr>
              <w:t>High Judicial Council</w:t>
            </w:r>
            <w:r w:rsidR="00CA7ADE" w:rsidRPr="007F4C5D">
              <w:rPr>
                <w:sz w:val="20"/>
                <w:szCs w:val="20"/>
              </w:rPr>
              <w:t xml:space="preserve">, </w:t>
            </w:r>
            <w:r w:rsidR="007F4C5D">
              <w:rPr>
                <w:sz w:val="20"/>
                <w:szCs w:val="20"/>
              </w:rPr>
              <w:t>State Prosecutorial Council</w:t>
            </w:r>
            <w:r w:rsidRPr="007F4C5D">
              <w:rPr>
                <w:sz w:val="20"/>
                <w:szCs w:val="20"/>
              </w:rPr>
              <w:t xml:space="preserve">, </w:t>
            </w:r>
            <w:r w:rsidR="001B306D" w:rsidRPr="007F4C5D">
              <w:rPr>
                <w:sz w:val="20"/>
                <w:szCs w:val="20"/>
              </w:rPr>
              <w:t>Supreme Court of Cassation</w:t>
            </w:r>
            <w:r w:rsidRPr="007F4C5D">
              <w:rPr>
                <w:sz w:val="20"/>
                <w:szCs w:val="20"/>
              </w:rPr>
              <w:t xml:space="preserve">, </w:t>
            </w:r>
            <w:r w:rsidR="007F4C5D">
              <w:rPr>
                <w:sz w:val="20"/>
                <w:szCs w:val="20"/>
              </w:rPr>
              <w:t xml:space="preserve">Republic </w:t>
            </w:r>
            <w:r w:rsidRPr="007F4C5D">
              <w:rPr>
                <w:sz w:val="20"/>
                <w:szCs w:val="20"/>
              </w:rPr>
              <w:t>Public Prosecutor`s Office, Judicial Academy and professors of law universities, representatives from civil society and professional associations</w:t>
            </w:r>
          </w:p>
          <w:p w14:paraId="5E95EADC" w14:textId="77777777" w:rsidR="009D0E4A" w:rsidRPr="007F4C5D" w:rsidRDefault="009D0E4A" w:rsidP="00C84F05">
            <w:pPr>
              <w:pStyle w:val="TableParagraph"/>
              <w:tabs>
                <w:tab w:val="left" w:pos="851"/>
              </w:tabs>
              <w:spacing w:line="276" w:lineRule="auto"/>
              <w:ind w:left="108" w:right="978"/>
              <w:rPr>
                <w:sz w:val="20"/>
                <w:szCs w:val="20"/>
              </w:rPr>
            </w:pPr>
          </w:p>
          <w:p w14:paraId="385FD629" w14:textId="77777777" w:rsidR="00926818" w:rsidRPr="007F4C5D" w:rsidRDefault="00A13782" w:rsidP="00C84F05">
            <w:pPr>
              <w:pStyle w:val="TableParagraph"/>
              <w:tabs>
                <w:tab w:val="left" w:pos="851"/>
                <w:tab w:val="left" w:pos="1458"/>
                <w:tab w:val="left" w:pos="1914"/>
              </w:tabs>
              <w:spacing w:line="276" w:lineRule="auto"/>
              <w:ind w:right="978"/>
              <w:rPr>
                <w:sz w:val="20"/>
                <w:szCs w:val="20"/>
              </w:rPr>
            </w:pPr>
            <w:r w:rsidRPr="007F4C5D">
              <w:rPr>
                <w:sz w:val="20"/>
                <w:szCs w:val="20"/>
              </w:rPr>
              <w:t xml:space="preserve">Government </w:t>
            </w:r>
            <w:r w:rsidR="00EE46BD" w:rsidRPr="007F4C5D">
              <w:rPr>
                <w:sz w:val="20"/>
                <w:szCs w:val="20"/>
              </w:rPr>
              <w:t xml:space="preserve">of </w:t>
            </w:r>
            <w:r w:rsidR="00820EAD" w:rsidRPr="007F4C5D">
              <w:rPr>
                <w:sz w:val="20"/>
                <w:szCs w:val="20"/>
              </w:rPr>
              <w:t>the Republic of Serbia</w:t>
            </w:r>
          </w:p>
          <w:p w14:paraId="4FA7AD5F" w14:textId="77777777" w:rsidR="00926818" w:rsidRPr="007F4C5D" w:rsidRDefault="00926818" w:rsidP="00C84F05">
            <w:pPr>
              <w:pStyle w:val="TableParagraph"/>
              <w:tabs>
                <w:tab w:val="left" w:pos="851"/>
              </w:tabs>
              <w:spacing w:before="11" w:line="276" w:lineRule="auto"/>
              <w:ind w:right="978"/>
              <w:rPr>
                <w:sz w:val="20"/>
                <w:szCs w:val="20"/>
              </w:rPr>
            </w:pPr>
          </w:p>
          <w:p w14:paraId="6EB3047A" w14:textId="77777777" w:rsidR="00926818" w:rsidRPr="007F4C5D" w:rsidRDefault="00926818" w:rsidP="00C84F05">
            <w:pPr>
              <w:pStyle w:val="TableParagraph"/>
              <w:tabs>
                <w:tab w:val="left" w:pos="851"/>
              </w:tabs>
              <w:spacing w:line="276" w:lineRule="auto"/>
              <w:ind w:left="108" w:right="978"/>
              <w:rPr>
                <w:sz w:val="20"/>
                <w:szCs w:val="20"/>
              </w:rPr>
            </w:pPr>
          </w:p>
        </w:tc>
        <w:tc>
          <w:tcPr>
            <w:tcW w:w="1965" w:type="dxa"/>
          </w:tcPr>
          <w:p w14:paraId="64BFBCE5" w14:textId="77777777" w:rsidR="00AB5BEE" w:rsidRPr="007F4C5D" w:rsidRDefault="00AB5BEE" w:rsidP="00C84F05">
            <w:pPr>
              <w:pStyle w:val="TableParagraph"/>
              <w:tabs>
                <w:tab w:val="left" w:pos="851"/>
              </w:tabs>
              <w:spacing w:line="276" w:lineRule="auto"/>
              <w:ind w:right="146"/>
              <w:rPr>
                <w:sz w:val="20"/>
                <w:szCs w:val="20"/>
                <w:lang w:val="sr-Cyrl-RS"/>
              </w:rPr>
            </w:pPr>
            <w:r w:rsidRPr="007F4C5D">
              <w:rPr>
                <w:sz w:val="20"/>
                <w:szCs w:val="20"/>
              </w:rPr>
              <w:t>I</w:t>
            </w:r>
            <w:r w:rsidR="00120251" w:rsidRPr="007F4C5D">
              <w:rPr>
                <w:sz w:val="20"/>
                <w:szCs w:val="20"/>
                <w:lang w:val="sr-Cyrl-RS"/>
              </w:rPr>
              <w:t xml:space="preserve"> - </w:t>
            </w:r>
            <w:r w:rsidRPr="007F4C5D">
              <w:rPr>
                <w:sz w:val="20"/>
                <w:szCs w:val="20"/>
              </w:rPr>
              <w:t>II quarter 202</w:t>
            </w:r>
            <w:r w:rsidR="00120251" w:rsidRPr="007F4C5D">
              <w:rPr>
                <w:sz w:val="20"/>
                <w:szCs w:val="20"/>
                <w:lang w:val="sr-Cyrl-RS"/>
              </w:rPr>
              <w:t>2</w:t>
            </w:r>
          </w:p>
        </w:tc>
        <w:tc>
          <w:tcPr>
            <w:tcW w:w="2266" w:type="dxa"/>
            <w:gridSpan w:val="3"/>
          </w:tcPr>
          <w:p w14:paraId="2ABE91B5" w14:textId="77777777" w:rsidR="00926818" w:rsidRPr="007F4C5D" w:rsidRDefault="00820EAD" w:rsidP="00C84F05">
            <w:pPr>
              <w:pStyle w:val="TableParagraph"/>
              <w:tabs>
                <w:tab w:val="left" w:pos="851"/>
              </w:tabs>
              <w:spacing w:line="276" w:lineRule="auto"/>
              <w:ind w:right="978"/>
              <w:rPr>
                <w:i/>
                <w:sz w:val="20"/>
                <w:szCs w:val="20"/>
              </w:rPr>
            </w:pPr>
            <w:r w:rsidRPr="007F4C5D">
              <w:rPr>
                <w:sz w:val="20"/>
                <w:szCs w:val="20"/>
              </w:rPr>
              <w:t xml:space="preserve">Budget of the Republic of Serbia and </w:t>
            </w:r>
            <w:r w:rsidRPr="007F4C5D">
              <w:rPr>
                <w:i/>
                <w:sz w:val="20"/>
                <w:szCs w:val="20"/>
              </w:rPr>
              <w:t>TAIEX</w:t>
            </w:r>
          </w:p>
          <w:p w14:paraId="6BE89189" w14:textId="77777777" w:rsidR="00A13782" w:rsidRPr="007F4C5D" w:rsidRDefault="00A13782" w:rsidP="00C84F05">
            <w:pPr>
              <w:pStyle w:val="TableParagraph"/>
              <w:tabs>
                <w:tab w:val="left" w:pos="851"/>
              </w:tabs>
              <w:spacing w:line="276" w:lineRule="auto"/>
              <w:ind w:right="978"/>
              <w:rPr>
                <w:sz w:val="20"/>
                <w:szCs w:val="20"/>
              </w:rPr>
            </w:pPr>
          </w:p>
          <w:p w14:paraId="54242B3B" w14:textId="77777777" w:rsidR="00C84F05" w:rsidRPr="00AD1895" w:rsidRDefault="00AB5BEE" w:rsidP="00C84F05">
            <w:pPr>
              <w:keepLines/>
              <w:tabs>
                <w:tab w:val="left" w:pos="851"/>
              </w:tabs>
              <w:contextualSpacing/>
              <w:rPr>
                <w:sz w:val="20"/>
                <w:szCs w:val="20"/>
                <w:lang w:val="sr-Cyrl-RS"/>
              </w:rPr>
            </w:pPr>
            <w:r w:rsidRPr="00ED23D7">
              <w:rPr>
                <w:sz w:val="20"/>
                <w:szCs w:val="20"/>
              </w:rPr>
              <w:t>IPA 2015</w:t>
            </w:r>
            <w:r w:rsidR="00ED23D7">
              <w:rPr>
                <w:sz w:val="20"/>
                <w:szCs w:val="20"/>
              </w:rPr>
              <w:t>/2017</w:t>
            </w:r>
            <w:r w:rsidRPr="00ED23D7">
              <w:rPr>
                <w:sz w:val="20"/>
                <w:szCs w:val="20"/>
              </w:rPr>
              <w:t xml:space="preserve"> EU for Justice Support for Chapter 23</w:t>
            </w:r>
            <w:r w:rsidR="007F4C5D" w:rsidRPr="00ED23D7">
              <w:rPr>
                <w:sz w:val="20"/>
                <w:szCs w:val="20"/>
              </w:rPr>
              <w:t xml:space="preserve"> - </w:t>
            </w:r>
            <w:r w:rsidR="00ED23D7" w:rsidRPr="00ED23D7">
              <w:rPr>
                <w:sz w:val="20"/>
                <w:szCs w:val="20"/>
                <w:lang w:val="sr-Cyrl-RS"/>
              </w:rPr>
              <w:t>pending project extension approval</w:t>
            </w:r>
            <w:r w:rsidR="00ED23D7" w:rsidRPr="00ED23D7">
              <w:rPr>
                <w:sz w:val="20"/>
                <w:szCs w:val="20"/>
              </w:rPr>
              <w:t xml:space="preserve"> – </w:t>
            </w:r>
            <w:r w:rsidR="00C84F05" w:rsidRPr="00ED23D7">
              <w:rPr>
                <w:sz w:val="20"/>
                <w:szCs w:val="20"/>
                <w:lang w:val="sr-Cyrl-RS"/>
              </w:rPr>
              <w:t>2.000.000 €</w:t>
            </w:r>
          </w:p>
          <w:p w14:paraId="0A9B5705" w14:textId="77777777" w:rsidR="00C84F05" w:rsidRPr="00AD1895" w:rsidRDefault="00C84F05" w:rsidP="00C84F05">
            <w:pPr>
              <w:keepLines/>
              <w:tabs>
                <w:tab w:val="left" w:pos="851"/>
              </w:tabs>
              <w:contextualSpacing/>
              <w:rPr>
                <w:sz w:val="20"/>
                <w:szCs w:val="20"/>
                <w:lang w:val="sr-Cyrl-RS"/>
              </w:rPr>
            </w:pPr>
          </w:p>
          <w:p w14:paraId="04661377" w14:textId="77777777" w:rsidR="00C84F05" w:rsidRPr="00AD1895" w:rsidRDefault="00956F5A" w:rsidP="00C84F05">
            <w:pPr>
              <w:keepLines/>
              <w:tabs>
                <w:tab w:val="left" w:pos="851"/>
              </w:tabs>
              <w:rPr>
                <w:sz w:val="20"/>
                <w:szCs w:val="20"/>
                <w:lang w:val="sr-Cyrl-RS"/>
              </w:rPr>
            </w:pPr>
            <w:r>
              <w:rPr>
                <w:sz w:val="20"/>
                <w:szCs w:val="20"/>
              </w:rPr>
              <w:t>USAID Project</w:t>
            </w:r>
            <w:r w:rsidR="00C84F05" w:rsidRPr="00AD1895">
              <w:rPr>
                <w:sz w:val="20"/>
                <w:szCs w:val="20"/>
                <w:lang w:val="sr-Cyrl-RS"/>
              </w:rPr>
              <w:t xml:space="preserve"> „</w:t>
            </w:r>
            <w:r>
              <w:rPr>
                <w:sz w:val="20"/>
                <w:szCs w:val="20"/>
              </w:rPr>
              <w:t>Rule of Law</w:t>
            </w:r>
            <w:r w:rsidR="00C84F05" w:rsidRPr="00AD1895">
              <w:rPr>
                <w:sz w:val="20"/>
                <w:szCs w:val="20"/>
                <w:lang w:val="sr-Cyrl-RS"/>
              </w:rPr>
              <w:t>“</w:t>
            </w:r>
          </w:p>
          <w:p w14:paraId="5B057BFE" w14:textId="77777777" w:rsidR="00C84F05" w:rsidRPr="00AD1895" w:rsidRDefault="00C84F05" w:rsidP="00C84F05">
            <w:pPr>
              <w:tabs>
                <w:tab w:val="left" w:pos="851"/>
              </w:tabs>
              <w:rPr>
                <w:sz w:val="20"/>
                <w:szCs w:val="20"/>
                <w:lang w:val="sr-Cyrl-RS"/>
              </w:rPr>
            </w:pPr>
            <w:r w:rsidRPr="00ED23D7">
              <w:rPr>
                <w:sz w:val="20"/>
                <w:szCs w:val="20"/>
                <w:lang w:val="sr-Cyrl-RS"/>
              </w:rPr>
              <w:t>40.000 $</w:t>
            </w:r>
          </w:p>
          <w:p w14:paraId="7C72AF37" w14:textId="77777777" w:rsidR="00926818" w:rsidRPr="007F4C5D" w:rsidRDefault="00926818" w:rsidP="00C84F05">
            <w:pPr>
              <w:pStyle w:val="TableParagraph"/>
              <w:tabs>
                <w:tab w:val="left" w:pos="851"/>
              </w:tabs>
              <w:spacing w:line="276" w:lineRule="auto"/>
              <w:ind w:right="978"/>
              <w:rPr>
                <w:sz w:val="20"/>
                <w:szCs w:val="20"/>
              </w:rPr>
            </w:pPr>
          </w:p>
        </w:tc>
        <w:tc>
          <w:tcPr>
            <w:tcW w:w="4259" w:type="dxa"/>
            <w:gridSpan w:val="2"/>
          </w:tcPr>
          <w:p w14:paraId="56B8B90E" w14:textId="77777777" w:rsidR="006F7C76" w:rsidRPr="007F4C5D" w:rsidRDefault="00CB4C7B" w:rsidP="00C84F05">
            <w:pPr>
              <w:pStyle w:val="TableParagraph"/>
              <w:tabs>
                <w:tab w:val="left" w:pos="851"/>
              </w:tabs>
              <w:spacing w:line="276" w:lineRule="auto"/>
              <w:ind w:right="978"/>
              <w:rPr>
                <w:sz w:val="20"/>
                <w:szCs w:val="20"/>
              </w:rPr>
            </w:pPr>
            <w:r w:rsidRPr="007F4C5D">
              <w:rPr>
                <w:sz w:val="20"/>
                <w:szCs w:val="20"/>
              </w:rPr>
              <w:t>W</w:t>
            </w:r>
            <w:r w:rsidR="006F7C76" w:rsidRPr="007F4C5D">
              <w:rPr>
                <w:sz w:val="20"/>
                <w:szCs w:val="20"/>
              </w:rPr>
              <w:t>orking groups</w:t>
            </w:r>
            <w:r w:rsidRPr="007F4C5D">
              <w:rPr>
                <w:sz w:val="20"/>
                <w:szCs w:val="20"/>
              </w:rPr>
              <w:t xml:space="preserve"> formed</w:t>
            </w:r>
          </w:p>
          <w:p w14:paraId="07A03378" w14:textId="77777777" w:rsidR="006F7C76" w:rsidRPr="007F4C5D" w:rsidRDefault="006F7C76" w:rsidP="00C84F05">
            <w:pPr>
              <w:pStyle w:val="TableParagraph"/>
              <w:tabs>
                <w:tab w:val="left" w:pos="851"/>
              </w:tabs>
              <w:spacing w:line="276" w:lineRule="auto"/>
              <w:ind w:right="978"/>
              <w:rPr>
                <w:sz w:val="20"/>
                <w:szCs w:val="20"/>
              </w:rPr>
            </w:pPr>
          </w:p>
          <w:p w14:paraId="27E32CDB" w14:textId="77777777" w:rsidR="009D0E4A" w:rsidRPr="007F4C5D" w:rsidRDefault="009D0E4A" w:rsidP="00C84F05">
            <w:pPr>
              <w:pStyle w:val="TableParagraph"/>
              <w:tabs>
                <w:tab w:val="left" w:pos="851"/>
              </w:tabs>
              <w:spacing w:line="276" w:lineRule="auto"/>
              <w:ind w:right="978"/>
              <w:rPr>
                <w:sz w:val="20"/>
                <w:szCs w:val="20"/>
              </w:rPr>
            </w:pPr>
            <w:r w:rsidRPr="007F4C5D">
              <w:rPr>
                <w:sz w:val="20"/>
                <w:szCs w:val="20"/>
              </w:rPr>
              <w:t xml:space="preserve">Working texts of relevant legislation </w:t>
            </w:r>
            <w:r w:rsidR="00C64E81" w:rsidRPr="007F4C5D">
              <w:rPr>
                <w:sz w:val="20"/>
                <w:szCs w:val="20"/>
              </w:rPr>
              <w:t>elaborated</w:t>
            </w:r>
            <w:r w:rsidRPr="007F4C5D">
              <w:rPr>
                <w:sz w:val="20"/>
                <w:szCs w:val="20"/>
              </w:rPr>
              <w:t xml:space="preserve"> and public hearings held in accordance with regular procedure (</w:t>
            </w:r>
            <w:r w:rsidR="00CB4C7B" w:rsidRPr="007F4C5D">
              <w:rPr>
                <w:sz w:val="20"/>
                <w:szCs w:val="20"/>
              </w:rPr>
              <w:t xml:space="preserve">the </w:t>
            </w:r>
            <w:r w:rsidRPr="007F4C5D">
              <w:rPr>
                <w:sz w:val="20"/>
                <w:szCs w:val="20"/>
              </w:rPr>
              <w:t xml:space="preserve">Law on </w:t>
            </w:r>
            <w:r w:rsidR="00CB4C7B" w:rsidRPr="007F4C5D">
              <w:rPr>
                <w:sz w:val="20"/>
                <w:szCs w:val="20"/>
              </w:rPr>
              <w:t xml:space="preserve">the </w:t>
            </w:r>
            <w:r w:rsidRPr="007F4C5D">
              <w:rPr>
                <w:sz w:val="20"/>
                <w:szCs w:val="20"/>
              </w:rPr>
              <w:t>Planning System</w:t>
            </w:r>
            <w:r w:rsidR="00CB4C7B" w:rsidRPr="007F4C5D">
              <w:rPr>
                <w:sz w:val="20"/>
                <w:szCs w:val="20"/>
              </w:rPr>
              <w:t xml:space="preserve"> of the Republic of Serbia</w:t>
            </w:r>
            <w:r w:rsidRPr="007F4C5D">
              <w:rPr>
                <w:sz w:val="20"/>
                <w:szCs w:val="20"/>
              </w:rPr>
              <w:t>)</w:t>
            </w:r>
          </w:p>
          <w:p w14:paraId="513C921E" w14:textId="77777777" w:rsidR="006F7C76" w:rsidRPr="007F4C5D" w:rsidRDefault="006F7C76" w:rsidP="00C84F05">
            <w:pPr>
              <w:pStyle w:val="TableParagraph"/>
              <w:tabs>
                <w:tab w:val="left" w:pos="851"/>
              </w:tabs>
              <w:spacing w:line="276" w:lineRule="auto"/>
              <w:ind w:left="110" w:right="978"/>
              <w:rPr>
                <w:sz w:val="20"/>
                <w:szCs w:val="20"/>
              </w:rPr>
            </w:pPr>
          </w:p>
          <w:p w14:paraId="1BBE6A75" w14:textId="77777777" w:rsidR="006F7C76" w:rsidRPr="007F4C5D" w:rsidRDefault="006F7C76" w:rsidP="00C84F05">
            <w:pPr>
              <w:pStyle w:val="TableParagraph"/>
              <w:tabs>
                <w:tab w:val="left" w:pos="851"/>
              </w:tabs>
              <w:spacing w:line="276" w:lineRule="auto"/>
              <w:ind w:right="978"/>
              <w:rPr>
                <w:sz w:val="20"/>
                <w:szCs w:val="20"/>
              </w:rPr>
            </w:pPr>
            <w:r w:rsidRPr="007F4C5D">
              <w:rPr>
                <w:sz w:val="20"/>
                <w:szCs w:val="20"/>
              </w:rPr>
              <w:t xml:space="preserve">Working texts </w:t>
            </w:r>
            <w:r w:rsidR="00C0724D" w:rsidRPr="007F4C5D">
              <w:rPr>
                <w:sz w:val="20"/>
                <w:szCs w:val="20"/>
              </w:rPr>
              <w:t xml:space="preserve">of relevant legislation </w:t>
            </w:r>
            <w:r w:rsidR="00843FF6" w:rsidRPr="007F4C5D">
              <w:rPr>
                <w:sz w:val="20"/>
                <w:szCs w:val="20"/>
              </w:rPr>
              <w:t>harmonized</w:t>
            </w:r>
            <w:r w:rsidRPr="007F4C5D">
              <w:rPr>
                <w:sz w:val="20"/>
                <w:szCs w:val="20"/>
              </w:rPr>
              <w:t xml:space="preserve"> with the conclusions from public debates</w:t>
            </w:r>
          </w:p>
          <w:p w14:paraId="7306D102" w14:textId="77777777" w:rsidR="006F7C76" w:rsidRPr="007F4C5D" w:rsidRDefault="006F7C76" w:rsidP="00C84F05">
            <w:pPr>
              <w:pStyle w:val="TableParagraph"/>
              <w:tabs>
                <w:tab w:val="left" w:pos="851"/>
              </w:tabs>
              <w:spacing w:line="276" w:lineRule="auto"/>
              <w:ind w:left="110" w:right="978"/>
              <w:rPr>
                <w:sz w:val="20"/>
                <w:szCs w:val="20"/>
              </w:rPr>
            </w:pPr>
          </w:p>
          <w:p w14:paraId="678D3701" w14:textId="77777777" w:rsidR="006F7C76" w:rsidRPr="007F4C5D" w:rsidRDefault="006F7C76" w:rsidP="00C84F05">
            <w:pPr>
              <w:pStyle w:val="TableParagraph"/>
              <w:tabs>
                <w:tab w:val="left" w:pos="851"/>
              </w:tabs>
              <w:spacing w:line="276" w:lineRule="auto"/>
              <w:ind w:right="978"/>
              <w:rPr>
                <w:sz w:val="20"/>
                <w:szCs w:val="20"/>
              </w:rPr>
            </w:pPr>
            <w:r w:rsidRPr="007F4C5D">
              <w:rPr>
                <w:sz w:val="20"/>
                <w:szCs w:val="20"/>
              </w:rPr>
              <w:t xml:space="preserve">Draft proposal elaborated </w:t>
            </w:r>
            <w:r w:rsidR="00C64E81" w:rsidRPr="007F4C5D">
              <w:rPr>
                <w:sz w:val="20"/>
                <w:szCs w:val="20"/>
              </w:rPr>
              <w:t>and set of legislation sent to the Venice Commission for its opinion</w:t>
            </w:r>
          </w:p>
          <w:p w14:paraId="2F84162E" w14:textId="77777777" w:rsidR="006F7C76" w:rsidRPr="007F4C5D" w:rsidRDefault="006F7C76" w:rsidP="00C84F05">
            <w:pPr>
              <w:pStyle w:val="TableParagraph"/>
              <w:tabs>
                <w:tab w:val="left" w:pos="851"/>
              </w:tabs>
              <w:spacing w:line="276" w:lineRule="auto"/>
              <w:ind w:left="110" w:right="978"/>
              <w:rPr>
                <w:sz w:val="20"/>
                <w:szCs w:val="20"/>
              </w:rPr>
            </w:pPr>
          </w:p>
          <w:p w14:paraId="79539D01" w14:textId="77777777" w:rsidR="006F7C76" w:rsidRPr="007F4C5D" w:rsidRDefault="006F7C76" w:rsidP="00C84F05">
            <w:pPr>
              <w:pStyle w:val="TableParagraph"/>
              <w:tabs>
                <w:tab w:val="left" w:pos="851"/>
              </w:tabs>
              <w:spacing w:line="276" w:lineRule="auto"/>
              <w:ind w:right="978"/>
              <w:rPr>
                <w:sz w:val="20"/>
                <w:szCs w:val="20"/>
              </w:rPr>
            </w:pPr>
            <w:r w:rsidRPr="007F4C5D">
              <w:rPr>
                <w:sz w:val="20"/>
                <w:szCs w:val="20"/>
              </w:rPr>
              <w:t>Venice Commission opinion obtained</w:t>
            </w:r>
          </w:p>
          <w:p w14:paraId="17BB1558" w14:textId="77777777" w:rsidR="006F7C76" w:rsidRPr="007F4C5D" w:rsidRDefault="006F7C76" w:rsidP="00C84F05">
            <w:pPr>
              <w:pStyle w:val="TableParagraph"/>
              <w:tabs>
                <w:tab w:val="left" w:pos="851"/>
              </w:tabs>
              <w:spacing w:line="276" w:lineRule="auto"/>
              <w:ind w:left="110" w:right="978"/>
              <w:rPr>
                <w:sz w:val="20"/>
                <w:szCs w:val="20"/>
              </w:rPr>
            </w:pPr>
          </w:p>
          <w:p w14:paraId="7F2E8CAF" w14:textId="77777777" w:rsidR="006F7C76" w:rsidRPr="007F4C5D" w:rsidRDefault="006F7C76" w:rsidP="00C84F05">
            <w:pPr>
              <w:pStyle w:val="TableParagraph"/>
              <w:tabs>
                <w:tab w:val="left" w:pos="851"/>
              </w:tabs>
              <w:spacing w:line="276" w:lineRule="auto"/>
              <w:ind w:right="978"/>
              <w:rPr>
                <w:sz w:val="20"/>
                <w:szCs w:val="20"/>
              </w:rPr>
            </w:pPr>
            <w:r w:rsidRPr="007F4C5D">
              <w:rPr>
                <w:sz w:val="20"/>
                <w:szCs w:val="20"/>
              </w:rPr>
              <w:t xml:space="preserve">Proposal of the relevant legislation elaborated </w:t>
            </w:r>
            <w:r w:rsidR="00C64E81" w:rsidRPr="007F4C5D">
              <w:rPr>
                <w:sz w:val="20"/>
                <w:szCs w:val="20"/>
              </w:rPr>
              <w:t>in accordance with the Venice Commission opinion</w:t>
            </w:r>
          </w:p>
        </w:tc>
      </w:tr>
      <w:tr w:rsidR="009D0E4A" w:rsidRPr="005260A8" w14:paraId="128B2819" w14:textId="77777777" w:rsidTr="005107A6">
        <w:trPr>
          <w:gridAfter w:val="1"/>
          <w:wAfter w:w="22" w:type="dxa"/>
          <w:trHeight w:val="2311"/>
        </w:trPr>
        <w:tc>
          <w:tcPr>
            <w:tcW w:w="805" w:type="dxa"/>
          </w:tcPr>
          <w:p w14:paraId="7672345A" w14:textId="77777777" w:rsidR="009D0E4A" w:rsidRPr="002D6248" w:rsidRDefault="00C84F05" w:rsidP="00C84F05">
            <w:pPr>
              <w:pStyle w:val="TableParagraph"/>
              <w:tabs>
                <w:tab w:val="left" w:pos="851"/>
              </w:tabs>
              <w:spacing w:before="7" w:line="276" w:lineRule="auto"/>
              <w:rPr>
                <w:b/>
                <w:sz w:val="24"/>
                <w:szCs w:val="24"/>
              </w:rPr>
            </w:pPr>
            <w:r w:rsidRPr="002D6248">
              <w:rPr>
                <w:b/>
                <w:sz w:val="24"/>
                <w:szCs w:val="24"/>
              </w:rPr>
              <w:t>1.1.1.3.</w:t>
            </w:r>
          </w:p>
        </w:tc>
        <w:tc>
          <w:tcPr>
            <w:tcW w:w="3467" w:type="dxa"/>
          </w:tcPr>
          <w:p w14:paraId="164F5822" w14:textId="77777777" w:rsidR="009D0E4A" w:rsidRPr="00C84F05" w:rsidRDefault="00D93763" w:rsidP="00C84F05">
            <w:pPr>
              <w:pStyle w:val="HTMLPreformatted"/>
              <w:tabs>
                <w:tab w:val="clear" w:pos="3664"/>
                <w:tab w:val="left" w:pos="851"/>
                <w:tab w:val="left" w:pos="3400"/>
              </w:tabs>
              <w:spacing w:line="276" w:lineRule="auto"/>
              <w:rPr>
                <w:rFonts w:ascii="Times New Roman" w:hAnsi="Times New Roman" w:cs="Times New Roman"/>
                <w:color w:val="212121"/>
                <w:lang w:val="en"/>
              </w:rPr>
            </w:pPr>
            <w:r w:rsidRPr="00C84F05">
              <w:rPr>
                <w:rFonts w:ascii="Times New Roman" w:hAnsi="Times New Roman" w:cs="Times New Roman"/>
                <w:color w:val="212121"/>
                <w:lang w:val="en"/>
              </w:rPr>
              <w:t>Adoption of the</w:t>
            </w:r>
            <w:r w:rsidR="009D0E4A" w:rsidRPr="00C84F05">
              <w:rPr>
                <w:rFonts w:ascii="Times New Roman" w:hAnsi="Times New Roman" w:cs="Times New Roman"/>
                <w:color w:val="212121"/>
                <w:lang w:val="en"/>
              </w:rPr>
              <w:t xml:space="preserve"> </w:t>
            </w:r>
            <w:r w:rsidR="002C7429" w:rsidRPr="00C84F05">
              <w:rPr>
                <w:rFonts w:ascii="Times New Roman" w:hAnsi="Times New Roman" w:cs="Times New Roman"/>
                <w:color w:val="212121"/>
                <w:lang w:val="en"/>
              </w:rPr>
              <w:t xml:space="preserve">new </w:t>
            </w:r>
            <w:r w:rsidR="00C64E81" w:rsidRPr="00C84F05">
              <w:rPr>
                <w:rFonts w:ascii="Times New Roman" w:hAnsi="Times New Roman" w:cs="Times New Roman"/>
                <w:color w:val="212121"/>
                <w:lang w:val="en"/>
              </w:rPr>
              <w:t>set of legislation</w:t>
            </w:r>
            <w:r w:rsidR="009D0E4A" w:rsidRPr="00C84F05">
              <w:rPr>
                <w:rFonts w:ascii="Times New Roman" w:hAnsi="Times New Roman" w:cs="Times New Roman"/>
                <w:color w:val="212121"/>
                <w:lang w:val="en"/>
              </w:rPr>
              <w:t xml:space="preserve"> in the National </w:t>
            </w:r>
            <w:r w:rsidR="006F7C76" w:rsidRPr="00C84F05">
              <w:rPr>
                <w:rFonts w:ascii="Times New Roman" w:hAnsi="Times New Roman" w:cs="Times New Roman"/>
                <w:color w:val="212121"/>
                <w:lang w:val="en"/>
              </w:rPr>
              <w:t>Assembly</w:t>
            </w:r>
            <w:r w:rsidR="009D0E4A" w:rsidRPr="00C84F05">
              <w:rPr>
                <w:rFonts w:ascii="Times New Roman" w:hAnsi="Times New Roman" w:cs="Times New Roman"/>
                <w:color w:val="212121"/>
                <w:lang w:val="en"/>
              </w:rPr>
              <w:t>:</w:t>
            </w:r>
          </w:p>
          <w:p w14:paraId="7CF4D881" w14:textId="77777777" w:rsidR="009D0E4A" w:rsidRPr="00C84F05" w:rsidRDefault="00B2120B" w:rsidP="005320C5">
            <w:pPr>
              <w:pStyle w:val="HTMLPreformatted"/>
              <w:numPr>
                <w:ilvl w:val="0"/>
                <w:numId w:val="11"/>
              </w:numPr>
              <w:tabs>
                <w:tab w:val="clear" w:pos="3664"/>
                <w:tab w:val="left" w:pos="851"/>
                <w:tab w:val="left" w:pos="3400"/>
              </w:tabs>
              <w:spacing w:line="276" w:lineRule="auto"/>
              <w:rPr>
                <w:rFonts w:ascii="Times New Roman" w:hAnsi="Times New Roman" w:cs="Times New Roman"/>
                <w:color w:val="212121"/>
              </w:rPr>
            </w:pPr>
            <w:r w:rsidRPr="00C84F05">
              <w:rPr>
                <w:rFonts w:ascii="Times New Roman" w:hAnsi="Times New Roman" w:cs="Times New Roman"/>
                <w:color w:val="212121"/>
                <w:lang w:val="en"/>
              </w:rPr>
              <w:t xml:space="preserve">Law on </w:t>
            </w:r>
            <w:r w:rsidR="00843FF6" w:rsidRPr="00C84F05">
              <w:rPr>
                <w:rFonts w:ascii="Times New Roman" w:hAnsi="Times New Roman" w:cs="Times New Roman"/>
                <w:color w:val="212121"/>
                <w:lang w:val="en"/>
              </w:rPr>
              <w:t>Organization</w:t>
            </w:r>
            <w:r w:rsidR="009D0E4A" w:rsidRPr="00C84F05">
              <w:rPr>
                <w:rFonts w:ascii="Times New Roman" w:hAnsi="Times New Roman" w:cs="Times New Roman"/>
                <w:color w:val="212121"/>
                <w:lang w:val="en"/>
              </w:rPr>
              <w:t xml:space="preserve"> of Courts</w:t>
            </w:r>
          </w:p>
          <w:p w14:paraId="5822C9FE" w14:textId="77777777" w:rsidR="006511D3" w:rsidRPr="00C84F05" w:rsidRDefault="006511D3" w:rsidP="005320C5">
            <w:pPr>
              <w:pStyle w:val="HTMLPreformatted"/>
              <w:numPr>
                <w:ilvl w:val="0"/>
                <w:numId w:val="11"/>
              </w:numPr>
              <w:tabs>
                <w:tab w:val="clear" w:pos="3664"/>
                <w:tab w:val="left" w:pos="851"/>
                <w:tab w:val="left" w:pos="3400"/>
              </w:tabs>
              <w:spacing w:line="276" w:lineRule="auto"/>
              <w:rPr>
                <w:rFonts w:ascii="Times New Roman" w:hAnsi="Times New Roman" w:cs="Times New Roman"/>
                <w:color w:val="212121"/>
                <w:lang w:val="en"/>
              </w:rPr>
            </w:pPr>
            <w:r w:rsidRPr="00C84F05">
              <w:rPr>
                <w:rFonts w:ascii="Times New Roman" w:hAnsi="Times New Roman" w:cs="Times New Roman"/>
                <w:color w:val="212121"/>
                <w:lang w:val="en"/>
              </w:rPr>
              <w:t>Law on Seats and territorial Jurisdiction of Courts and Public Prosecutors’ Offices</w:t>
            </w:r>
          </w:p>
          <w:p w14:paraId="49ABFC4D" w14:textId="77777777" w:rsidR="009D0E4A" w:rsidRPr="00C84F05" w:rsidRDefault="006511D3" w:rsidP="005320C5">
            <w:pPr>
              <w:pStyle w:val="HTMLPreformatted"/>
              <w:numPr>
                <w:ilvl w:val="0"/>
                <w:numId w:val="11"/>
              </w:numPr>
              <w:tabs>
                <w:tab w:val="clear" w:pos="3664"/>
                <w:tab w:val="left" w:pos="851"/>
                <w:tab w:val="left" w:pos="3400"/>
              </w:tabs>
              <w:spacing w:line="276" w:lineRule="auto"/>
              <w:rPr>
                <w:rFonts w:ascii="Times New Roman" w:hAnsi="Times New Roman" w:cs="Times New Roman"/>
                <w:color w:val="212121"/>
                <w:lang w:val="en"/>
              </w:rPr>
            </w:pPr>
            <w:r w:rsidRPr="00C84F05">
              <w:rPr>
                <w:rFonts w:ascii="Times New Roman" w:hAnsi="Times New Roman" w:cs="Times New Roman"/>
                <w:color w:val="212121"/>
                <w:lang w:val="en"/>
              </w:rPr>
              <w:t>Law on J</w:t>
            </w:r>
            <w:r w:rsidR="009D0E4A" w:rsidRPr="00C84F05">
              <w:rPr>
                <w:rFonts w:ascii="Times New Roman" w:hAnsi="Times New Roman" w:cs="Times New Roman"/>
                <w:color w:val="212121"/>
                <w:lang w:val="en"/>
              </w:rPr>
              <w:t>udges</w:t>
            </w:r>
          </w:p>
          <w:p w14:paraId="65FAE672" w14:textId="77777777" w:rsidR="009D0E4A" w:rsidRPr="00C84F05" w:rsidRDefault="009D0E4A" w:rsidP="005320C5">
            <w:pPr>
              <w:pStyle w:val="HTMLPreformatted"/>
              <w:numPr>
                <w:ilvl w:val="0"/>
                <w:numId w:val="11"/>
              </w:numPr>
              <w:tabs>
                <w:tab w:val="clear" w:pos="3664"/>
                <w:tab w:val="left" w:pos="851"/>
                <w:tab w:val="left" w:pos="3400"/>
              </w:tabs>
              <w:spacing w:line="276" w:lineRule="auto"/>
              <w:rPr>
                <w:rFonts w:ascii="Times New Roman" w:hAnsi="Times New Roman" w:cs="Times New Roman"/>
                <w:color w:val="212121"/>
              </w:rPr>
            </w:pPr>
            <w:r w:rsidRPr="00C84F05">
              <w:rPr>
                <w:rFonts w:ascii="Times New Roman" w:hAnsi="Times New Roman" w:cs="Times New Roman"/>
                <w:color w:val="212121"/>
                <w:lang w:val="en"/>
              </w:rPr>
              <w:t>Law on Public Prosecutors Office</w:t>
            </w:r>
          </w:p>
          <w:p w14:paraId="65678066" w14:textId="77777777" w:rsidR="009D0E4A" w:rsidRPr="00C84F05" w:rsidRDefault="009D0E4A" w:rsidP="005320C5">
            <w:pPr>
              <w:pStyle w:val="HTMLPreformatted"/>
              <w:numPr>
                <w:ilvl w:val="0"/>
                <w:numId w:val="11"/>
              </w:numPr>
              <w:tabs>
                <w:tab w:val="clear" w:pos="3664"/>
                <w:tab w:val="left" w:pos="851"/>
                <w:tab w:val="left" w:pos="3400"/>
              </w:tabs>
              <w:spacing w:line="276" w:lineRule="auto"/>
              <w:rPr>
                <w:rFonts w:ascii="Times New Roman" w:hAnsi="Times New Roman" w:cs="Times New Roman"/>
                <w:color w:val="212121"/>
              </w:rPr>
            </w:pPr>
            <w:r w:rsidRPr="00C84F05">
              <w:rPr>
                <w:rFonts w:ascii="Times New Roman" w:hAnsi="Times New Roman" w:cs="Times New Roman"/>
                <w:color w:val="212121"/>
                <w:lang w:val="en"/>
              </w:rPr>
              <w:t xml:space="preserve">Law on </w:t>
            </w:r>
            <w:r w:rsidR="00E67E56" w:rsidRPr="00C84F05">
              <w:rPr>
                <w:rFonts w:ascii="Times New Roman" w:hAnsi="Times New Roman" w:cs="Times New Roman"/>
                <w:color w:val="212121"/>
                <w:lang w:val="en"/>
              </w:rPr>
              <w:t xml:space="preserve">the </w:t>
            </w:r>
            <w:r w:rsidR="00F60D24" w:rsidRPr="00C84F05">
              <w:rPr>
                <w:rFonts w:ascii="Times New Roman" w:hAnsi="Times New Roman" w:cs="Times New Roman"/>
                <w:color w:val="212121"/>
                <w:lang w:val="en"/>
              </w:rPr>
              <w:t>High Judicial Council</w:t>
            </w:r>
          </w:p>
          <w:p w14:paraId="4EB5B2DA" w14:textId="77777777" w:rsidR="009D0E4A" w:rsidRPr="00C84F05" w:rsidRDefault="009D0E4A" w:rsidP="005320C5">
            <w:pPr>
              <w:pStyle w:val="HTMLPreformatted"/>
              <w:numPr>
                <w:ilvl w:val="0"/>
                <w:numId w:val="11"/>
              </w:numPr>
              <w:tabs>
                <w:tab w:val="clear" w:pos="3664"/>
                <w:tab w:val="left" w:pos="851"/>
                <w:tab w:val="left" w:pos="3400"/>
              </w:tabs>
              <w:spacing w:line="276" w:lineRule="auto"/>
              <w:rPr>
                <w:rFonts w:ascii="Times New Roman" w:hAnsi="Times New Roman" w:cs="Times New Roman"/>
                <w:color w:val="212121"/>
              </w:rPr>
            </w:pPr>
            <w:r w:rsidRPr="00C84F05">
              <w:rPr>
                <w:rFonts w:ascii="Times New Roman" w:hAnsi="Times New Roman" w:cs="Times New Roman"/>
                <w:color w:val="212121"/>
                <w:lang w:val="en"/>
              </w:rPr>
              <w:t xml:space="preserve">Law on </w:t>
            </w:r>
            <w:r w:rsidR="00E67E56" w:rsidRPr="00C84F05">
              <w:rPr>
                <w:rFonts w:ascii="Times New Roman" w:hAnsi="Times New Roman" w:cs="Times New Roman"/>
                <w:color w:val="212121"/>
                <w:lang w:val="en"/>
              </w:rPr>
              <w:t xml:space="preserve">the </w:t>
            </w:r>
            <w:r w:rsidR="00092808" w:rsidRPr="00C84F05">
              <w:rPr>
                <w:rFonts w:ascii="Times New Roman" w:hAnsi="Times New Roman" w:cs="Times New Roman"/>
                <w:color w:val="212121"/>
                <w:lang w:val="en"/>
              </w:rPr>
              <w:t>State Prosecutorial Council</w:t>
            </w:r>
          </w:p>
          <w:p w14:paraId="2B9B4152" w14:textId="77777777" w:rsidR="009D0E4A" w:rsidRPr="00C84F05" w:rsidRDefault="009D0E4A" w:rsidP="005320C5">
            <w:pPr>
              <w:pStyle w:val="HTMLPreformatted"/>
              <w:numPr>
                <w:ilvl w:val="0"/>
                <w:numId w:val="11"/>
              </w:numPr>
              <w:tabs>
                <w:tab w:val="clear" w:pos="3664"/>
                <w:tab w:val="left" w:pos="851"/>
                <w:tab w:val="left" w:pos="3400"/>
              </w:tabs>
              <w:spacing w:line="276" w:lineRule="auto"/>
              <w:rPr>
                <w:rFonts w:ascii="Times New Roman" w:hAnsi="Times New Roman" w:cs="Times New Roman"/>
                <w:color w:val="212121"/>
              </w:rPr>
            </w:pPr>
            <w:r w:rsidRPr="00C84F05">
              <w:rPr>
                <w:rFonts w:ascii="Times New Roman" w:hAnsi="Times New Roman" w:cs="Times New Roman"/>
                <w:color w:val="212121"/>
              </w:rPr>
              <w:t>Law on Judicial Academy</w:t>
            </w:r>
          </w:p>
          <w:p w14:paraId="7E259E62" w14:textId="77777777" w:rsidR="009D0E4A" w:rsidRPr="00C84F05" w:rsidRDefault="009D0E4A" w:rsidP="00C84F05">
            <w:pPr>
              <w:pStyle w:val="TableParagraph"/>
              <w:tabs>
                <w:tab w:val="left" w:pos="851"/>
                <w:tab w:val="left" w:pos="3400"/>
              </w:tabs>
              <w:spacing w:before="3" w:line="276" w:lineRule="auto"/>
              <w:rPr>
                <w:sz w:val="20"/>
                <w:szCs w:val="20"/>
              </w:rPr>
            </w:pPr>
          </w:p>
        </w:tc>
        <w:tc>
          <w:tcPr>
            <w:tcW w:w="2834" w:type="dxa"/>
            <w:gridSpan w:val="5"/>
          </w:tcPr>
          <w:p w14:paraId="043A0D44" w14:textId="77777777" w:rsidR="009D0E4A" w:rsidRPr="00C84F05" w:rsidRDefault="009D0E4A" w:rsidP="00C84F05">
            <w:pPr>
              <w:pStyle w:val="TableParagraph"/>
              <w:tabs>
                <w:tab w:val="left" w:pos="851"/>
                <w:tab w:val="left" w:pos="3400"/>
              </w:tabs>
              <w:spacing w:before="3" w:line="276" w:lineRule="auto"/>
              <w:rPr>
                <w:sz w:val="20"/>
                <w:szCs w:val="20"/>
              </w:rPr>
            </w:pPr>
            <w:r w:rsidRPr="00C84F05">
              <w:rPr>
                <w:sz w:val="20"/>
                <w:szCs w:val="20"/>
              </w:rPr>
              <w:t>National Assembly</w:t>
            </w:r>
          </w:p>
        </w:tc>
        <w:tc>
          <w:tcPr>
            <w:tcW w:w="1965" w:type="dxa"/>
          </w:tcPr>
          <w:p w14:paraId="421BA053" w14:textId="77777777" w:rsidR="009D0E4A" w:rsidRPr="00C84F05" w:rsidDel="009D0E4A" w:rsidRDefault="00120251" w:rsidP="00C84F05">
            <w:pPr>
              <w:pStyle w:val="TableParagraph"/>
              <w:tabs>
                <w:tab w:val="left" w:pos="851"/>
                <w:tab w:val="left" w:pos="3400"/>
              </w:tabs>
              <w:spacing w:before="3" w:line="276" w:lineRule="auto"/>
              <w:rPr>
                <w:sz w:val="20"/>
                <w:szCs w:val="20"/>
              </w:rPr>
            </w:pPr>
            <w:r w:rsidRPr="00C84F05">
              <w:rPr>
                <w:sz w:val="20"/>
                <w:szCs w:val="20"/>
              </w:rPr>
              <w:t xml:space="preserve">II </w:t>
            </w:r>
            <w:r w:rsidR="00AB5BEE" w:rsidRPr="00C84F05">
              <w:rPr>
                <w:sz w:val="20"/>
                <w:szCs w:val="20"/>
              </w:rPr>
              <w:t>quarter 202</w:t>
            </w:r>
            <w:r w:rsidRPr="00C84F05">
              <w:rPr>
                <w:sz w:val="20"/>
                <w:szCs w:val="20"/>
                <w:lang w:val="sr-Cyrl-RS"/>
              </w:rPr>
              <w:t>2</w:t>
            </w:r>
          </w:p>
        </w:tc>
        <w:tc>
          <w:tcPr>
            <w:tcW w:w="2266" w:type="dxa"/>
            <w:gridSpan w:val="3"/>
          </w:tcPr>
          <w:p w14:paraId="38E279F4" w14:textId="77777777" w:rsidR="009D0E4A" w:rsidRDefault="00AB5BEE" w:rsidP="00C84F05">
            <w:pPr>
              <w:pStyle w:val="TableParagraph"/>
              <w:tabs>
                <w:tab w:val="left" w:pos="851"/>
                <w:tab w:val="left" w:pos="3400"/>
              </w:tabs>
              <w:spacing w:line="276" w:lineRule="auto"/>
              <w:rPr>
                <w:sz w:val="20"/>
                <w:szCs w:val="20"/>
              </w:rPr>
            </w:pPr>
            <w:r w:rsidRPr="00C84F05">
              <w:rPr>
                <w:sz w:val="20"/>
                <w:szCs w:val="20"/>
              </w:rPr>
              <w:t>Budget of the Republic of Serbia</w:t>
            </w:r>
          </w:p>
          <w:p w14:paraId="636D4B66" w14:textId="77777777" w:rsidR="00C84F05" w:rsidRDefault="00C84F05" w:rsidP="00C84F05">
            <w:pPr>
              <w:pStyle w:val="TableParagraph"/>
              <w:tabs>
                <w:tab w:val="left" w:pos="851"/>
                <w:tab w:val="left" w:pos="3400"/>
              </w:tabs>
              <w:spacing w:line="276" w:lineRule="auto"/>
              <w:rPr>
                <w:sz w:val="20"/>
                <w:szCs w:val="20"/>
              </w:rPr>
            </w:pPr>
          </w:p>
          <w:p w14:paraId="72F26603" w14:textId="77777777" w:rsidR="00C84F05" w:rsidRPr="00C84F05" w:rsidDel="009D0E4A" w:rsidRDefault="00941A98" w:rsidP="00C84F05">
            <w:pPr>
              <w:pStyle w:val="TableParagraph"/>
              <w:tabs>
                <w:tab w:val="left" w:pos="851"/>
                <w:tab w:val="left" w:pos="3400"/>
              </w:tabs>
              <w:spacing w:line="276" w:lineRule="auto"/>
              <w:rPr>
                <w:sz w:val="20"/>
                <w:szCs w:val="20"/>
                <w:lang w:val="sr-Cyrl-RS"/>
              </w:rPr>
            </w:pPr>
            <w:r w:rsidRPr="00941A98">
              <w:rPr>
                <w:sz w:val="20"/>
                <w:szCs w:val="20"/>
                <w:lang w:val="sr-Cyrl-RS"/>
              </w:rPr>
              <w:t>Calculation according to individual laws stated within individual activities from this AP</w:t>
            </w:r>
          </w:p>
        </w:tc>
        <w:tc>
          <w:tcPr>
            <w:tcW w:w="4259" w:type="dxa"/>
            <w:gridSpan w:val="2"/>
          </w:tcPr>
          <w:p w14:paraId="584078C0" w14:textId="77777777" w:rsidR="009D0E4A" w:rsidRPr="00C84F05" w:rsidRDefault="00C64E81" w:rsidP="00C84F05">
            <w:pPr>
              <w:pStyle w:val="HTMLPreformatted"/>
              <w:tabs>
                <w:tab w:val="clear" w:pos="3664"/>
                <w:tab w:val="left" w:pos="851"/>
                <w:tab w:val="left" w:pos="3400"/>
              </w:tabs>
              <w:spacing w:line="276" w:lineRule="auto"/>
              <w:rPr>
                <w:rFonts w:ascii="Times New Roman" w:hAnsi="Times New Roman" w:cs="Times New Roman"/>
                <w:color w:val="212121"/>
                <w:lang w:val="en"/>
              </w:rPr>
            </w:pPr>
            <w:r w:rsidRPr="00C84F05">
              <w:rPr>
                <w:rFonts w:ascii="Times New Roman" w:hAnsi="Times New Roman" w:cs="Times New Roman"/>
                <w:color w:val="212121"/>
                <w:lang w:val="en"/>
              </w:rPr>
              <w:t>Set of legislation</w:t>
            </w:r>
            <w:r w:rsidR="006F7C76" w:rsidRPr="00C84F05">
              <w:rPr>
                <w:rFonts w:ascii="Times New Roman" w:hAnsi="Times New Roman" w:cs="Times New Roman"/>
                <w:color w:val="212121"/>
                <w:lang w:val="en"/>
              </w:rPr>
              <w:t xml:space="preserve"> adopted,</w:t>
            </w:r>
            <w:r w:rsidR="009D0E4A" w:rsidRPr="00C84F05">
              <w:rPr>
                <w:rFonts w:ascii="Times New Roman" w:hAnsi="Times New Roman" w:cs="Times New Roman"/>
                <w:color w:val="212121"/>
                <w:lang w:val="en"/>
              </w:rPr>
              <w:t xml:space="preserve"> through a transparent process, </w:t>
            </w:r>
            <w:r w:rsidR="00E67E56" w:rsidRPr="00C84F05">
              <w:rPr>
                <w:rFonts w:ascii="Times New Roman" w:hAnsi="Times New Roman" w:cs="Times New Roman"/>
                <w:color w:val="212121"/>
                <w:lang w:val="en"/>
              </w:rPr>
              <w:t>i</w:t>
            </w:r>
            <w:r w:rsidR="00CB4C7B" w:rsidRPr="00C84F05">
              <w:rPr>
                <w:rFonts w:ascii="Times New Roman" w:hAnsi="Times New Roman" w:cs="Times New Roman"/>
                <w:color w:val="212121"/>
                <w:lang w:val="en"/>
              </w:rPr>
              <w:t>n which the representatives of the judiciary and the profession were actively and equally involved</w:t>
            </w:r>
            <w:r w:rsidR="00E67E56" w:rsidRPr="00C84F05">
              <w:rPr>
                <w:rFonts w:ascii="Times New Roman" w:hAnsi="Times New Roman" w:cs="Times New Roman"/>
                <w:color w:val="212121"/>
                <w:lang w:val="en"/>
              </w:rPr>
              <w:t xml:space="preserve">, </w:t>
            </w:r>
            <w:r w:rsidR="009D0E4A" w:rsidRPr="00C84F05">
              <w:rPr>
                <w:rFonts w:ascii="Times New Roman" w:hAnsi="Times New Roman" w:cs="Times New Roman"/>
                <w:color w:val="212121"/>
                <w:lang w:val="en"/>
              </w:rPr>
              <w:t xml:space="preserve">with a broadly </w:t>
            </w:r>
            <w:r w:rsidRPr="00C84F05">
              <w:rPr>
                <w:rFonts w:ascii="Times New Roman" w:hAnsi="Times New Roman" w:cs="Times New Roman"/>
                <w:color w:val="212121"/>
                <w:lang w:val="en"/>
              </w:rPr>
              <w:t>established</w:t>
            </w:r>
            <w:r w:rsidR="009D0E4A" w:rsidRPr="00C84F05">
              <w:rPr>
                <w:rFonts w:ascii="Times New Roman" w:hAnsi="Times New Roman" w:cs="Times New Roman"/>
                <w:color w:val="212121"/>
                <w:lang w:val="en"/>
              </w:rPr>
              <w:t xml:space="preserve"> consultative </w:t>
            </w:r>
            <w:r w:rsidR="00B2120B" w:rsidRPr="00C84F05">
              <w:rPr>
                <w:rFonts w:ascii="Times New Roman" w:hAnsi="Times New Roman" w:cs="Times New Roman"/>
                <w:color w:val="212121"/>
                <w:lang w:val="en"/>
              </w:rPr>
              <w:t xml:space="preserve">process and </w:t>
            </w:r>
            <w:r w:rsidR="00C84F05" w:rsidRPr="00C84F05">
              <w:rPr>
                <w:rFonts w:ascii="Times New Roman" w:hAnsi="Times New Roman" w:cs="Times New Roman"/>
                <w:color w:val="212121"/>
                <w:lang w:val="en"/>
              </w:rPr>
              <w:t>organized</w:t>
            </w:r>
            <w:r w:rsidR="009D0E4A" w:rsidRPr="00C84F05">
              <w:rPr>
                <w:rFonts w:ascii="Times New Roman" w:hAnsi="Times New Roman" w:cs="Times New Roman"/>
                <w:color w:val="212121"/>
                <w:lang w:val="en"/>
              </w:rPr>
              <w:t xml:space="preserve"> public hearings</w:t>
            </w:r>
          </w:p>
          <w:p w14:paraId="3C653ABD" w14:textId="77777777" w:rsidR="009D0E4A" w:rsidRPr="00C84F05" w:rsidDel="009D0E4A" w:rsidRDefault="009D0E4A" w:rsidP="00C84F05">
            <w:pPr>
              <w:pStyle w:val="TableParagraph"/>
              <w:tabs>
                <w:tab w:val="left" w:pos="851"/>
                <w:tab w:val="left" w:pos="3400"/>
              </w:tabs>
              <w:spacing w:before="3" w:line="276" w:lineRule="auto"/>
              <w:rPr>
                <w:sz w:val="20"/>
                <w:szCs w:val="20"/>
              </w:rPr>
            </w:pPr>
          </w:p>
        </w:tc>
      </w:tr>
      <w:tr w:rsidR="00AB5BEE" w:rsidRPr="005260A8" w14:paraId="54A1B993" w14:textId="77777777" w:rsidTr="005107A6">
        <w:trPr>
          <w:gridAfter w:val="1"/>
          <w:wAfter w:w="22" w:type="dxa"/>
          <w:trHeight w:val="1824"/>
        </w:trPr>
        <w:tc>
          <w:tcPr>
            <w:tcW w:w="805" w:type="dxa"/>
          </w:tcPr>
          <w:p w14:paraId="7F8E0CD6" w14:textId="77777777" w:rsidR="00C84F05" w:rsidRPr="002D6248" w:rsidRDefault="00C84F05" w:rsidP="00C84F05">
            <w:pPr>
              <w:pStyle w:val="TableParagraph"/>
              <w:tabs>
                <w:tab w:val="left" w:pos="851"/>
              </w:tabs>
              <w:spacing w:before="7" w:line="276" w:lineRule="auto"/>
              <w:ind w:right="2"/>
              <w:rPr>
                <w:b/>
                <w:sz w:val="24"/>
                <w:szCs w:val="24"/>
              </w:rPr>
            </w:pPr>
            <w:r w:rsidRPr="002D6248">
              <w:rPr>
                <w:b/>
                <w:sz w:val="24"/>
                <w:szCs w:val="24"/>
              </w:rPr>
              <w:t>1.1.1.4.</w:t>
            </w:r>
          </w:p>
        </w:tc>
        <w:tc>
          <w:tcPr>
            <w:tcW w:w="3467" w:type="dxa"/>
          </w:tcPr>
          <w:p w14:paraId="078F7212" w14:textId="77777777" w:rsidR="00AB5BEE" w:rsidRPr="00C84F05" w:rsidRDefault="00AB5BEE" w:rsidP="00C84F05">
            <w:pPr>
              <w:pStyle w:val="HTMLPreformatted"/>
              <w:tabs>
                <w:tab w:val="left" w:pos="851"/>
              </w:tabs>
              <w:spacing w:line="276" w:lineRule="auto"/>
              <w:ind w:right="978"/>
              <w:rPr>
                <w:rFonts w:ascii="Times New Roman" w:hAnsi="Times New Roman" w:cs="Times New Roman"/>
                <w:color w:val="212121"/>
                <w:lang w:val="en"/>
              </w:rPr>
            </w:pPr>
            <w:r w:rsidRPr="00C84F05">
              <w:rPr>
                <w:rFonts w:ascii="Times New Roman" w:hAnsi="Times New Roman" w:cs="Times New Roman"/>
                <w:color w:val="212121"/>
                <w:lang w:val="en"/>
              </w:rPr>
              <w:t xml:space="preserve">Election of new composition of the </w:t>
            </w:r>
            <w:r w:rsidR="00F60D24" w:rsidRPr="00C84F05">
              <w:rPr>
                <w:rFonts w:ascii="Times New Roman" w:hAnsi="Times New Roman" w:cs="Times New Roman"/>
                <w:color w:val="212121"/>
                <w:lang w:val="en"/>
              </w:rPr>
              <w:t>High Judicial Council</w:t>
            </w:r>
            <w:r w:rsidRPr="00C84F05">
              <w:rPr>
                <w:rFonts w:ascii="Times New Roman" w:hAnsi="Times New Roman" w:cs="Times New Roman"/>
                <w:color w:val="212121"/>
                <w:lang w:val="en"/>
              </w:rPr>
              <w:t xml:space="preserve"> and </w:t>
            </w:r>
            <w:r w:rsidR="006F7C76" w:rsidRPr="00C84F05">
              <w:rPr>
                <w:rFonts w:ascii="Times New Roman" w:hAnsi="Times New Roman" w:cs="Times New Roman"/>
                <w:color w:val="212121"/>
                <w:lang w:val="en"/>
              </w:rPr>
              <w:t>State Prosecutorial Council</w:t>
            </w:r>
          </w:p>
        </w:tc>
        <w:tc>
          <w:tcPr>
            <w:tcW w:w="2834" w:type="dxa"/>
            <w:gridSpan w:val="5"/>
          </w:tcPr>
          <w:p w14:paraId="2517C7A0" w14:textId="77777777" w:rsidR="00AB5BEE" w:rsidRPr="00C84F05" w:rsidRDefault="00F60D24" w:rsidP="00C84F05">
            <w:pPr>
              <w:pStyle w:val="TableParagraph"/>
              <w:tabs>
                <w:tab w:val="left" w:pos="851"/>
              </w:tabs>
              <w:spacing w:before="3" w:line="276" w:lineRule="auto"/>
              <w:ind w:right="978"/>
              <w:rPr>
                <w:sz w:val="20"/>
                <w:szCs w:val="20"/>
              </w:rPr>
            </w:pPr>
            <w:r w:rsidRPr="00C84F05">
              <w:rPr>
                <w:sz w:val="20"/>
                <w:szCs w:val="20"/>
              </w:rPr>
              <w:t>High Judicial Council</w:t>
            </w:r>
          </w:p>
          <w:p w14:paraId="1C52099D" w14:textId="77777777" w:rsidR="00A13782" w:rsidRPr="00C84F05" w:rsidRDefault="00A13782" w:rsidP="00C84F05">
            <w:pPr>
              <w:pStyle w:val="TableParagraph"/>
              <w:tabs>
                <w:tab w:val="left" w:pos="851"/>
              </w:tabs>
              <w:spacing w:before="3" w:line="276" w:lineRule="auto"/>
              <w:ind w:right="978"/>
              <w:rPr>
                <w:sz w:val="20"/>
                <w:szCs w:val="20"/>
              </w:rPr>
            </w:pPr>
          </w:p>
          <w:p w14:paraId="12478043" w14:textId="77777777" w:rsidR="006F7C76" w:rsidRPr="00C84F05" w:rsidRDefault="006F7C76" w:rsidP="00C84F05">
            <w:pPr>
              <w:pStyle w:val="TableParagraph"/>
              <w:tabs>
                <w:tab w:val="left" w:pos="851"/>
              </w:tabs>
              <w:spacing w:before="3" w:line="276" w:lineRule="auto"/>
              <w:ind w:right="978"/>
              <w:rPr>
                <w:sz w:val="20"/>
                <w:szCs w:val="20"/>
              </w:rPr>
            </w:pPr>
            <w:r w:rsidRPr="00C84F05">
              <w:rPr>
                <w:sz w:val="20"/>
                <w:szCs w:val="20"/>
              </w:rPr>
              <w:t>State Prosecutorial Council</w:t>
            </w:r>
          </w:p>
          <w:p w14:paraId="5C1054F8" w14:textId="77777777" w:rsidR="00A13782" w:rsidRPr="00C84F05" w:rsidRDefault="00A13782" w:rsidP="00C84F05">
            <w:pPr>
              <w:pStyle w:val="TableParagraph"/>
              <w:tabs>
                <w:tab w:val="left" w:pos="851"/>
              </w:tabs>
              <w:spacing w:before="3" w:line="276" w:lineRule="auto"/>
              <w:ind w:right="978"/>
              <w:rPr>
                <w:sz w:val="20"/>
                <w:szCs w:val="20"/>
              </w:rPr>
            </w:pPr>
          </w:p>
          <w:p w14:paraId="799884A2" w14:textId="77777777" w:rsidR="00AB5BEE" w:rsidRPr="00C84F05" w:rsidRDefault="00AB5BEE" w:rsidP="00C84F05">
            <w:pPr>
              <w:pStyle w:val="TableParagraph"/>
              <w:tabs>
                <w:tab w:val="left" w:pos="851"/>
              </w:tabs>
              <w:spacing w:before="3" w:line="276" w:lineRule="auto"/>
              <w:ind w:right="978"/>
              <w:rPr>
                <w:sz w:val="20"/>
                <w:szCs w:val="20"/>
              </w:rPr>
            </w:pPr>
            <w:r w:rsidRPr="00C84F05">
              <w:rPr>
                <w:sz w:val="20"/>
                <w:szCs w:val="20"/>
              </w:rPr>
              <w:t>National Assembly</w:t>
            </w:r>
          </w:p>
        </w:tc>
        <w:tc>
          <w:tcPr>
            <w:tcW w:w="1965" w:type="dxa"/>
          </w:tcPr>
          <w:p w14:paraId="6B25332F" w14:textId="77777777" w:rsidR="00AB5BEE" w:rsidRDefault="00120251" w:rsidP="00C84F05">
            <w:pPr>
              <w:pStyle w:val="TableParagraph"/>
              <w:tabs>
                <w:tab w:val="left" w:pos="851"/>
              </w:tabs>
              <w:spacing w:before="3" w:line="276" w:lineRule="auto"/>
              <w:ind w:right="978"/>
              <w:rPr>
                <w:sz w:val="20"/>
                <w:szCs w:val="20"/>
              </w:rPr>
            </w:pPr>
            <w:r w:rsidRPr="00C84F05">
              <w:rPr>
                <w:sz w:val="20"/>
                <w:szCs w:val="20"/>
              </w:rPr>
              <w:t>In line with transitional and final provisions of the relevant legislation</w:t>
            </w:r>
          </w:p>
          <w:p w14:paraId="0D29877E" w14:textId="77777777" w:rsidR="00C84F05" w:rsidRPr="00C84F05" w:rsidDel="009D0E4A" w:rsidRDefault="00C84F05" w:rsidP="00C84F05">
            <w:pPr>
              <w:pStyle w:val="TableParagraph"/>
              <w:tabs>
                <w:tab w:val="left" w:pos="851"/>
              </w:tabs>
              <w:spacing w:before="3" w:line="276" w:lineRule="auto"/>
              <w:ind w:right="978"/>
              <w:rPr>
                <w:sz w:val="20"/>
                <w:szCs w:val="20"/>
              </w:rPr>
            </w:pPr>
          </w:p>
        </w:tc>
        <w:tc>
          <w:tcPr>
            <w:tcW w:w="2266" w:type="dxa"/>
            <w:gridSpan w:val="3"/>
          </w:tcPr>
          <w:p w14:paraId="0D3F922B" w14:textId="77777777" w:rsidR="00AB5BEE" w:rsidRDefault="00AB5BEE" w:rsidP="00941A98">
            <w:pPr>
              <w:pStyle w:val="TableParagraph"/>
              <w:tabs>
                <w:tab w:val="left" w:pos="851"/>
              </w:tabs>
              <w:spacing w:line="276" w:lineRule="auto"/>
              <w:ind w:right="292"/>
              <w:rPr>
                <w:sz w:val="20"/>
                <w:szCs w:val="20"/>
              </w:rPr>
            </w:pPr>
            <w:r w:rsidRPr="00C84F05">
              <w:rPr>
                <w:sz w:val="20"/>
                <w:szCs w:val="20"/>
              </w:rPr>
              <w:t>Budget of the Republic of Serbia</w:t>
            </w:r>
          </w:p>
          <w:p w14:paraId="5AD7213C" w14:textId="77777777" w:rsidR="00C84F05" w:rsidRDefault="00C84F05" w:rsidP="00C84F05">
            <w:pPr>
              <w:pStyle w:val="TableParagraph"/>
              <w:tabs>
                <w:tab w:val="left" w:pos="851"/>
              </w:tabs>
              <w:spacing w:line="276" w:lineRule="auto"/>
              <w:ind w:right="978"/>
              <w:rPr>
                <w:sz w:val="20"/>
                <w:szCs w:val="20"/>
              </w:rPr>
            </w:pPr>
          </w:p>
          <w:p w14:paraId="0A22DBAF" w14:textId="77777777" w:rsidR="00C84F05" w:rsidRPr="00C84F05" w:rsidDel="009D0E4A" w:rsidRDefault="00C84F05" w:rsidP="00C84F05">
            <w:pPr>
              <w:pStyle w:val="TableParagraph"/>
              <w:tabs>
                <w:tab w:val="left" w:pos="851"/>
              </w:tabs>
              <w:spacing w:line="276" w:lineRule="auto"/>
              <w:ind w:right="978"/>
              <w:rPr>
                <w:sz w:val="20"/>
                <w:szCs w:val="20"/>
              </w:rPr>
            </w:pPr>
            <w:r>
              <w:rPr>
                <w:sz w:val="20"/>
                <w:szCs w:val="20"/>
              </w:rPr>
              <w:t xml:space="preserve">851 </w:t>
            </w:r>
            <w:r w:rsidRPr="00B8391B">
              <w:rPr>
                <w:sz w:val="20"/>
                <w:szCs w:val="20"/>
                <w:lang w:val="sr-Cyrl-RS"/>
              </w:rPr>
              <w:t>€</w:t>
            </w:r>
            <w:r>
              <w:rPr>
                <w:sz w:val="20"/>
                <w:szCs w:val="20"/>
              </w:rPr>
              <w:t xml:space="preserve"> in 2022</w:t>
            </w:r>
          </w:p>
        </w:tc>
        <w:tc>
          <w:tcPr>
            <w:tcW w:w="4259" w:type="dxa"/>
            <w:gridSpan w:val="2"/>
          </w:tcPr>
          <w:p w14:paraId="765276BA" w14:textId="77777777" w:rsidR="00AB5BEE" w:rsidRPr="00C84F05" w:rsidRDefault="006F7C76" w:rsidP="00C84F05">
            <w:pPr>
              <w:pStyle w:val="HTMLPreformatted"/>
              <w:tabs>
                <w:tab w:val="left" w:pos="851"/>
              </w:tabs>
              <w:spacing w:line="276" w:lineRule="auto"/>
              <w:ind w:right="978"/>
              <w:rPr>
                <w:rFonts w:ascii="Times New Roman" w:hAnsi="Times New Roman" w:cs="Times New Roman"/>
                <w:color w:val="212121"/>
                <w:lang w:val="en"/>
              </w:rPr>
            </w:pPr>
            <w:r w:rsidRPr="00C84F05">
              <w:rPr>
                <w:rFonts w:ascii="Times New Roman" w:hAnsi="Times New Roman" w:cs="Times New Roman"/>
                <w:color w:val="212121"/>
                <w:lang w:val="en"/>
              </w:rPr>
              <w:t xml:space="preserve">New composition of </w:t>
            </w:r>
            <w:r w:rsidR="005872B6" w:rsidRPr="00C84F05">
              <w:rPr>
                <w:rFonts w:ascii="Times New Roman" w:hAnsi="Times New Roman" w:cs="Times New Roman"/>
                <w:color w:val="212121"/>
                <w:lang w:val="en"/>
              </w:rPr>
              <w:t xml:space="preserve">the </w:t>
            </w:r>
            <w:r w:rsidR="00F60D24" w:rsidRPr="00C84F05">
              <w:rPr>
                <w:rFonts w:ascii="Times New Roman" w:hAnsi="Times New Roman" w:cs="Times New Roman"/>
                <w:color w:val="212121"/>
                <w:lang w:val="en"/>
              </w:rPr>
              <w:t>High Judicial Council</w:t>
            </w:r>
            <w:r w:rsidR="005872B6" w:rsidRPr="00C84F05">
              <w:rPr>
                <w:rFonts w:ascii="Times New Roman" w:hAnsi="Times New Roman" w:cs="Times New Roman"/>
                <w:color w:val="212121"/>
                <w:lang w:val="en"/>
              </w:rPr>
              <w:t xml:space="preserve"> and </w:t>
            </w:r>
            <w:r w:rsidR="00E67E56" w:rsidRPr="00C84F05">
              <w:rPr>
                <w:rFonts w:ascii="Times New Roman" w:hAnsi="Times New Roman" w:cs="Times New Roman"/>
                <w:color w:val="212121"/>
                <w:lang w:val="en"/>
              </w:rPr>
              <w:t xml:space="preserve">the </w:t>
            </w:r>
            <w:r w:rsidR="005872B6" w:rsidRPr="00C84F05">
              <w:rPr>
                <w:rFonts w:ascii="Times New Roman" w:hAnsi="Times New Roman" w:cs="Times New Roman"/>
                <w:color w:val="212121"/>
                <w:lang w:val="en"/>
              </w:rPr>
              <w:t>State Prosecutorial Council</w:t>
            </w:r>
            <w:r w:rsidRPr="00C84F05">
              <w:rPr>
                <w:rFonts w:ascii="Times New Roman" w:hAnsi="Times New Roman" w:cs="Times New Roman"/>
                <w:color w:val="212121"/>
                <w:lang w:val="en"/>
              </w:rPr>
              <w:t xml:space="preserve"> </w:t>
            </w:r>
            <w:r w:rsidR="00AB5BEE" w:rsidRPr="00C84F05">
              <w:rPr>
                <w:rFonts w:ascii="Times New Roman" w:hAnsi="Times New Roman" w:cs="Times New Roman"/>
                <w:color w:val="212121"/>
                <w:lang w:val="en"/>
              </w:rPr>
              <w:t>in place</w:t>
            </w:r>
          </w:p>
        </w:tc>
      </w:tr>
      <w:tr w:rsidR="00926818" w:rsidRPr="005260A8" w14:paraId="5D951E61" w14:textId="77777777" w:rsidTr="005107A6">
        <w:trPr>
          <w:gridAfter w:val="1"/>
          <w:wAfter w:w="22" w:type="dxa"/>
          <w:trHeight w:val="530"/>
        </w:trPr>
        <w:tc>
          <w:tcPr>
            <w:tcW w:w="805" w:type="dxa"/>
          </w:tcPr>
          <w:p w14:paraId="5B592DEB" w14:textId="77777777" w:rsidR="00926818" w:rsidRPr="002D6248" w:rsidRDefault="00C84F05" w:rsidP="00C84F05">
            <w:pPr>
              <w:pStyle w:val="TableParagraph"/>
              <w:tabs>
                <w:tab w:val="left" w:pos="851"/>
              </w:tabs>
              <w:spacing w:before="1" w:line="276" w:lineRule="auto"/>
              <w:ind w:right="2"/>
              <w:rPr>
                <w:b/>
                <w:sz w:val="24"/>
                <w:szCs w:val="24"/>
              </w:rPr>
            </w:pPr>
            <w:r w:rsidRPr="002D6248">
              <w:rPr>
                <w:b/>
                <w:sz w:val="24"/>
                <w:szCs w:val="24"/>
              </w:rPr>
              <w:t>1.1.1.5.</w:t>
            </w:r>
          </w:p>
        </w:tc>
        <w:tc>
          <w:tcPr>
            <w:tcW w:w="3467" w:type="dxa"/>
          </w:tcPr>
          <w:p w14:paraId="07437155" w14:textId="77777777" w:rsidR="00926818" w:rsidRPr="00C84F05" w:rsidRDefault="003E2A1B" w:rsidP="00C84F05">
            <w:pPr>
              <w:pStyle w:val="TableParagraph"/>
              <w:tabs>
                <w:tab w:val="left" w:pos="851"/>
              </w:tabs>
              <w:spacing w:line="276" w:lineRule="auto"/>
              <w:ind w:right="158"/>
              <w:rPr>
                <w:sz w:val="20"/>
                <w:szCs w:val="20"/>
              </w:rPr>
            </w:pPr>
            <w:r w:rsidRPr="00C84F05">
              <w:rPr>
                <w:sz w:val="20"/>
                <w:szCs w:val="20"/>
              </w:rPr>
              <w:t xml:space="preserve">Adoption </w:t>
            </w:r>
            <w:r w:rsidR="00820EAD" w:rsidRPr="00C84F05">
              <w:rPr>
                <w:sz w:val="20"/>
                <w:szCs w:val="20"/>
              </w:rPr>
              <w:t xml:space="preserve">of by-laws </w:t>
            </w:r>
            <w:r w:rsidR="00127F84" w:rsidRPr="00C84F05">
              <w:rPr>
                <w:sz w:val="20"/>
                <w:szCs w:val="20"/>
              </w:rPr>
              <w:t>referring, but not limited, to</w:t>
            </w:r>
            <w:r w:rsidR="00DB4420" w:rsidRPr="00C84F05">
              <w:rPr>
                <w:sz w:val="20"/>
                <w:szCs w:val="20"/>
              </w:rPr>
              <w:t>:</w:t>
            </w:r>
          </w:p>
          <w:p w14:paraId="415F7F01" w14:textId="77777777" w:rsidR="00DB4420" w:rsidRPr="00C84F05" w:rsidRDefault="00DB4420" w:rsidP="005320C5">
            <w:pPr>
              <w:pStyle w:val="HTMLPreformatted"/>
              <w:numPr>
                <w:ilvl w:val="0"/>
                <w:numId w:val="13"/>
              </w:numPr>
              <w:tabs>
                <w:tab w:val="left" w:pos="851"/>
              </w:tabs>
              <w:spacing w:line="276" w:lineRule="auto"/>
              <w:ind w:right="978"/>
              <w:rPr>
                <w:rFonts w:ascii="Times New Roman" w:hAnsi="Times New Roman" w:cs="Times New Roman"/>
                <w:color w:val="212121"/>
                <w:lang w:val="en"/>
              </w:rPr>
            </w:pPr>
            <w:r w:rsidRPr="00C84F05">
              <w:rPr>
                <w:rFonts w:ascii="Times New Roman" w:hAnsi="Times New Roman" w:cs="Times New Roman"/>
                <w:color w:val="212121"/>
                <w:lang w:val="en"/>
              </w:rPr>
              <w:lastRenderedPageBreak/>
              <w:t xml:space="preserve">Rules of Procedure of the </w:t>
            </w:r>
            <w:r w:rsidR="00F60D24" w:rsidRPr="00C84F05">
              <w:rPr>
                <w:rFonts w:ascii="Times New Roman" w:hAnsi="Times New Roman" w:cs="Times New Roman"/>
                <w:color w:val="212121"/>
                <w:lang w:val="en"/>
              </w:rPr>
              <w:t>High Judicial Council</w:t>
            </w:r>
          </w:p>
          <w:p w14:paraId="07981AE4" w14:textId="77777777" w:rsidR="00DB4420" w:rsidRPr="00C84F05" w:rsidRDefault="00DB4420" w:rsidP="005320C5">
            <w:pPr>
              <w:pStyle w:val="HTMLPreformatted"/>
              <w:numPr>
                <w:ilvl w:val="0"/>
                <w:numId w:val="13"/>
              </w:numPr>
              <w:tabs>
                <w:tab w:val="left" w:pos="851"/>
              </w:tabs>
              <w:spacing w:line="276" w:lineRule="auto"/>
              <w:ind w:right="978"/>
              <w:rPr>
                <w:rFonts w:ascii="Times New Roman" w:hAnsi="Times New Roman" w:cs="Times New Roman"/>
                <w:color w:val="212121"/>
                <w:lang w:val="en"/>
              </w:rPr>
            </w:pPr>
            <w:r w:rsidRPr="00C84F05">
              <w:rPr>
                <w:rFonts w:ascii="Times New Roman" w:hAnsi="Times New Roman" w:cs="Times New Roman"/>
                <w:color w:val="212121"/>
                <w:lang w:val="en"/>
              </w:rPr>
              <w:t xml:space="preserve">Rules of Procedure of the </w:t>
            </w:r>
            <w:r w:rsidR="006F7C76" w:rsidRPr="00C84F05">
              <w:rPr>
                <w:rFonts w:ascii="Times New Roman" w:hAnsi="Times New Roman" w:cs="Times New Roman"/>
                <w:color w:val="212121"/>
                <w:lang w:val="en"/>
              </w:rPr>
              <w:t>State Prosecutorial Council</w:t>
            </w:r>
          </w:p>
          <w:p w14:paraId="714C41EA" w14:textId="77777777" w:rsidR="00DB4420" w:rsidRPr="00C84F05" w:rsidRDefault="00DB4420" w:rsidP="005320C5">
            <w:pPr>
              <w:pStyle w:val="HTMLPreformatted"/>
              <w:numPr>
                <w:ilvl w:val="0"/>
                <w:numId w:val="13"/>
              </w:numPr>
              <w:tabs>
                <w:tab w:val="left" w:pos="851"/>
              </w:tabs>
              <w:spacing w:line="276" w:lineRule="auto"/>
              <w:ind w:right="978"/>
              <w:rPr>
                <w:rFonts w:ascii="Times New Roman" w:hAnsi="Times New Roman" w:cs="Times New Roman"/>
                <w:color w:val="212121"/>
                <w:lang w:val="en"/>
              </w:rPr>
            </w:pPr>
            <w:r w:rsidRPr="00C84F05">
              <w:rPr>
                <w:rFonts w:ascii="Times New Roman" w:hAnsi="Times New Roman" w:cs="Times New Roman"/>
                <w:color w:val="212121"/>
                <w:lang w:val="en"/>
              </w:rPr>
              <w:t>Rulebook</w:t>
            </w:r>
            <w:r w:rsidR="006F7C76" w:rsidRPr="00C84F05">
              <w:rPr>
                <w:rFonts w:ascii="Times New Roman" w:hAnsi="Times New Roman" w:cs="Times New Roman"/>
                <w:color w:val="212121"/>
                <w:lang w:val="en"/>
              </w:rPr>
              <w:t>s</w:t>
            </w:r>
            <w:r w:rsidRPr="00C84F05">
              <w:rPr>
                <w:rFonts w:ascii="Times New Roman" w:hAnsi="Times New Roman" w:cs="Times New Roman"/>
                <w:color w:val="212121"/>
                <w:lang w:val="en"/>
              </w:rPr>
              <w:t xml:space="preserve"> on the bodies and procedure for evaluating the work of judges and (deputy) public prosecutors</w:t>
            </w:r>
          </w:p>
          <w:p w14:paraId="1589AAD7" w14:textId="77777777" w:rsidR="00D37846" w:rsidRPr="00C84F05" w:rsidRDefault="00DB4420" w:rsidP="005320C5">
            <w:pPr>
              <w:pStyle w:val="HTMLPreformatted"/>
              <w:numPr>
                <w:ilvl w:val="0"/>
                <w:numId w:val="13"/>
              </w:numPr>
              <w:tabs>
                <w:tab w:val="left" w:pos="851"/>
              </w:tabs>
              <w:spacing w:line="276" w:lineRule="auto"/>
              <w:ind w:right="978"/>
              <w:rPr>
                <w:rFonts w:ascii="Times New Roman" w:hAnsi="Times New Roman" w:cs="Times New Roman"/>
                <w:color w:val="212121"/>
                <w:lang w:val="en"/>
              </w:rPr>
            </w:pPr>
            <w:r w:rsidRPr="00C84F05">
              <w:rPr>
                <w:rFonts w:ascii="Times New Roman" w:hAnsi="Times New Roman" w:cs="Times New Roman"/>
                <w:color w:val="212121"/>
                <w:lang w:val="en"/>
              </w:rPr>
              <w:t xml:space="preserve">Regulations on the work of the permanent working bodies of the </w:t>
            </w:r>
            <w:r w:rsidR="00F60D24" w:rsidRPr="00C84F05">
              <w:rPr>
                <w:rFonts w:ascii="Times New Roman" w:hAnsi="Times New Roman" w:cs="Times New Roman"/>
                <w:color w:val="212121"/>
                <w:lang w:val="en"/>
              </w:rPr>
              <w:t>High Judicial Council</w:t>
            </w:r>
            <w:r w:rsidRPr="00C84F05">
              <w:rPr>
                <w:rFonts w:ascii="Times New Roman" w:hAnsi="Times New Roman" w:cs="Times New Roman"/>
                <w:color w:val="212121"/>
                <w:lang w:val="en"/>
              </w:rPr>
              <w:t xml:space="preserve"> and the State </w:t>
            </w:r>
            <w:r w:rsidR="00E67E56" w:rsidRPr="00C84F05">
              <w:rPr>
                <w:rFonts w:ascii="Times New Roman" w:hAnsi="Times New Roman" w:cs="Times New Roman"/>
                <w:color w:val="212121"/>
                <w:lang w:val="en"/>
              </w:rPr>
              <w:t xml:space="preserve">Prosecutorial </w:t>
            </w:r>
            <w:r w:rsidRPr="00C84F05">
              <w:rPr>
                <w:rFonts w:ascii="Times New Roman" w:hAnsi="Times New Roman" w:cs="Times New Roman"/>
                <w:color w:val="212121"/>
                <w:lang w:val="en"/>
              </w:rPr>
              <w:t xml:space="preserve">Council </w:t>
            </w:r>
            <w:r w:rsidR="006F7C76" w:rsidRPr="00C84F05">
              <w:rPr>
                <w:rFonts w:ascii="Times New Roman" w:hAnsi="Times New Roman" w:cs="Times New Roman"/>
                <w:color w:val="212121"/>
                <w:lang w:val="en"/>
              </w:rPr>
              <w:t>(</w:t>
            </w:r>
            <w:r w:rsidRPr="00C84F05">
              <w:rPr>
                <w:rFonts w:ascii="Times New Roman" w:hAnsi="Times New Roman" w:cs="Times New Roman"/>
                <w:color w:val="212121"/>
                <w:lang w:val="en"/>
              </w:rPr>
              <w:t xml:space="preserve">disciplinary bodies, ethics committees, election commissions, appeal commissions, evaluation </w:t>
            </w:r>
            <w:r w:rsidR="006F7C76" w:rsidRPr="00C84F05">
              <w:rPr>
                <w:rFonts w:ascii="Times New Roman" w:hAnsi="Times New Roman" w:cs="Times New Roman"/>
                <w:color w:val="212121"/>
                <w:lang w:val="en"/>
              </w:rPr>
              <w:t xml:space="preserve">performance </w:t>
            </w:r>
            <w:r w:rsidRPr="00C84F05">
              <w:rPr>
                <w:rFonts w:ascii="Times New Roman" w:hAnsi="Times New Roman" w:cs="Times New Roman"/>
                <w:color w:val="212121"/>
                <w:lang w:val="en"/>
              </w:rPr>
              <w:t>commissions of judges and prosecutors)</w:t>
            </w:r>
          </w:p>
          <w:p w14:paraId="0A7B55F0" w14:textId="1ABF2122" w:rsidR="00D01023" w:rsidRPr="00C84F05" w:rsidRDefault="00D37846" w:rsidP="005107A6">
            <w:pPr>
              <w:pStyle w:val="HTMLPreformatted"/>
              <w:numPr>
                <w:ilvl w:val="0"/>
                <w:numId w:val="13"/>
              </w:numPr>
              <w:tabs>
                <w:tab w:val="left" w:pos="851"/>
              </w:tabs>
              <w:spacing w:line="276" w:lineRule="auto"/>
              <w:ind w:right="978"/>
              <w:rPr>
                <w:rFonts w:ascii="Times New Roman" w:hAnsi="Times New Roman" w:cs="Times New Roman"/>
                <w:color w:val="212121"/>
                <w:lang w:val="en"/>
              </w:rPr>
            </w:pPr>
            <w:r w:rsidRPr="00C84F05">
              <w:rPr>
                <w:rFonts w:ascii="Times New Roman" w:hAnsi="Times New Roman" w:cs="Times New Roman"/>
                <w:color w:val="212121"/>
                <w:lang w:val="en"/>
              </w:rPr>
              <w:t>Rules on Procedure of Managing Board and Program Council of the Judicial Academy</w:t>
            </w:r>
          </w:p>
        </w:tc>
        <w:tc>
          <w:tcPr>
            <w:tcW w:w="2834" w:type="dxa"/>
            <w:gridSpan w:val="5"/>
          </w:tcPr>
          <w:p w14:paraId="389C8D50" w14:textId="77777777" w:rsidR="006F7C76" w:rsidRPr="00C84F05" w:rsidRDefault="00820EAD" w:rsidP="00C84F05">
            <w:pPr>
              <w:pStyle w:val="TableParagraph"/>
              <w:tabs>
                <w:tab w:val="left" w:pos="851"/>
              </w:tabs>
              <w:spacing w:line="276" w:lineRule="auto"/>
              <w:ind w:right="978"/>
              <w:rPr>
                <w:sz w:val="20"/>
                <w:szCs w:val="20"/>
              </w:rPr>
            </w:pPr>
            <w:r w:rsidRPr="00C84F05">
              <w:rPr>
                <w:sz w:val="20"/>
                <w:szCs w:val="20"/>
              </w:rPr>
              <w:lastRenderedPageBreak/>
              <w:t>Ministry of Justice</w:t>
            </w:r>
          </w:p>
          <w:p w14:paraId="68E60795" w14:textId="77777777" w:rsidR="006F7C76" w:rsidRPr="00C84F05" w:rsidRDefault="00F60D24" w:rsidP="00C84F05">
            <w:pPr>
              <w:pStyle w:val="TableParagraph"/>
              <w:tabs>
                <w:tab w:val="left" w:pos="851"/>
              </w:tabs>
              <w:spacing w:line="276" w:lineRule="auto"/>
              <w:ind w:right="978"/>
              <w:rPr>
                <w:sz w:val="20"/>
                <w:szCs w:val="20"/>
              </w:rPr>
            </w:pPr>
            <w:r w:rsidRPr="00C84F05">
              <w:rPr>
                <w:sz w:val="20"/>
                <w:szCs w:val="20"/>
              </w:rPr>
              <w:t>High Judicial Council</w:t>
            </w:r>
          </w:p>
          <w:p w14:paraId="5BBDD0F2" w14:textId="77777777" w:rsidR="00926818" w:rsidRPr="00C84F05" w:rsidRDefault="006F7C76" w:rsidP="00C84F05">
            <w:pPr>
              <w:pStyle w:val="TableParagraph"/>
              <w:tabs>
                <w:tab w:val="left" w:pos="851"/>
              </w:tabs>
              <w:spacing w:line="276" w:lineRule="auto"/>
              <w:ind w:right="978"/>
              <w:rPr>
                <w:sz w:val="20"/>
                <w:szCs w:val="20"/>
              </w:rPr>
            </w:pPr>
            <w:r w:rsidRPr="00C84F05">
              <w:rPr>
                <w:sz w:val="20"/>
                <w:szCs w:val="20"/>
              </w:rPr>
              <w:t>State Prosecutorial Council</w:t>
            </w:r>
          </w:p>
          <w:p w14:paraId="1C05AA62" w14:textId="77777777" w:rsidR="00926818" w:rsidRPr="00C84F05" w:rsidRDefault="006511D3" w:rsidP="00C84F05">
            <w:pPr>
              <w:pStyle w:val="TableParagraph"/>
              <w:tabs>
                <w:tab w:val="left" w:pos="851"/>
                <w:tab w:val="left" w:pos="1208"/>
                <w:tab w:val="left" w:pos="1990"/>
              </w:tabs>
              <w:spacing w:line="276" w:lineRule="auto"/>
              <w:ind w:right="978"/>
              <w:rPr>
                <w:sz w:val="20"/>
                <w:szCs w:val="20"/>
              </w:rPr>
            </w:pPr>
            <w:r w:rsidRPr="00C84F05">
              <w:rPr>
                <w:sz w:val="20"/>
                <w:szCs w:val="20"/>
              </w:rPr>
              <w:lastRenderedPageBreak/>
              <w:t>Supreme</w:t>
            </w:r>
            <w:r w:rsidRPr="00C84F05">
              <w:rPr>
                <w:sz w:val="20"/>
                <w:szCs w:val="20"/>
                <w:lang w:val="sr-Cyrl-RS"/>
              </w:rPr>
              <w:t xml:space="preserve"> </w:t>
            </w:r>
            <w:r w:rsidR="00820EAD" w:rsidRPr="00C84F05">
              <w:rPr>
                <w:sz w:val="20"/>
                <w:szCs w:val="20"/>
              </w:rPr>
              <w:t>Court</w:t>
            </w:r>
            <w:r w:rsidRPr="00C84F05">
              <w:rPr>
                <w:sz w:val="20"/>
                <w:szCs w:val="20"/>
                <w:lang w:val="sr-Cyrl-RS"/>
              </w:rPr>
              <w:t xml:space="preserve"> </w:t>
            </w:r>
            <w:r w:rsidR="00820EAD" w:rsidRPr="00C84F05">
              <w:rPr>
                <w:sz w:val="20"/>
                <w:szCs w:val="20"/>
              </w:rPr>
              <w:t>of Cassation</w:t>
            </w:r>
            <w:r w:rsidR="00EE46BD" w:rsidRPr="00C84F05">
              <w:rPr>
                <w:sz w:val="20"/>
                <w:szCs w:val="20"/>
              </w:rPr>
              <w:t xml:space="preserve"> </w:t>
            </w:r>
          </w:p>
          <w:p w14:paraId="20663C9B" w14:textId="77777777" w:rsidR="00E67E56" w:rsidRPr="00C84F05" w:rsidRDefault="006511D3" w:rsidP="00C84F05">
            <w:pPr>
              <w:pStyle w:val="TableParagraph"/>
              <w:tabs>
                <w:tab w:val="left" w:pos="851"/>
                <w:tab w:val="left" w:pos="1648"/>
              </w:tabs>
              <w:spacing w:line="276" w:lineRule="auto"/>
              <w:ind w:right="978"/>
              <w:rPr>
                <w:sz w:val="20"/>
                <w:szCs w:val="20"/>
              </w:rPr>
            </w:pPr>
            <w:r w:rsidRPr="00C84F05">
              <w:rPr>
                <w:sz w:val="20"/>
                <w:szCs w:val="20"/>
              </w:rPr>
              <w:t>Republic</w:t>
            </w:r>
            <w:r w:rsidRPr="00C84F05">
              <w:rPr>
                <w:sz w:val="20"/>
                <w:szCs w:val="20"/>
                <w:lang w:val="sr-Cyrl-RS"/>
              </w:rPr>
              <w:t xml:space="preserve"> </w:t>
            </w:r>
            <w:r w:rsidR="00820EAD" w:rsidRPr="00C84F05">
              <w:rPr>
                <w:sz w:val="20"/>
                <w:szCs w:val="20"/>
              </w:rPr>
              <w:t>Public Prosecutor’s</w:t>
            </w:r>
            <w:r w:rsidR="00820EAD" w:rsidRPr="00C84F05">
              <w:rPr>
                <w:spacing w:val="-3"/>
                <w:sz w:val="20"/>
                <w:szCs w:val="20"/>
              </w:rPr>
              <w:t xml:space="preserve"> </w:t>
            </w:r>
            <w:r w:rsidR="00820EAD" w:rsidRPr="00C84F05">
              <w:rPr>
                <w:sz w:val="20"/>
                <w:szCs w:val="20"/>
              </w:rPr>
              <w:t>Office</w:t>
            </w:r>
          </w:p>
          <w:p w14:paraId="0D2FD955" w14:textId="77777777" w:rsidR="00E67E56" w:rsidRPr="00C84F05" w:rsidRDefault="00E67E56" w:rsidP="00C84F05">
            <w:pPr>
              <w:pStyle w:val="TableParagraph"/>
              <w:tabs>
                <w:tab w:val="left" w:pos="851"/>
                <w:tab w:val="left" w:pos="1648"/>
              </w:tabs>
              <w:spacing w:line="276" w:lineRule="auto"/>
              <w:ind w:right="978"/>
              <w:rPr>
                <w:sz w:val="20"/>
                <w:szCs w:val="20"/>
              </w:rPr>
            </w:pPr>
            <w:r w:rsidRPr="00C84F05">
              <w:rPr>
                <w:sz w:val="20"/>
                <w:szCs w:val="20"/>
              </w:rPr>
              <w:t>Judicial Academy</w:t>
            </w:r>
          </w:p>
        </w:tc>
        <w:tc>
          <w:tcPr>
            <w:tcW w:w="1965" w:type="dxa"/>
          </w:tcPr>
          <w:p w14:paraId="7FB14F3E" w14:textId="77777777" w:rsidR="00926818" w:rsidRPr="00C84F05" w:rsidRDefault="00BD4AE0" w:rsidP="00C84F05">
            <w:pPr>
              <w:pStyle w:val="TableParagraph"/>
              <w:tabs>
                <w:tab w:val="left" w:pos="851"/>
              </w:tabs>
              <w:spacing w:line="276" w:lineRule="auto"/>
              <w:ind w:right="978"/>
              <w:rPr>
                <w:sz w:val="20"/>
                <w:szCs w:val="20"/>
              </w:rPr>
            </w:pPr>
            <w:r w:rsidRPr="00C84F05">
              <w:rPr>
                <w:sz w:val="20"/>
                <w:szCs w:val="20"/>
              </w:rPr>
              <w:lastRenderedPageBreak/>
              <w:t>IV</w:t>
            </w:r>
            <w:r w:rsidR="001B5153" w:rsidRPr="00C84F05">
              <w:rPr>
                <w:sz w:val="20"/>
                <w:szCs w:val="20"/>
              </w:rPr>
              <w:t xml:space="preserve"> quarter 2022</w:t>
            </w:r>
          </w:p>
        </w:tc>
        <w:tc>
          <w:tcPr>
            <w:tcW w:w="2266" w:type="dxa"/>
            <w:gridSpan w:val="3"/>
          </w:tcPr>
          <w:p w14:paraId="5039F4A9" w14:textId="77777777" w:rsidR="00926818" w:rsidRPr="00C84F05" w:rsidRDefault="00820EAD" w:rsidP="00941A98">
            <w:pPr>
              <w:pStyle w:val="TableParagraph"/>
              <w:tabs>
                <w:tab w:val="left" w:pos="851"/>
              </w:tabs>
              <w:spacing w:before="1" w:line="276" w:lineRule="auto"/>
              <w:ind w:right="8"/>
              <w:rPr>
                <w:sz w:val="20"/>
                <w:szCs w:val="20"/>
              </w:rPr>
            </w:pPr>
            <w:r w:rsidRPr="00C84F05">
              <w:rPr>
                <w:sz w:val="20"/>
                <w:szCs w:val="20"/>
              </w:rPr>
              <w:t>Budget of the Republic of Serbia</w:t>
            </w:r>
          </w:p>
          <w:p w14:paraId="5A6BCA0A" w14:textId="77777777" w:rsidR="00926818" w:rsidRPr="00C84F05" w:rsidRDefault="00926818" w:rsidP="00C84F05">
            <w:pPr>
              <w:pStyle w:val="TableParagraph"/>
              <w:tabs>
                <w:tab w:val="left" w:pos="851"/>
              </w:tabs>
              <w:spacing w:before="1" w:line="276" w:lineRule="auto"/>
              <w:ind w:left="280" w:right="978"/>
              <w:rPr>
                <w:sz w:val="20"/>
                <w:szCs w:val="20"/>
                <w:lang w:val="sr-Cyrl-RS"/>
              </w:rPr>
            </w:pPr>
          </w:p>
          <w:p w14:paraId="7432C8E2" w14:textId="77777777" w:rsidR="007B72FF" w:rsidRPr="00C84F05" w:rsidRDefault="00941A98" w:rsidP="00941A98">
            <w:pPr>
              <w:pStyle w:val="TableParagraph"/>
              <w:tabs>
                <w:tab w:val="left" w:pos="851"/>
              </w:tabs>
              <w:spacing w:before="1" w:line="276" w:lineRule="auto"/>
              <w:ind w:right="292"/>
              <w:rPr>
                <w:sz w:val="20"/>
                <w:szCs w:val="20"/>
              </w:rPr>
            </w:pPr>
            <w:r w:rsidRPr="00941A98">
              <w:rPr>
                <w:sz w:val="20"/>
                <w:szCs w:val="20"/>
                <w:lang w:val="sr-Cyrl-RS"/>
              </w:rPr>
              <w:t xml:space="preserve">Calculation according </w:t>
            </w:r>
            <w:r w:rsidRPr="00941A98">
              <w:rPr>
                <w:sz w:val="20"/>
                <w:szCs w:val="20"/>
                <w:lang w:val="sr-Cyrl-RS"/>
              </w:rPr>
              <w:lastRenderedPageBreak/>
              <w:t xml:space="preserve">to individual laws stated within individual activities from this AP </w:t>
            </w:r>
          </w:p>
        </w:tc>
        <w:tc>
          <w:tcPr>
            <w:tcW w:w="4259" w:type="dxa"/>
            <w:gridSpan w:val="2"/>
          </w:tcPr>
          <w:p w14:paraId="5B516B7A" w14:textId="77777777" w:rsidR="00926818" w:rsidRPr="00C84F05" w:rsidRDefault="00820EAD" w:rsidP="00C84F05">
            <w:pPr>
              <w:pStyle w:val="TableParagraph"/>
              <w:tabs>
                <w:tab w:val="left" w:pos="851"/>
              </w:tabs>
              <w:spacing w:line="276" w:lineRule="auto"/>
              <w:ind w:right="978"/>
              <w:rPr>
                <w:sz w:val="20"/>
                <w:szCs w:val="20"/>
              </w:rPr>
            </w:pPr>
            <w:r w:rsidRPr="00C84F05">
              <w:rPr>
                <w:sz w:val="20"/>
                <w:szCs w:val="20"/>
              </w:rPr>
              <w:lastRenderedPageBreak/>
              <w:t>By-laws</w:t>
            </w:r>
            <w:r w:rsidR="003E2A1B" w:rsidRPr="00C84F05">
              <w:rPr>
                <w:sz w:val="20"/>
                <w:szCs w:val="20"/>
              </w:rPr>
              <w:t xml:space="preserve"> adopted </w:t>
            </w:r>
            <w:r w:rsidR="00E67E56" w:rsidRPr="00C84F05">
              <w:rPr>
                <w:sz w:val="20"/>
                <w:szCs w:val="20"/>
              </w:rPr>
              <w:t>by respective institutions</w:t>
            </w:r>
          </w:p>
        </w:tc>
      </w:tr>
      <w:tr w:rsidR="00926818" w:rsidRPr="005260A8" w14:paraId="2519DA3B" w14:textId="77777777" w:rsidTr="005107A6">
        <w:trPr>
          <w:gridAfter w:val="1"/>
          <w:wAfter w:w="22" w:type="dxa"/>
          <w:trHeight w:val="709"/>
        </w:trPr>
        <w:tc>
          <w:tcPr>
            <w:tcW w:w="7106" w:type="dxa"/>
            <w:gridSpan w:val="7"/>
            <w:shd w:val="clear" w:color="auto" w:fill="8DB3E1"/>
          </w:tcPr>
          <w:p w14:paraId="3CBB6121" w14:textId="77777777" w:rsidR="00926818" w:rsidRPr="005260A8" w:rsidRDefault="00C84F05" w:rsidP="00C84F05">
            <w:pPr>
              <w:pStyle w:val="TableParagraph"/>
              <w:tabs>
                <w:tab w:val="left" w:pos="851"/>
              </w:tabs>
              <w:spacing w:before="1" w:line="276" w:lineRule="auto"/>
              <w:ind w:left="107" w:right="978"/>
              <w:jc w:val="center"/>
              <w:rPr>
                <w:b/>
                <w:sz w:val="24"/>
                <w:szCs w:val="24"/>
              </w:rPr>
            </w:pPr>
            <w:r>
              <w:rPr>
                <w:b/>
                <w:sz w:val="24"/>
                <w:szCs w:val="24"/>
              </w:rPr>
              <w:lastRenderedPageBreak/>
              <w:t>INTERIM BENCHMARK</w:t>
            </w:r>
          </w:p>
        </w:tc>
        <w:tc>
          <w:tcPr>
            <w:tcW w:w="4231" w:type="dxa"/>
            <w:gridSpan w:val="4"/>
            <w:shd w:val="clear" w:color="auto" w:fill="8DB3E1"/>
          </w:tcPr>
          <w:p w14:paraId="7B8A0C6C" w14:textId="273E2D8D" w:rsidR="00926818" w:rsidRPr="005260A8" w:rsidRDefault="003A75FA" w:rsidP="00C84F05">
            <w:pPr>
              <w:pStyle w:val="TableParagraph"/>
              <w:tabs>
                <w:tab w:val="left" w:pos="851"/>
              </w:tabs>
              <w:spacing w:before="1" w:line="276" w:lineRule="auto"/>
              <w:ind w:right="978"/>
              <w:jc w:val="center"/>
              <w:rPr>
                <w:b/>
                <w:sz w:val="24"/>
                <w:szCs w:val="24"/>
              </w:rPr>
            </w:pPr>
            <w:r>
              <w:rPr>
                <w:b/>
                <w:sz w:val="24"/>
                <w:szCs w:val="24"/>
              </w:rPr>
              <w:t>OV</w:t>
            </w:r>
            <w:r w:rsidR="00820EAD" w:rsidRPr="005260A8">
              <w:rPr>
                <w:b/>
                <w:sz w:val="24"/>
                <w:szCs w:val="24"/>
              </w:rPr>
              <w:t>ERALL RESULT</w:t>
            </w:r>
          </w:p>
        </w:tc>
        <w:tc>
          <w:tcPr>
            <w:tcW w:w="4259" w:type="dxa"/>
            <w:gridSpan w:val="2"/>
            <w:shd w:val="clear" w:color="auto" w:fill="8DB3E1"/>
          </w:tcPr>
          <w:p w14:paraId="7A0B787A" w14:textId="77777777" w:rsidR="00926818" w:rsidRPr="005260A8" w:rsidRDefault="00820EAD" w:rsidP="00C84F05">
            <w:pPr>
              <w:pStyle w:val="TableParagraph"/>
              <w:tabs>
                <w:tab w:val="left" w:pos="851"/>
              </w:tabs>
              <w:spacing w:before="1" w:line="276" w:lineRule="auto"/>
              <w:ind w:right="978"/>
              <w:jc w:val="center"/>
              <w:rPr>
                <w:b/>
                <w:sz w:val="24"/>
                <w:szCs w:val="24"/>
              </w:rPr>
            </w:pPr>
            <w:r w:rsidRPr="005260A8">
              <w:rPr>
                <w:b/>
                <w:sz w:val="24"/>
                <w:szCs w:val="24"/>
              </w:rPr>
              <w:t>IMPACT INDICATOR</w:t>
            </w:r>
          </w:p>
        </w:tc>
      </w:tr>
      <w:tr w:rsidR="00354364" w:rsidRPr="00C84F05" w14:paraId="77C4D4D6" w14:textId="77777777" w:rsidTr="005107A6">
        <w:trPr>
          <w:gridAfter w:val="1"/>
          <w:wAfter w:w="22" w:type="dxa"/>
          <w:trHeight w:val="1970"/>
        </w:trPr>
        <w:tc>
          <w:tcPr>
            <w:tcW w:w="7106" w:type="dxa"/>
            <w:gridSpan w:val="7"/>
            <w:shd w:val="clear" w:color="auto" w:fill="FAD3B4"/>
          </w:tcPr>
          <w:p w14:paraId="76C56739" w14:textId="0A2C43D0" w:rsidR="00354364" w:rsidRPr="003A75FA" w:rsidRDefault="00354364" w:rsidP="003A75FA">
            <w:pPr>
              <w:pStyle w:val="TableParagraph"/>
              <w:tabs>
                <w:tab w:val="left" w:pos="851"/>
              </w:tabs>
              <w:spacing w:line="276" w:lineRule="auto"/>
              <w:ind w:right="978"/>
              <w:rPr>
                <w:b/>
                <w:sz w:val="20"/>
                <w:szCs w:val="20"/>
              </w:rPr>
            </w:pPr>
            <w:r w:rsidRPr="00C84F05">
              <w:rPr>
                <w:b/>
                <w:sz w:val="20"/>
                <w:szCs w:val="20"/>
              </w:rPr>
              <w:t>1.1.</w:t>
            </w:r>
            <w:r w:rsidRPr="00C84F05">
              <w:rPr>
                <w:b/>
                <w:sz w:val="20"/>
                <w:szCs w:val="20"/>
                <w:lang w:val="sr-Cyrl-RS"/>
              </w:rPr>
              <w:t>2</w:t>
            </w:r>
            <w:r w:rsidRPr="00C84F05">
              <w:rPr>
                <w:b/>
                <w:sz w:val="20"/>
                <w:szCs w:val="20"/>
              </w:rPr>
              <w:t>.</w:t>
            </w:r>
            <w:r w:rsidR="003A75FA">
              <w:rPr>
                <w:b/>
                <w:sz w:val="20"/>
                <w:szCs w:val="20"/>
              </w:rPr>
              <w:t xml:space="preserve"> </w:t>
            </w:r>
            <w:r w:rsidRPr="003A75FA">
              <w:rPr>
                <w:b/>
                <w:sz w:val="20"/>
                <w:szCs w:val="20"/>
              </w:rPr>
              <w:t>Serbia establishes an initial track record of implementing a fair and transparent system based</w:t>
            </w:r>
            <w:r w:rsidRPr="003A75FA">
              <w:rPr>
                <w:b/>
                <w:sz w:val="20"/>
                <w:szCs w:val="20"/>
                <w:lang w:val="sr-Cyrl-RS"/>
              </w:rPr>
              <w:t xml:space="preserve"> </w:t>
            </w:r>
            <w:r w:rsidRPr="003A75FA">
              <w:rPr>
                <w:b/>
                <w:sz w:val="20"/>
                <w:szCs w:val="20"/>
              </w:rPr>
              <w:t>on merit for the management of the careers of judges and prosecutors including recruiting,</w:t>
            </w:r>
            <w:r w:rsidRPr="003A75FA">
              <w:rPr>
                <w:b/>
                <w:sz w:val="20"/>
                <w:szCs w:val="20"/>
                <w:lang w:val="sr-Cyrl-RS"/>
              </w:rPr>
              <w:t xml:space="preserve"> </w:t>
            </w:r>
            <w:r w:rsidRPr="003A75FA">
              <w:rPr>
                <w:b/>
                <w:sz w:val="20"/>
                <w:szCs w:val="20"/>
              </w:rPr>
              <w:t>evaluating and promoting judges and prosecutors based on periodic, professional performance</w:t>
            </w:r>
            <w:r w:rsidRPr="003A75FA">
              <w:rPr>
                <w:b/>
                <w:sz w:val="20"/>
                <w:szCs w:val="20"/>
                <w:lang w:val="sr-Cyrl-RS"/>
              </w:rPr>
              <w:t xml:space="preserve"> </w:t>
            </w:r>
            <w:r w:rsidRPr="003A75FA">
              <w:rPr>
                <w:b/>
                <w:sz w:val="20"/>
                <w:szCs w:val="20"/>
              </w:rPr>
              <w:t>assessm</w:t>
            </w:r>
            <w:r w:rsidR="00201296" w:rsidRPr="003A75FA">
              <w:rPr>
                <w:b/>
                <w:sz w:val="20"/>
                <w:szCs w:val="20"/>
              </w:rPr>
              <w:t>ent (including at senior level)</w:t>
            </w:r>
          </w:p>
          <w:p w14:paraId="0E15EB0C" w14:textId="77777777" w:rsidR="00354364" w:rsidRPr="00C84F05" w:rsidRDefault="00354364" w:rsidP="00C84F05">
            <w:pPr>
              <w:pStyle w:val="TableParagraph"/>
              <w:tabs>
                <w:tab w:val="left" w:pos="851"/>
              </w:tabs>
              <w:spacing w:line="276" w:lineRule="auto"/>
              <w:ind w:left="107" w:right="978"/>
              <w:rPr>
                <w:sz w:val="20"/>
                <w:szCs w:val="20"/>
              </w:rPr>
            </w:pPr>
          </w:p>
        </w:tc>
        <w:tc>
          <w:tcPr>
            <w:tcW w:w="4231" w:type="dxa"/>
            <w:gridSpan w:val="4"/>
          </w:tcPr>
          <w:p w14:paraId="79E6F037" w14:textId="77777777" w:rsidR="00354364" w:rsidRPr="00C84F05" w:rsidRDefault="00354364" w:rsidP="00C84F05">
            <w:pPr>
              <w:pStyle w:val="TableParagraph"/>
              <w:tabs>
                <w:tab w:val="left" w:pos="851"/>
              </w:tabs>
              <w:spacing w:line="276" w:lineRule="auto"/>
              <w:ind w:right="978"/>
              <w:rPr>
                <w:sz w:val="20"/>
                <w:szCs w:val="20"/>
              </w:rPr>
            </w:pPr>
            <w:r w:rsidRPr="00C84F05">
              <w:rPr>
                <w:sz w:val="20"/>
                <w:szCs w:val="20"/>
              </w:rPr>
              <w:t>Established</w:t>
            </w:r>
            <w:r w:rsidRPr="00C84F05">
              <w:rPr>
                <w:spacing w:val="-10"/>
                <w:sz w:val="20"/>
                <w:szCs w:val="20"/>
              </w:rPr>
              <w:t xml:space="preserve"> </w:t>
            </w:r>
            <w:r w:rsidRPr="00C84F05">
              <w:rPr>
                <w:sz w:val="20"/>
                <w:szCs w:val="20"/>
              </w:rPr>
              <w:t>fair</w:t>
            </w:r>
            <w:r w:rsidRPr="00C84F05">
              <w:rPr>
                <w:spacing w:val="-9"/>
                <w:sz w:val="20"/>
                <w:szCs w:val="20"/>
              </w:rPr>
              <w:t xml:space="preserve"> </w:t>
            </w:r>
            <w:r w:rsidRPr="00C84F05">
              <w:rPr>
                <w:sz w:val="20"/>
                <w:szCs w:val="20"/>
              </w:rPr>
              <w:t>and</w:t>
            </w:r>
            <w:r w:rsidRPr="00C84F05">
              <w:rPr>
                <w:spacing w:val="-9"/>
                <w:sz w:val="20"/>
                <w:szCs w:val="20"/>
              </w:rPr>
              <w:t xml:space="preserve"> </w:t>
            </w:r>
            <w:r w:rsidRPr="00C84F05">
              <w:rPr>
                <w:sz w:val="20"/>
                <w:szCs w:val="20"/>
              </w:rPr>
              <w:t>transparent</w:t>
            </w:r>
            <w:r w:rsidRPr="00C84F05">
              <w:rPr>
                <w:spacing w:val="-10"/>
                <w:sz w:val="20"/>
                <w:szCs w:val="20"/>
              </w:rPr>
              <w:t xml:space="preserve"> </w:t>
            </w:r>
            <w:r w:rsidRPr="00C84F05">
              <w:rPr>
                <w:sz w:val="20"/>
                <w:szCs w:val="20"/>
              </w:rPr>
              <w:t>system,</w:t>
            </w:r>
            <w:r w:rsidRPr="00C84F05">
              <w:rPr>
                <w:spacing w:val="-10"/>
                <w:sz w:val="20"/>
                <w:szCs w:val="20"/>
              </w:rPr>
              <w:t xml:space="preserve"> </w:t>
            </w:r>
            <w:r w:rsidRPr="00C84F05">
              <w:rPr>
                <w:sz w:val="20"/>
                <w:szCs w:val="20"/>
              </w:rPr>
              <w:t>in</w:t>
            </w:r>
            <w:r w:rsidRPr="00C84F05">
              <w:rPr>
                <w:spacing w:val="-9"/>
                <w:sz w:val="20"/>
                <w:szCs w:val="20"/>
              </w:rPr>
              <w:t xml:space="preserve"> </w:t>
            </w:r>
            <w:r w:rsidRPr="00C84F05">
              <w:rPr>
                <w:sz w:val="20"/>
                <w:szCs w:val="20"/>
              </w:rPr>
              <w:t>which</w:t>
            </w:r>
            <w:r w:rsidRPr="00C84F05">
              <w:rPr>
                <w:spacing w:val="-9"/>
                <w:sz w:val="20"/>
                <w:szCs w:val="20"/>
              </w:rPr>
              <w:t xml:space="preserve"> both </w:t>
            </w:r>
            <w:r w:rsidRPr="00C84F05">
              <w:rPr>
                <w:sz w:val="20"/>
                <w:szCs w:val="20"/>
              </w:rPr>
              <w:t>Councils</w:t>
            </w:r>
            <w:r w:rsidRPr="00C84F05">
              <w:rPr>
                <w:spacing w:val="-11"/>
                <w:sz w:val="20"/>
                <w:szCs w:val="20"/>
              </w:rPr>
              <w:t xml:space="preserve"> </w:t>
            </w:r>
            <w:r w:rsidRPr="00C84F05">
              <w:rPr>
                <w:sz w:val="20"/>
                <w:szCs w:val="20"/>
              </w:rPr>
              <w:t>are accountable</w:t>
            </w:r>
            <w:r w:rsidRPr="00C84F05">
              <w:rPr>
                <w:spacing w:val="-8"/>
                <w:sz w:val="20"/>
                <w:szCs w:val="20"/>
              </w:rPr>
              <w:t xml:space="preserve"> </w:t>
            </w:r>
            <w:r w:rsidRPr="00C84F05">
              <w:rPr>
                <w:sz w:val="20"/>
                <w:szCs w:val="20"/>
              </w:rPr>
              <w:t>for</w:t>
            </w:r>
            <w:r w:rsidRPr="00C84F05">
              <w:rPr>
                <w:spacing w:val="-9"/>
                <w:sz w:val="20"/>
                <w:szCs w:val="20"/>
              </w:rPr>
              <w:t xml:space="preserve"> </w:t>
            </w:r>
            <w:r w:rsidRPr="00C84F05">
              <w:rPr>
                <w:sz w:val="20"/>
                <w:szCs w:val="20"/>
              </w:rPr>
              <w:t>decision</w:t>
            </w:r>
            <w:r w:rsidRPr="00C84F05">
              <w:rPr>
                <w:spacing w:val="-8"/>
                <w:sz w:val="20"/>
                <w:szCs w:val="20"/>
              </w:rPr>
              <w:t xml:space="preserve"> </w:t>
            </w:r>
            <w:r w:rsidRPr="00C84F05">
              <w:rPr>
                <w:sz w:val="20"/>
                <w:szCs w:val="20"/>
              </w:rPr>
              <w:t>making</w:t>
            </w:r>
            <w:r w:rsidRPr="00C84F05">
              <w:rPr>
                <w:spacing w:val="-9"/>
                <w:sz w:val="20"/>
                <w:szCs w:val="20"/>
              </w:rPr>
              <w:t xml:space="preserve"> </w:t>
            </w:r>
            <w:r w:rsidRPr="00C84F05">
              <w:rPr>
                <w:sz w:val="20"/>
                <w:szCs w:val="20"/>
              </w:rPr>
              <w:t>for</w:t>
            </w:r>
            <w:r w:rsidRPr="00C84F05">
              <w:rPr>
                <w:spacing w:val="-9"/>
                <w:sz w:val="20"/>
                <w:szCs w:val="20"/>
              </w:rPr>
              <w:t xml:space="preserve"> </w:t>
            </w:r>
            <w:r w:rsidRPr="00C84F05">
              <w:rPr>
                <w:sz w:val="20"/>
                <w:szCs w:val="20"/>
              </w:rPr>
              <w:t>promotion,</w:t>
            </w:r>
            <w:r w:rsidRPr="00C84F05">
              <w:rPr>
                <w:spacing w:val="-9"/>
                <w:sz w:val="20"/>
                <w:szCs w:val="20"/>
              </w:rPr>
              <w:t xml:space="preserve"> </w:t>
            </w:r>
            <w:r w:rsidRPr="00C84F05">
              <w:rPr>
                <w:sz w:val="20"/>
                <w:szCs w:val="20"/>
              </w:rPr>
              <w:t>deployment</w:t>
            </w:r>
            <w:r w:rsidRPr="00C84F05">
              <w:rPr>
                <w:spacing w:val="-10"/>
                <w:sz w:val="20"/>
                <w:szCs w:val="20"/>
              </w:rPr>
              <w:t xml:space="preserve"> </w:t>
            </w:r>
            <w:r w:rsidRPr="00C84F05">
              <w:rPr>
                <w:sz w:val="20"/>
                <w:szCs w:val="20"/>
              </w:rPr>
              <w:t xml:space="preserve">and dismissal of judges and public </w:t>
            </w:r>
            <w:r w:rsidR="00C84F05" w:rsidRPr="00C84F05">
              <w:rPr>
                <w:sz w:val="20"/>
                <w:szCs w:val="20"/>
              </w:rPr>
              <w:t>prosecutor’s</w:t>
            </w:r>
            <w:r w:rsidRPr="00C84F05">
              <w:rPr>
                <w:sz w:val="20"/>
                <w:szCs w:val="20"/>
              </w:rPr>
              <w:t xml:space="preserve"> functions, based on periodic </w:t>
            </w:r>
            <w:r w:rsidR="00127F84" w:rsidRPr="00C84F05">
              <w:rPr>
                <w:sz w:val="20"/>
                <w:szCs w:val="20"/>
              </w:rPr>
              <w:t>professional</w:t>
            </w:r>
            <w:r w:rsidRPr="00C84F05">
              <w:rPr>
                <w:sz w:val="20"/>
                <w:szCs w:val="20"/>
              </w:rPr>
              <w:t xml:space="preserve"> assessment of judges’ and public prosecutors’</w:t>
            </w:r>
            <w:r w:rsidRPr="00C84F05">
              <w:rPr>
                <w:spacing w:val="-3"/>
                <w:sz w:val="20"/>
                <w:szCs w:val="20"/>
              </w:rPr>
              <w:t xml:space="preserve"> </w:t>
            </w:r>
            <w:r w:rsidR="00201296" w:rsidRPr="00C84F05">
              <w:rPr>
                <w:sz w:val="20"/>
                <w:szCs w:val="20"/>
              </w:rPr>
              <w:t>performance</w:t>
            </w:r>
          </w:p>
          <w:p w14:paraId="2B9A6B69" w14:textId="77777777" w:rsidR="00354364" w:rsidRPr="00C84F05" w:rsidRDefault="00354364" w:rsidP="00C84F05">
            <w:pPr>
              <w:pStyle w:val="TableParagraph"/>
              <w:tabs>
                <w:tab w:val="left" w:pos="851"/>
              </w:tabs>
              <w:spacing w:line="276" w:lineRule="auto"/>
              <w:ind w:left="110" w:right="978"/>
              <w:rPr>
                <w:sz w:val="20"/>
                <w:szCs w:val="20"/>
              </w:rPr>
            </w:pPr>
          </w:p>
          <w:p w14:paraId="5E1777AE" w14:textId="77777777" w:rsidR="00354364" w:rsidRPr="00C84F05" w:rsidRDefault="00354364" w:rsidP="00C84F05">
            <w:pPr>
              <w:widowControl/>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right="978"/>
              <w:rPr>
                <w:color w:val="212121"/>
                <w:sz w:val="20"/>
                <w:szCs w:val="20"/>
                <w:lang w:bidi="ar-SA"/>
              </w:rPr>
            </w:pPr>
            <w:r w:rsidRPr="00C84F05">
              <w:rPr>
                <w:color w:val="212121"/>
                <w:sz w:val="20"/>
                <w:szCs w:val="20"/>
                <w:lang w:val="en" w:bidi="ar-SA"/>
              </w:rPr>
              <w:t xml:space="preserve">A system of monitoring and evaluation of the application of adopted standards in practice </w:t>
            </w:r>
            <w:r w:rsidR="00127F84" w:rsidRPr="00C84F05">
              <w:rPr>
                <w:color w:val="212121"/>
                <w:sz w:val="20"/>
                <w:szCs w:val="20"/>
                <w:lang w:val="en" w:bidi="ar-SA"/>
              </w:rPr>
              <w:t>e</w:t>
            </w:r>
            <w:r w:rsidR="00201296" w:rsidRPr="00C84F05">
              <w:rPr>
                <w:color w:val="212121"/>
                <w:sz w:val="20"/>
                <w:szCs w:val="20"/>
                <w:lang w:val="en" w:bidi="ar-SA"/>
              </w:rPr>
              <w:t>stablished</w:t>
            </w:r>
          </w:p>
          <w:p w14:paraId="45573490" w14:textId="77777777" w:rsidR="00354364" w:rsidRPr="00C84F05" w:rsidRDefault="00354364" w:rsidP="00054DF2">
            <w:pPr>
              <w:pStyle w:val="TableParagraph"/>
              <w:spacing w:line="276" w:lineRule="auto"/>
              <w:ind w:left="110" w:right="978"/>
              <w:rPr>
                <w:sz w:val="20"/>
                <w:szCs w:val="20"/>
              </w:rPr>
            </w:pPr>
          </w:p>
        </w:tc>
        <w:tc>
          <w:tcPr>
            <w:tcW w:w="4259" w:type="dxa"/>
            <w:gridSpan w:val="2"/>
          </w:tcPr>
          <w:p w14:paraId="3D8856CC" w14:textId="77777777" w:rsidR="00354364" w:rsidRPr="00C84F05" w:rsidRDefault="00354364" w:rsidP="005320C5">
            <w:pPr>
              <w:pStyle w:val="TableParagraph"/>
              <w:numPr>
                <w:ilvl w:val="0"/>
                <w:numId w:val="25"/>
              </w:numPr>
              <w:tabs>
                <w:tab w:val="left" w:pos="851"/>
              </w:tabs>
              <w:spacing w:line="276" w:lineRule="auto"/>
              <w:ind w:right="978"/>
              <w:rPr>
                <w:sz w:val="20"/>
                <w:szCs w:val="20"/>
              </w:rPr>
            </w:pPr>
            <w:r w:rsidRPr="00C84F05">
              <w:rPr>
                <w:sz w:val="20"/>
                <w:szCs w:val="20"/>
              </w:rPr>
              <w:t>Serbia has a comprehensive career advancement system for judges and public prosecutors, including the election and dismissal of judges, performance evaluation, promotion, disciplinary responsibility, demotion, dismissal, etc.in a way that guarantees the independence (internal and external) and the impartiality of the entire judicial system;</w:t>
            </w:r>
          </w:p>
          <w:p w14:paraId="3276ABD3" w14:textId="77777777" w:rsidR="00354364" w:rsidRPr="00C84F05" w:rsidRDefault="00354364" w:rsidP="005320C5">
            <w:pPr>
              <w:pStyle w:val="TableParagraph"/>
              <w:numPr>
                <w:ilvl w:val="0"/>
                <w:numId w:val="25"/>
              </w:numPr>
              <w:tabs>
                <w:tab w:val="left" w:pos="851"/>
              </w:tabs>
              <w:spacing w:before="110" w:line="276" w:lineRule="auto"/>
              <w:ind w:right="978"/>
              <w:rPr>
                <w:sz w:val="20"/>
                <w:szCs w:val="20"/>
              </w:rPr>
            </w:pPr>
            <w:r w:rsidRPr="00C84F05">
              <w:rPr>
                <w:sz w:val="20"/>
                <w:szCs w:val="20"/>
              </w:rPr>
              <w:t>Evaluation of the work of judges, public prosecutors, as well as judicial and prosecutorial assistants is regularly conducted and promotion is based on competence and merit, which has an overall positive effect on the quality and efficiency of justice which is confirmed in the positive evaluation issued by European Commission in Annual Progress Report on Serbia;</w:t>
            </w:r>
          </w:p>
          <w:p w14:paraId="0DAA7DB8" w14:textId="77777777" w:rsidR="00354364" w:rsidRDefault="00354364" w:rsidP="005320C5">
            <w:pPr>
              <w:pStyle w:val="TableParagraph"/>
              <w:numPr>
                <w:ilvl w:val="0"/>
                <w:numId w:val="25"/>
              </w:numPr>
              <w:tabs>
                <w:tab w:val="left" w:pos="851"/>
              </w:tabs>
              <w:spacing w:before="110" w:line="276" w:lineRule="auto"/>
              <w:ind w:right="978"/>
              <w:rPr>
                <w:sz w:val="20"/>
                <w:szCs w:val="20"/>
              </w:rPr>
            </w:pPr>
            <w:r w:rsidRPr="00C84F05">
              <w:rPr>
                <w:sz w:val="20"/>
                <w:szCs w:val="20"/>
              </w:rPr>
              <w:t xml:space="preserve">Positive evaluation stated in the Report of </w:t>
            </w:r>
            <w:r w:rsidR="00E67E56" w:rsidRPr="00C84F05">
              <w:rPr>
                <w:sz w:val="20"/>
                <w:szCs w:val="20"/>
              </w:rPr>
              <w:t xml:space="preserve">the </w:t>
            </w:r>
            <w:r w:rsidR="00F60D24" w:rsidRPr="00C84F05">
              <w:rPr>
                <w:sz w:val="20"/>
                <w:szCs w:val="20"/>
              </w:rPr>
              <w:t>High Judicial Council</w:t>
            </w:r>
            <w:r w:rsidRPr="00C84F05">
              <w:rPr>
                <w:sz w:val="20"/>
                <w:szCs w:val="20"/>
              </w:rPr>
              <w:t xml:space="preserve"> for monitoring results </w:t>
            </w:r>
            <w:r w:rsidRPr="00C84F05">
              <w:rPr>
                <w:sz w:val="20"/>
                <w:szCs w:val="20"/>
              </w:rPr>
              <w:lastRenderedPageBreak/>
              <w:t>of judicial laws’</w:t>
            </w:r>
            <w:r w:rsidRPr="00C84F05">
              <w:rPr>
                <w:spacing w:val="-3"/>
                <w:sz w:val="20"/>
                <w:szCs w:val="20"/>
              </w:rPr>
              <w:t xml:space="preserve"> </w:t>
            </w:r>
            <w:r w:rsidRPr="00C84F05">
              <w:rPr>
                <w:sz w:val="20"/>
                <w:szCs w:val="20"/>
              </w:rPr>
              <w:t>implementation;</w:t>
            </w:r>
          </w:p>
          <w:p w14:paraId="022C47A2" w14:textId="6A4B2970" w:rsidR="00C84F05" w:rsidRPr="00C84F05" w:rsidRDefault="00354364" w:rsidP="005107A6">
            <w:pPr>
              <w:pStyle w:val="TableParagraph"/>
              <w:numPr>
                <w:ilvl w:val="0"/>
                <w:numId w:val="25"/>
              </w:numPr>
              <w:tabs>
                <w:tab w:val="left" w:pos="851"/>
              </w:tabs>
              <w:spacing w:before="109" w:line="276" w:lineRule="auto"/>
              <w:ind w:right="978"/>
              <w:rPr>
                <w:sz w:val="20"/>
                <w:szCs w:val="20"/>
              </w:rPr>
            </w:pPr>
            <w:r w:rsidRPr="005107A6">
              <w:rPr>
                <w:sz w:val="20"/>
                <w:szCs w:val="20"/>
              </w:rPr>
              <w:t xml:space="preserve">Positive evaluation stated in the Report of </w:t>
            </w:r>
            <w:r w:rsidR="00E67E56" w:rsidRPr="005107A6">
              <w:rPr>
                <w:sz w:val="20"/>
                <w:szCs w:val="20"/>
              </w:rPr>
              <w:t xml:space="preserve">the </w:t>
            </w:r>
            <w:r w:rsidRPr="005107A6">
              <w:rPr>
                <w:sz w:val="20"/>
                <w:szCs w:val="20"/>
              </w:rPr>
              <w:t xml:space="preserve">State Prosecutorial Council for monitoring results of </w:t>
            </w:r>
            <w:r w:rsidR="00E67E56" w:rsidRPr="005107A6">
              <w:rPr>
                <w:sz w:val="20"/>
                <w:szCs w:val="20"/>
              </w:rPr>
              <w:t>judicial</w:t>
            </w:r>
            <w:r w:rsidRPr="005107A6">
              <w:rPr>
                <w:sz w:val="20"/>
                <w:szCs w:val="20"/>
              </w:rPr>
              <w:t xml:space="preserve"> laws’</w:t>
            </w:r>
            <w:r w:rsidRPr="005107A6">
              <w:rPr>
                <w:spacing w:val="-6"/>
                <w:sz w:val="20"/>
                <w:szCs w:val="20"/>
              </w:rPr>
              <w:t xml:space="preserve"> </w:t>
            </w:r>
            <w:r w:rsidRPr="005107A6">
              <w:rPr>
                <w:sz w:val="20"/>
                <w:szCs w:val="20"/>
              </w:rPr>
              <w:t>implementation.</w:t>
            </w:r>
          </w:p>
        </w:tc>
      </w:tr>
      <w:tr w:rsidR="00926818" w:rsidRPr="00C84F05" w14:paraId="2BAC33B4" w14:textId="77777777" w:rsidTr="005107A6">
        <w:trPr>
          <w:gridAfter w:val="1"/>
          <w:wAfter w:w="22" w:type="dxa"/>
          <w:trHeight w:val="573"/>
        </w:trPr>
        <w:tc>
          <w:tcPr>
            <w:tcW w:w="4697" w:type="dxa"/>
            <w:gridSpan w:val="4"/>
            <w:shd w:val="clear" w:color="auto" w:fill="8DB3E1"/>
          </w:tcPr>
          <w:p w14:paraId="5525FE6B" w14:textId="77777777" w:rsidR="00926818" w:rsidRPr="00C84F05" w:rsidRDefault="00820EAD" w:rsidP="00C84F05">
            <w:pPr>
              <w:pStyle w:val="TableParagraph"/>
              <w:tabs>
                <w:tab w:val="left" w:pos="851"/>
              </w:tabs>
              <w:spacing w:before="170" w:line="276" w:lineRule="auto"/>
              <w:ind w:left="107" w:right="978"/>
              <w:jc w:val="center"/>
              <w:rPr>
                <w:b/>
                <w:sz w:val="20"/>
                <w:szCs w:val="20"/>
              </w:rPr>
            </w:pPr>
            <w:r w:rsidRPr="00C84F05">
              <w:rPr>
                <w:b/>
                <w:sz w:val="20"/>
                <w:szCs w:val="20"/>
              </w:rPr>
              <w:lastRenderedPageBreak/>
              <w:t>ACTIVITIES</w:t>
            </w:r>
          </w:p>
        </w:tc>
        <w:tc>
          <w:tcPr>
            <w:tcW w:w="2409" w:type="dxa"/>
            <w:gridSpan w:val="3"/>
            <w:shd w:val="clear" w:color="auto" w:fill="8DB3E1"/>
          </w:tcPr>
          <w:p w14:paraId="2D9E3633" w14:textId="77777777" w:rsidR="00926818" w:rsidRPr="00C84F05" w:rsidRDefault="00820EAD" w:rsidP="00C84F05">
            <w:pPr>
              <w:pStyle w:val="TableParagraph"/>
              <w:tabs>
                <w:tab w:val="left" w:pos="851"/>
              </w:tabs>
              <w:spacing w:before="170" w:line="276" w:lineRule="auto"/>
              <w:ind w:left="107" w:right="309"/>
              <w:jc w:val="center"/>
              <w:rPr>
                <w:b/>
                <w:sz w:val="20"/>
                <w:szCs w:val="20"/>
              </w:rPr>
            </w:pPr>
            <w:r w:rsidRPr="00C84F05">
              <w:rPr>
                <w:b/>
                <w:sz w:val="20"/>
                <w:szCs w:val="20"/>
              </w:rPr>
              <w:t>RESPONSIBLE AUTHORITY</w:t>
            </w:r>
          </w:p>
        </w:tc>
        <w:tc>
          <w:tcPr>
            <w:tcW w:w="1965" w:type="dxa"/>
            <w:shd w:val="clear" w:color="auto" w:fill="8DB3E1"/>
          </w:tcPr>
          <w:p w14:paraId="29920883" w14:textId="77777777" w:rsidR="00926818" w:rsidRPr="00C84F05" w:rsidRDefault="00820EAD" w:rsidP="00C84F05">
            <w:pPr>
              <w:pStyle w:val="TableParagraph"/>
              <w:tabs>
                <w:tab w:val="left" w:pos="851"/>
              </w:tabs>
              <w:spacing w:before="170" w:line="276" w:lineRule="auto"/>
              <w:ind w:left="107" w:right="10"/>
              <w:jc w:val="center"/>
              <w:rPr>
                <w:b/>
                <w:sz w:val="20"/>
                <w:szCs w:val="20"/>
              </w:rPr>
            </w:pPr>
            <w:r w:rsidRPr="00C84F05">
              <w:rPr>
                <w:b/>
                <w:sz w:val="20"/>
                <w:szCs w:val="20"/>
              </w:rPr>
              <w:t>TIMEFRAME/</w:t>
            </w:r>
            <w:r w:rsidR="00A27D3B" w:rsidRPr="00C84F05">
              <w:rPr>
                <w:b/>
                <w:sz w:val="20"/>
                <w:szCs w:val="20"/>
              </w:rPr>
              <w:t xml:space="preserve"> </w:t>
            </w:r>
            <w:r w:rsidRPr="00C84F05">
              <w:rPr>
                <w:b/>
                <w:sz w:val="20"/>
                <w:szCs w:val="20"/>
              </w:rPr>
              <w:t>DEAD</w:t>
            </w:r>
            <w:r w:rsidR="008417CC" w:rsidRPr="00C84F05">
              <w:rPr>
                <w:b/>
                <w:sz w:val="20"/>
                <w:szCs w:val="20"/>
              </w:rPr>
              <w:t>L</w:t>
            </w:r>
            <w:r w:rsidRPr="00C84F05">
              <w:rPr>
                <w:b/>
                <w:sz w:val="20"/>
                <w:szCs w:val="20"/>
              </w:rPr>
              <w:t>INE</w:t>
            </w:r>
          </w:p>
        </w:tc>
        <w:tc>
          <w:tcPr>
            <w:tcW w:w="2266" w:type="dxa"/>
            <w:gridSpan w:val="3"/>
            <w:shd w:val="clear" w:color="auto" w:fill="8DB3E1"/>
          </w:tcPr>
          <w:p w14:paraId="625D5617" w14:textId="77777777" w:rsidR="00926818" w:rsidRPr="00C84F05" w:rsidRDefault="00820EAD" w:rsidP="00C84F05">
            <w:pPr>
              <w:pStyle w:val="TableParagraph"/>
              <w:tabs>
                <w:tab w:val="left" w:pos="851"/>
              </w:tabs>
              <w:spacing w:before="170" w:line="276" w:lineRule="auto"/>
              <w:ind w:left="107" w:right="8"/>
              <w:jc w:val="center"/>
              <w:rPr>
                <w:b/>
                <w:sz w:val="20"/>
                <w:szCs w:val="20"/>
              </w:rPr>
            </w:pPr>
            <w:r w:rsidRPr="00C84F05">
              <w:rPr>
                <w:b/>
                <w:sz w:val="20"/>
                <w:szCs w:val="20"/>
              </w:rPr>
              <w:t>FINANCIAL RESOURCES</w:t>
            </w:r>
          </w:p>
        </w:tc>
        <w:tc>
          <w:tcPr>
            <w:tcW w:w="4259" w:type="dxa"/>
            <w:gridSpan w:val="2"/>
            <w:shd w:val="clear" w:color="auto" w:fill="8DB3E1"/>
          </w:tcPr>
          <w:p w14:paraId="31BC9BA7" w14:textId="77777777" w:rsidR="00926818" w:rsidRPr="00C84F05" w:rsidRDefault="00820EAD" w:rsidP="00C84F05">
            <w:pPr>
              <w:pStyle w:val="TableParagraph"/>
              <w:tabs>
                <w:tab w:val="left" w:pos="851"/>
              </w:tabs>
              <w:spacing w:before="170" w:line="276" w:lineRule="auto"/>
              <w:ind w:left="107" w:right="978"/>
              <w:jc w:val="center"/>
              <w:rPr>
                <w:b/>
                <w:sz w:val="20"/>
                <w:szCs w:val="20"/>
              </w:rPr>
            </w:pPr>
            <w:r w:rsidRPr="00C84F05">
              <w:rPr>
                <w:b/>
                <w:sz w:val="20"/>
                <w:szCs w:val="20"/>
              </w:rPr>
              <w:t>RESULT</w:t>
            </w:r>
          </w:p>
        </w:tc>
      </w:tr>
      <w:tr w:rsidR="005872B6" w:rsidRPr="00C84F05" w14:paraId="0A9D5438" w14:textId="77777777" w:rsidTr="005107A6">
        <w:trPr>
          <w:gridAfter w:val="1"/>
          <w:wAfter w:w="22" w:type="dxa"/>
          <w:trHeight w:val="2560"/>
        </w:trPr>
        <w:tc>
          <w:tcPr>
            <w:tcW w:w="805" w:type="dxa"/>
          </w:tcPr>
          <w:p w14:paraId="084858A9" w14:textId="77777777" w:rsidR="005872B6" w:rsidRPr="003A75FA" w:rsidRDefault="005872B6" w:rsidP="00C84F05">
            <w:pPr>
              <w:pStyle w:val="TableParagraph"/>
              <w:tabs>
                <w:tab w:val="left" w:pos="851"/>
              </w:tabs>
              <w:spacing w:before="7" w:line="276" w:lineRule="auto"/>
              <w:ind w:right="10"/>
              <w:rPr>
                <w:b/>
                <w:sz w:val="20"/>
                <w:szCs w:val="20"/>
              </w:rPr>
            </w:pPr>
            <w:r w:rsidRPr="003A75FA">
              <w:rPr>
                <w:b/>
                <w:sz w:val="20"/>
                <w:szCs w:val="20"/>
              </w:rPr>
              <w:t>1.1.2.1.</w:t>
            </w:r>
          </w:p>
        </w:tc>
        <w:tc>
          <w:tcPr>
            <w:tcW w:w="3892" w:type="dxa"/>
            <w:gridSpan w:val="3"/>
          </w:tcPr>
          <w:p w14:paraId="5A7DFDD2" w14:textId="77777777" w:rsidR="005872B6" w:rsidRPr="005107A6" w:rsidRDefault="005872B6" w:rsidP="005107A6">
            <w:pPr>
              <w:jc w:val="both"/>
              <w:rPr>
                <w:sz w:val="20"/>
                <w:szCs w:val="20"/>
              </w:rPr>
            </w:pPr>
            <w:r w:rsidRPr="005107A6">
              <w:rPr>
                <w:sz w:val="20"/>
                <w:szCs w:val="20"/>
              </w:rPr>
              <w:t xml:space="preserve">Adoption of by-laws on criteria and measurement for the election of judges and court presidents, for promotion and termination of judicial function and the function of  the court president and their publication on the website of the </w:t>
            </w:r>
            <w:r w:rsidR="00F60D24" w:rsidRPr="005107A6">
              <w:rPr>
                <w:sz w:val="20"/>
                <w:szCs w:val="20"/>
              </w:rPr>
              <w:t>High Judicial Council</w:t>
            </w:r>
          </w:p>
        </w:tc>
        <w:tc>
          <w:tcPr>
            <w:tcW w:w="2409" w:type="dxa"/>
            <w:gridSpan w:val="3"/>
          </w:tcPr>
          <w:p w14:paraId="2E7F447F" w14:textId="77777777" w:rsidR="005872B6" w:rsidRPr="00C84F05" w:rsidRDefault="00F60D24" w:rsidP="00054DF2">
            <w:pPr>
              <w:pStyle w:val="TableParagraph"/>
              <w:tabs>
                <w:tab w:val="left" w:pos="851"/>
              </w:tabs>
              <w:spacing w:before="3" w:line="276" w:lineRule="auto"/>
              <w:ind w:right="168"/>
              <w:rPr>
                <w:sz w:val="20"/>
                <w:szCs w:val="20"/>
              </w:rPr>
            </w:pPr>
            <w:r w:rsidRPr="00C84F05">
              <w:rPr>
                <w:sz w:val="20"/>
                <w:szCs w:val="20"/>
              </w:rPr>
              <w:t>High Judicial Council</w:t>
            </w:r>
          </w:p>
        </w:tc>
        <w:tc>
          <w:tcPr>
            <w:tcW w:w="1965" w:type="dxa"/>
          </w:tcPr>
          <w:p w14:paraId="6373827E" w14:textId="77777777" w:rsidR="005872B6" w:rsidRPr="00C84F05" w:rsidDel="00532E36" w:rsidRDefault="001B5153" w:rsidP="00054DF2">
            <w:pPr>
              <w:pStyle w:val="TableParagraph"/>
              <w:tabs>
                <w:tab w:val="left" w:pos="851"/>
              </w:tabs>
              <w:spacing w:before="3" w:line="276" w:lineRule="auto"/>
              <w:ind w:right="168"/>
              <w:rPr>
                <w:sz w:val="20"/>
                <w:szCs w:val="20"/>
              </w:rPr>
            </w:pPr>
            <w:r w:rsidRPr="00C84F05">
              <w:rPr>
                <w:sz w:val="20"/>
                <w:szCs w:val="20"/>
              </w:rPr>
              <w:t>IV quarter 2022</w:t>
            </w:r>
          </w:p>
        </w:tc>
        <w:tc>
          <w:tcPr>
            <w:tcW w:w="2266" w:type="dxa"/>
            <w:gridSpan w:val="3"/>
          </w:tcPr>
          <w:p w14:paraId="61620B1D" w14:textId="77777777" w:rsidR="005872B6" w:rsidRPr="00C84F05" w:rsidRDefault="005872B6" w:rsidP="00054DF2">
            <w:pPr>
              <w:pStyle w:val="TableParagraph"/>
              <w:tabs>
                <w:tab w:val="left" w:pos="851"/>
              </w:tabs>
              <w:spacing w:line="276" w:lineRule="auto"/>
              <w:ind w:right="168"/>
              <w:rPr>
                <w:sz w:val="20"/>
                <w:szCs w:val="20"/>
              </w:rPr>
            </w:pPr>
            <w:r w:rsidRPr="00C84F05">
              <w:rPr>
                <w:sz w:val="20"/>
                <w:szCs w:val="20"/>
              </w:rPr>
              <w:t>Budget of the Republic of Serbia</w:t>
            </w:r>
          </w:p>
          <w:p w14:paraId="09515498" w14:textId="77777777" w:rsidR="008417CC" w:rsidRPr="00C84F05" w:rsidRDefault="008417CC" w:rsidP="00054DF2">
            <w:pPr>
              <w:pStyle w:val="TableParagraph"/>
              <w:tabs>
                <w:tab w:val="left" w:pos="851"/>
              </w:tabs>
              <w:spacing w:line="276" w:lineRule="auto"/>
              <w:ind w:right="168"/>
              <w:rPr>
                <w:sz w:val="20"/>
                <w:szCs w:val="20"/>
              </w:rPr>
            </w:pPr>
          </w:p>
          <w:p w14:paraId="102704C4" w14:textId="77777777" w:rsidR="00054DF2" w:rsidRDefault="00054DF2" w:rsidP="00054DF2">
            <w:pPr>
              <w:keepLines/>
              <w:ind w:right="168"/>
              <w:contextualSpacing/>
              <w:rPr>
                <w:sz w:val="20"/>
                <w:szCs w:val="20"/>
                <w:lang w:val="sr-Cyrl-RS"/>
              </w:rPr>
            </w:pPr>
            <w:r w:rsidRPr="00AD1895">
              <w:rPr>
                <w:sz w:val="20"/>
                <w:szCs w:val="20"/>
                <w:lang w:val="sr-Cyrl-RS"/>
              </w:rPr>
              <w:t>8.642 €</w:t>
            </w:r>
          </w:p>
          <w:p w14:paraId="43EE99DC" w14:textId="77777777" w:rsidR="005872B6" w:rsidRPr="00C84F05" w:rsidDel="00532E36" w:rsidRDefault="005872B6" w:rsidP="00054DF2">
            <w:pPr>
              <w:pStyle w:val="TableParagraph"/>
              <w:tabs>
                <w:tab w:val="left" w:pos="851"/>
              </w:tabs>
              <w:spacing w:line="276" w:lineRule="auto"/>
              <w:ind w:right="168"/>
              <w:rPr>
                <w:sz w:val="20"/>
                <w:szCs w:val="20"/>
              </w:rPr>
            </w:pPr>
          </w:p>
        </w:tc>
        <w:tc>
          <w:tcPr>
            <w:tcW w:w="4259" w:type="dxa"/>
            <w:gridSpan w:val="2"/>
          </w:tcPr>
          <w:p w14:paraId="339171C7" w14:textId="77777777" w:rsidR="005872B6" w:rsidRPr="00C84F05" w:rsidRDefault="001300DF" w:rsidP="00054DF2">
            <w:pPr>
              <w:pStyle w:val="TableParagraph"/>
              <w:tabs>
                <w:tab w:val="left" w:pos="851"/>
              </w:tabs>
              <w:spacing w:before="3" w:line="276" w:lineRule="auto"/>
              <w:ind w:right="168"/>
              <w:rPr>
                <w:sz w:val="20"/>
                <w:szCs w:val="20"/>
              </w:rPr>
            </w:pPr>
            <w:r w:rsidRPr="00C84F05">
              <w:rPr>
                <w:sz w:val="20"/>
                <w:szCs w:val="20"/>
              </w:rPr>
              <w:t>B</w:t>
            </w:r>
            <w:r w:rsidR="005872B6" w:rsidRPr="00C84F05">
              <w:rPr>
                <w:sz w:val="20"/>
                <w:szCs w:val="20"/>
              </w:rPr>
              <w:t xml:space="preserve">y-laws on criteria and </w:t>
            </w:r>
            <w:r w:rsidR="00E67E56" w:rsidRPr="00C84F05">
              <w:rPr>
                <w:sz w:val="20"/>
                <w:szCs w:val="20"/>
              </w:rPr>
              <w:t xml:space="preserve">measurement </w:t>
            </w:r>
            <w:r w:rsidR="005872B6" w:rsidRPr="00C84F05">
              <w:rPr>
                <w:sz w:val="20"/>
                <w:szCs w:val="20"/>
              </w:rPr>
              <w:t>for the election of judges and court presidents, for promotion and termination of judicial function and function of the president of court</w:t>
            </w:r>
            <w:r w:rsidRPr="00C84F05">
              <w:rPr>
                <w:sz w:val="20"/>
                <w:szCs w:val="20"/>
              </w:rPr>
              <w:t xml:space="preserve"> adopted</w:t>
            </w:r>
          </w:p>
          <w:p w14:paraId="6DC6A580" w14:textId="77777777" w:rsidR="005872B6" w:rsidRPr="00C84F05" w:rsidRDefault="005872B6" w:rsidP="00054DF2">
            <w:pPr>
              <w:pStyle w:val="TableParagraph"/>
              <w:spacing w:before="3" w:line="276" w:lineRule="auto"/>
              <w:ind w:right="168"/>
              <w:rPr>
                <w:sz w:val="20"/>
                <w:szCs w:val="20"/>
              </w:rPr>
            </w:pPr>
          </w:p>
          <w:p w14:paraId="78C800E7" w14:textId="77777777" w:rsidR="005872B6" w:rsidRPr="00C84F05" w:rsidRDefault="001300DF" w:rsidP="00054DF2">
            <w:pPr>
              <w:pStyle w:val="TableParagraph"/>
              <w:tabs>
                <w:tab w:val="left" w:pos="851"/>
              </w:tabs>
              <w:spacing w:before="3" w:line="276" w:lineRule="auto"/>
              <w:ind w:right="168"/>
              <w:rPr>
                <w:sz w:val="20"/>
                <w:szCs w:val="20"/>
              </w:rPr>
            </w:pPr>
            <w:r w:rsidRPr="00C84F05">
              <w:rPr>
                <w:sz w:val="20"/>
                <w:szCs w:val="20"/>
              </w:rPr>
              <w:t>Internal acts</w:t>
            </w:r>
            <w:r w:rsidR="005872B6" w:rsidRPr="00C84F05">
              <w:rPr>
                <w:sz w:val="20"/>
                <w:szCs w:val="20"/>
              </w:rPr>
              <w:t xml:space="preserve"> published on the website of the </w:t>
            </w:r>
            <w:r w:rsidR="00F60D24" w:rsidRPr="00C84F05">
              <w:rPr>
                <w:sz w:val="20"/>
                <w:szCs w:val="20"/>
              </w:rPr>
              <w:t>High Judicial Council</w:t>
            </w:r>
            <w:r w:rsidR="005872B6" w:rsidRPr="00C84F05">
              <w:rPr>
                <w:sz w:val="20"/>
                <w:szCs w:val="20"/>
              </w:rPr>
              <w:t xml:space="preserve"> and accessible to the public</w:t>
            </w:r>
          </w:p>
          <w:p w14:paraId="2BD7A338" w14:textId="77777777" w:rsidR="005872B6" w:rsidRPr="00C84F05" w:rsidRDefault="005872B6" w:rsidP="00054DF2">
            <w:pPr>
              <w:pStyle w:val="TableParagraph"/>
              <w:tabs>
                <w:tab w:val="left" w:pos="851"/>
              </w:tabs>
              <w:spacing w:before="3" w:line="276" w:lineRule="auto"/>
              <w:ind w:right="168"/>
              <w:rPr>
                <w:sz w:val="20"/>
                <w:szCs w:val="20"/>
              </w:rPr>
            </w:pPr>
          </w:p>
        </w:tc>
      </w:tr>
      <w:tr w:rsidR="005872B6" w:rsidRPr="00C84F05" w14:paraId="4E1BE551" w14:textId="77777777" w:rsidTr="005107A6">
        <w:trPr>
          <w:gridAfter w:val="1"/>
          <w:wAfter w:w="22" w:type="dxa"/>
          <w:trHeight w:val="2560"/>
        </w:trPr>
        <w:tc>
          <w:tcPr>
            <w:tcW w:w="805" w:type="dxa"/>
          </w:tcPr>
          <w:p w14:paraId="50B496A6" w14:textId="77777777" w:rsidR="005872B6" w:rsidRPr="003A75FA" w:rsidRDefault="005872B6" w:rsidP="00C84F05">
            <w:pPr>
              <w:pStyle w:val="TableParagraph"/>
              <w:tabs>
                <w:tab w:val="left" w:pos="851"/>
              </w:tabs>
              <w:spacing w:before="7" w:line="276" w:lineRule="auto"/>
              <w:ind w:right="10"/>
              <w:rPr>
                <w:b/>
                <w:sz w:val="20"/>
                <w:szCs w:val="20"/>
              </w:rPr>
            </w:pPr>
            <w:r w:rsidRPr="003A75FA">
              <w:rPr>
                <w:b/>
                <w:sz w:val="20"/>
                <w:szCs w:val="20"/>
              </w:rPr>
              <w:t>1.1.2.2.</w:t>
            </w:r>
          </w:p>
        </w:tc>
        <w:tc>
          <w:tcPr>
            <w:tcW w:w="3892" w:type="dxa"/>
            <w:gridSpan w:val="3"/>
          </w:tcPr>
          <w:p w14:paraId="3B0441E3" w14:textId="77777777" w:rsidR="005872B6" w:rsidRPr="005107A6" w:rsidRDefault="005872B6" w:rsidP="005107A6">
            <w:pPr>
              <w:jc w:val="both"/>
              <w:rPr>
                <w:sz w:val="20"/>
                <w:szCs w:val="20"/>
              </w:rPr>
            </w:pPr>
            <w:r w:rsidRPr="005107A6">
              <w:rPr>
                <w:sz w:val="20"/>
                <w:szCs w:val="20"/>
              </w:rPr>
              <w:t xml:space="preserve">The </w:t>
            </w:r>
            <w:r w:rsidR="00F60D24" w:rsidRPr="005107A6">
              <w:rPr>
                <w:sz w:val="20"/>
                <w:szCs w:val="20"/>
              </w:rPr>
              <w:t>High Judicial Council</w:t>
            </w:r>
            <w:r w:rsidRPr="005107A6">
              <w:rPr>
                <w:sz w:val="20"/>
                <w:szCs w:val="20"/>
              </w:rPr>
              <w:t xml:space="preserve"> makes decisions on the election, promotion and termination of judicial function and the function of the court presidents, by applying new legislative solutions and by-laws on the election, promotion and termination of judicial function and the function of the court presidents</w:t>
            </w:r>
          </w:p>
        </w:tc>
        <w:tc>
          <w:tcPr>
            <w:tcW w:w="2409" w:type="dxa"/>
            <w:gridSpan w:val="3"/>
          </w:tcPr>
          <w:p w14:paraId="2D60644D" w14:textId="77777777" w:rsidR="005872B6" w:rsidRPr="00C84F05" w:rsidRDefault="00F60D24" w:rsidP="00054DF2">
            <w:pPr>
              <w:pStyle w:val="TableParagraph"/>
              <w:tabs>
                <w:tab w:val="left" w:pos="851"/>
              </w:tabs>
              <w:spacing w:before="3" w:line="276" w:lineRule="auto"/>
              <w:ind w:right="168"/>
              <w:rPr>
                <w:sz w:val="20"/>
                <w:szCs w:val="20"/>
              </w:rPr>
            </w:pPr>
            <w:r w:rsidRPr="00C84F05">
              <w:rPr>
                <w:sz w:val="20"/>
                <w:szCs w:val="20"/>
              </w:rPr>
              <w:t>High Judicial Council</w:t>
            </w:r>
          </w:p>
        </w:tc>
        <w:tc>
          <w:tcPr>
            <w:tcW w:w="1965" w:type="dxa"/>
          </w:tcPr>
          <w:p w14:paraId="65F4B8B5" w14:textId="77777777" w:rsidR="005872B6" w:rsidRPr="00C84F05" w:rsidRDefault="005872B6" w:rsidP="00054DF2">
            <w:pPr>
              <w:pStyle w:val="TableParagraph"/>
              <w:tabs>
                <w:tab w:val="left" w:pos="851"/>
              </w:tabs>
              <w:spacing w:before="3" w:line="276" w:lineRule="auto"/>
              <w:ind w:right="168"/>
              <w:rPr>
                <w:sz w:val="20"/>
                <w:szCs w:val="20"/>
              </w:rPr>
            </w:pPr>
            <w:r w:rsidRPr="00C84F05">
              <w:rPr>
                <w:sz w:val="20"/>
                <w:szCs w:val="20"/>
              </w:rPr>
              <w:t>Continuously, commencing from</w:t>
            </w:r>
          </w:p>
          <w:p w14:paraId="785EF6AE" w14:textId="77777777" w:rsidR="005872B6" w:rsidRPr="00C84F05" w:rsidDel="00532E36" w:rsidRDefault="001B5153" w:rsidP="00054DF2">
            <w:pPr>
              <w:pStyle w:val="TableParagraph"/>
              <w:spacing w:before="3" w:line="276" w:lineRule="auto"/>
              <w:ind w:right="168"/>
              <w:rPr>
                <w:sz w:val="20"/>
                <w:szCs w:val="20"/>
              </w:rPr>
            </w:pPr>
            <w:r w:rsidRPr="00C84F05">
              <w:rPr>
                <w:sz w:val="20"/>
                <w:szCs w:val="20"/>
              </w:rPr>
              <w:t>IV quarter 2022</w:t>
            </w:r>
          </w:p>
        </w:tc>
        <w:tc>
          <w:tcPr>
            <w:tcW w:w="2266" w:type="dxa"/>
            <w:gridSpan w:val="3"/>
          </w:tcPr>
          <w:p w14:paraId="6E2A65DF" w14:textId="77777777" w:rsidR="005872B6" w:rsidRDefault="005872B6" w:rsidP="00054DF2">
            <w:pPr>
              <w:pStyle w:val="TableParagraph"/>
              <w:spacing w:line="276" w:lineRule="auto"/>
              <w:ind w:right="168"/>
              <w:rPr>
                <w:sz w:val="20"/>
                <w:szCs w:val="20"/>
              </w:rPr>
            </w:pPr>
            <w:r w:rsidRPr="00C84F05">
              <w:rPr>
                <w:sz w:val="20"/>
                <w:szCs w:val="20"/>
              </w:rPr>
              <w:t>Budget of the Republic of Serbia</w:t>
            </w:r>
          </w:p>
          <w:p w14:paraId="6B93152B" w14:textId="77777777" w:rsidR="00054DF2" w:rsidRDefault="00054DF2" w:rsidP="00054DF2">
            <w:pPr>
              <w:pStyle w:val="TableParagraph"/>
              <w:spacing w:line="276" w:lineRule="auto"/>
              <w:ind w:right="168"/>
              <w:rPr>
                <w:sz w:val="20"/>
                <w:szCs w:val="20"/>
              </w:rPr>
            </w:pPr>
          </w:p>
          <w:p w14:paraId="04A007E3" w14:textId="77777777" w:rsidR="00054DF2" w:rsidRPr="00C84F05" w:rsidDel="00532E36" w:rsidRDefault="00465CA6" w:rsidP="00054DF2">
            <w:pPr>
              <w:pStyle w:val="TableParagraph"/>
              <w:spacing w:line="276" w:lineRule="auto"/>
              <w:ind w:right="168"/>
              <w:rPr>
                <w:sz w:val="20"/>
                <w:szCs w:val="20"/>
              </w:rPr>
            </w:pPr>
            <w:r w:rsidRPr="00465CA6">
              <w:rPr>
                <w:sz w:val="20"/>
                <w:szCs w:val="20"/>
                <w:lang w:val="sr-Cyrl-RS"/>
              </w:rPr>
              <w:t>Negligible cost activity</w:t>
            </w:r>
          </w:p>
        </w:tc>
        <w:tc>
          <w:tcPr>
            <w:tcW w:w="4259" w:type="dxa"/>
            <w:gridSpan w:val="2"/>
          </w:tcPr>
          <w:p w14:paraId="0A5B4D49" w14:textId="77777777" w:rsidR="005872B6" w:rsidRPr="00C84F05" w:rsidRDefault="005872B6" w:rsidP="00054DF2">
            <w:pPr>
              <w:pStyle w:val="TableParagraph"/>
              <w:tabs>
                <w:tab w:val="left" w:pos="851"/>
              </w:tabs>
              <w:spacing w:before="3" w:line="276" w:lineRule="auto"/>
              <w:ind w:right="168"/>
              <w:rPr>
                <w:sz w:val="20"/>
                <w:szCs w:val="20"/>
              </w:rPr>
            </w:pPr>
            <w:r w:rsidRPr="00C84F05">
              <w:rPr>
                <w:sz w:val="20"/>
                <w:szCs w:val="20"/>
              </w:rPr>
              <w:t xml:space="preserve">The </w:t>
            </w:r>
            <w:r w:rsidR="00F60D24" w:rsidRPr="00C84F05">
              <w:rPr>
                <w:sz w:val="20"/>
                <w:szCs w:val="20"/>
              </w:rPr>
              <w:t>High Judicial Council</w:t>
            </w:r>
            <w:r w:rsidRPr="00C84F05">
              <w:rPr>
                <w:sz w:val="20"/>
                <w:szCs w:val="20"/>
              </w:rPr>
              <w:t xml:space="preserve"> makes decisions on the election, promotion and termination of the judicial function and the function of the president of the court </w:t>
            </w:r>
          </w:p>
          <w:p w14:paraId="6BB09760" w14:textId="77777777" w:rsidR="008417CC" w:rsidRPr="00C84F05" w:rsidRDefault="008417CC" w:rsidP="00054DF2">
            <w:pPr>
              <w:pStyle w:val="TableParagraph"/>
              <w:tabs>
                <w:tab w:val="left" w:pos="851"/>
              </w:tabs>
              <w:spacing w:before="3" w:line="276" w:lineRule="auto"/>
              <w:ind w:right="168"/>
              <w:rPr>
                <w:sz w:val="20"/>
                <w:szCs w:val="20"/>
              </w:rPr>
            </w:pPr>
          </w:p>
          <w:p w14:paraId="70AC1E01" w14:textId="77777777" w:rsidR="005872B6" w:rsidRPr="00C84F05" w:rsidRDefault="00011596" w:rsidP="00054DF2">
            <w:pPr>
              <w:pStyle w:val="TableParagraph"/>
              <w:tabs>
                <w:tab w:val="left" w:pos="851"/>
              </w:tabs>
              <w:spacing w:before="3" w:line="276" w:lineRule="auto"/>
              <w:ind w:right="168"/>
              <w:rPr>
                <w:sz w:val="20"/>
                <w:szCs w:val="20"/>
              </w:rPr>
            </w:pPr>
            <w:r w:rsidRPr="00C84F05">
              <w:rPr>
                <w:sz w:val="20"/>
                <w:szCs w:val="20"/>
              </w:rPr>
              <w:t>D</w:t>
            </w:r>
            <w:r w:rsidR="005872B6" w:rsidRPr="00C84F05">
              <w:rPr>
                <w:sz w:val="20"/>
                <w:szCs w:val="20"/>
              </w:rPr>
              <w:t xml:space="preserve">ecisions of the </w:t>
            </w:r>
            <w:r w:rsidR="00F60D24" w:rsidRPr="00C84F05">
              <w:rPr>
                <w:sz w:val="20"/>
                <w:szCs w:val="20"/>
              </w:rPr>
              <w:t>High Judicial Council</w:t>
            </w:r>
            <w:r w:rsidR="005872B6" w:rsidRPr="00C84F05">
              <w:rPr>
                <w:sz w:val="20"/>
                <w:szCs w:val="20"/>
              </w:rPr>
              <w:t xml:space="preserve"> on the election, promotion and termination of the judicial function and the function of the president of the court</w:t>
            </w:r>
            <w:r w:rsidRPr="00C84F05">
              <w:rPr>
                <w:sz w:val="20"/>
                <w:szCs w:val="20"/>
              </w:rPr>
              <w:t>, with the reasoning,</w:t>
            </w:r>
            <w:r w:rsidR="005872B6" w:rsidRPr="00C84F05">
              <w:rPr>
                <w:sz w:val="20"/>
                <w:szCs w:val="20"/>
              </w:rPr>
              <w:t xml:space="preserve"> published on the website of the Council</w:t>
            </w:r>
          </w:p>
          <w:p w14:paraId="16080E5E" w14:textId="77777777" w:rsidR="005872B6" w:rsidRPr="00C84F05" w:rsidRDefault="005872B6" w:rsidP="00054DF2">
            <w:pPr>
              <w:pStyle w:val="TableParagraph"/>
              <w:tabs>
                <w:tab w:val="left" w:pos="851"/>
              </w:tabs>
              <w:spacing w:before="3" w:line="276" w:lineRule="auto"/>
              <w:ind w:right="168"/>
              <w:rPr>
                <w:sz w:val="20"/>
                <w:szCs w:val="20"/>
              </w:rPr>
            </w:pPr>
          </w:p>
        </w:tc>
      </w:tr>
      <w:tr w:rsidR="005872B6" w:rsidRPr="00C84F05" w14:paraId="3B64EFD9" w14:textId="77777777" w:rsidTr="005107A6">
        <w:trPr>
          <w:gridAfter w:val="1"/>
          <w:wAfter w:w="22" w:type="dxa"/>
          <w:trHeight w:val="2560"/>
        </w:trPr>
        <w:tc>
          <w:tcPr>
            <w:tcW w:w="805" w:type="dxa"/>
          </w:tcPr>
          <w:p w14:paraId="1F3944F8" w14:textId="77777777" w:rsidR="005872B6" w:rsidRPr="003A75FA" w:rsidRDefault="005872B6" w:rsidP="00C84F05">
            <w:pPr>
              <w:pStyle w:val="TableParagraph"/>
              <w:tabs>
                <w:tab w:val="left" w:pos="851"/>
              </w:tabs>
              <w:spacing w:before="7" w:line="276" w:lineRule="auto"/>
              <w:ind w:right="10"/>
              <w:rPr>
                <w:b/>
                <w:sz w:val="20"/>
                <w:szCs w:val="20"/>
              </w:rPr>
            </w:pPr>
            <w:r w:rsidRPr="003A75FA">
              <w:rPr>
                <w:b/>
                <w:sz w:val="20"/>
                <w:szCs w:val="20"/>
              </w:rPr>
              <w:lastRenderedPageBreak/>
              <w:t>1.1.2.3.</w:t>
            </w:r>
          </w:p>
        </w:tc>
        <w:tc>
          <w:tcPr>
            <w:tcW w:w="3892" w:type="dxa"/>
            <w:gridSpan w:val="3"/>
          </w:tcPr>
          <w:p w14:paraId="7317B130" w14:textId="77777777" w:rsidR="005872B6" w:rsidRPr="005107A6" w:rsidRDefault="005872B6" w:rsidP="005107A6">
            <w:pPr>
              <w:jc w:val="both"/>
              <w:rPr>
                <w:sz w:val="20"/>
                <w:szCs w:val="20"/>
              </w:rPr>
            </w:pPr>
            <w:r w:rsidRPr="005107A6">
              <w:rPr>
                <w:sz w:val="20"/>
                <w:szCs w:val="20"/>
              </w:rPr>
              <w:t>Adoption of by-laws on criteria and measurement for the election of the holders of public prosecutors offices, for their promotion and termination of the prosecutorial function and their publication on the website of the State Prosecutorial Council</w:t>
            </w:r>
          </w:p>
        </w:tc>
        <w:tc>
          <w:tcPr>
            <w:tcW w:w="2409" w:type="dxa"/>
            <w:gridSpan w:val="3"/>
          </w:tcPr>
          <w:p w14:paraId="6EF56922" w14:textId="77777777" w:rsidR="005872B6" w:rsidRPr="00C84F05" w:rsidRDefault="005872B6" w:rsidP="00054DF2">
            <w:pPr>
              <w:pStyle w:val="TableParagraph"/>
              <w:tabs>
                <w:tab w:val="left" w:pos="851"/>
              </w:tabs>
              <w:spacing w:before="3" w:line="276" w:lineRule="auto"/>
              <w:ind w:right="168"/>
              <w:rPr>
                <w:sz w:val="20"/>
                <w:szCs w:val="20"/>
              </w:rPr>
            </w:pPr>
            <w:r w:rsidRPr="00C84F05">
              <w:rPr>
                <w:sz w:val="20"/>
                <w:szCs w:val="20"/>
              </w:rPr>
              <w:t>State Prosecutorial Council</w:t>
            </w:r>
          </w:p>
        </w:tc>
        <w:tc>
          <w:tcPr>
            <w:tcW w:w="1965" w:type="dxa"/>
          </w:tcPr>
          <w:p w14:paraId="57CF305E" w14:textId="77777777" w:rsidR="005872B6" w:rsidRPr="00C84F05" w:rsidDel="00532E36" w:rsidRDefault="001B5153" w:rsidP="00054DF2">
            <w:pPr>
              <w:pStyle w:val="TableParagraph"/>
              <w:tabs>
                <w:tab w:val="left" w:pos="851"/>
              </w:tabs>
              <w:spacing w:before="3" w:line="276" w:lineRule="auto"/>
              <w:ind w:right="168"/>
              <w:rPr>
                <w:sz w:val="20"/>
                <w:szCs w:val="20"/>
              </w:rPr>
            </w:pPr>
            <w:r w:rsidRPr="00C84F05">
              <w:rPr>
                <w:sz w:val="20"/>
                <w:szCs w:val="20"/>
              </w:rPr>
              <w:t>IV quarter 2022</w:t>
            </w:r>
          </w:p>
        </w:tc>
        <w:tc>
          <w:tcPr>
            <w:tcW w:w="2266" w:type="dxa"/>
            <w:gridSpan w:val="3"/>
          </w:tcPr>
          <w:p w14:paraId="427F5918" w14:textId="77777777" w:rsidR="005872B6" w:rsidRPr="00C84F05" w:rsidRDefault="005872B6" w:rsidP="00054DF2">
            <w:pPr>
              <w:pStyle w:val="TableParagraph"/>
              <w:tabs>
                <w:tab w:val="left" w:pos="851"/>
              </w:tabs>
              <w:spacing w:line="276" w:lineRule="auto"/>
              <w:ind w:right="168"/>
              <w:rPr>
                <w:sz w:val="20"/>
                <w:szCs w:val="20"/>
              </w:rPr>
            </w:pPr>
            <w:r w:rsidRPr="00C84F05">
              <w:rPr>
                <w:sz w:val="20"/>
                <w:szCs w:val="20"/>
              </w:rPr>
              <w:t>Budget of the Republic of Serbia</w:t>
            </w:r>
          </w:p>
          <w:p w14:paraId="2A89CA7B" w14:textId="77777777" w:rsidR="001300DF" w:rsidRPr="00C84F05" w:rsidRDefault="001300DF" w:rsidP="00054DF2">
            <w:pPr>
              <w:pStyle w:val="TableParagraph"/>
              <w:tabs>
                <w:tab w:val="left" w:pos="851"/>
              </w:tabs>
              <w:spacing w:line="276" w:lineRule="auto"/>
              <w:ind w:right="168"/>
              <w:rPr>
                <w:sz w:val="20"/>
                <w:szCs w:val="20"/>
              </w:rPr>
            </w:pPr>
          </w:p>
          <w:p w14:paraId="0329A595" w14:textId="77777777" w:rsidR="00054DF2" w:rsidRPr="00AD1895" w:rsidRDefault="00054DF2" w:rsidP="00054DF2">
            <w:pPr>
              <w:keepLines/>
              <w:contextualSpacing/>
              <w:rPr>
                <w:sz w:val="20"/>
                <w:szCs w:val="20"/>
                <w:lang w:val="sr-Cyrl-RS"/>
              </w:rPr>
            </w:pPr>
            <w:r w:rsidRPr="00AD1895">
              <w:rPr>
                <w:sz w:val="20"/>
                <w:szCs w:val="20"/>
                <w:lang w:val="sr-Cyrl-RS"/>
              </w:rPr>
              <w:t>8.642 €</w:t>
            </w:r>
          </w:p>
          <w:p w14:paraId="6FC1F0E2" w14:textId="77777777" w:rsidR="00054DF2" w:rsidRPr="00AD1895" w:rsidRDefault="00054DF2" w:rsidP="00054DF2">
            <w:pPr>
              <w:keepLines/>
              <w:contextualSpacing/>
              <w:rPr>
                <w:sz w:val="20"/>
                <w:szCs w:val="20"/>
                <w:lang w:val="sr-Cyrl-RS"/>
              </w:rPr>
            </w:pPr>
          </w:p>
          <w:p w14:paraId="7E43114D" w14:textId="77777777" w:rsidR="005872B6" w:rsidRPr="00C84F05" w:rsidDel="00532E36" w:rsidRDefault="006876CE" w:rsidP="006876CE">
            <w:pPr>
              <w:keepLines/>
              <w:contextualSpacing/>
              <w:rPr>
                <w:sz w:val="20"/>
                <w:szCs w:val="20"/>
              </w:rPr>
            </w:pPr>
            <w:r w:rsidRPr="006876CE">
              <w:rPr>
                <w:sz w:val="20"/>
                <w:szCs w:val="20"/>
              </w:rPr>
              <w:t>IPA 2017 EU for Serbia – “Support to the Prosecutorial System”, tender procedure in progress (the planned project amount is  1,500,000€)</w:t>
            </w:r>
          </w:p>
        </w:tc>
        <w:tc>
          <w:tcPr>
            <w:tcW w:w="4259" w:type="dxa"/>
            <w:gridSpan w:val="2"/>
          </w:tcPr>
          <w:p w14:paraId="6DFBA9D6" w14:textId="77777777" w:rsidR="005872B6" w:rsidRPr="00C84F05" w:rsidRDefault="001300DF" w:rsidP="00054DF2">
            <w:pPr>
              <w:pStyle w:val="TableParagraph"/>
              <w:tabs>
                <w:tab w:val="left" w:pos="851"/>
              </w:tabs>
              <w:spacing w:before="3" w:line="276" w:lineRule="auto"/>
              <w:ind w:right="168"/>
              <w:rPr>
                <w:sz w:val="20"/>
                <w:szCs w:val="20"/>
              </w:rPr>
            </w:pPr>
            <w:r w:rsidRPr="00C84F05">
              <w:rPr>
                <w:sz w:val="20"/>
                <w:szCs w:val="20"/>
              </w:rPr>
              <w:t>B</w:t>
            </w:r>
            <w:r w:rsidR="005872B6" w:rsidRPr="00C84F05">
              <w:rPr>
                <w:sz w:val="20"/>
                <w:szCs w:val="20"/>
              </w:rPr>
              <w:t>y-laws on criteria and measurement for election to the public prosecutor's office, for promotion and termination of the public prosecutor's office</w:t>
            </w:r>
            <w:r w:rsidRPr="00C84F05">
              <w:rPr>
                <w:sz w:val="20"/>
                <w:szCs w:val="20"/>
              </w:rPr>
              <w:t xml:space="preserve"> adopted</w:t>
            </w:r>
          </w:p>
          <w:p w14:paraId="6AAF621D" w14:textId="77777777" w:rsidR="001300DF" w:rsidRPr="00C84F05" w:rsidRDefault="001300DF" w:rsidP="00054DF2">
            <w:pPr>
              <w:pStyle w:val="TableParagraph"/>
              <w:tabs>
                <w:tab w:val="left" w:pos="851"/>
              </w:tabs>
              <w:spacing w:before="3" w:line="276" w:lineRule="auto"/>
              <w:ind w:right="168"/>
              <w:rPr>
                <w:sz w:val="20"/>
                <w:szCs w:val="20"/>
              </w:rPr>
            </w:pPr>
          </w:p>
          <w:p w14:paraId="6553D79D" w14:textId="77777777" w:rsidR="005872B6" w:rsidRPr="00C84F05" w:rsidRDefault="001300DF" w:rsidP="00054DF2">
            <w:pPr>
              <w:pStyle w:val="TableParagraph"/>
              <w:tabs>
                <w:tab w:val="left" w:pos="851"/>
              </w:tabs>
              <w:spacing w:before="3" w:line="276" w:lineRule="auto"/>
              <w:ind w:right="168"/>
              <w:rPr>
                <w:sz w:val="20"/>
                <w:szCs w:val="20"/>
              </w:rPr>
            </w:pPr>
            <w:r w:rsidRPr="00C84F05">
              <w:rPr>
                <w:sz w:val="20"/>
                <w:szCs w:val="20"/>
              </w:rPr>
              <w:t>Internal a</w:t>
            </w:r>
            <w:r w:rsidR="005872B6" w:rsidRPr="00C84F05">
              <w:rPr>
                <w:sz w:val="20"/>
                <w:szCs w:val="20"/>
              </w:rPr>
              <w:t>cts published on the website of the State Prosecutorial Council and accessible to the public</w:t>
            </w:r>
          </w:p>
          <w:p w14:paraId="5C837D26" w14:textId="77777777" w:rsidR="005872B6" w:rsidRPr="00C84F05" w:rsidRDefault="005872B6" w:rsidP="00054DF2">
            <w:pPr>
              <w:pStyle w:val="TableParagraph"/>
              <w:tabs>
                <w:tab w:val="left" w:pos="851"/>
              </w:tabs>
              <w:spacing w:before="3" w:line="276" w:lineRule="auto"/>
              <w:ind w:right="168"/>
              <w:rPr>
                <w:sz w:val="20"/>
                <w:szCs w:val="20"/>
              </w:rPr>
            </w:pPr>
          </w:p>
        </w:tc>
      </w:tr>
      <w:tr w:rsidR="001B5153" w:rsidRPr="00C84F05" w14:paraId="4B700878" w14:textId="77777777" w:rsidTr="005107A6">
        <w:trPr>
          <w:gridAfter w:val="1"/>
          <w:wAfter w:w="22" w:type="dxa"/>
          <w:trHeight w:val="2153"/>
        </w:trPr>
        <w:tc>
          <w:tcPr>
            <w:tcW w:w="805" w:type="dxa"/>
          </w:tcPr>
          <w:p w14:paraId="2A5237E4" w14:textId="77777777" w:rsidR="001B5153" w:rsidRPr="003A75FA" w:rsidRDefault="001B5153" w:rsidP="00C84F05">
            <w:pPr>
              <w:pStyle w:val="TableParagraph"/>
              <w:tabs>
                <w:tab w:val="left" w:pos="851"/>
              </w:tabs>
              <w:spacing w:before="7" w:line="276" w:lineRule="auto"/>
              <w:ind w:right="10"/>
              <w:rPr>
                <w:b/>
                <w:sz w:val="20"/>
                <w:szCs w:val="20"/>
              </w:rPr>
            </w:pPr>
            <w:r w:rsidRPr="003A75FA">
              <w:rPr>
                <w:b/>
                <w:sz w:val="20"/>
                <w:szCs w:val="20"/>
              </w:rPr>
              <w:t>1.1.2.4.</w:t>
            </w:r>
          </w:p>
        </w:tc>
        <w:tc>
          <w:tcPr>
            <w:tcW w:w="3892" w:type="dxa"/>
            <w:gridSpan w:val="3"/>
          </w:tcPr>
          <w:p w14:paraId="2F36FA6C" w14:textId="77777777" w:rsidR="001B5153" w:rsidRPr="005107A6" w:rsidRDefault="001B5153" w:rsidP="005107A6">
            <w:pPr>
              <w:jc w:val="both"/>
              <w:rPr>
                <w:sz w:val="20"/>
                <w:szCs w:val="20"/>
              </w:rPr>
            </w:pPr>
            <w:r w:rsidRPr="005107A6">
              <w:rPr>
                <w:sz w:val="20"/>
                <w:szCs w:val="20"/>
              </w:rPr>
              <w:t xml:space="preserve">The State Prosecutorial Council makes decisions on the election, promotion and termination of holders of prosecutorial function, by applying new legislative solutions and by-laws on the election, promotion and termination of prosecutorial function </w:t>
            </w:r>
          </w:p>
        </w:tc>
        <w:tc>
          <w:tcPr>
            <w:tcW w:w="2409" w:type="dxa"/>
            <w:gridSpan w:val="3"/>
          </w:tcPr>
          <w:p w14:paraId="6B31DDD8" w14:textId="77777777" w:rsidR="001B5153" w:rsidRPr="00C84F05" w:rsidRDefault="001B5153" w:rsidP="00054DF2">
            <w:pPr>
              <w:pStyle w:val="TableParagraph"/>
              <w:tabs>
                <w:tab w:val="left" w:pos="851"/>
              </w:tabs>
              <w:spacing w:before="3" w:line="276" w:lineRule="auto"/>
              <w:ind w:right="168"/>
              <w:rPr>
                <w:sz w:val="20"/>
                <w:szCs w:val="20"/>
              </w:rPr>
            </w:pPr>
            <w:r w:rsidRPr="00C84F05">
              <w:rPr>
                <w:sz w:val="20"/>
                <w:szCs w:val="20"/>
              </w:rPr>
              <w:t>State Prosecutorial Council</w:t>
            </w:r>
          </w:p>
        </w:tc>
        <w:tc>
          <w:tcPr>
            <w:tcW w:w="1965" w:type="dxa"/>
          </w:tcPr>
          <w:p w14:paraId="731894C9" w14:textId="77777777" w:rsidR="001B5153" w:rsidRPr="00C84F05" w:rsidRDefault="001B5153" w:rsidP="00054DF2">
            <w:pPr>
              <w:pStyle w:val="TableParagraph"/>
              <w:tabs>
                <w:tab w:val="left" w:pos="851"/>
              </w:tabs>
              <w:spacing w:before="3" w:line="276" w:lineRule="auto"/>
              <w:ind w:right="168"/>
              <w:rPr>
                <w:sz w:val="20"/>
                <w:szCs w:val="20"/>
              </w:rPr>
            </w:pPr>
            <w:r w:rsidRPr="00C84F05">
              <w:rPr>
                <w:sz w:val="20"/>
                <w:szCs w:val="20"/>
              </w:rPr>
              <w:t>Continuously, commencing from</w:t>
            </w:r>
          </w:p>
          <w:p w14:paraId="1110E3D3" w14:textId="77777777" w:rsidR="001B5153" w:rsidRPr="00C84F05" w:rsidDel="00532E36" w:rsidRDefault="001B5153" w:rsidP="00054DF2">
            <w:pPr>
              <w:pStyle w:val="TableParagraph"/>
              <w:tabs>
                <w:tab w:val="left" w:pos="851"/>
              </w:tabs>
              <w:spacing w:before="3" w:line="276" w:lineRule="auto"/>
              <w:ind w:right="168"/>
              <w:rPr>
                <w:sz w:val="20"/>
                <w:szCs w:val="20"/>
              </w:rPr>
            </w:pPr>
            <w:r w:rsidRPr="00C84F05">
              <w:rPr>
                <w:sz w:val="20"/>
                <w:szCs w:val="20"/>
              </w:rPr>
              <w:t>IV quarter 2022</w:t>
            </w:r>
          </w:p>
        </w:tc>
        <w:tc>
          <w:tcPr>
            <w:tcW w:w="2266" w:type="dxa"/>
            <w:gridSpan w:val="3"/>
          </w:tcPr>
          <w:p w14:paraId="5000D26B" w14:textId="77777777" w:rsidR="001B5153" w:rsidRDefault="001B5153" w:rsidP="00054DF2">
            <w:pPr>
              <w:pStyle w:val="TableParagraph"/>
              <w:tabs>
                <w:tab w:val="left" w:pos="851"/>
              </w:tabs>
              <w:spacing w:line="276" w:lineRule="auto"/>
              <w:ind w:right="168"/>
              <w:rPr>
                <w:sz w:val="20"/>
                <w:szCs w:val="20"/>
              </w:rPr>
            </w:pPr>
            <w:r w:rsidRPr="00C84F05">
              <w:rPr>
                <w:sz w:val="20"/>
                <w:szCs w:val="20"/>
              </w:rPr>
              <w:t>Budget of the Republic of Serbia</w:t>
            </w:r>
          </w:p>
          <w:p w14:paraId="4A9538A0" w14:textId="77777777" w:rsidR="00054DF2" w:rsidRDefault="00054DF2" w:rsidP="00054DF2">
            <w:pPr>
              <w:pStyle w:val="TableParagraph"/>
              <w:tabs>
                <w:tab w:val="left" w:pos="851"/>
              </w:tabs>
              <w:spacing w:line="276" w:lineRule="auto"/>
              <w:ind w:right="168"/>
              <w:rPr>
                <w:sz w:val="20"/>
                <w:szCs w:val="20"/>
              </w:rPr>
            </w:pPr>
          </w:p>
          <w:p w14:paraId="59AA1F3A" w14:textId="77777777" w:rsidR="00054DF2" w:rsidRPr="00C84F05" w:rsidDel="00532E36" w:rsidRDefault="00465CA6" w:rsidP="00054DF2">
            <w:pPr>
              <w:pStyle w:val="TableParagraph"/>
              <w:tabs>
                <w:tab w:val="left" w:pos="851"/>
              </w:tabs>
              <w:spacing w:line="276" w:lineRule="auto"/>
              <w:ind w:right="168"/>
              <w:rPr>
                <w:sz w:val="20"/>
                <w:szCs w:val="20"/>
              </w:rPr>
            </w:pPr>
            <w:r w:rsidRPr="00465CA6">
              <w:rPr>
                <w:sz w:val="20"/>
                <w:szCs w:val="20"/>
                <w:lang w:val="sr-Cyrl-RS"/>
              </w:rPr>
              <w:t>Negligible cost activity</w:t>
            </w:r>
          </w:p>
        </w:tc>
        <w:tc>
          <w:tcPr>
            <w:tcW w:w="4259" w:type="dxa"/>
            <w:gridSpan w:val="2"/>
          </w:tcPr>
          <w:p w14:paraId="6E7CCA63" w14:textId="77777777" w:rsidR="001B5153" w:rsidRPr="00C84F05" w:rsidRDefault="001B5153" w:rsidP="00054DF2">
            <w:pPr>
              <w:pStyle w:val="TableParagraph"/>
              <w:tabs>
                <w:tab w:val="left" w:pos="851"/>
              </w:tabs>
              <w:spacing w:before="3" w:line="276" w:lineRule="auto"/>
              <w:ind w:right="168"/>
              <w:rPr>
                <w:sz w:val="20"/>
                <w:szCs w:val="20"/>
              </w:rPr>
            </w:pPr>
            <w:r w:rsidRPr="00C84F05">
              <w:rPr>
                <w:sz w:val="20"/>
                <w:szCs w:val="20"/>
              </w:rPr>
              <w:t xml:space="preserve">The State Prosecutorial Council makes decisions on the election, promotion and termination of the public prosecutor's office </w:t>
            </w:r>
          </w:p>
          <w:p w14:paraId="446D1B65" w14:textId="77777777" w:rsidR="001B5153" w:rsidRPr="00C84F05" w:rsidRDefault="001B5153" w:rsidP="00054DF2">
            <w:pPr>
              <w:pStyle w:val="TableParagraph"/>
              <w:tabs>
                <w:tab w:val="left" w:pos="851"/>
              </w:tabs>
              <w:spacing w:before="3" w:line="276" w:lineRule="auto"/>
              <w:ind w:right="168"/>
              <w:rPr>
                <w:sz w:val="20"/>
                <w:szCs w:val="20"/>
              </w:rPr>
            </w:pPr>
          </w:p>
          <w:p w14:paraId="07866F7F" w14:textId="6081AA4B" w:rsidR="001B5153" w:rsidRPr="00C84F05" w:rsidRDefault="001B5153" w:rsidP="005107A6">
            <w:pPr>
              <w:pStyle w:val="TableParagraph"/>
              <w:tabs>
                <w:tab w:val="left" w:pos="851"/>
              </w:tabs>
              <w:spacing w:before="3" w:line="276" w:lineRule="auto"/>
              <w:ind w:right="168"/>
              <w:rPr>
                <w:sz w:val="20"/>
                <w:szCs w:val="20"/>
              </w:rPr>
            </w:pPr>
            <w:r w:rsidRPr="00C84F05">
              <w:rPr>
                <w:sz w:val="20"/>
                <w:szCs w:val="20"/>
              </w:rPr>
              <w:t>Decisions of the</w:t>
            </w:r>
            <w:r w:rsidR="00054DF2">
              <w:rPr>
                <w:sz w:val="20"/>
                <w:szCs w:val="20"/>
              </w:rPr>
              <w:t xml:space="preserve"> </w:t>
            </w:r>
            <w:r w:rsidRPr="00C84F05">
              <w:rPr>
                <w:sz w:val="20"/>
                <w:szCs w:val="20"/>
              </w:rPr>
              <w:t>State Prosecutorial Council on the election, promotion and termination of the public prosecutor's office, with the reasoning, published on the website of the Council</w:t>
            </w:r>
          </w:p>
        </w:tc>
      </w:tr>
      <w:tr w:rsidR="001B5153" w:rsidRPr="00C84F05" w14:paraId="2F8B977E" w14:textId="77777777" w:rsidTr="005107A6">
        <w:trPr>
          <w:gridAfter w:val="1"/>
          <w:wAfter w:w="22" w:type="dxa"/>
          <w:trHeight w:val="2560"/>
        </w:trPr>
        <w:tc>
          <w:tcPr>
            <w:tcW w:w="805" w:type="dxa"/>
          </w:tcPr>
          <w:p w14:paraId="2401B950" w14:textId="77777777" w:rsidR="001B5153" w:rsidRPr="003A75FA" w:rsidRDefault="001B5153" w:rsidP="00C84F05">
            <w:pPr>
              <w:pStyle w:val="TableParagraph"/>
              <w:tabs>
                <w:tab w:val="left" w:pos="851"/>
              </w:tabs>
              <w:spacing w:before="7" w:line="276" w:lineRule="auto"/>
              <w:ind w:right="10"/>
              <w:rPr>
                <w:b/>
                <w:sz w:val="20"/>
                <w:szCs w:val="20"/>
              </w:rPr>
            </w:pPr>
            <w:r w:rsidRPr="003A75FA">
              <w:rPr>
                <w:b/>
                <w:sz w:val="20"/>
                <w:szCs w:val="20"/>
              </w:rPr>
              <w:t>1.1.2.5.</w:t>
            </w:r>
          </w:p>
        </w:tc>
        <w:tc>
          <w:tcPr>
            <w:tcW w:w="3892" w:type="dxa"/>
            <w:gridSpan w:val="3"/>
          </w:tcPr>
          <w:p w14:paraId="712F041B" w14:textId="77777777" w:rsidR="001B5153" w:rsidRPr="005107A6" w:rsidRDefault="001B5153" w:rsidP="005107A6">
            <w:pPr>
              <w:jc w:val="both"/>
              <w:rPr>
                <w:sz w:val="20"/>
                <w:szCs w:val="20"/>
              </w:rPr>
            </w:pPr>
            <w:r w:rsidRPr="005107A6">
              <w:rPr>
                <w:sz w:val="20"/>
                <w:szCs w:val="20"/>
              </w:rPr>
              <w:t>The High Judicial Council is publishing detailed information on the evaluation process of judges on its website and promotes the importance of performance evaluation and its impact on career development with all courts</w:t>
            </w:r>
          </w:p>
        </w:tc>
        <w:tc>
          <w:tcPr>
            <w:tcW w:w="2409" w:type="dxa"/>
            <w:gridSpan w:val="3"/>
          </w:tcPr>
          <w:p w14:paraId="33BD7C0A" w14:textId="77777777" w:rsidR="001B5153" w:rsidRPr="00C84F05" w:rsidRDefault="001B5153" w:rsidP="00054DF2">
            <w:pPr>
              <w:pStyle w:val="TableParagraph"/>
              <w:tabs>
                <w:tab w:val="left" w:pos="851"/>
              </w:tabs>
              <w:spacing w:before="3" w:line="276" w:lineRule="auto"/>
              <w:ind w:right="168"/>
              <w:rPr>
                <w:sz w:val="20"/>
                <w:szCs w:val="20"/>
              </w:rPr>
            </w:pPr>
            <w:r w:rsidRPr="00C84F05">
              <w:rPr>
                <w:sz w:val="20"/>
                <w:szCs w:val="20"/>
              </w:rPr>
              <w:t>High Judicial Council</w:t>
            </w:r>
          </w:p>
          <w:p w14:paraId="074C6BC5" w14:textId="77777777" w:rsidR="001B5153" w:rsidRPr="00C84F05" w:rsidRDefault="001B5153" w:rsidP="00054DF2">
            <w:pPr>
              <w:pStyle w:val="TableParagraph"/>
              <w:tabs>
                <w:tab w:val="left" w:pos="851"/>
              </w:tabs>
              <w:spacing w:before="3" w:line="276" w:lineRule="auto"/>
              <w:ind w:right="168"/>
              <w:rPr>
                <w:sz w:val="20"/>
                <w:szCs w:val="20"/>
              </w:rPr>
            </w:pPr>
          </w:p>
          <w:p w14:paraId="19CF19C5" w14:textId="77777777" w:rsidR="001B5153" w:rsidRPr="00C84F05" w:rsidRDefault="001B5153" w:rsidP="00054DF2">
            <w:pPr>
              <w:pStyle w:val="TableParagraph"/>
              <w:tabs>
                <w:tab w:val="left" w:pos="851"/>
              </w:tabs>
              <w:spacing w:before="3" w:line="276" w:lineRule="auto"/>
              <w:ind w:right="168"/>
              <w:rPr>
                <w:sz w:val="20"/>
                <w:szCs w:val="20"/>
              </w:rPr>
            </w:pPr>
            <w:r w:rsidRPr="00C84F05">
              <w:rPr>
                <w:sz w:val="20"/>
                <w:szCs w:val="20"/>
              </w:rPr>
              <w:t xml:space="preserve">All courts </w:t>
            </w:r>
          </w:p>
        </w:tc>
        <w:tc>
          <w:tcPr>
            <w:tcW w:w="1965" w:type="dxa"/>
          </w:tcPr>
          <w:p w14:paraId="391C4CB2" w14:textId="77777777" w:rsidR="001B5153" w:rsidRPr="00C84F05" w:rsidDel="00532E36" w:rsidRDefault="001B5153" w:rsidP="00054DF2">
            <w:pPr>
              <w:pStyle w:val="TableParagraph"/>
              <w:tabs>
                <w:tab w:val="left" w:pos="851"/>
              </w:tabs>
              <w:spacing w:before="3" w:line="276" w:lineRule="auto"/>
              <w:ind w:right="168"/>
              <w:rPr>
                <w:sz w:val="20"/>
                <w:szCs w:val="20"/>
              </w:rPr>
            </w:pPr>
            <w:r w:rsidRPr="00C84F05">
              <w:rPr>
                <w:sz w:val="20"/>
                <w:szCs w:val="20"/>
              </w:rPr>
              <w:t>Continuously</w:t>
            </w:r>
          </w:p>
          <w:p w14:paraId="0DB71000" w14:textId="77777777" w:rsidR="001B5153" w:rsidRPr="00C84F05" w:rsidDel="00532E36" w:rsidRDefault="001B5153" w:rsidP="00054DF2">
            <w:pPr>
              <w:pStyle w:val="TableParagraph"/>
              <w:tabs>
                <w:tab w:val="left" w:pos="851"/>
              </w:tabs>
              <w:spacing w:before="3" w:line="276" w:lineRule="auto"/>
              <w:ind w:right="168"/>
              <w:rPr>
                <w:sz w:val="20"/>
                <w:szCs w:val="20"/>
                <w:highlight w:val="yellow"/>
              </w:rPr>
            </w:pPr>
          </w:p>
        </w:tc>
        <w:tc>
          <w:tcPr>
            <w:tcW w:w="2266" w:type="dxa"/>
            <w:gridSpan w:val="3"/>
          </w:tcPr>
          <w:p w14:paraId="42ED807B" w14:textId="77777777" w:rsidR="001B5153" w:rsidRPr="00C84F05" w:rsidRDefault="001B5153" w:rsidP="00054DF2">
            <w:pPr>
              <w:pStyle w:val="TableParagraph"/>
              <w:tabs>
                <w:tab w:val="left" w:pos="851"/>
              </w:tabs>
              <w:spacing w:line="276" w:lineRule="auto"/>
              <w:ind w:right="168"/>
              <w:rPr>
                <w:sz w:val="20"/>
                <w:szCs w:val="20"/>
              </w:rPr>
            </w:pPr>
            <w:r w:rsidRPr="00C84F05">
              <w:rPr>
                <w:sz w:val="20"/>
                <w:szCs w:val="20"/>
              </w:rPr>
              <w:t>Budget of the Republic of Serbia</w:t>
            </w:r>
          </w:p>
          <w:p w14:paraId="2C66B62B" w14:textId="77777777" w:rsidR="00054DF2" w:rsidRDefault="00054DF2" w:rsidP="00054DF2">
            <w:pPr>
              <w:keepLines/>
              <w:contextualSpacing/>
              <w:rPr>
                <w:sz w:val="20"/>
                <w:szCs w:val="20"/>
                <w:lang w:val="sr-Cyrl-RS"/>
              </w:rPr>
            </w:pPr>
          </w:p>
          <w:p w14:paraId="7B674E08" w14:textId="77777777" w:rsidR="001B5153" w:rsidRPr="00C84F05" w:rsidDel="00532E36" w:rsidRDefault="00465CA6" w:rsidP="00054DF2">
            <w:pPr>
              <w:pStyle w:val="TableParagraph"/>
              <w:tabs>
                <w:tab w:val="left" w:pos="851"/>
              </w:tabs>
              <w:spacing w:line="276" w:lineRule="auto"/>
              <w:ind w:right="168"/>
              <w:rPr>
                <w:sz w:val="20"/>
                <w:szCs w:val="20"/>
              </w:rPr>
            </w:pPr>
            <w:r w:rsidRPr="00465CA6">
              <w:rPr>
                <w:sz w:val="20"/>
                <w:szCs w:val="20"/>
                <w:lang w:val="sr-Cyrl-RS"/>
              </w:rPr>
              <w:t>Negligible cost activity</w:t>
            </w:r>
          </w:p>
        </w:tc>
        <w:tc>
          <w:tcPr>
            <w:tcW w:w="4259" w:type="dxa"/>
            <w:gridSpan w:val="2"/>
          </w:tcPr>
          <w:p w14:paraId="7AFBF8FA" w14:textId="1E72F156" w:rsidR="001B5153" w:rsidRPr="00C84F05" w:rsidRDefault="001B5153" w:rsidP="005107A6">
            <w:pPr>
              <w:pStyle w:val="TableParagraph"/>
              <w:tabs>
                <w:tab w:val="left" w:pos="851"/>
              </w:tabs>
              <w:spacing w:before="3" w:line="276" w:lineRule="auto"/>
              <w:ind w:right="168"/>
              <w:rPr>
                <w:sz w:val="20"/>
                <w:szCs w:val="20"/>
              </w:rPr>
            </w:pPr>
            <w:r w:rsidRPr="00C84F05">
              <w:rPr>
                <w:sz w:val="20"/>
                <w:szCs w:val="20"/>
              </w:rPr>
              <w:t>Detailed information on the importance of the performance evaluation process and the impact on the career development available to judges on the website of the High Judicial Council and all courts in Serbia</w:t>
            </w:r>
          </w:p>
        </w:tc>
      </w:tr>
      <w:tr w:rsidR="001B5153" w:rsidRPr="00C84F05" w14:paraId="7952AFB8" w14:textId="77777777" w:rsidTr="005107A6">
        <w:trPr>
          <w:gridAfter w:val="1"/>
          <w:wAfter w:w="22" w:type="dxa"/>
          <w:trHeight w:val="2150"/>
        </w:trPr>
        <w:tc>
          <w:tcPr>
            <w:tcW w:w="805" w:type="dxa"/>
          </w:tcPr>
          <w:p w14:paraId="193F7C3E" w14:textId="77777777" w:rsidR="001B5153" w:rsidRPr="003A75FA" w:rsidRDefault="001B5153" w:rsidP="00C84F05">
            <w:pPr>
              <w:pStyle w:val="TableParagraph"/>
              <w:tabs>
                <w:tab w:val="left" w:pos="851"/>
              </w:tabs>
              <w:spacing w:before="7" w:line="276" w:lineRule="auto"/>
              <w:ind w:right="10"/>
              <w:rPr>
                <w:b/>
                <w:sz w:val="20"/>
                <w:szCs w:val="20"/>
              </w:rPr>
            </w:pPr>
            <w:r w:rsidRPr="003A75FA">
              <w:rPr>
                <w:b/>
                <w:sz w:val="20"/>
                <w:szCs w:val="20"/>
              </w:rPr>
              <w:lastRenderedPageBreak/>
              <w:t>1.1.2.6.</w:t>
            </w:r>
          </w:p>
        </w:tc>
        <w:tc>
          <w:tcPr>
            <w:tcW w:w="3892" w:type="dxa"/>
            <w:gridSpan w:val="3"/>
          </w:tcPr>
          <w:p w14:paraId="338E043B" w14:textId="77777777" w:rsidR="001B5153" w:rsidRPr="005107A6" w:rsidRDefault="001B5153" w:rsidP="005107A6">
            <w:pPr>
              <w:jc w:val="both"/>
              <w:rPr>
                <w:sz w:val="20"/>
                <w:szCs w:val="20"/>
              </w:rPr>
            </w:pPr>
            <w:r w:rsidRPr="005107A6">
              <w:rPr>
                <w:sz w:val="20"/>
                <w:szCs w:val="20"/>
              </w:rPr>
              <w:t xml:space="preserve">The State Prosecutorial Council is publishing detailed information on its website and promotes the importance of evaluation of the work of public prosecutors and deputy public prosecutors and its impact on career development with all PPOs </w:t>
            </w:r>
          </w:p>
        </w:tc>
        <w:tc>
          <w:tcPr>
            <w:tcW w:w="2409" w:type="dxa"/>
            <w:gridSpan w:val="3"/>
          </w:tcPr>
          <w:p w14:paraId="6A451DA1" w14:textId="77777777" w:rsidR="001B5153" w:rsidRPr="00C84F05" w:rsidRDefault="001B5153" w:rsidP="00054DF2">
            <w:pPr>
              <w:pStyle w:val="TableParagraph"/>
              <w:tabs>
                <w:tab w:val="left" w:pos="851"/>
              </w:tabs>
              <w:spacing w:before="3" w:line="276" w:lineRule="auto"/>
              <w:ind w:right="168"/>
              <w:rPr>
                <w:sz w:val="20"/>
                <w:szCs w:val="20"/>
              </w:rPr>
            </w:pPr>
            <w:r w:rsidRPr="00C84F05">
              <w:rPr>
                <w:sz w:val="20"/>
                <w:szCs w:val="20"/>
              </w:rPr>
              <w:t>State Prosecutorial Council</w:t>
            </w:r>
          </w:p>
          <w:p w14:paraId="788E8D4A" w14:textId="77777777" w:rsidR="001B5153" w:rsidRPr="00C84F05" w:rsidRDefault="001B5153" w:rsidP="00054DF2">
            <w:pPr>
              <w:pStyle w:val="TableParagraph"/>
              <w:tabs>
                <w:tab w:val="left" w:pos="851"/>
              </w:tabs>
              <w:spacing w:before="3" w:line="276" w:lineRule="auto"/>
              <w:ind w:right="168"/>
              <w:rPr>
                <w:sz w:val="20"/>
                <w:szCs w:val="20"/>
              </w:rPr>
            </w:pPr>
          </w:p>
          <w:p w14:paraId="0FCF4DFE" w14:textId="77777777" w:rsidR="001B5153" w:rsidRPr="00C84F05" w:rsidRDefault="001B5153" w:rsidP="00054DF2">
            <w:pPr>
              <w:pStyle w:val="TableParagraph"/>
              <w:tabs>
                <w:tab w:val="left" w:pos="851"/>
              </w:tabs>
              <w:spacing w:before="3" w:line="276" w:lineRule="auto"/>
              <w:ind w:right="168"/>
              <w:rPr>
                <w:sz w:val="20"/>
                <w:szCs w:val="20"/>
              </w:rPr>
            </w:pPr>
            <w:r w:rsidRPr="00C84F05">
              <w:rPr>
                <w:sz w:val="20"/>
                <w:szCs w:val="20"/>
              </w:rPr>
              <w:t>All PPOs</w:t>
            </w:r>
          </w:p>
        </w:tc>
        <w:tc>
          <w:tcPr>
            <w:tcW w:w="1965" w:type="dxa"/>
          </w:tcPr>
          <w:p w14:paraId="1EEFB15D" w14:textId="77777777" w:rsidR="001B5153" w:rsidRPr="00C84F05" w:rsidDel="00532E36" w:rsidRDefault="001B5153" w:rsidP="00054DF2">
            <w:pPr>
              <w:pStyle w:val="TableParagraph"/>
              <w:tabs>
                <w:tab w:val="left" w:pos="851"/>
              </w:tabs>
              <w:spacing w:before="3" w:line="276" w:lineRule="auto"/>
              <w:ind w:right="168"/>
              <w:rPr>
                <w:sz w:val="20"/>
                <w:szCs w:val="20"/>
                <w:highlight w:val="yellow"/>
              </w:rPr>
            </w:pPr>
            <w:r w:rsidRPr="00C84F05">
              <w:rPr>
                <w:sz w:val="20"/>
                <w:szCs w:val="20"/>
              </w:rPr>
              <w:t>Continuously</w:t>
            </w:r>
          </w:p>
        </w:tc>
        <w:tc>
          <w:tcPr>
            <w:tcW w:w="2266" w:type="dxa"/>
            <w:gridSpan w:val="3"/>
          </w:tcPr>
          <w:p w14:paraId="6C73F714" w14:textId="77777777" w:rsidR="001B5153" w:rsidRDefault="001B5153" w:rsidP="00054DF2">
            <w:pPr>
              <w:pStyle w:val="TableParagraph"/>
              <w:tabs>
                <w:tab w:val="left" w:pos="851"/>
              </w:tabs>
              <w:spacing w:line="276" w:lineRule="auto"/>
              <w:ind w:right="168"/>
              <w:rPr>
                <w:sz w:val="20"/>
                <w:szCs w:val="20"/>
              </w:rPr>
            </w:pPr>
            <w:r w:rsidRPr="00C84F05">
              <w:rPr>
                <w:sz w:val="20"/>
                <w:szCs w:val="20"/>
              </w:rPr>
              <w:t>Budget of the Republic of Serbia</w:t>
            </w:r>
          </w:p>
          <w:p w14:paraId="37DAA03E" w14:textId="77777777" w:rsidR="00054DF2" w:rsidRDefault="00054DF2" w:rsidP="00054DF2">
            <w:pPr>
              <w:pStyle w:val="TableParagraph"/>
              <w:tabs>
                <w:tab w:val="left" w:pos="851"/>
              </w:tabs>
              <w:spacing w:line="276" w:lineRule="auto"/>
              <w:ind w:right="168"/>
              <w:rPr>
                <w:sz w:val="20"/>
                <w:szCs w:val="20"/>
              </w:rPr>
            </w:pPr>
          </w:p>
          <w:p w14:paraId="59424C9A" w14:textId="77777777" w:rsidR="00054DF2" w:rsidRPr="00C84F05" w:rsidDel="00532E36" w:rsidRDefault="00465CA6" w:rsidP="00054DF2">
            <w:pPr>
              <w:pStyle w:val="TableParagraph"/>
              <w:tabs>
                <w:tab w:val="left" w:pos="851"/>
              </w:tabs>
              <w:spacing w:line="276" w:lineRule="auto"/>
              <w:ind w:right="168"/>
              <w:rPr>
                <w:sz w:val="20"/>
                <w:szCs w:val="20"/>
              </w:rPr>
            </w:pPr>
            <w:r w:rsidRPr="00465CA6">
              <w:rPr>
                <w:sz w:val="20"/>
                <w:szCs w:val="20"/>
                <w:lang w:val="sr-Cyrl-RS"/>
              </w:rPr>
              <w:t>Negligible cost activity</w:t>
            </w:r>
          </w:p>
        </w:tc>
        <w:tc>
          <w:tcPr>
            <w:tcW w:w="4259" w:type="dxa"/>
            <w:gridSpan w:val="2"/>
          </w:tcPr>
          <w:p w14:paraId="5F81A73B" w14:textId="77777777" w:rsidR="001B5153" w:rsidRPr="00C84F05" w:rsidRDefault="001B5153" w:rsidP="00054DF2">
            <w:pPr>
              <w:pStyle w:val="TableParagraph"/>
              <w:tabs>
                <w:tab w:val="left" w:pos="851"/>
              </w:tabs>
              <w:spacing w:before="3" w:line="276" w:lineRule="auto"/>
              <w:ind w:right="168"/>
              <w:rPr>
                <w:sz w:val="20"/>
                <w:szCs w:val="20"/>
              </w:rPr>
            </w:pPr>
            <w:r w:rsidRPr="00C84F05">
              <w:rPr>
                <w:sz w:val="20"/>
                <w:szCs w:val="20"/>
              </w:rPr>
              <w:t>Detailed information on the importance of the performance evaluation process and the impact on the career development available to public prosecutors on the website of the State Prosecutorial Council and all PPO`s in Serbia</w:t>
            </w:r>
          </w:p>
          <w:p w14:paraId="0BF962DF" w14:textId="77777777" w:rsidR="001B5153" w:rsidRPr="00C84F05" w:rsidRDefault="001B5153" w:rsidP="00054DF2">
            <w:pPr>
              <w:pStyle w:val="TableParagraph"/>
              <w:tabs>
                <w:tab w:val="left" w:pos="851"/>
              </w:tabs>
              <w:spacing w:before="3" w:line="276" w:lineRule="auto"/>
              <w:ind w:right="168"/>
              <w:rPr>
                <w:sz w:val="20"/>
                <w:szCs w:val="20"/>
              </w:rPr>
            </w:pPr>
          </w:p>
        </w:tc>
      </w:tr>
      <w:tr w:rsidR="001B5153" w:rsidRPr="00C84F05" w14:paraId="161BFB7E" w14:textId="77777777" w:rsidTr="005107A6">
        <w:trPr>
          <w:gridAfter w:val="1"/>
          <w:wAfter w:w="22" w:type="dxa"/>
          <w:trHeight w:val="2693"/>
        </w:trPr>
        <w:tc>
          <w:tcPr>
            <w:tcW w:w="805" w:type="dxa"/>
          </w:tcPr>
          <w:p w14:paraId="742C1436" w14:textId="77777777" w:rsidR="001B5153" w:rsidRPr="003A75FA" w:rsidRDefault="001B5153" w:rsidP="00C84F05">
            <w:pPr>
              <w:pStyle w:val="TableParagraph"/>
              <w:tabs>
                <w:tab w:val="left" w:pos="851"/>
              </w:tabs>
              <w:spacing w:before="1" w:line="276" w:lineRule="auto"/>
              <w:ind w:right="10"/>
              <w:rPr>
                <w:b/>
                <w:sz w:val="20"/>
                <w:szCs w:val="20"/>
              </w:rPr>
            </w:pPr>
            <w:r w:rsidRPr="003A75FA">
              <w:rPr>
                <w:b/>
                <w:sz w:val="20"/>
                <w:szCs w:val="20"/>
              </w:rPr>
              <w:t>1.1.2.7.</w:t>
            </w:r>
          </w:p>
        </w:tc>
        <w:tc>
          <w:tcPr>
            <w:tcW w:w="3892" w:type="dxa"/>
            <w:gridSpan w:val="3"/>
          </w:tcPr>
          <w:p w14:paraId="3E15B644" w14:textId="36640EA0" w:rsidR="001B5153" w:rsidRPr="005107A6" w:rsidRDefault="001B5153" w:rsidP="005107A6">
            <w:pPr>
              <w:jc w:val="both"/>
              <w:rPr>
                <w:sz w:val="20"/>
                <w:szCs w:val="20"/>
                <w:highlight w:val="yellow"/>
              </w:rPr>
            </w:pPr>
            <w:r w:rsidRPr="005107A6">
              <w:rPr>
                <w:sz w:val="20"/>
                <w:szCs w:val="20"/>
              </w:rPr>
              <w:t>The High Judicial Council, within the scope of its competences, establishes its working body in charge of monitoring the effects of the implementation of judicial laws regarding recruitment, evaluation and promotion of judges and preparation of the report with the recommendations for the improvement of such processes</w:t>
            </w:r>
          </w:p>
        </w:tc>
        <w:tc>
          <w:tcPr>
            <w:tcW w:w="2409" w:type="dxa"/>
            <w:gridSpan w:val="3"/>
          </w:tcPr>
          <w:p w14:paraId="61FE1356" w14:textId="77777777" w:rsidR="001B5153" w:rsidRPr="00C84F05" w:rsidRDefault="001B5153" w:rsidP="00054DF2">
            <w:pPr>
              <w:pStyle w:val="TableParagraph"/>
              <w:tabs>
                <w:tab w:val="left" w:pos="851"/>
              </w:tabs>
              <w:spacing w:line="276" w:lineRule="auto"/>
              <w:ind w:right="168"/>
              <w:rPr>
                <w:sz w:val="20"/>
                <w:szCs w:val="20"/>
              </w:rPr>
            </w:pPr>
            <w:r w:rsidRPr="00C84F05">
              <w:rPr>
                <w:sz w:val="20"/>
                <w:szCs w:val="20"/>
              </w:rPr>
              <w:t>High Judicial Council</w:t>
            </w:r>
          </w:p>
        </w:tc>
        <w:tc>
          <w:tcPr>
            <w:tcW w:w="1965" w:type="dxa"/>
          </w:tcPr>
          <w:p w14:paraId="6B38B2C4" w14:textId="77777777" w:rsidR="001B5153" w:rsidRPr="00C84F05" w:rsidRDefault="001B5153" w:rsidP="00054DF2">
            <w:pPr>
              <w:pStyle w:val="TableParagraph"/>
              <w:tabs>
                <w:tab w:val="left" w:pos="851"/>
              </w:tabs>
              <w:spacing w:line="276" w:lineRule="auto"/>
              <w:ind w:right="168"/>
              <w:rPr>
                <w:sz w:val="20"/>
                <w:szCs w:val="20"/>
              </w:rPr>
            </w:pPr>
            <w:r w:rsidRPr="00C84F05">
              <w:rPr>
                <w:sz w:val="20"/>
                <w:szCs w:val="20"/>
              </w:rPr>
              <w:t>II</w:t>
            </w:r>
            <w:r w:rsidR="00BD4AE0" w:rsidRPr="00C84F05">
              <w:rPr>
                <w:sz w:val="20"/>
                <w:szCs w:val="20"/>
              </w:rPr>
              <w:t>I</w:t>
            </w:r>
            <w:r w:rsidRPr="00C84F05">
              <w:rPr>
                <w:sz w:val="20"/>
                <w:szCs w:val="20"/>
              </w:rPr>
              <w:t xml:space="preserve"> quarter 2020 for the establishment of the working body</w:t>
            </w:r>
          </w:p>
          <w:p w14:paraId="792EF1F3" w14:textId="77777777" w:rsidR="001B5153" w:rsidRPr="00C84F05" w:rsidRDefault="001B5153" w:rsidP="00054DF2">
            <w:pPr>
              <w:pStyle w:val="TableParagraph"/>
              <w:tabs>
                <w:tab w:val="left" w:pos="851"/>
              </w:tabs>
              <w:spacing w:line="276" w:lineRule="auto"/>
              <w:ind w:right="168"/>
              <w:rPr>
                <w:sz w:val="20"/>
                <w:szCs w:val="20"/>
              </w:rPr>
            </w:pPr>
          </w:p>
          <w:p w14:paraId="1904F516" w14:textId="77777777" w:rsidR="001B5153" w:rsidRPr="00C84F05" w:rsidRDefault="001B5153" w:rsidP="00054DF2">
            <w:pPr>
              <w:pStyle w:val="TableParagraph"/>
              <w:tabs>
                <w:tab w:val="left" w:pos="851"/>
              </w:tabs>
              <w:spacing w:line="276" w:lineRule="auto"/>
              <w:ind w:right="168"/>
              <w:rPr>
                <w:sz w:val="20"/>
                <w:szCs w:val="20"/>
                <w:highlight w:val="yellow"/>
              </w:rPr>
            </w:pPr>
            <w:r w:rsidRPr="00C84F05">
              <w:rPr>
                <w:sz w:val="20"/>
                <w:szCs w:val="20"/>
              </w:rPr>
              <w:t xml:space="preserve">Continuously, commencing from </w:t>
            </w:r>
            <w:r w:rsidR="00BD4AE0" w:rsidRPr="00C84F05">
              <w:rPr>
                <w:sz w:val="20"/>
                <w:szCs w:val="20"/>
              </w:rPr>
              <w:t>IV</w:t>
            </w:r>
            <w:r w:rsidRPr="00C84F05">
              <w:rPr>
                <w:sz w:val="20"/>
                <w:szCs w:val="20"/>
              </w:rPr>
              <w:t xml:space="preserve"> quarter 2020 for the preparation of reports  </w:t>
            </w:r>
          </w:p>
        </w:tc>
        <w:tc>
          <w:tcPr>
            <w:tcW w:w="2266" w:type="dxa"/>
            <w:gridSpan w:val="3"/>
          </w:tcPr>
          <w:p w14:paraId="6E3AFF91" w14:textId="77777777" w:rsidR="001B5153" w:rsidRPr="00C84F05" w:rsidRDefault="001B5153" w:rsidP="00054DF2">
            <w:pPr>
              <w:pStyle w:val="TableParagraph"/>
              <w:tabs>
                <w:tab w:val="left" w:pos="851"/>
              </w:tabs>
              <w:spacing w:line="276" w:lineRule="auto"/>
              <w:ind w:right="168"/>
              <w:rPr>
                <w:sz w:val="20"/>
                <w:szCs w:val="20"/>
                <w:lang w:val="sr-Cyrl-RS"/>
              </w:rPr>
            </w:pPr>
            <w:r w:rsidRPr="00C84F05">
              <w:rPr>
                <w:sz w:val="20"/>
                <w:szCs w:val="20"/>
              </w:rPr>
              <w:t>Budget of the Republic of Serbia</w:t>
            </w:r>
          </w:p>
          <w:p w14:paraId="686B4ED1" w14:textId="77777777" w:rsidR="001B5153" w:rsidRDefault="001B5153" w:rsidP="00054DF2">
            <w:pPr>
              <w:pStyle w:val="TableParagraph"/>
              <w:tabs>
                <w:tab w:val="left" w:pos="851"/>
              </w:tabs>
              <w:spacing w:line="276" w:lineRule="auto"/>
              <w:ind w:right="168"/>
              <w:rPr>
                <w:sz w:val="20"/>
                <w:szCs w:val="20"/>
              </w:rPr>
            </w:pPr>
          </w:p>
          <w:p w14:paraId="77BB8C8D" w14:textId="77777777" w:rsidR="00054DF2" w:rsidRPr="00AD1895" w:rsidRDefault="00054DF2" w:rsidP="00054DF2">
            <w:pPr>
              <w:keepLines/>
              <w:contextualSpacing/>
              <w:rPr>
                <w:sz w:val="20"/>
                <w:szCs w:val="20"/>
                <w:lang w:val="sr-Cyrl-RS"/>
              </w:rPr>
            </w:pPr>
            <w:r w:rsidRPr="00AD1895">
              <w:rPr>
                <w:sz w:val="20"/>
                <w:szCs w:val="20"/>
                <w:lang w:val="sr-Cyrl-RS"/>
              </w:rPr>
              <w:t>31.914 €:</w:t>
            </w:r>
          </w:p>
          <w:p w14:paraId="710BFB40" w14:textId="77777777" w:rsidR="00054DF2" w:rsidRPr="00AD1895" w:rsidRDefault="00054DF2" w:rsidP="00054DF2">
            <w:pPr>
              <w:keepLines/>
              <w:contextualSpacing/>
              <w:rPr>
                <w:sz w:val="20"/>
                <w:szCs w:val="20"/>
                <w:lang w:val="sr-Cyrl-RS"/>
              </w:rPr>
            </w:pPr>
            <w:r>
              <w:rPr>
                <w:sz w:val="20"/>
                <w:szCs w:val="20"/>
              </w:rPr>
              <w:t xml:space="preserve">In </w:t>
            </w:r>
            <w:r w:rsidRPr="00AD1895">
              <w:rPr>
                <w:sz w:val="20"/>
                <w:szCs w:val="20"/>
                <w:lang w:val="sr-Cyrl-RS"/>
              </w:rPr>
              <w:t>2020.- 10.638 €</w:t>
            </w:r>
          </w:p>
          <w:p w14:paraId="73B2B42B" w14:textId="77777777" w:rsidR="00054DF2" w:rsidRPr="00AD1895" w:rsidRDefault="00054DF2" w:rsidP="00054DF2">
            <w:pPr>
              <w:keepLines/>
              <w:contextualSpacing/>
              <w:rPr>
                <w:sz w:val="20"/>
                <w:szCs w:val="20"/>
                <w:lang w:val="sr-Cyrl-RS"/>
              </w:rPr>
            </w:pPr>
            <w:r>
              <w:rPr>
                <w:sz w:val="20"/>
                <w:szCs w:val="20"/>
              </w:rPr>
              <w:t xml:space="preserve">In </w:t>
            </w:r>
            <w:r w:rsidRPr="00AD1895">
              <w:rPr>
                <w:sz w:val="20"/>
                <w:szCs w:val="20"/>
                <w:lang w:val="sr-Cyrl-RS"/>
              </w:rPr>
              <w:t>2021.- 10.638 €</w:t>
            </w:r>
          </w:p>
          <w:p w14:paraId="29B6C172" w14:textId="77777777" w:rsidR="00054DF2" w:rsidRPr="00AD1895" w:rsidRDefault="00054DF2" w:rsidP="00054DF2">
            <w:pPr>
              <w:keepLines/>
              <w:contextualSpacing/>
              <w:rPr>
                <w:sz w:val="20"/>
                <w:szCs w:val="20"/>
                <w:lang w:val="sr-Cyrl-RS"/>
              </w:rPr>
            </w:pPr>
            <w:r>
              <w:rPr>
                <w:sz w:val="20"/>
                <w:szCs w:val="20"/>
              </w:rPr>
              <w:t xml:space="preserve">In </w:t>
            </w:r>
            <w:r w:rsidRPr="00AD1895">
              <w:rPr>
                <w:sz w:val="20"/>
                <w:szCs w:val="20"/>
                <w:lang w:val="sr-Cyrl-RS"/>
              </w:rPr>
              <w:t>2022.- 10.638 €</w:t>
            </w:r>
          </w:p>
          <w:p w14:paraId="6327F493" w14:textId="77777777" w:rsidR="00054DF2" w:rsidRPr="00C84F05" w:rsidRDefault="00054DF2" w:rsidP="00054DF2">
            <w:pPr>
              <w:pStyle w:val="TableParagraph"/>
              <w:tabs>
                <w:tab w:val="left" w:pos="851"/>
              </w:tabs>
              <w:spacing w:line="276" w:lineRule="auto"/>
              <w:ind w:right="168"/>
              <w:rPr>
                <w:sz w:val="20"/>
                <w:szCs w:val="20"/>
              </w:rPr>
            </w:pPr>
          </w:p>
          <w:p w14:paraId="0EDE9428" w14:textId="77777777" w:rsidR="00054DF2" w:rsidRPr="00AD1895" w:rsidRDefault="001B5153" w:rsidP="00054DF2">
            <w:pPr>
              <w:keepLines/>
              <w:contextualSpacing/>
              <w:rPr>
                <w:sz w:val="20"/>
                <w:szCs w:val="20"/>
                <w:lang w:val="sr-Cyrl-RS"/>
              </w:rPr>
            </w:pPr>
            <w:r w:rsidRPr="00C84F05">
              <w:rPr>
                <w:sz w:val="20"/>
                <w:szCs w:val="20"/>
              </w:rPr>
              <w:t xml:space="preserve">IPA 2016 Project “Support to the </w:t>
            </w:r>
            <w:r w:rsidR="00054DF2">
              <w:rPr>
                <w:sz w:val="20"/>
                <w:szCs w:val="20"/>
              </w:rPr>
              <w:t>High Judicial Council</w:t>
            </w:r>
            <w:r w:rsidRPr="00C84F05">
              <w:rPr>
                <w:sz w:val="20"/>
                <w:szCs w:val="20"/>
              </w:rPr>
              <w:t>”</w:t>
            </w:r>
            <w:r w:rsidR="00054DF2">
              <w:rPr>
                <w:sz w:val="20"/>
                <w:szCs w:val="20"/>
              </w:rPr>
              <w:t xml:space="preserve"> </w:t>
            </w:r>
            <w:r w:rsidR="00054DF2" w:rsidRPr="00AD1895">
              <w:rPr>
                <w:sz w:val="20"/>
                <w:szCs w:val="20"/>
                <w:lang w:val="sr-Cyrl-RS"/>
              </w:rPr>
              <w:t>1.500.000 €</w:t>
            </w:r>
          </w:p>
          <w:p w14:paraId="0BE67377" w14:textId="77777777" w:rsidR="001B5153" w:rsidRPr="00C84F05" w:rsidRDefault="001B5153" w:rsidP="00054DF2">
            <w:pPr>
              <w:pStyle w:val="TableParagraph"/>
              <w:tabs>
                <w:tab w:val="left" w:pos="851"/>
              </w:tabs>
              <w:spacing w:line="276" w:lineRule="auto"/>
              <w:ind w:right="168"/>
              <w:rPr>
                <w:sz w:val="20"/>
                <w:szCs w:val="20"/>
                <w:lang w:val="sr-Cyrl-RS"/>
              </w:rPr>
            </w:pPr>
          </w:p>
          <w:p w14:paraId="22E840CC" w14:textId="77777777" w:rsidR="001B5153" w:rsidRPr="00C84F05" w:rsidRDefault="001B5153" w:rsidP="00054DF2">
            <w:pPr>
              <w:pStyle w:val="TableParagraph"/>
              <w:tabs>
                <w:tab w:val="left" w:pos="851"/>
              </w:tabs>
              <w:spacing w:line="276" w:lineRule="auto"/>
              <w:ind w:left="303" w:right="168"/>
              <w:rPr>
                <w:sz w:val="20"/>
                <w:szCs w:val="20"/>
                <w:highlight w:val="yellow"/>
              </w:rPr>
            </w:pPr>
          </w:p>
        </w:tc>
        <w:tc>
          <w:tcPr>
            <w:tcW w:w="4259" w:type="dxa"/>
            <w:gridSpan w:val="2"/>
          </w:tcPr>
          <w:p w14:paraId="430A9E29" w14:textId="77777777" w:rsidR="001B5153" w:rsidRPr="00C84F05" w:rsidRDefault="001B5153" w:rsidP="00054DF2">
            <w:pPr>
              <w:pStyle w:val="TableParagraph"/>
              <w:tabs>
                <w:tab w:val="left" w:pos="851"/>
              </w:tabs>
              <w:spacing w:before="3" w:line="276" w:lineRule="auto"/>
              <w:ind w:right="168"/>
              <w:rPr>
                <w:sz w:val="20"/>
                <w:szCs w:val="20"/>
              </w:rPr>
            </w:pPr>
            <w:r w:rsidRPr="00C84F05">
              <w:rPr>
                <w:sz w:val="20"/>
                <w:szCs w:val="20"/>
              </w:rPr>
              <w:t>The working body established</w:t>
            </w:r>
          </w:p>
          <w:p w14:paraId="096272C0" w14:textId="77777777" w:rsidR="001B5153" w:rsidRPr="00C84F05" w:rsidRDefault="001B5153" w:rsidP="00054DF2">
            <w:pPr>
              <w:pStyle w:val="TableParagraph"/>
              <w:tabs>
                <w:tab w:val="left" w:pos="851"/>
              </w:tabs>
              <w:spacing w:before="3" w:line="276" w:lineRule="auto"/>
              <w:ind w:right="168"/>
              <w:rPr>
                <w:sz w:val="20"/>
                <w:szCs w:val="20"/>
              </w:rPr>
            </w:pPr>
          </w:p>
          <w:p w14:paraId="20D8D9C9" w14:textId="77777777" w:rsidR="001B5153" w:rsidRPr="00C84F05" w:rsidRDefault="001B5153" w:rsidP="00054DF2">
            <w:pPr>
              <w:pStyle w:val="TableParagraph"/>
              <w:tabs>
                <w:tab w:val="left" w:pos="851"/>
              </w:tabs>
              <w:spacing w:before="3" w:line="276" w:lineRule="auto"/>
              <w:ind w:right="168"/>
              <w:rPr>
                <w:sz w:val="20"/>
                <w:szCs w:val="20"/>
              </w:rPr>
            </w:pPr>
            <w:r w:rsidRPr="00C84F05">
              <w:rPr>
                <w:sz w:val="20"/>
                <w:szCs w:val="20"/>
              </w:rPr>
              <w:t>Reports prepared and presented to the High Judicial Council</w:t>
            </w:r>
          </w:p>
          <w:p w14:paraId="3A27CA0A" w14:textId="77777777" w:rsidR="001B5153" w:rsidRPr="00C84F05" w:rsidRDefault="001B5153" w:rsidP="00054DF2">
            <w:pPr>
              <w:pStyle w:val="TableParagraph"/>
              <w:tabs>
                <w:tab w:val="left" w:pos="851"/>
              </w:tabs>
              <w:spacing w:before="3" w:line="276" w:lineRule="auto"/>
              <w:ind w:right="168"/>
              <w:rPr>
                <w:sz w:val="20"/>
                <w:szCs w:val="20"/>
              </w:rPr>
            </w:pPr>
          </w:p>
          <w:p w14:paraId="237EA931" w14:textId="77777777" w:rsidR="001B5153" w:rsidRPr="00C84F05" w:rsidRDefault="001B5153" w:rsidP="00054DF2">
            <w:pPr>
              <w:pStyle w:val="TableParagraph"/>
              <w:tabs>
                <w:tab w:val="left" w:pos="851"/>
              </w:tabs>
              <w:spacing w:before="3" w:line="276" w:lineRule="auto"/>
              <w:ind w:right="168"/>
              <w:rPr>
                <w:sz w:val="20"/>
                <w:szCs w:val="20"/>
              </w:rPr>
            </w:pPr>
            <w:r w:rsidRPr="00C84F05">
              <w:rPr>
                <w:sz w:val="20"/>
                <w:szCs w:val="20"/>
              </w:rPr>
              <w:t>Number of recommendations for the improvement issued</w:t>
            </w:r>
          </w:p>
          <w:p w14:paraId="4D2D822F" w14:textId="77777777" w:rsidR="001B5153" w:rsidRPr="00C84F05" w:rsidRDefault="001B5153" w:rsidP="00054DF2">
            <w:pPr>
              <w:pStyle w:val="TableParagraph"/>
              <w:tabs>
                <w:tab w:val="left" w:pos="851"/>
              </w:tabs>
              <w:spacing w:before="3" w:line="276" w:lineRule="auto"/>
              <w:ind w:right="168"/>
              <w:rPr>
                <w:sz w:val="20"/>
                <w:szCs w:val="20"/>
                <w:highlight w:val="yellow"/>
              </w:rPr>
            </w:pPr>
          </w:p>
          <w:p w14:paraId="65E8268E" w14:textId="77777777" w:rsidR="001B5153" w:rsidRPr="00C84F05" w:rsidRDefault="001B5153" w:rsidP="00054DF2">
            <w:pPr>
              <w:pStyle w:val="TableParagraph"/>
              <w:tabs>
                <w:tab w:val="left" w:pos="851"/>
              </w:tabs>
              <w:spacing w:before="3" w:line="276" w:lineRule="auto"/>
              <w:ind w:right="168"/>
              <w:rPr>
                <w:sz w:val="20"/>
                <w:szCs w:val="20"/>
                <w:highlight w:val="yellow"/>
              </w:rPr>
            </w:pPr>
          </w:p>
        </w:tc>
      </w:tr>
      <w:tr w:rsidR="001B5153" w:rsidRPr="00C84F05" w14:paraId="75466FD9" w14:textId="77777777" w:rsidTr="005107A6">
        <w:trPr>
          <w:gridAfter w:val="1"/>
          <w:wAfter w:w="22" w:type="dxa"/>
          <w:trHeight w:val="2560"/>
        </w:trPr>
        <w:tc>
          <w:tcPr>
            <w:tcW w:w="805" w:type="dxa"/>
          </w:tcPr>
          <w:p w14:paraId="4A8BC573" w14:textId="77777777" w:rsidR="001B5153" w:rsidRPr="003A75FA" w:rsidRDefault="001B5153" w:rsidP="00C84F05">
            <w:pPr>
              <w:pStyle w:val="TableParagraph"/>
              <w:tabs>
                <w:tab w:val="left" w:pos="851"/>
              </w:tabs>
              <w:spacing w:before="7" w:line="276" w:lineRule="auto"/>
              <w:ind w:right="10"/>
              <w:rPr>
                <w:b/>
                <w:sz w:val="20"/>
                <w:szCs w:val="20"/>
              </w:rPr>
            </w:pPr>
            <w:r w:rsidRPr="003A75FA">
              <w:rPr>
                <w:b/>
                <w:sz w:val="20"/>
                <w:szCs w:val="20"/>
              </w:rPr>
              <w:t xml:space="preserve">1.1.2.8. </w:t>
            </w:r>
          </w:p>
        </w:tc>
        <w:tc>
          <w:tcPr>
            <w:tcW w:w="3892" w:type="dxa"/>
            <w:gridSpan w:val="3"/>
          </w:tcPr>
          <w:p w14:paraId="6F229ADA" w14:textId="77777777" w:rsidR="001B5153" w:rsidRPr="005107A6" w:rsidRDefault="001B5153" w:rsidP="005107A6">
            <w:pPr>
              <w:jc w:val="both"/>
              <w:rPr>
                <w:sz w:val="20"/>
                <w:szCs w:val="20"/>
              </w:rPr>
            </w:pPr>
            <w:r w:rsidRPr="005107A6">
              <w:rPr>
                <w:sz w:val="20"/>
                <w:szCs w:val="20"/>
              </w:rPr>
              <w:t xml:space="preserve">The High Judicial Council, through its working body, analysis the effects of the implementation of judicial laws regarding recruitment, evaluation and promotion of judges, based on periodic, professional performance assessment </w:t>
            </w:r>
          </w:p>
        </w:tc>
        <w:tc>
          <w:tcPr>
            <w:tcW w:w="2409" w:type="dxa"/>
            <w:gridSpan w:val="3"/>
          </w:tcPr>
          <w:p w14:paraId="1D9B8160" w14:textId="77777777" w:rsidR="001B5153" w:rsidRPr="00C84F05" w:rsidRDefault="001B5153" w:rsidP="00054DF2">
            <w:pPr>
              <w:pStyle w:val="TableParagraph"/>
              <w:tabs>
                <w:tab w:val="left" w:pos="851"/>
              </w:tabs>
              <w:spacing w:line="276" w:lineRule="auto"/>
              <w:ind w:right="168"/>
              <w:rPr>
                <w:sz w:val="20"/>
                <w:szCs w:val="20"/>
              </w:rPr>
            </w:pPr>
            <w:r w:rsidRPr="00C84F05">
              <w:rPr>
                <w:sz w:val="20"/>
                <w:szCs w:val="20"/>
              </w:rPr>
              <w:t>High Judicial Council</w:t>
            </w:r>
          </w:p>
        </w:tc>
        <w:tc>
          <w:tcPr>
            <w:tcW w:w="1965" w:type="dxa"/>
          </w:tcPr>
          <w:p w14:paraId="71BF142B" w14:textId="77777777" w:rsidR="001B5153" w:rsidRPr="00C84F05" w:rsidRDefault="001B5153" w:rsidP="00054DF2">
            <w:pPr>
              <w:pStyle w:val="TableParagraph"/>
              <w:tabs>
                <w:tab w:val="left" w:pos="851"/>
              </w:tabs>
              <w:spacing w:before="3" w:line="276" w:lineRule="auto"/>
              <w:ind w:right="168"/>
              <w:rPr>
                <w:sz w:val="20"/>
                <w:szCs w:val="20"/>
              </w:rPr>
            </w:pPr>
            <w:r w:rsidRPr="00C84F05">
              <w:rPr>
                <w:sz w:val="20"/>
                <w:szCs w:val="20"/>
              </w:rPr>
              <w:t>Continuously,</w:t>
            </w:r>
          </w:p>
          <w:p w14:paraId="4A759CB9" w14:textId="77777777" w:rsidR="001B5153" w:rsidRPr="00C84F05" w:rsidRDefault="001B5153" w:rsidP="00054DF2">
            <w:pPr>
              <w:pStyle w:val="TableParagraph"/>
              <w:tabs>
                <w:tab w:val="left" w:pos="851"/>
              </w:tabs>
              <w:spacing w:before="3" w:line="276" w:lineRule="auto"/>
              <w:ind w:right="168"/>
              <w:rPr>
                <w:sz w:val="20"/>
                <w:szCs w:val="20"/>
              </w:rPr>
            </w:pPr>
            <w:r w:rsidRPr="00C84F05">
              <w:rPr>
                <w:sz w:val="20"/>
                <w:szCs w:val="20"/>
              </w:rPr>
              <w:t>Twice a year: II and IV quarter</w:t>
            </w:r>
          </w:p>
          <w:p w14:paraId="1D0A3CA7" w14:textId="77777777" w:rsidR="001B5153" w:rsidRPr="00C84F05" w:rsidDel="0095782C" w:rsidRDefault="001B5153" w:rsidP="00054DF2">
            <w:pPr>
              <w:pStyle w:val="TableParagraph"/>
              <w:tabs>
                <w:tab w:val="left" w:pos="851"/>
              </w:tabs>
              <w:spacing w:before="3" w:line="276" w:lineRule="auto"/>
              <w:ind w:right="168"/>
              <w:rPr>
                <w:sz w:val="20"/>
                <w:szCs w:val="20"/>
              </w:rPr>
            </w:pPr>
          </w:p>
        </w:tc>
        <w:tc>
          <w:tcPr>
            <w:tcW w:w="2266" w:type="dxa"/>
            <w:gridSpan w:val="3"/>
          </w:tcPr>
          <w:p w14:paraId="2CC5852C" w14:textId="77777777" w:rsidR="001B5153" w:rsidRDefault="001B5153" w:rsidP="00054DF2">
            <w:pPr>
              <w:pStyle w:val="TableParagraph"/>
              <w:tabs>
                <w:tab w:val="left" w:pos="851"/>
              </w:tabs>
              <w:spacing w:line="276" w:lineRule="auto"/>
              <w:ind w:right="168"/>
              <w:rPr>
                <w:sz w:val="20"/>
                <w:szCs w:val="20"/>
              </w:rPr>
            </w:pPr>
            <w:r w:rsidRPr="00C84F05">
              <w:rPr>
                <w:sz w:val="20"/>
                <w:szCs w:val="20"/>
              </w:rPr>
              <w:t>Budget of the Republic of Serbia</w:t>
            </w:r>
          </w:p>
          <w:p w14:paraId="3092ACCC" w14:textId="77777777" w:rsidR="00054DF2" w:rsidRDefault="00054DF2" w:rsidP="00054DF2">
            <w:pPr>
              <w:pStyle w:val="TableParagraph"/>
              <w:tabs>
                <w:tab w:val="left" w:pos="851"/>
              </w:tabs>
              <w:spacing w:line="276" w:lineRule="auto"/>
              <w:ind w:right="168"/>
              <w:rPr>
                <w:sz w:val="20"/>
                <w:szCs w:val="20"/>
              </w:rPr>
            </w:pPr>
          </w:p>
          <w:p w14:paraId="05FBD05A" w14:textId="77777777" w:rsidR="00054DF2" w:rsidRPr="00C84F05" w:rsidRDefault="00465CA6" w:rsidP="00054DF2">
            <w:pPr>
              <w:pStyle w:val="TableParagraph"/>
              <w:tabs>
                <w:tab w:val="left" w:pos="851"/>
              </w:tabs>
              <w:spacing w:line="276" w:lineRule="auto"/>
              <w:ind w:right="168"/>
              <w:rPr>
                <w:sz w:val="20"/>
                <w:szCs w:val="20"/>
              </w:rPr>
            </w:pPr>
            <w:r>
              <w:rPr>
                <w:sz w:val="20"/>
                <w:szCs w:val="20"/>
              </w:rPr>
              <w:t xml:space="preserve">Budgeted within the </w:t>
            </w:r>
            <w:r w:rsidR="00616CEC">
              <w:rPr>
                <w:sz w:val="20"/>
                <w:szCs w:val="20"/>
              </w:rPr>
              <w:t xml:space="preserve">activity </w:t>
            </w:r>
            <w:r w:rsidR="00054DF2">
              <w:rPr>
                <w:sz w:val="20"/>
                <w:szCs w:val="20"/>
              </w:rPr>
              <w:t>1.1.2.7.</w:t>
            </w:r>
          </w:p>
        </w:tc>
        <w:tc>
          <w:tcPr>
            <w:tcW w:w="4259" w:type="dxa"/>
            <w:gridSpan w:val="2"/>
          </w:tcPr>
          <w:p w14:paraId="2874AFB0" w14:textId="77777777" w:rsidR="001B5153" w:rsidRPr="00C84F05" w:rsidRDefault="001B5153" w:rsidP="00054DF2">
            <w:pPr>
              <w:pStyle w:val="TableParagraph"/>
              <w:tabs>
                <w:tab w:val="left" w:pos="851"/>
              </w:tabs>
              <w:spacing w:before="3" w:line="276" w:lineRule="auto"/>
              <w:ind w:right="168"/>
              <w:rPr>
                <w:sz w:val="20"/>
                <w:szCs w:val="20"/>
              </w:rPr>
            </w:pPr>
            <w:r w:rsidRPr="00C84F05">
              <w:rPr>
                <w:sz w:val="20"/>
                <w:szCs w:val="20"/>
              </w:rPr>
              <w:t>Number of joint meetings held between the working body and the High Judicial Council</w:t>
            </w:r>
          </w:p>
          <w:p w14:paraId="1F84C61C" w14:textId="77777777" w:rsidR="001B5153" w:rsidRPr="00C84F05" w:rsidRDefault="001B5153" w:rsidP="00054DF2">
            <w:pPr>
              <w:pStyle w:val="TableParagraph"/>
              <w:tabs>
                <w:tab w:val="left" w:pos="851"/>
              </w:tabs>
              <w:spacing w:before="3" w:line="276" w:lineRule="auto"/>
              <w:ind w:right="168"/>
              <w:rPr>
                <w:sz w:val="20"/>
                <w:szCs w:val="20"/>
              </w:rPr>
            </w:pPr>
          </w:p>
          <w:p w14:paraId="43B0EB7A" w14:textId="77777777" w:rsidR="001B5153" w:rsidRPr="00C84F05" w:rsidRDefault="001B5153" w:rsidP="00054DF2">
            <w:pPr>
              <w:pStyle w:val="TableParagraph"/>
              <w:tabs>
                <w:tab w:val="left" w:pos="851"/>
              </w:tabs>
              <w:spacing w:before="3" w:line="276" w:lineRule="auto"/>
              <w:ind w:right="168"/>
              <w:rPr>
                <w:sz w:val="20"/>
                <w:szCs w:val="20"/>
              </w:rPr>
            </w:pPr>
            <w:r w:rsidRPr="00C84F05">
              <w:rPr>
                <w:sz w:val="20"/>
                <w:szCs w:val="20"/>
              </w:rPr>
              <w:t>Number of recommendations for the improvement implemented by the High Judicial Council until next reporting cycle</w:t>
            </w:r>
          </w:p>
        </w:tc>
      </w:tr>
      <w:tr w:rsidR="001B5153" w:rsidRPr="00C84F05" w14:paraId="11512E60" w14:textId="77777777" w:rsidTr="005107A6">
        <w:trPr>
          <w:gridAfter w:val="1"/>
          <w:wAfter w:w="22" w:type="dxa"/>
          <w:trHeight w:val="2780"/>
        </w:trPr>
        <w:tc>
          <w:tcPr>
            <w:tcW w:w="805" w:type="dxa"/>
          </w:tcPr>
          <w:p w14:paraId="2A3DD171" w14:textId="77777777" w:rsidR="001B5153" w:rsidRPr="003A75FA" w:rsidRDefault="001B5153" w:rsidP="00C84F05">
            <w:pPr>
              <w:pStyle w:val="TableParagraph"/>
              <w:tabs>
                <w:tab w:val="left" w:pos="851"/>
              </w:tabs>
              <w:spacing w:before="1" w:line="276" w:lineRule="auto"/>
              <w:ind w:right="10"/>
              <w:rPr>
                <w:b/>
                <w:sz w:val="20"/>
                <w:szCs w:val="20"/>
              </w:rPr>
            </w:pPr>
            <w:r w:rsidRPr="003A75FA">
              <w:rPr>
                <w:b/>
                <w:sz w:val="20"/>
                <w:szCs w:val="20"/>
              </w:rPr>
              <w:lastRenderedPageBreak/>
              <w:t>1.1.</w:t>
            </w:r>
            <w:r w:rsidRPr="003A75FA">
              <w:rPr>
                <w:b/>
                <w:sz w:val="20"/>
                <w:szCs w:val="20"/>
                <w:lang w:val="sr-Cyrl-RS"/>
              </w:rPr>
              <w:t>2</w:t>
            </w:r>
            <w:r w:rsidRPr="003A75FA">
              <w:rPr>
                <w:b/>
                <w:sz w:val="20"/>
                <w:szCs w:val="20"/>
              </w:rPr>
              <w:t>.9.</w:t>
            </w:r>
          </w:p>
        </w:tc>
        <w:tc>
          <w:tcPr>
            <w:tcW w:w="3892" w:type="dxa"/>
            <w:gridSpan w:val="3"/>
          </w:tcPr>
          <w:p w14:paraId="2098AE66" w14:textId="77777777" w:rsidR="001B5153" w:rsidRPr="005107A6" w:rsidRDefault="001B5153" w:rsidP="005107A6">
            <w:pPr>
              <w:jc w:val="both"/>
              <w:rPr>
                <w:sz w:val="20"/>
                <w:szCs w:val="20"/>
              </w:rPr>
            </w:pPr>
            <w:r w:rsidRPr="005107A6">
              <w:rPr>
                <w:sz w:val="20"/>
                <w:szCs w:val="20"/>
              </w:rPr>
              <w:t>The State Prosecutorial Council, within the scope of its competences, establishes its working body in charge of  monitoring the effects of the implementation of judicial laws regarding recruitment, evaluation and promotion of public prosecutors and preparation of the report with recommendations for the improvement of such processes</w:t>
            </w:r>
          </w:p>
        </w:tc>
        <w:tc>
          <w:tcPr>
            <w:tcW w:w="2409" w:type="dxa"/>
            <w:gridSpan w:val="3"/>
          </w:tcPr>
          <w:p w14:paraId="1C674A6F" w14:textId="77777777" w:rsidR="001B5153" w:rsidRPr="00C84F05" w:rsidRDefault="001B5153" w:rsidP="00054DF2">
            <w:pPr>
              <w:pStyle w:val="TableParagraph"/>
              <w:tabs>
                <w:tab w:val="left" w:pos="851"/>
              </w:tabs>
              <w:spacing w:line="276" w:lineRule="auto"/>
              <w:ind w:right="168"/>
              <w:rPr>
                <w:sz w:val="20"/>
                <w:szCs w:val="20"/>
              </w:rPr>
            </w:pPr>
            <w:r w:rsidRPr="00C84F05">
              <w:rPr>
                <w:sz w:val="20"/>
                <w:szCs w:val="20"/>
              </w:rPr>
              <w:t>State Prosecutorial Council</w:t>
            </w:r>
          </w:p>
        </w:tc>
        <w:tc>
          <w:tcPr>
            <w:tcW w:w="1965" w:type="dxa"/>
          </w:tcPr>
          <w:p w14:paraId="419F53D3" w14:textId="77777777" w:rsidR="00BD4AE0" w:rsidRPr="00C84F05" w:rsidRDefault="00BD4AE0" w:rsidP="00054DF2">
            <w:pPr>
              <w:pStyle w:val="TableParagraph"/>
              <w:tabs>
                <w:tab w:val="left" w:pos="851"/>
              </w:tabs>
              <w:spacing w:line="276" w:lineRule="auto"/>
              <w:ind w:right="168"/>
              <w:rPr>
                <w:sz w:val="20"/>
                <w:szCs w:val="20"/>
              </w:rPr>
            </w:pPr>
            <w:r w:rsidRPr="00C84F05">
              <w:rPr>
                <w:sz w:val="20"/>
                <w:szCs w:val="20"/>
              </w:rPr>
              <w:t>III quarter 2020 for the establishment of the working body</w:t>
            </w:r>
          </w:p>
          <w:p w14:paraId="185F94C8" w14:textId="77777777" w:rsidR="00BD4AE0" w:rsidRPr="00C84F05" w:rsidRDefault="00BD4AE0" w:rsidP="00054DF2">
            <w:pPr>
              <w:pStyle w:val="TableParagraph"/>
              <w:tabs>
                <w:tab w:val="left" w:pos="851"/>
              </w:tabs>
              <w:spacing w:line="276" w:lineRule="auto"/>
              <w:ind w:right="168"/>
              <w:rPr>
                <w:sz w:val="20"/>
                <w:szCs w:val="20"/>
              </w:rPr>
            </w:pPr>
          </w:p>
          <w:p w14:paraId="25DB68F1" w14:textId="77777777" w:rsidR="001B5153" w:rsidRPr="00C84F05" w:rsidRDefault="00BD4AE0" w:rsidP="00054DF2">
            <w:pPr>
              <w:pStyle w:val="TableParagraph"/>
              <w:tabs>
                <w:tab w:val="left" w:pos="851"/>
              </w:tabs>
              <w:spacing w:line="276" w:lineRule="auto"/>
              <w:ind w:right="168"/>
              <w:rPr>
                <w:sz w:val="20"/>
                <w:szCs w:val="20"/>
              </w:rPr>
            </w:pPr>
            <w:r w:rsidRPr="00C84F05">
              <w:rPr>
                <w:sz w:val="20"/>
                <w:szCs w:val="20"/>
              </w:rPr>
              <w:t xml:space="preserve">Continuously, commencing from IV quarter 2020 for the preparation of reports  </w:t>
            </w:r>
          </w:p>
        </w:tc>
        <w:tc>
          <w:tcPr>
            <w:tcW w:w="2266" w:type="dxa"/>
            <w:gridSpan w:val="3"/>
          </w:tcPr>
          <w:p w14:paraId="6D55A670" w14:textId="77777777" w:rsidR="001B5153" w:rsidRPr="00C84F05" w:rsidRDefault="001B5153" w:rsidP="00054DF2">
            <w:pPr>
              <w:pStyle w:val="TableParagraph"/>
              <w:tabs>
                <w:tab w:val="left" w:pos="851"/>
              </w:tabs>
              <w:spacing w:line="276" w:lineRule="auto"/>
              <w:ind w:right="168"/>
              <w:rPr>
                <w:sz w:val="20"/>
                <w:szCs w:val="20"/>
              </w:rPr>
            </w:pPr>
            <w:r w:rsidRPr="00C84F05">
              <w:rPr>
                <w:sz w:val="20"/>
                <w:szCs w:val="20"/>
              </w:rPr>
              <w:t>Budget of the Republic of Serbia</w:t>
            </w:r>
          </w:p>
          <w:p w14:paraId="09DEFC12" w14:textId="77777777" w:rsidR="001B5153" w:rsidRPr="00C84F05" w:rsidRDefault="001B5153" w:rsidP="00054DF2">
            <w:pPr>
              <w:pStyle w:val="TableParagraph"/>
              <w:tabs>
                <w:tab w:val="left" w:pos="851"/>
              </w:tabs>
              <w:spacing w:line="276" w:lineRule="auto"/>
              <w:ind w:left="783" w:right="168" w:hanging="454"/>
              <w:rPr>
                <w:sz w:val="20"/>
                <w:szCs w:val="20"/>
                <w:lang w:val="sr-Cyrl-RS"/>
              </w:rPr>
            </w:pPr>
          </w:p>
          <w:p w14:paraId="4A78E8E0" w14:textId="77777777" w:rsidR="001B5153" w:rsidRPr="00C84F05" w:rsidRDefault="006876CE" w:rsidP="00054DF2">
            <w:pPr>
              <w:pStyle w:val="TableParagraph"/>
              <w:tabs>
                <w:tab w:val="left" w:pos="851"/>
              </w:tabs>
              <w:spacing w:line="276" w:lineRule="auto"/>
              <w:ind w:right="168"/>
              <w:rPr>
                <w:sz w:val="20"/>
                <w:szCs w:val="20"/>
              </w:rPr>
            </w:pPr>
            <w:r w:rsidRPr="006876CE">
              <w:rPr>
                <w:sz w:val="20"/>
                <w:szCs w:val="20"/>
              </w:rPr>
              <w:t>IPA 2017 EU for Serbia – “Support to the Prosecutorial System”, tender procedure in progress (t</w:t>
            </w:r>
            <w:r w:rsidR="006E4677">
              <w:rPr>
                <w:sz w:val="20"/>
                <w:szCs w:val="20"/>
              </w:rPr>
              <w:t>he planned project amount is  1.500.</w:t>
            </w:r>
            <w:r w:rsidRPr="006876CE">
              <w:rPr>
                <w:sz w:val="20"/>
                <w:szCs w:val="20"/>
              </w:rPr>
              <w:t>000€)</w:t>
            </w:r>
          </w:p>
          <w:p w14:paraId="1B8AA4E8" w14:textId="77777777" w:rsidR="001B5153" w:rsidRPr="00C84F05" w:rsidRDefault="001B5153" w:rsidP="00054DF2">
            <w:pPr>
              <w:pStyle w:val="TableParagraph"/>
              <w:tabs>
                <w:tab w:val="left" w:pos="851"/>
              </w:tabs>
              <w:spacing w:line="276" w:lineRule="auto"/>
              <w:ind w:right="168"/>
              <w:rPr>
                <w:sz w:val="20"/>
                <w:szCs w:val="20"/>
              </w:rPr>
            </w:pPr>
          </w:p>
        </w:tc>
        <w:tc>
          <w:tcPr>
            <w:tcW w:w="4259" w:type="dxa"/>
            <w:gridSpan w:val="2"/>
          </w:tcPr>
          <w:p w14:paraId="30E50F5B" w14:textId="77777777" w:rsidR="001B5153" w:rsidRPr="00C84F05" w:rsidRDefault="001B5153" w:rsidP="00054DF2">
            <w:pPr>
              <w:pStyle w:val="TableParagraph"/>
              <w:tabs>
                <w:tab w:val="left" w:pos="851"/>
              </w:tabs>
              <w:spacing w:before="3" w:line="276" w:lineRule="auto"/>
              <w:ind w:right="168"/>
              <w:rPr>
                <w:sz w:val="20"/>
                <w:szCs w:val="20"/>
              </w:rPr>
            </w:pPr>
            <w:r w:rsidRPr="00C84F05">
              <w:rPr>
                <w:sz w:val="20"/>
                <w:szCs w:val="20"/>
              </w:rPr>
              <w:t>The working body established</w:t>
            </w:r>
          </w:p>
          <w:p w14:paraId="5E8ADCF0" w14:textId="77777777" w:rsidR="001B5153" w:rsidRPr="00C84F05" w:rsidRDefault="001B5153" w:rsidP="00054DF2">
            <w:pPr>
              <w:pStyle w:val="TableParagraph"/>
              <w:tabs>
                <w:tab w:val="left" w:pos="851"/>
              </w:tabs>
              <w:spacing w:before="3" w:line="276" w:lineRule="auto"/>
              <w:ind w:right="168"/>
              <w:rPr>
                <w:sz w:val="20"/>
                <w:szCs w:val="20"/>
              </w:rPr>
            </w:pPr>
          </w:p>
          <w:p w14:paraId="104ADCF3" w14:textId="77777777" w:rsidR="001B5153" w:rsidRPr="00C84F05" w:rsidRDefault="001B5153" w:rsidP="00054DF2">
            <w:pPr>
              <w:pStyle w:val="TableParagraph"/>
              <w:tabs>
                <w:tab w:val="left" w:pos="851"/>
              </w:tabs>
              <w:spacing w:before="3" w:line="276" w:lineRule="auto"/>
              <w:ind w:right="168"/>
              <w:rPr>
                <w:sz w:val="20"/>
                <w:szCs w:val="20"/>
              </w:rPr>
            </w:pPr>
            <w:r w:rsidRPr="00C84F05">
              <w:rPr>
                <w:sz w:val="20"/>
                <w:szCs w:val="20"/>
              </w:rPr>
              <w:t>Reports prepared and presented to SPC</w:t>
            </w:r>
          </w:p>
          <w:p w14:paraId="230B1020" w14:textId="77777777" w:rsidR="001B5153" w:rsidRPr="00C84F05" w:rsidRDefault="001B5153" w:rsidP="00054DF2">
            <w:pPr>
              <w:pStyle w:val="TableParagraph"/>
              <w:tabs>
                <w:tab w:val="left" w:pos="851"/>
              </w:tabs>
              <w:spacing w:before="3" w:line="276" w:lineRule="auto"/>
              <w:ind w:right="168"/>
              <w:rPr>
                <w:sz w:val="20"/>
                <w:szCs w:val="20"/>
              </w:rPr>
            </w:pPr>
          </w:p>
          <w:p w14:paraId="7A7657CA" w14:textId="77777777" w:rsidR="001B5153" w:rsidRPr="00C84F05" w:rsidRDefault="001B5153" w:rsidP="00054DF2">
            <w:pPr>
              <w:pStyle w:val="TableParagraph"/>
              <w:tabs>
                <w:tab w:val="left" w:pos="851"/>
              </w:tabs>
              <w:spacing w:before="3" w:line="276" w:lineRule="auto"/>
              <w:ind w:right="168"/>
              <w:rPr>
                <w:sz w:val="20"/>
                <w:szCs w:val="20"/>
              </w:rPr>
            </w:pPr>
            <w:r w:rsidRPr="00C84F05">
              <w:rPr>
                <w:sz w:val="20"/>
                <w:szCs w:val="20"/>
              </w:rPr>
              <w:t>Number of recommendations for the improvement issued</w:t>
            </w:r>
          </w:p>
          <w:p w14:paraId="2912DB1E" w14:textId="77777777" w:rsidR="001B5153" w:rsidRPr="00C84F05" w:rsidRDefault="001B5153" w:rsidP="00054DF2">
            <w:pPr>
              <w:pStyle w:val="TableParagraph"/>
              <w:tabs>
                <w:tab w:val="left" w:pos="851"/>
              </w:tabs>
              <w:spacing w:line="276" w:lineRule="auto"/>
              <w:ind w:left="113" w:right="168"/>
              <w:rPr>
                <w:sz w:val="20"/>
                <w:szCs w:val="20"/>
              </w:rPr>
            </w:pPr>
          </w:p>
          <w:p w14:paraId="536CD5C1" w14:textId="77777777" w:rsidR="001B5153" w:rsidRPr="00C84F05" w:rsidRDefault="001B5153" w:rsidP="00054DF2">
            <w:pPr>
              <w:pStyle w:val="TableParagraph"/>
              <w:tabs>
                <w:tab w:val="left" w:pos="851"/>
              </w:tabs>
              <w:spacing w:line="276" w:lineRule="auto"/>
              <w:ind w:left="113" w:right="168"/>
              <w:rPr>
                <w:sz w:val="20"/>
                <w:szCs w:val="20"/>
              </w:rPr>
            </w:pPr>
          </w:p>
        </w:tc>
      </w:tr>
      <w:tr w:rsidR="001B5153" w:rsidRPr="00C84F05" w14:paraId="1C08233C" w14:textId="77777777" w:rsidTr="005107A6">
        <w:trPr>
          <w:gridAfter w:val="1"/>
          <w:wAfter w:w="22" w:type="dxa"/>
          <w:trHeight w:val="1388"/>
        </w:trPr>
        <w:tc>
          <w:tcPr>
            <w:tcW w:w="805" w:type="dxa"/>
          </w:tcPr>
          <w:p w14:paraId="726CC382" w14:textId="77777777" w:rsidR="001B5153" w:rsidRPr="003A75FA" w:rsidRDefault="001B5153" w:rsidP="00C84F05">
            <w:pPr>
              <w:pStyle w:val="TableParagraph"/>
              <w:tabs>
                <w:tab w:val="left" w:pos="851"/>
              </w:tabs>
              <w:spacing w:before="7" w:line="276" w:lineRule="auto"/>
              <w:ind w:right="10"/>
              <w:rPr>
                <w:b/>
                <w:sz w:val="20"/>
                <w:szCs w:val="20"/>
              </w:rPr>
            </w:pPr>
            <w:r w:rsidRPr="003A75FA">
              <w:rPr>
                <w:b/>
                <w:sz w:val="20"/>
                <w:szCs w:val="20"/>
              </w:rPr>
              <w:t>1.1.2.10.</w:t>
            </w:r>
          </w:p>
        </w:tc>
        <w:tc>
          <w:tcPr>
            <w:tcW w:w="3892" w:type="dxa"/>
            <w:gridSpan w:val="3"/>
          </w:tcPr>
          <w:p w14:paraId="519539A0" w14:textId="77777777" w:rsidR="001B5153" w:rsidRPr="005107A6" w:rsidRDefault="001B5153" w:rsidP="005107A6">
            <w:pPr>
              <w:jc w:val="both"/>
              <w:rPr>
                <w:sz w:val="20"/>
                <w:szCs w:val="20"/>
              </w:rPr>
            </w:pPr>
            <w:r w:rsidRPr="005107A6">
              <w:rPr>
                <w:sz w:val="20"/>
                <w:szCs w:val="20"/>
              </w:rPr>
              <w:t xml:space="preserve">The State Prosecutorial Council, through its working body, analysis the effects of the implementation of judicial laws regarding recruitment, evaluation and promotion of public prosecutors, based on periodic, professional performance assessment </w:t>
            </w:r>
          </w:p>
        </w:tc>
        <w:tc>
          <w:tcPr>
            <w:tcW w:w="2409" w:type="dxa"/>
            <w:gridSpan w:val="3"/>
          </w:tcPr>
          <w:p w14:paraId="64D0A270" w14:textId="77777777" w:rsidR="001B5153" w:rsidRPr="00C84F05" w:rsidRDefault="001B5153" w:rsidP="00054DF2">
            <w:pPr>
              <w:pStyle w:val="TableParagraph"/>
              <w:tabs>
                <w:tab w:val="left" w:pos="851"/>
              </w:tabs>
              <w:spacing w:line="276" w:lineRule="auto"/>
              <w:ind w:right="168"/>
              <w:rPr>
                <w:sz w:val="20"/>
                <w:szCs w:val="20"/>
              </w:rPr>
            </w:pPr>
            <w:r w:rsidRPr="00C84F05">
              <w:rPr>
                <w:sz w:val="20"/>
                <w:szCs w:val="20"/>
              </w:rPr>
              <w:t>State Prosecutorial Council</w:t>
            </w:r>
          </w:p>
        </w:tc>
        <w:tc>
          <w:tcPr>
            <w:tcW w:w="1965" w:type="dxa"/>
          </w:tcPr>
          <w:p w14:paraId="32F4916F" w14:textId="77777777" w:rsidR="001B5153" w:rsidRPr="00C84F05" w:rsidRDefault="001B5153" w:rsidP="00054DF2">
            <w:pPr>
              <w:pStyle w:val="TableParagraph"/>
              <w:tabs>
                <w:tab w:val="left" w:pos="851"/>
              </w:tabs>
              <w:spacing w:before="3" w:line="276" w:lineRule="auto"/>
              <w:ind w:right="168"/>
              <w:rPr>
                <w:sz w:val="20"/>
                <w:szCs w:val="20"/>
              </w:rPr>
            </w:pPr>
            <w:r w:rsidRPr="00C84F05">
              <w:rPr>
                <w:sz w:val="20"/>
                <w:szCs w:val="20"/>
              </w:rPr>
              <w:t>Continuously,</w:t>
            </w:r>
          </w:p>
          <w:p w14:paraId="6B7C14A1" w14:textId="77777777" w:rsidR="001B5153" w:rsidRPr="00C84F05" w:rsidRDefault="001B5153" w:rsidP="00054DF2">
            <w:pPr>
              <w:pStyle w:val="TableParagraph"/>
              <w:tabs>
                <w:tab w:val="left" w:pos="851"/>
              </w:tabs>
              <w:spacing w:before="3" w:line="276" w:lineRule="auto"/>
              <w:ind w:right="168"/>
              <w:rPr>
                <w:sz w:val="20"/>
                <w:szCs w:val="20"/>
              </w:rPr>
            </w:pPr>
            <w:r w:rsidRPr="00C84F05">
              <w:rPr>
                <w:sz w:val="20"/>
                <w:szCs w:val="20"/>
              </w:rPr>
              <w:t>Twice a year: II and IV quarter</w:t>
            </w:r>
          </w:p>
          <w:p w14:paraId="1230655E" w14:textId="77777777" w:rsidR="001B5153" w:rsidRPr="00C84F05" w:rsidDel="008B23ED" w:rsidRDefault="001B5153" w:rsidP="00054DF2">
            <w:pPr>
              <w:pStyle w:val="TableParagraph"/>
              <w:tabs>
                <w:tab w:val="left" w:pos="851"/>
              </w:tabs>
              <w:spacing w:line="276" w:lineRule="auto"/>
              <w:ind w:right="168"/>
              <w:rPr>
                <w:sz w:val="20"/>
                <w:szCs w:val="20"/>
              </w:rPr>
            </w:pPr>
          </w:p>
        </w:tc>
        <w:tc>
          <w:tcPr>
            <w:tcW w:w="2266" w:type="dxa"/>
            <w:gridSpan w:val="3"/>
          </w:tcPr>
          <w:p w14:paraId="65AD8ACF" w14:textId="77777777" w:rsidR="001B5153" w:rsidRDefault="001B5153" w:rsidP="00054DF2">
            <w:pPr>
              <w:pStyle w:val="TableParagraph"/>
              <w:tabs>
                <w:tab w:val="left" w:pos="851"/>
              </w:tabs>
              <w:spacing w:line="276" w:lineRule="auto"/>
              <w:ind w:right="168"/>
              <w:rPr>
                <w:sz w:val="20"/>
                <w:szCs w:val="20"/>
              </w:rPr>
            </w:pPr>
            <w:r w:rsidRPr="00C84F05">
              <w:rPr>
                <w:sz w:val="20"/>
                <w:szCs w:val="20"/>
              </w:rPr>
              <w:t>Budget of the Republic of Serbia</w:t>
            </w:r>
          </w:p>
          <w:p w14:paraId="4DB301DD" w14:textId="77777777" w:rsidR="00054DF2" w:rsidRDefault="00054DF2" w:rsidP="00054DF2">
            <w:pPr>
              <w:pStyle w:val="TableParagraph"/>
              <w:tabs>
                <w:tab w:val="left" w:pos="851"/>
              </w:tabs>
              <w:spacing w:line="276" w:lineRule="auto"/>
              <w:ind w:right="168"/>
              <w:rPr>
                <w:sz w:val="20"/>
                <w:szCs w:val="20"/>
              </w:rPr>
            </w:pPr>
          </w:p>
          <w:p w14:paraId="675B4CE1" w14:textId="77777777" w:rsidR="00054DF2" w:rsidRPr="00C84F05" w:rsidRDefault="00465CA6" w:rsidP="00054DF2">
            <w:pPr>
              <w:pStyle w:val="TableParagraph"/>
              <w:tabs>
                <w:tab w:val="left" w:pos="851"/>
              </w:tabs>
              <w:spacing w:line="276" w:lineRule="auto"/>
              <w:ind w:right="168"/>
              <w:rPr>
                <w:b/>
                <w:sz w:val="20"/>
                <w:szCs w:val="20"/>
              </w:rPr>
            </w:pPr>
            <w:r>
              <w:rPr>
                <w:sz w:val="20"/>
                <w:szCs w:val="20"/>
              </w:rPr>
              <w:t xml:space="preserve">Budgeted within </w:t>
            </w:r>
            <w:r w:rsidR="00616CEC">
              <w:rPr>
                <w:sz w:val="20"/>
                <w:szCs w:val="20"/>
              </w:rPr>
              <w:t xml:space="preserve">the activity </w:t>
            </w:r>
            <w:r w:rsidR="00054DF2">
              <w:rPr>
                <w:sz w:val="20"/>
                <w:szCs w:val="20"/>
              </w:rPr>
              <w:t>1.1.2.9.</w:t>
            </w:r>
          </w:p>
        </w:tc>
        <w:tc>
          <w:tcPr>
            <w:tcW w:w="4259" w:type="dxa"/>
            <w:gridSpan w:val="2"/>
          </w:tcPr>
          <w:p w14:paraId="34A14C86" w14:textId="77777777" w:rsidR="001B5153" w:rsidRPr="00C84F05" w:rsidRDefault="001B5153" w:rsidP="00054DF2">
            <w:pPr>
              <w:pStyle w:val="TableParagraph"/>
              <w:tabs>
                <w:tab w:val="left" w:pos="851"/>
              </w:tabs>
              <w:spacing w:before="3" w:line="276" w:lineRule="auto"/>
              <w:ind w:right="168"/>
              <w:rPr>
                <w:sz w:val="20"/>
                <w:szCs w:val="20"/>
              </w:rPr>
            </w:pPr>
            <w:r w:rsidRPr="00C84F05">
              <w:rPr>
                <w:sz w:val="20"/>
                <w:szCs w:val="20"/>
              </w:rPr>
              <w:t>Number of joint meetings held between the working body and the SPC</w:t>
            </w:r>
          </w:p>
          <w:p w14:paraId="2B018307" w14:textId="77777777" w:rsidR="001B5153" w:rsidRPr="00C84F05" w:rsidRDefault="001B5153" w:rsidP="00054DF2">
            <w:pPr>
              <w:pStyle w:val="TableParagraph"/>
              <w:tabs>
                <w:tab w:val="left" w:pos="851"/>
              </w:tabs>
              <w:spacing w:before="3" w:line="276" w:lineRule="auto"/>
              <w:ind w:right="168"/>
              <w:rPr>
                <w:sz w:val="20"/>
                <w:szCs w:val="20"/>
              </w:rPr>
            </w:pPr>
          </w:p>
          <w:p w14:paraId="740C6EEB" w14:textId="77777777" w:rsidR="001B5153" w:rsidRPr="00C84F05" w:rsidRDefault="001B5153" w:rsidP="00054DF2">
            <w:pPr>
              <w:pStyle w:val="TableParagraph"/>
              <w:tabs>
                <w:tab w:val="left" w:pos="851"/>
              </w:tabs>
              <w:spacing w:line="276" w:lineRule="auto"/>
              <w:ind w:right="168"/>
              <w:rPr>
                <w:sz w:val="20"/>
                <w:szCs w:val="20"/>
              </w:rPr>
            </w:pPr>
            <w:r w:rsidRPr="00C84F05">
              <w:rPr>
                <w:sz w:val="20"/>
                <w:szCs w:val="20"/>
              </w:rPr>
              <w:t xml:space="preserve">Number of recommendations for the improvement implemented by the SPC until next reporting cycle </w:t>
            </w:r>
          </w:p>
        </w:tc>
      </w:tr>
      <w:tr w:rsidR="001B5153" w:rsidRPr="00C84F05" w14:paraId="01CFDFFF" w14:textId="77777777" w:rsidTr="005107A6">
        <w:trPr>
          <w:gridAfter w:val="1"/>
          <w:wAfter w:w="22" w:type="dxa"/>
          <w:trHeight w:val="710"/>
        </w:trPr>
        <w:tc>
          <w:tcPr>
            <w:tcW w:w="7106" w:type="dxa"/>
            <w:gridSpan w:val="7"/>
            <w:shd w:val="clear" w:color="auto" w:fill="8DB3E1"/>
          </w:tcPr>
          <w:p w14:paraId="7F3C83FE" w14:textId="77777777" w:rsidR="001B5153" w:rsidRPr="00C84F05" w:rsidRDefault="00054DF2" w:rsidP="00054DF2">
            <w:pPr>
              <w:pStyle w:val="TableParagraph"/>
              <w:tabs>
                <w:tab w:val="left" w:pos="851"/>
              </w:tabs>
              <w:spacing w:before="212" w:line="276" w:lineRule="auto"/>
              <w:ind w:left="107" w:right="978"/>
              <w:jc w:val="center"/>
              <w:rPr>
                <w:b/>
                <w:sz w:val="20"/>
                <w:szCs w:val="20"/>
              </w:rPr>
            </w:pPr>
            <w:r>
              <w:rPr>
                <w:b/>
                <w:sz w:val="20"/>
                <w:szCs w:val="20"/>
              </w:rPr>
              <w:t>INTERIM BENCHMARK</w:t>
            </w:r>
          </w:p>
        </w:tc>
        <w:tc>
          <w:tcPr>
            <w:tcW w:w="4231" w:type="dxa"/>
            <w:gridSpan w:val="4"/>
            <w:shd w:val="clear" w:color="auto" w:fill="8DB3E1"/>
          </w:tcPr>
          <w:p w14:paraId="4FA0A740" w14:textId="77777777" w:rsidR="001B5153" w:rsidRPr="00C84F05" w:rsidRDefault="001B5153" w:rsidP="00054DF2">
            <w:pPr>
              <w:pStyle w:val="TableParagraph"/>
              <w:tabs>
                <w:tab w:val="left" w:pos="851"/>
              </w:tabs>
              <w:spacing w:before="212" w:line="276" w:lineRule="auto"/>
              <w:ind w:left="110" w:right="978"/>
              <w:jc w:val="center"/>
              <w:rPr>
                <w:b/>
                <w:sz w:val="20"/>
                <w:szCs w:val="20"/>
              </w:rPr>
            </w:pPr>
            <w:r w:rsidRPr="00C84F05">
              <w:rPr>
                <w:b/>
                <w:sz w:val="20"/>
                <w:szCs w:val="20"/>
              </w:rPr>
              <w:t>OVERALL RESULT</w:t>
            </w:r>
          </w:p>
        </w:tc>
        <w:tc>
          <w:tcPr>
            <w:tcW w:w="4259" w:type="dxa"/>
            <w:gridSpan w:val="2"/>
            <w:shd w:val="clear" w:color="auto" w:fill="8DB3E1"/>
          </w:tcPr>
          <w:p w14:paraId="613D2561" w14:textId="77777777" w:rsidR="001B5153" w:rsidRPr="00C84F05" w:rsidRDefault="001B5153" w:rsidP="00054DF2">
            <w:pPr>
              <w:pStyle w:val="TableParagraph"/>
              <w:tabs>
                <w:tab w:val="left" w:pos="851"/>
              </w:tabs>
              <w:spacing w:before="212" w:line="276" w:lineRule="auto"/>
              <w:ind w:left="113" w:right="978"/>
              <w:jc w:val="center"/>
              <w:rPr>
                <w:b/>
                <w:sz w:val="20"/>
                <w:szCs w:val="20"/>
              </w:rPr>
            </w:pPr>
            <w:r w:rsidRPr="00C84F05">
              <w:rPr>
                <w:b/>
                <w:sz w:val="20"/>
                <w:szCs w:val="20"/>
              </w:rPr>
              <w:t>IMPACT INDICATOR</w:t>
            </w:r>
          </w:p>
        </w:tc>
      </w:tr>
      <w:tr w:rsidR="001B5153" w:rsidRPr="005260A8" w14:paraId="61DB6516" w14:textId="77777777" w:rsidTr="005107A6">
        <w:trPr>
          <w:trHeight w:val="2684"/>
        </w:trPr>
        <w:tc>
          <w:tcPr>
            <w:tcW w:w="7106" w:type="dxa"/>
            <w:gridSpan w:val="7"/>
            <w:shd w:val="clear" w:color="auto" w:fill="FAD3B4"/>
          </w:tcPr>
          <w:p w14:paraId="044C062C" w14:textId="77777777" w:rsidR="003A75FA" w:rsidRDefault="003A75FA" w:rsidP="003A75FA">
            <w:pPr>
              <w:pStyle w:val="TableParagraph"/>
              <w:tabs>
                <w:tab w:val="left" w:pos="851"/>
              </w:tabs>
              <w:spacing w:line="276" w:lineRule="auto"/>
              <w:ind w:right="978"/>
              <w:rPr>
                <w:b/>
                <w:sz w:val="20"/>
                <w:szCs w:val="20"/>
              </w:rPr>
            </w:pPr>
          </w:p>
          <w:p w14:paraId="05CDE73D" w14:textId="4B6BDEB8" w:rsidR="001B5153" w:rsidRPr="00C84F05" w:rsidRDefault="001B5153" w:rsidP="003A75FA">
            <w:pPr>
              <w:pStyle w:val="TableParagraph"/>
              <w:tabs>
                <w:tab w:val="left" w:pos="851"/>
              </w:tabs>
              <w:spacing w:line="276" w:lineRule="auto"/>
              <w:ind w:right="978"/>
              <w:rPr>
                <w:b/>
                <w:sz w:val="20"/>
                <w:szCs w:val="20"/>
              </w:rPr>
            </w:pPr>
            <w:r w:rsidRPr="00C84F05">
              <w:rPr>
                <w:b/>
                <w:sz w:val="20"/>
                <w:szCs w:val="20"/>
              </w:rPr>
              <w:t>1.1.</w:t>
            </w:r>
            <w:r w:rsidRPr="00C84F05">
              <w:rPr>
                <w:b/>
                <w:sz w:val="20"/>
                <w:szCs w:val="20"/>
                <w:lang w:val="sr-Cyrl-RS"/>
              </w:rPr>
              <w:t>3</w:t>
            </w:r>
            <w:r w:rsidRPr="003A75FA">
              <w:rPr>
                <w:b/>
                <w:sz w:val="20"/>
                <w:szCs w:val="20"/>
              </w:rPr>
              <w:t>. Serbia provides an adequate administrative capacity to the Judicial and Prosecutorial Councils</w:t>
            </w:r>
            <w:r w:rsidRPr="003A75FA">
              <w:rPr>
                <w:b/>
                <w:sz w:val="20"/>
                <w:szCs w:val="20"/>
                <w:lang w:val="sr-Cyrl-RS"/>
              </w:rPr>
              <w:t xml:space="preserve"> </w:t>
            </w:r>
            <w:r w:rsidRPr="003A75FA">
              <w:rPr>
                <w:b/>
                <w:sz w:val="20"/>
                <w:szCs w:val="20"/>
              </w:rPr>
              <w:t>and provides them with their own budget</w:t>
            </w:r>
          </w:p>
        </w:tc>
        <w:tc>
          <w:tcPr>
            <w:tcW w:w="4231" w:type="dxa"/>
            <w:gridSpan w:val="4"/>
          </w:tcPr>
          <w:p w14:paraId="472CBAFE" w14:textId="77777777" w:rsidR="001B5153" w:rsidRPr="00C84F05" w:rsidRDefault="001B5153" w:rsidP="00C84F05">
            <w:pPr>
              <w:pStyle w:val="TableParagraph"/>
              <w:tabs>
                <w:tab w:val="left" w:pos="851"/>
              </w:tabs>
              <w:spacing w:line="276" w:lineRule="auto"/>
              <w:ind w:right="978"/>
              <w:rPr>
                <w:sz w:val="20"/>
                <w:szCs w:val="20"/>
              </w:rPr>
            </w:pPr>
            <w:r w:rsidRPr="00C84F05">
              <w:rPr>
                <w:sz w:val="20"/>
                <w:szCs w:val="20"/>
              </w:rPr>
              <w:t>The</w:t>
            </w:r>
            <w:r w:rsidRPr="00C84F05">
              <w:rPr>
                <w:spacing w:val="-12"/>
                <w:sz w:val="20"/>
                <w:szCs w:val="20"/>
              </w:rPr>
              <w:t xml:space="preserve"> </w:t>
            </w:r>
            <w:r w:rsidRPr="00C84F05">
              <w:rPr>
                <w:sz w:val="20"/>
                <w:szCs w:val="20"/>
              </w:rPr>
              <w:t>High Judicial Council</w:t>
            </w:r>
            <w:r w:rsidRPr="00C84F05">
              <w:rPr>
                <w:spacing w:val="-13"/>
                <w:sz w:val="20"/>
                <w:szCs w:val="20"/>
              </w:rPr>
              <w:t xml:space="preserve"> </w:t>
            </w:r>
            <w:r w:rsidRPr="00C84F05">
              <w:rPr>
                <w:sz w:val="20"/>
                <w:szCs w:val="20"/>
              </w:rPr>
              <w:t>and</w:t>
            </w:r>
            <w:r w:rsidRPr="00C84F05">
              <w:rPr>
                <w:spacing w:val="-12"/>
                <w:sz w:val="20"/>
                <w:szCs w:val="20"/>
              </w:rPr>
              <w:t xml:space="preserve"> </w:t>
            </w:r>
            <w:r w:rsidRPr="00C84F05">
              <w:rPr>
                <w:sz w:val="20"/>
                <w:szCs w:val="20"/>
              </w:rPr>
              <w:t>the State Prosecutorial Council</w:t>
            </w:r>
            <w:r w:rsidRPr="00C84F05">
              <w:rPr>
                <w:spacing w:val="-9"/>
                <w:sz w:val="20"/>
                <w:szCs w:val="20"/>
              </w:rPr>
              <w:t xml:space="preserve"> </w:t>
            </w:r>
            <w:r w:rsidRPr="00C84F05">
              <w:rPr>
                <w:sz w:val="20"/>
                <w:szCs w:val="20"/>
              </w:rPr>
              <w:t>successfully manage the judiciary with adequate financial resources and personnel elected with a clear mandate, while respecting the principles of transparency and</w:t>
            </w:r>
            <w:r w:rsidRPr="00C84F05">
              <w:rPr>
                <w:spacing w:val="-16"/>
                <w:sz w:val="20"/>
                <w:szCs w:val="20"/>
              </w:rPr>
              <w:t xml:space="preserve"> </w:t>
            </w:r>
            <w:r w:rsidRPr="00C84F05">
              <w:rPr>
                <w:sz w:val="20"/>
                <w:szCs w:val="20"/>
              </w:rPr>
              <w:t>accountability</w:t>
            </w:r>
          </w:p>
        </w:tc>
        <w:tc>
          <w:tcPr>
            <w:tcW w:w="4281" w:type="dxa"/>
            <w:gridSpan w:val="3"/>
          </w:tcPr>
          <w:p w14:paraId="1A0E8615" w14:textId="77777777" w:rsidR="001B5153" w:rsidRPr="00C84F05" w:rsidRDefault="001B5153" w:rsidP="005320C5">
            <w:pPr>
              <w:pStyle w:val="TableParagraph"/>
              <w:numPr>
                <w:ilvl w:val="0"/>
                <w:numId w:val="26"/>
              </w:numPr>
              <w:tabs>
                <w:tab w:val="left" w:pos="428"/>
                <w:tab w:val="left" w:pos="851"/>
              </w:tabs>
              <w:spacing w:line="276" w:lineRule="auto"/>
              <w:ind w:right="978"/>
              <w:rPr>
                <w:sz w:val="20"/>
                <w:szCs w:val="20"/>
              </w:rPr>
            </w:pPr>
            <w:r w:rsidRPr="00C84F05">
              <w:rPr>
                <w:sz w:val="20"/>
                <w:szCs w:val="20"/>
              </w:rPr>
              <w:t>Increased structure and number of employees in the Administrative office of High Judicial Council</w:t>
            </w:r>
            <w:r w:rsidRPr="00C84F05">
              <w:rPr>
                <w:spacing w:val="-8"/>
                <w:sz w:val="20"/>
                <w:szCs w:val="20"/>
              </w:rPr>
              <w:t xml:space="preserve"> </w:t>
            </w:r>
            <w:r w:rsidRPr="00C84F05">
              <w:rPr>
                <w:sz w:val="20"/>
                <w:szCs w:val="20"/>
              </w:rPr>
              <w:t>according</w:t>
            </w:r>
            <w:r w:rsidRPr="00C84F05">
              <w:rPr>
                <w:spacing w:val="-9"/>
                <w:sz w:val="20"/>
                <w:szCs w:val="20"/>
              </w:rPr>
              <w:t xml:space="preserve"> </w:t>
            </w:r>
            <w:r w:rsidRPr="00C84F05">
              <w:rPr>
                <w:sz w:val="20"/>
                <w:szCs w:val="20"/>
              </w:rPr>
              <w:t>to</w:t>
            </w:r>
            <w:r w:rsidRPr="00C84F05">
              <w:rPr>
                <w:spacing w:val="-7"/>
                <w:sz w:val="20"/>
                <w:szCs w:val="20"/>
              </w:rPr>
              <w:t xml:space="preserve"> </w:t>
            </w:r>
            <w:r w:rsidRPr="00C84F05">
              <w:rPr>
                <w:sz w:val="20"/>
                <w:szCs w:val="20"/>
              </w:rPr>
              <w:t>new systematization, especially based on the needs of strengthening the analytical, statistical and managerial capacities in accordance with the new constitutional and legal solutions;</w:t>
            </w:r>
          </w:p>
          <w:p w14:paraId="3A3A8502" w14:textId="77777777" w:rsidR="001B5153" w:rsidRPr="00C84F05" w:rsidRDefault="001B5153" w:rsidP="005320C5">
            <w:pPr>
              <w:pStyle w:val="TableParagraph"/>
              <w:numPr>
                <w:ilvl w:val="0"/>
                <w:numId w:val="26"/>
              </w:numPr>
              <w:tabs>
                <w:tab w:val="left" w:pos="428"/>
                <w:tab w:val="left" w:pos="851"/>
              </w:tabs>
              <w:spacing w:line="276" w:lineRule="auto"/>
              <w:ind w:right="978"/>
              <w:rPr>
                <w:sz w:val="20"/>
                <w:szCs w:val="20"/>
              </w:rPr>
            </w:pPr>
            <w:r w:rsidRPr="00C84F05">
              <w:rPr>
                <w:sz w:val="20"/>
                <w:szCs w:val="20"/>
              </w:rPr>
              <w:t xml:space="preserve">Increased structure and number of employees in the Administrative office of the State Prosecutorial Council, </w:t>
            </w:r>
            <w:r w:rsidRPr="00C84F05">
              <w:rPr>
                <w:sz w:val="20"/>
                <w:szCs w:val="20"/>
              </w:rPr>
              <w:lastRenderedPageBreak/>
              <w:t>according to new systematization, especially based on the needs of strengthening the analytical, statistical and managerial capacities in accordance with the new constitutional and legal solutions;</w:t>
            </w:r>
          </w:p>
          <w:p w14:paraId="720D6C19" w14:textId="77777777" w:rsidR="001B5153" w:rsidRPr="00C84F05" w:rsidRDefault="001B5153" w:rsidP="005320C5">
            <w:pPr>
              <w:pStyle w:val="TableParagraph"/>
              <w:numPr>
                <w:ilvl w:val="0"/>
                <w:numId w:val="26"/>
              </w:numPr>
              <w:tabs>
                <w:tab w:val="left" w:pos="428"/>
                <w:tab w:val="left" w:pos="851"/>
              </w:tabs>
              <w:spacing w:line="276" w:lineRule="auto"/>
              <w:ind w:right="978"/>
              <w:rPr>
                <w:sz w:val="20"/>
                <w:szCs w:val="20"/>
              </w:rPr>
            </w:pPr>
            <w:r w:rsidRPr="00C84F05">
              <w:rPr>
                <w:sz w:val="20"/>
                <w:szCs w:val="20"/>
              </w:rPr>
              <w:t>High Judicial Council independently proposes and executes its own budget;</w:t>
            </w:r>
          </w:p>
          <w:p w14:paraId="07F8FB23" w14:textId="77777777" w:rsidR="001B5153" w:rsidRPr="00C84F05" w:rsidRDefault="001B5153" w:rsidP="005320C5">
            <w:pPr>
              <w:pStyle w:val="TableParagraph"/>
              <w:numPr>
                <w:ilvl w:val="0"/>
                <w:numId w:val="26"/>
              </w:numPr>
              <w:tabs>
                <w:tab w:val="left" w:pos="428"/>
                <w:tab w:val="left" w:pos="851"/>
                <w:tab w:val="left" w:pos="1358"/>
                <w:tab w:val="left" w:pos="2946"/>
              </w:tabs>
              <w:spacing w:line="276" w:lineRule="auto"/>
              <w:ind w:right="978"/>
              <w:rPr>
                <w:sz w:val="20"/>
                <w:szCs w:val="20"/>
              </w:rPr>
            </w:pPr>
            <w:r w:rsidRPr="00C84F05">
              <w:rPr>
                <w:sz w:val="20"/>
                <w:szCs w:val="20"/>
              </w:rPr>
              <w:t>State Prosecutorial Council independently proposes and executes its own budget;</w:t>
            </w:r>
          </w:p>
          <w:p w14:paraId="75C73186" w14:textId="77777777" w:rsidR="001B5153" w:rsidRPr="00C84F05" w:rsidRDefault="001B5153" w:rsidP="005320C5">
            <w:pPr>
              <w:pStyle w:val="TableParagraph"/>
              <w:numPr>
                <w:ilvl w:val="0"/>
                <w:numId w:val="26"/>
              </w:numPr>
              <w:tabs>
                <w:tab w:val="left" w:pos="428"/>
                <w:tab w:val="left" w:pos="851"/>
              </w:tabs>
              <w:spacing w:line="276" w:lineRule="auto"/>
              <w:ind w:right="978"/>
              <w:rPr>
                <w:sz w:val="20"/>
                <w:szCs w:val="20"/>
              </w:rPr>
            </w:pPr>
            <w:r w:rsidRPr="00C84F05">
              <w:rPr>
                <w:sz w:val="20"/>
                <w:szCs w:val="20"/>
              </w:rPr>
              <w:t>Sessions of the High Judicial Council and the State Prosecutorial Council are, as a rule, open to the</w:t>
            </w:r>
            <w:r w:rsidRPr="00C84F05">
              <w:rPr>
                <w:spacing w:val="-2"/>
                <w:sz w:val="20"/>
                <w:szCs w:val="20"/>
              </w:rPr>
              <w:t xml:space="preserve"> </w:t>
            </w:r>
            <w:r w:rsidRPr="00C84F05">
              <w:rPr>
                <w:sz w:val="20"/>
                <w:szCs w:val="20"/>
              </w:rPr>
              <w:t>public;</w:t>
            </w:r>
          </w:p>
          <w:p w14:paraId="75C3CA47" w14:textId="77777777" w:rsidR="001B5153" w:rsidRPr="00C84F05" w:rsidRDefault="001B5153" w:rsidP="005320C5">
            <w:pPr>
              <w:pStyle w:val="TableParagraph"/>
              <w:numPr>
                <w:ilvl w:val="0"/>
                <w:numId w:val="26"/>
              </w:numPr>
              <w:tabs>
                <w:tab w:val="left" w:pos="428"/>
                <w:tab w:val="left" w:pos="851"/>
              </w:tabs>
              <w:spacing w:line="276" w:lineRule="auto"/>
              <w:ind w:right="978"/>
              <w:rPr>
                <w:sz w:val="20"/>
                <w:szCs w:val="20"/>
              </w:rPr>
            </w:pPr>
            <w:r w:rsidRPr="00C84F05">
              <w:rPr>
                <w:sz w:val="20"/>
                <w:szCs w:val="20"/>
              </w:rPr>
              <w:t>Decisions of the High Judicial Council and the State Prosecutorial Council are reasoned;</w:t>
            </w:r>
          </w:p>
          <w:p w14:paraId="7333F582" w14:textId="77777777" w:rsidR="001B5153" w:rsidRPr="00C84F05" w:rsidRDefault="001B5153" w:rsidP="005320C5">
            <w:pPr>
              <w:pStyle w:val="TableParagraph"/>
              <w:numPr>
                <w:ilvl w:val="0"/>
                <w:numId w:val="26"/>
              </w:numPr>
              <w:tabs>
                <w:tab w:val="left" w:pos="428"/>
                <w:tab w:val="left" w:pos="851"/>
              </w:tabs>
              <w:spacing w:line="276" w:lineRule="auto"/>
              <w:ind w:right="978"/>
              <w:rPr>
                <w:sz w:val="20"/>
                <w:szCs w:val="20"/>
              </w:rPr>
            </w:pPr>
            <w:r w:rsidRPr="00C84F05">
              <w:rPr>
                <w:sz w:val="20"/>
                <w:szCs w:val="20"/>
              </w:rPr>
              <w:t>Reports on the work of the High Judicial Council and the State Prosecutorial Council are published on their websites;</w:t>
            </w:r>
          </w:p>
          <w:p w14:paraId="2B5E75D6" w14:textId="77777777" w:rsidR="001B5153" w:rsidRPr="00C84F05" w:rsidRDefault="001B5153" w:rsidP="005320C5">
            <w:pPr>
              <w:pStyle w:val="TableParagraph"/>
              <w:numPr>
                <w:ilvl w:val="0"/>
                <w:numId w:val="26"/>
              </w:numPr>
              <w:tabs>
                <w:tab w:val="left" w:pos="428"/>
                <w:tab w:val="left" w:pos="851"/>
              </w:tabs>
              <w:spacing w:line="276" w:lineRule="auto"/>
              <w:ind w:right="978"/>
              <w:rPr>
                <w:sz w:val="20"/>
                <w:szCs w:val="20"/>
              </w:rPr>
            </w:pPr>
            <w:r w:rsidRPr="00C84F05">
              <w:rPr>
                <w:sz w:val="20"/>
                <w:szCs w:val="20"/>
              </w:rPr>
              <w:t>Clear procedures for institutional responsibility of the High Judicial Council and the State Prosecutorial Council are established.</w:t>
            </w:r>
          </w:p>
        </w:tc>
      </w:tr>
      <w:tr w:rsidR="001B5153" w:rsidRPr="005260A8" w14:paraId="173A1BA7" w14:textId="77777777" w:rsidTr="005107A6">
        <w:trPr>
          <w:gridAfter w:val="1"/>
          <w:wAfter w:w="22" w:type="dxa"/>
          <w:trHeight w:val="576"/>
        </w:trPr>
        <w:tc>
          <w:tcPr>
            <w:tcW w:w="4555" w:type="dxa"/>
            <w:gridSpan w:val="3"/>
            <w:shd w:val="clear" w:color="auto" w:fill="8DB3E1"/>
          </w:tcPr>
          <w:p w14:paraId="38C1EEBC" w14:textId="77777777" w:rsidR="001B5153" w:rsidRPr="005260A8" w:rsidRDefault="001B5153" w:rsidP="00C178C7">
            <w:pPr>
              <w:pStyle w:val="TableParagraph"/>
              <w:tabs>
                <w:tab w:val="left" w:pos="851"/>
              </w:tabs>
              <w:spacing w:before="170" w:line="276" w:lineRule="auto"/>
              <w:jc w:val="center"/>
              <w:rPr>
                <w:b/>
                <w:sz w:val="24"/>
                <w:szCs w:val="24"/>
              </w:rPr>
            </w:pPr>
            <w:r w:rsidRPr="005260A8">
              <w:rPr>
                <w:b/>
                <w:sz w:val="24"/>
                <w:szCs w:val="24"/>
              </w:rPr>
              <w:t>ACTIVITIES</w:t>
            </w:r>
          </w:p>
        </w:tc>
        <w:tc>
          <w:tcPr>
            <w:tcW w:w="2551" w:type="dxa"/>
            <w:gridSpan w:val="4"/>
            <w:shd w:val="clear" w:color="auto" w:fill="8DB3E1"/>
          </w:tcPr>
          <w:p w14:paraId="02F071CD" w14:textId="77777777" w:rsidR="001B5153" w:rsidRPr="005260A8" w:rsidRDefault="001B5153" w:rsidP="00C178C7">
            <w:pPr>
              <w:pStyle w:val="TableParagraph"/>
              <w:tabs>
                <w:tab w:val="left" w:pos="851"/>
              </w:tabs>
              <w:spacing w:before="55" w:line="276" w:lineRule="auto"/>
              <w:jc w:val="center"/>
              <w:rPr>
                <w:b/>
                <w:sz w:val="24"/>
                <w:szCs w:val="24"/>
              </w:rPr>
            </w:pPr>
            <w:r w:rsidRPr="005260A8">
              <w:rPr>
                <w:b/>
                <w:sz w:val="24"/>
                <w:szCs w:val="24"/>
              </w:rPr>
              <w:t>RESPONSIBLE AUTHORITY</w:t>
            </w:r>
          </w:p>
        </w:tc>
        <w:tc>
          <w:tcPr>
            <w:tcW w:w="1965" w:type="dxa"/>
            <w:shd w:val="clear" w:color="auto" w:fill="8DB3E1"/>
          </w:tcPr>
          <w:p w14:paraId="5D4A6E3B" w14:textId="77777777" w:rsidR="001B5153" w:rsidRPr="005260A8" w:rsidRDefault="001B5153" w:rsidP="00C178C7">
            <w:pPr>
              <w:pStyle w:val="TableParagraph"/>
              <w:tabs>
                <w:tab w:val="left" w:pos="851"/>
              </w:tabs>
              <w:spacing w:before="55" w:line="276" w:lineRule="auto"/>
              <w:jc w:val="center"/>
              <w:rPr>
                <w:b/>
                <w:sz w:val="24"/>
                <w:szCs w:val="24"/>
              </w:rPr>
            </w:pPr>
            <w:r w:rsidRPr="005260A8">
              <w:rPr>
                <w:b/>
                <w:w w:val="95"/>
                <w:sz w:val="24"/>
                <w:szCs w:val="24"/>
              </w:rPr>
              <w:t>TIMEFRAME/ DEADL</w:t>
            </w:r>
            <w:r w:rsidRPr="005260A8">
              <w:rPr>
                <w:b/>
                <w:sz w:val="24"/>
                <w:szCs w:val="24"/>
              </w:rPr>
              <w:t>INE</w:t>
            </w:r>
          </w:p>
        </w:tc>
        <w:tc>
          <w:tcPr>
            <w:tcW w:w="2266" w:type="dxa"/>
            <w:gridSpan w:val="3"/>
            <w:shd w:val="clear" w:color="auto" w:fill="8DB3E1"/>
          </w:tcPr>
          <w:p w14:paraId="0B73C673" w14:textId="77777777" w:rsidR="001B5153" w:rsidRPr="005260A8" w:rsidRDefault="001B5153" w:rsidP="00C178C7">
            <w:pPr>
              <w:pStyle w:val="TableParagraph"/>
              <w:tabs>
                <w:tab w:val="left" w:pos="851"/>
              </w:tabs>
              <w:spacing w:before="170" w:line="276" w:lineRule="auto"/>
              <w:jc w:val="center"/>
              <w:rPr>
                <w:b/>
                <w:sz w:val="24"/>
                <w:szCs w:val="24"/>
              </w:rPr>
            </w:pPr>
            <w:r w:rsidRPr="005260A8">
              <w:rPr>
                <w:b/>
                <w:sz w:val="24"/>
                <w:szCs w:val="24"/>
              </w:rPr>
              <w:t>FINANCIAL RESOURCES</w:t>
            </w:r>
          </w:p>
        </w:tc>
        <w:tc>
          <w:tcPr>
            <w:tcW w:w="4259" w:type="dxa"/>
            <w:gridSpan w:val="2"/>
            <w:shd w:val="clear" w:color="auto" w:fill="8DB3E1"/>
          </w:tcPr>
          <w:p w14:paraId="7390DB4D" w14:textId="77777777" w:rsidR="001B5153" w:rsidRPr="005260A8" w:rsidRDefault="001B5153" w:rsidP="00C178C7">
            <w:pPr>
              <w:pStyle w:val="TableParagraph"/>
              <w:tabs>
                <w:tab w:val="left" w:pos="851"/>
              </w:tabs>
              <w:spacing w:before="170" w:line="276" w:lineRule="auto"/>
              <w:jc w:val="center"/>
              <w:rPr>
                <w:b/>
                <w:sz w:val="24"/>
                <w:szCs w:val="24"/>
              </w:rPr>
            </w:pPr>
            <w:r w:rsidRPr="005260A8">
              <w:rPr>
                <w:b/>
                <w:sz w:val="24"/>
                <w:szCs w:val="24"/>
              </w:rPr>
              <w:t>RESULT</w:t>
            </w:r>
          </w:p>
        </w:tc>
      </w:tr>
      <w:tr w:rsidR="001B5153" w:rsidRPr="00426ABC" w14:paraId="4233B296" w14:textId="77777777" w:rsidTr="005107A6">
        <w:trPr>
          <w:gridAfter w:val="1"/>
          <w:wAfter w:w="22" w:type="dxa"/>
          <w:trHeight w:val="2340"/>
        </w:trPr>
        <w:tc>
          <w:tcPr>
            <w:tcW w:w="805" w:type="dxa"/>
          </w:tcPr>
          <w:p w14:paraId="2B4380C1" w14:textId="77777777" w:rsidR="001B5153" w:rsidRPr="003A75FA" w:rsidRDefault="001B5153" w:rsidP="00426ABC">
            <w:pPr>
              <w:pStyle w:val="TableParagraph"/>
              <w:tabs>
                <w:tab w:val="left" w:pos="851"/>
              </w:tabs>
              <w:spacing w:before="7" w:line="276" w:lineRule="auto"/>
              <w:rPr>
                <w:b/>
                <w:sz w:val="20"/>
                <w:szCs w:val="20"/>
              </w:rPr>
            </w:pPr>
            <w:r w:rsidRPr="003A75FA">
              <w:rPr>
                <w:b/>
                <w:sz w:val="20"/>
                <w:szCs w:val="20"/>
              </w:rPr>
              <w:lastRenderedPageBreak/>
              <w:t>1.1.3.1.</w:t>
            </w:r>
          </w:p>
        </w:tc>
        <w:tc>
          <w:tcPr>
            <w:tcW w:w="3750" w:type="dxa"/>
            <w:gridSpan w:val="2"/>
          </w:tcPr>
          <w:p w14:paraId="57AF3099" w14:textId="77777777" w:rsidR="001B5153" w:rsidRPr="00426ABC" w:rsidRDefault="001B5153" w:rsidP="00426ABC">
            <w:pPr>
              <w:pStyle w:val="TableParagraph"/>
              <w:tabs>
                <w:tab w:val="left" w:pos="851"/>
              </w:tabs>
              <w:spacing w:before="3" w:line="276" w:lineRule="auto"/>
              <w:rPr>
                <w:color w:val="212121"/>
                <w:sz w:val="20"/>
                <w:szCs w:val="20"/>
                <w:lang w:val="en"/>
              </w:rPr>
            </w:pPr>
            <w:r w:rsidRPr="00426ABC">
              <w:rPr>
                <w:color w:val="212121"/>
                <w:sz w:val="20"/>
                <w:szCs w:val="20"/>
                <w:lang w:val="en"/>
              </w:rPr>
              <w:t xml:space="preserve">Changes to the Law on High Judicial Council, the Law on Organization of Courts and the Law on Ministries, with the aim to clarify </w:t>
            </w:r>
            <w:r w:rsidRPr="00426ABC">
              <w:rPr>
                <w:bCs/>
                <w:color w:val="000000"/>
                <w:sz w:val="20"/>
                <w:szCs w:val="20"/>
              </w:rPr>
              <w:t>the division of competences</w:t>
            </w:r>
            <w:r w:rsidRPr="00426ABC">
              <w:rPr>
                <w:color w:val="212121"/>
                <w:sz w:val="20"/>
                <w:szCs w:val="20"/>
                <w:lang w:val="en"/>
              </w:rPr>
              <w:t xml:space="preserve"> in key areas of the budget and judiciary administration between the High Judicial Council and the Ministry in charge of judicial affairs in order to strengthen the judicial independence in Organizational and budgetary performance</w:t>
            </w:r>
          </w:p>
          <w:p w14:paraId="76E8382B" w14:textId="77777777" w:rsidR="001B5153" w:rsidRPr="00426ABC" w:rsidDel="00EA19A6" w:rsidRDefault="001B5153" w:rsidP="00426ABC">
            <w:pPr>
              <w:pStyle w:val="TableParagraph"/>
              <w:tabs>
                <w:tab w:val="left" w:pos="851"/>
              </w:tabs>
              <w:spacing w:before="3" w:line="276" w:lineRule="auto"/>
              <w:rPr>
                <w:sz w:val="20"/>
                <w:szCs w:val="20"/>
              </w:rPr>
            </w:pPr>
          </w:p>
        </w:tc>
        <w:tc>
          <w:tcPr>
            <w:tcW w:w="2551" w:type="dxa"/>
            <w:gridSpan w:val="4"/>
          </w:tcPr>
          <w:p w14:paraId="45BFBA9D" w14:textId="77777777" w:rsidR="001B5153" w:rsidRPr="00426ABC" w:rsidRDefault="001B5153" w:rsidP="00426ABC">
            <w:pPr>
              <w:pStyle w:val="TableParagraph"/>
              <w:tabs>
                <w:tab w:val="left" w:pos="851"/>
              </w:tabs>
              <w:spacing w:line="276" w:lineRule="auto"/>
              <w:rPr>
                <w:sz w:val="20"/>
                <w:szCs w:val="20"/>
              </w:rPr>
            </w:pPr>
            <w:r w:rsidRPr="00426ABC">
              <w:rPr>
                <w:sz w:val="20"/>
                <w:szCs w:val="20"/>
              </w:rPr>
              <w:t>Ministry of Justice</w:t>
            </w:r>
          </w:p>
          <w:p w14:paraId="6766EF93" w14:textId="77777777" w:rsidR="001B5153" w:rsidRPr="00426ABC" w:rsidRDefault="001B5153" w:rsidP="00426ABC">
            <w:pPr>
              <w:pStyle w:val="TableParagraph"/>
              <w:tabs>
                <w:tab w:val="left" w:pos="851"/>
              </w:tabs>
              <w:spacing w:before="3" w:line="276" w:lineRule="auto"/>
              <w:rPr>
                <w:sz w:val="20"/>
                <w:szCs w:val="20"/>
              </w:rPr>
            </w:pPr>
          </w:p>
          <w:p w14:paraId="7301D2BC" w14:textId="77777777" w:rsidR="001B5153" w:rsidRPr="00426ABC" w:rsidRDefault="001B5153" w:rsidP="00426ABC">
            <w:pPr>
              <w:pStyle w:val="TableParagraph"/>
              <w:tabs>
                <w:tab w:val="left" w:pos="851"/>
              </w:tabs>
              <w:spacing w:before="3" w:line="276" w:lineRule="auto"/>
              <w:rPr>
                <w:sz w:val="20"/>
                <w:szCs w:val="20"/>
              </w:rPr>
            </w:pPr>
            <w:r w:rsidRPr="00426ABC">
              <w:rPr>
                <w:sz w:val="20"/>
                <w:szCs w:val="20"/>
              </w:rPr>
              <w:t>High Judicial Council</w:t>
            </w:r>
          </w:p>
          <w:p w14:paraId="27FE6B90" w14:textId="77777777" w:rsidR="001B5153" w:rsidRPr="00426ABC" w:rsidRDefault="001B5153" w:rsidP="00426ABC">
            <w:pPr>
              <w:pStyle w:val="TableParagraph"/>
              <w:tabs>
                <w:tab w:val="left" w:pos="851"/>
              </w:tabs>
              <w:spacing w:before="3" w:line="276" w:lineRule="auto"/>
              <w:rPr>
                <w:sz w:val="20"/>
                <w:szCs w:val="20"/>
              </w:rPr>
            </w:pPr>
          </w:p>
          <w:p w14:paraId="66713120" w14:textId="77777777" w:rsidR="001B5153" w:rsidRPr="00426ABC" w:rsidRDefault="001B5153" w:rsidP="00426ABC">
            <w:pPr>
              <w:pStyle w:val="TableParagraph"/>
              <w:tabs>
                <w:tab w:val="left" w:pos="851"/>
              </w:tabs>
              <w:spacing w:before="3" w:line="276" w:lineRule="auto"/>
              <w:rPr>
                <w:sz w:val="20"/>
                <w:szCs w:val="20"/>
              </w:rPr>
            </w:pPr>
            <w:r w:rsidRPr="00426ABC">
              <w:rPr>
                <w:sz w:val="20"/>
                <w:szCs w:val="20"/>
              </w:rPr>
              <w:t>Supreme Court of Cassation</w:t>
            </w:r>
          </w:p>
          <w:p w14:paraId="1F769336" w14:textId="77777777" w:rsidR="001B5153" w:rsidRPr="00426ABC" w:rsidRDefault="001B5153" w:rsidP="00426ABC">
            <w:pPr>
              <w:pStyle w:val="TableParagraph"/>
              <w:tabs>
                <w:tab w:val="left" w:pos="851"/>
              </w:tabs>
              <w:spacing w:before="3" w:line="276" w:lineRule="auto"/>
              <w:rPr>
                <w:sz w:val="20"/>
                <w:szCs w:val="20"/>
              </w:rPr>
            </w:pPr>
          </w:p>
          <w:p w14:paraId="22FA3864" w14:textId="77777777" w:rsidR="001B5153" w:rsidRPr="00426ABC" w:rsidRDefault="001B5153" w:rsidP="00426ABC">
            <w:pPr>
              <w:pStyle w:val="TableParagraph"/>
              <w:tabs>
                <w:tab w:val="left" w:pos="851"/>
              </w:tabs>
              <w:spacing w:before="3" w:line="276" w:lineRule="auto"/>
              <w:rPr>
                <w:sz w:val="20"/>
                <w:szCs w:val="20"/>
              </w:rPr>
            </w:pPr>
            <w:r w:rsidRPr="00426ABC">
              <w:rPr>
                <w:sz w:val="20"/>
                <w:szCs w:val="20"/>
              </w:rPr>
              <w:t>National Assembly</w:t>
            </w:r>
          </w:p>
        </w:tc>
        <w:tc>
          <w:tcPr>
            <w:tcW w:w="1965" w:type="dxa"/>
          </w:tcPr>
          <w:p w14:paraId="74520986" w14:textId="77777777" w:rsidR="001B5153" w:rsidRPr="00426ABC" w:rsidDel="00B774D2" w:rsidRDefault="00BD4AE0" w:rsidP="00426ABC">
            <w:pPr>
              <w:pStyle w:val="TableParagraph"/>
              <w:tabs>
                <w:tab w:val="left" w:pos="851"/>
              </w:tabs>
              <w:spacing w:before="3" w:line="276" w:lineRule="auto"/>
              <w:rPr>
                <w:sz w:val="20"/>
                <w:szCs w:val="20"/>
              </w:rPr>
            </w:pPr>
            <w:r w:rsidRPr="00426ABC">
              <w:rPr>
                <w:sz w:val="20"/>
                <w:szCs w:val="20"/>
              </w:rPr>
              <w:t>II</w:t>
            </w:r>
            <w:r w:rsidR="001B5153" w:rsidRPr="00426ABC">
              <w:rPr>
                <w:sz w:val="20"/>
                <w:szCs w:val="20"/>
              </w:rPr>
              <w:t xml:space="preserve"> quarter 202</w:t>
            </w:r>
            <w:r w:rsidRPr="00426ABC">
              <w:rPr>
                <w:sz w:val="20"/>
                <w:szCs w:val="20"/>
              </w:rPr>
              <w:t>2</w:t>
            </w:r>
          </w:p>
        </w:tc>
        <w:tc>
          <w:tcPr>
            <w:tcW w:w="2266" w:type="dxa"/>
            <w:gridSpan w:val="3"/>
          </w:tcPr>
          <w:p w14:paraId="0A445889" w14:textId="77777777" w:rsidR="001B5153" w:rsidRPr="00426ABC" w:rsidRDefault="001B5153" w:rsidP="00426ABC">
            <w:pPr>
              <w:pStyle w:val="TableParagraph"/>
              <w:tabs>
                <w:tab w:val="left" w:pos="851"/>
              </w:tabs>
              <w:spacing w:before="1" w:line="276" w:lineRule="auto"/>
              <w:rPr>
                <w:sz w:val="20"/>
                <w:szCs w:val="20"/>
                <w:lang w:val="sr-Cyrl-RS"/>
              </w:rPr>
            </w:pPr>
            <w:r w:rsidRPr="00426ABC">
              <w:rPr>
                <w:sz w:val="20"/>
                <w:szCs w:val="20"/>
              </w:rPr>
              <w:t>Budget of the Republic of Serbia</w:t>
            </w:r>
          </w:p>
          <w:p w14:paraId="7B05472C" w14:textId="77777777" w:rsidR="001B5153" w:rsidRPr="00426ABC" w:rsidRDefault="001B5153" w:rsidP="00426ABC">
            <w:pPr>
              <w:pStyle w:val="TableParagraph"/>
              <w:tabs>
                <w:tab w:val="left" w:pos="851"/>
              </w:tabs>
              <w:spacing w:line="276" w:lineRule="auto"/>
              <w:rPr>
                <w:sz w:val="20"/>
                <w:szCs w:val="20"/>
              </w:rPr>
            </w:pPr>
          </w:p>
          <w:p w14:paraId="14886729" w14:textId="77777777" w:rsidR="00426ABC" w:rsidRPr="00465CA6" w:rsidRDefault="00426ABC" w:rsidP="00426ABC">
            <w:pPr>
              <w:keepLines/>
              <w:rPr>
                <w:sz w:val="20"/>
                <w:szCs w:val="20"/>
                <w:lang w:val="sr-Cyrl-RS"/>
              </w:rPr>
            </w:pPr>
            <w:r w:rsidRPr="00465CA6">
              <w:rPr>
                <w:sz w:val="20"/>
                <w:szCs w:val="20"/>
                <w:lang w:val="sr-Cyrl-RS"/>
              </w:rPr>
              <w:t>151.652 €:</w:t>
            </w:r>
          </w:p>
          <w:p w14:paraId="4FEA5341" w14:textId="77777777" w:rsidR="00426ABC" w:rsidRPr="00465CA6" w:rsidRDefault="00465CA6" w:rsidP="00426ABC">
            <w:pPr>
              <w:keepLines/>
              <w:rPr>
                <w:sz w:val="20"/>
                <w:szCs w:val="20"/>
                <w:lang w:val="sr-Cyrl-RS"/>
              </w:rPr>
            </w:pPr>
            <w:r w:rsidRPr="00465CA6">
              <w:rPr>
                <w:sz w:val="20"/>
                <w:szCs w:val="20"/>
              </w:rPr>
              <w:t>Preparation of legislation</w:t>
            </w:r>
            <w:r w:rsidR="00426ABC" w:rsidRPr="00465CA6">
              <w:rPr>
                <w:sz w:val="20"/>
                <w:szCs w:val="20"/>
                <w:lang w:val="sr-Cyrl-RS"/>
              </w:rPr>
              <w:t>:</w:t>
            </w:r>
          </w:p>
          <w:p w14:paraId="6B88C9C4" w14:textId="77777777" w:rsidR="00426ABC" w:rsidRPr="00465CA6" w:rsidRDefault="00426ABC" w:rsidP="00426ABC">
            <w:pPr>
              <w:rPr>
                <w:sz w:val="20"/>
                <w:szCs w:val="20"/>
              </w:rPr>
            </w:pPr>
            <w:r w:rsidRPr="00465CA6">
              <w:rPr>
                <w:sz w:val="20"/>
                <w:szCs w:val="20"/>
              </w:rPr>
              <w:t>30.878 €</w:t>
            </w:r>
          </w:p>
          <w:p w14:paraId="79B14648" w14:textId="77777777" w:rsidR="001B5153" w:rsidRPr="00426ABC" w:rsidRDefault="00465CA6" w:rsidP="00426ABC">
            <w:pPr>
              <w:pStyle w:val="TableParagraph"/>
              <w:tabs>
                <w:tab w:val="left" w:pos="851"/>
              </w:tabs>
              <w:spacing w:before="7" w:line="276" w:lineRule="auto"/>
              <w:rPr>
                <w:sz w:val="20"/>
                <w:szCs w:val="20"/>
              </w:rPr>
            </w:pPr>
            <w:r w:rsidRPr="00465CA6">
              <w:rPr>
                <w:sz w:val="20"/>
                <w:szCs w:val="20"/>
              </w:rPr>
              <w:t>Discussion and adoption of legislation:</w:t>
            </w:r>
            <w:r w:rsidR="00426ABC" w:rsidRPr="00465CA6">
              <w:rPr>
                <w:sz w:val="20"/>
                <w:szCs w:val="20"/>
                <w:lang w:val="sr-Cyrl-RS"/>
              </w:rPr>
              <w:t xml:space="preserve"> 120.774 €.</w:t>
            </w:r>
          </w:p>
        </w:tc>
        <w:tc>
          <w:tcPr>
            <w:tcW w:w="4259" w:type="dxa"/>
            <w:gridSpan w:val="2"/>
          </w:tcPr>
          <w:p w14:paraId="20E22F85" w14:textId="77777777" w:rsidR="001B5153" w:rsidRPr="00426ABC" w:rsidRDefault="001B5153" w:rsidP="00426ABC">
            <w:pPr>
              <w:pStyle w:val="TableParagraph"/>
              <w:tabs>
                <w:tab w:val="left" w:pos="851"/>
              </w:tabs>
              <w:spacing w:before="3" w:line="276" w:lineRule="auto"/>
              <w:rPr>
                <w:sz w:val="20"/>
                <w:szCs w:val="20"/>
              </w:rPr>
            </w:pPr>
            <w:r w:rsidRPr="00426ABC">
              <w:rPr>
                <w:sz w:val="20"/>
                <w:szCs w:val="20"/>
              </w:rPr>
              <w:t>The Law on High Judicial Council, the Law on Organization of Courts and the Law on Ministries changed</w:t>
            </w:r>
          </w:p>
          <w:p w14:paraId="2045C26E" w14:textId="77777777" w:rsidR="001B5153" w:rsidRPr="00426ABC" w:rsidRDefault="001B5153" w:rsidP="00426ABC">
            <w:pPr>
              <w:pStyle w:val="TableParagraph"/>
              <w:tabs>
                <w:tab w:val="left" w:pos="851"/>
              </w:tabs>
              <w:spacing w:before="3" w:line="276" w:lineRule="auto"/>
              <w:rPr>
                <w:sz w:val="20"/>
                <w:szCs w:val="20"/>
              </w:rPr>
            </w:pPr>
          </w:p>
          <w:p w14:paraId="2F40C9E2" w14:textId="77777777" w:rsidR="001B5153" w:rsidRPr="00426ABC" w:rsidRDefault="001B5153" w:rsidP="00426ABC">
            <w:pPr>
              <w:pStyle w:val="TableParagraph"/>
              <w:tabs>
                <w:tab w:val="left" w:pos="851"/>
              </w:tabs>
              <w:spacing w:before="3" w:line="276" w:lineRule="auto"/>
              <w:rPr>
                <w:color w:val="000000"/>
                <w:sz w:val="20"/>
                <w:szCs w:val="20"/>
              </w:rPr>
            </w:pPr>
            <w:r w:rsidRPr="00426ABC">
              <w:rPr>
                <w:color w:val="000000"/>
                <w:sz w:val="20"/>
                <w:szCs w:val="20"/>
              </w:rPr>
              <w:t>Effectiveness of resource allocation improved</w:t>
            </w:r>
          </w:p>
          <w:p w14:paraId="638DA75C" w14:textId="77777777" w:rsidR="001B5153" w:rsidRPr="00426ABC" w:rsidRDefault="001B5153" w:rsidP="00426ABC">
            <w:pPr>
              <w:pStyle w:val="TableParagraph"/>
              <w:tabs>
                <w:tab w:val="left" w:pos="851"/>
              </w:tabs>
              <w:spacing w:before="3" w:line="276" w:lineRule="auto"/>
              <w:rPr>
                <w:color w:val="000000"/>
                <w:sz w:val="20"/>
                <w:szCs w:val="20"/>
              </w:rPr>
            </w:pPr>
          </w:p>
          <w:p w14:paraId="4C5A6078" w14:textId="77777777" w:rsidR="001B5153" w:rsidRPr="00426ABC" w:rsidRDefault="001B5153" w:rsidP="00426ABC">
            <w:pPr>
              <w:pStyle w:val="TableParagraph"/>
              <w:tabs>
                <w:tab w:val="left" w:pos="851"/>
              </w:tabs>
              <w:spacing w:before="3" w:line="276" w:lineRule="auto"/>
              <w:rPr>
                <w:sz w:val="20"/>
                <w:szCs w:val="20"/>
              </w:rPr>
            </w:pPr>
            <w:r w:rsidRPr="00426ABC">
              <w:rPr>
                <w:color w:val="000000"/>
                <w:sz w:val="20"/>
                <w:szCs w:val="20"/>
              </w:rPr>
              <w:t>Operational efficiency of the judiciary improved</w:t>
            </w:r>
          </w:p>
        </w:tc>
      </w:tr>
      <w:tr w:rsidR="001B5153" w:rsidRPr="00426ABC" w14:paraId="6468DA7B" w14:textId="77777777" w:rsidTr="005107A6">
        <w:trPr>
          <w:gridAfter w:val="1"/>
          <w:wAfter w:w="22" w:type="dxa"/>
          <w:trHeight w:val="2340"/>
        </w:trPr>
        <w:tc>
          <w:tcPr>
            <w:tcW w:w="805" w:type="dxa"/>
          </w:tcPr>
          <w:p w14:paraId="5456F9E9" w14:textId="77777777" w:rsidR="001B5153" w:rsidRPr="003A75FA" w:rsidRDefault="001B5153" w:rsidP="00426ABC">
            <w:pPr>
              <w:pStyle w:val="TableParagraph"/>
              <w:tabs>
                <w:tab w:val="left" w:pos="851"/>
              </w:tabs>
              <w:spacing w:before="7" w:line="276" w:lineRule="auto"/>
              <w:rPr>
                <w:b/>
                <w:sz w:val="20"/>
                <w:szCs w:val="20"/>
              </w:rPr>
            </w:pPr>
            <w:r w:rsidRPr="003A75FA">
              <w:rPr>
                <w:b/>
                <w:sz w:val="20"/>
                <w:szCs w:val="20"/>
              </w:rPr>
              <w:t>1.1.3.2.</w:t>
            </w:r>
          </w:p>
        </w:tc>
        <w:tc>
          <w:tcPr>
            <w:tcW w:w="3750" w:type="dxa"/>
            <w:gridSpan w:val="2"/>
          </w:tcPr>
          <w:p w14:paraId="27BE3C2F" w14:textId="77777777" w:rsidR="001B5153" w:rsidRPr="00426ABC" w:rsidRDefault="001B5153" w:rsidP="00426ABC">
            <w:pPr>
              <w:pStyle w:val="TableParagraph"/>
              <w:tabs>
                <w:tab w:val="left" w:pos="851"/>
              </w:tabs>
              <w:spacing w:before="3" w:line="276" w:lineRule="auto"/>
              <w:rPr>
                <w:sz w:val="20"/>
                <w:szCs w:val="20"/>
              </w:rPr>
            </w:pPr>
            <w:r w:rsidRPr="00426ABC">
              <w:rPr>
                <w:sz w:val="20"/>
                <w:szCs w:val="20"/>
              </w:rPr>
              <w:t xml:space="preserve">Changes to the Law on State Prosecutorial Council, the Law on Public Prosecutors Office and the Law on Ministries, with the aim to </w:t>
            </w:r>
            <w:r w:rsidRPr="00426ABC">
              <w:rPr>
                <w:color w:val="212121"/>
                <w:sz w:val="20"/>
                <w:szCs w:val="20"/>
                <w:lang w:val="en"/>
              </w:rPr>
              <w:t xml:space="preserve">clarify </w:t>
            </w:r>
            <w:r w:rsidRPr="00426ABC">
              <w:rPr>
                <w:bCs/>
                <w:color w:val="000000"/>
                <w:sz w:val="20"/>
                <w:szCs w:val="20"/>
              </w:rPr>
              <w:t>the division of competences</w:t>
            </w:r>
            <w:r w:rsidRPr="00426ABC">
              <w:rPr>
                <w:color w:val="212121"/>
                <w:sz w:val="20"/>
                <w:szCs w:val="20"/>
                <w:lang w:val="en"/>
              </w:rPr>
              <w:t xml:space="preserve"> in key areas of the budget and prosecution administration between the State Prosecutorial Council and the Ministry in charge of judicial affairs in order to strengthen the prosecution autonomy in Organizational and budgetary performance</w:t>
            </w:r>
          </w:p>
        </w:tc>
        <w:tc>
          <w:tcPr>
            <w:tcW w:w="2551" w:type="dxa"/>
            <w:gridSpan w:val="4"/>
          </w:tcPr>
          <w:p w14:paraId="48179710" w14:textId="77777777" w:rsidR="001B5153" w:rsidRPr="00426ABC" w:rsidRDefault="001B5153" w:rsidP="00426ABC">
            <w:pPr>
              <w:pStyle w:val="TableParagraph"/>
              <w:tabs>
                <w:tab w:val="left" w:pos="851"/>
              </w:tabs>
              <w:spacing w:line="276" w:lineRule="auto"/>
              <w:rPr>
                <w:sz w:val="20"/>
                <w:szCs w:val="20"/>
              </w:rPr>
            </w:pPr>
            <w:r w:rsidRPr="00426ABC">
              <w:rPr>
                <w:sz w:val="20"/>
                <w:szCs w:val="20"/>
              </w:rPr>
              <w:t>Ministry of Justice</w:t>
            </w:r>
          </w:p>
          <w:p w14:paraId="4C0B1F4C" w14:textId="77777777" w:rsidR="001B5153" w:rsidRPr="00426ABC" w:rsidRDefault="001B5153" w:rsidP="00426ABC">
            <w:pPr>
              <w:pStyle w:val="TableParagraph"/>
              <w:tabs>
                <w:tab w:val="left" w:pos="851"/>
              </w:tabs>
              <w:spacing w:before="10" w:line="276" w:lineRule="auto"/>
              <w:rPr>
                <w:sz w:val="20"/>
                <w:szCs w:val="20"/>
              </w:rPr>
            </w:pPr>
          </w:p>
          <w:p w14:paraId="61BC8252" w14:textId="77777777" w:rsidR="001B5153" w:rsidRPr="00426ABC" w:rsidRDefault="001B5153" w:rsidP="00426ABC">
            <w:pPr>
              <w:pStyle w:val="TableParagraph"/>
              <w:tabs>
                <w:tab w:val="left" w:pos="851"/>
              </w:tabs>
              <w:spacing w:before="3" w:line="276" w:lineRule="auto"/>
              <w:rPr>
                <w:sz w:val="20"/>
                <w:szCs w:val="20"/>
              </w:rPr>
            </w:pPr>
            <w:r w:rsidRPr="00426ABC">
              <w:rPr>
                <w:sz w:val="20"/>
                <w:szCs w:val="20"/>
              </w:rPr>
              <w:t>State Prosecutorial Council</w:t>
            </w:r>
          </w:p>
          <w:p w14:paraId="17E06A38" w14:textId="77777777" w:rsidR="001B5153" w:rsidRPr="00426ABC" w:rsidRDefault="001B5153" w:rsidP="00426ABC">
            <w:pPr>
              <w:pStyle w:val="TableParagraph"/>
              <w:tabs>
                <w:tab w:val="left" w:pos="851"/>
              </w:tabs>
              <w:spacing w:before="3" w:line="276" w:lineRule="auto"/>
              <w:rPr>
                <w:sz w:val="20"/>
                <w:szCs w:val="20"/>
              </w:rPr>
            </w:pPr>
          </w:p>
          <w:p w14:paraId="1757A570" w14:textId="77777777" w:rsidR="001B5153" w:rsidRPr="00426ABC" w:rsidRDefault="001B5153" w:rsidP="00426ABC">
            <w:pPr>
              <w:pStyle w:val="TableParagraph"/>
              <w:tabs>
                <w:tab w:val="left" w:pos="851"/>
              </w:tabs>
              <w:spacing w:before="3" w:line="276" w:lineRule="auto"/>
              <w:rPr>
                <w:sz w:val="20"/>
                <w:szCs w:val="20"/>
              </w:rPr>
            </w:pPr>
            <w:r w:rsidRPr="00426ABC">
              <w:rPr>
                <w:sz w:val="20"/>
                <w:szCs w:val="20"/>
              </w:rPr>
              <w:t>Republic Public Prosecution</w:t>
            </w:r>
          </w:p>
          <w:p w14:paraId="18726AEB" w14:textId="77777777" w:rsidR="001B5153" w:rsidRPr="00426ABC" w:rsidRDefault="001B5153" w:rsidP="00426ABC">
            <w:pPr>
              <w:pStyle w:val="TableParagraph"/>
              <w:tabs>
                <w:tab w:val="left" w:pos="851"/>
              </w:tabs>
              <w:spacing w:before="3" w:line="276" w:lineRule="auto"/>
              <w:rPr>
                <w:sz w:val="20"/>
                <w:szCs w:val="20"/>
              </w:rPr>
            </w:pPr>
          </w:p>
          <w:p w14:paraId="787C79CE" w14:textId="77777777" w:rsidR="001B5153" w:rsidRPr="00426ABC" w:rsidRDefault="001B5153" w:rsidP="00426ABC">
            <w:pPr>
              <w:pStyle w:val="TableParagraph"/>
              <w:tabs>
                <w:tab w:val="left" w:pos="851"/>
              </w:tabs>
              <w:spacing w:before="3" w:line="276" w:lineRule="auto"/>
              <w:rPr>
                <w:sz w:val="20"/>
                <w:szCs w:val="20"/>
              </w:rPr>
            </w:pPr>
            <w:r w:rsidRPr="00426ABC">
              <w:rPr>
                <w:sz w:val="20"/>
                <w:szCs w:val="20"/>
              </w:rPr>
              <w:t>National Assembly</w:t>
            </w:r>
          </w:p>
        </w:tc>
        <w:tc>
          <w:tcPr>
            <w:tcW w:w="1965" w:type="dxa"/>
          </w:tcPr>
          <w:p w14:paraId="5A59DC21" w14:textId="77777777" w:rsidR="001B5153" w:rsidRPr="00426ABC" w:rsidRDefault="00BD4AE0" w:rsidP="00426ABC">
            <w:pPr>
              <w:pStyle w:val="TableParagraph"/>
              <w:tabs>
                <w:tab w:val="left" w:pos="851"/>
              </w:tabs>
              <w:spacing w:before="3" w:line="276" w:lineRule="auto"/>
              <w:rPr>
                <w:sz w:val="20"/>
                <w:szCs w:val="20"/>
              </w:rPr>
            </w:pPr>
            <w:r w:rsidRPr="00426ABC">
              <w:rPr>
                <w:sz w:val="20"/>
                <w:szCs w:val="20"/>
              </w:rPr>
              <w:t>II quarter 2022</w:t>
            </w:r>
          </w:p>
        </w:tc>
        <w:tc>
          <w:tcPr>
            <w:tcW w:w="2266" w:type="dxa"/>
            <w:gridSpan w:val="3"/>
          </w:tcPr>
          <w:p w14:paraId="445EC76A" w14:textId="77777777" w:rsidR="001B5153" w:rsidRPr="00426ABC" w:rsidRDefault="001B5153" w:rsidP="00426ABC">
            <w:pPr>
              <w:pStyle w:val="TableParagraph"/>
              <w:tabs>
                <w:tab w:val="left" w:pos="851"/>
              </w:tabs>
              <w:spacing w:line="276" w:lineRule="auto"/>
              <w:rPr>
                <w:sz w:val="20"/>
                <w:szCs w:val="20"/>
              </w:rPr>
            </w:pPr>
            <w:r w:rsidRPr="00426ABC">
              <w:rPr>
                <w:sz w:val="20"/>
                <w:szCs w:val="20"/>
              </w:rPr>
              <w:t>Budget of the Republic of Serbia</w:t>
            </w:r>
          </w:p>
          <w:p w14:paraId="0314F6CB" w14:textId="77777777" w:rsidR="001B5153" w:rsidRDefault="001B5153" w:rsidP="00426ABC">
            <w:pPr>
              <w:pStyle w:val="TableParagraph"/>
              <w:tabs>
                <w:tab w:val="left" w:pos="851"/>
              </w:tabs>
              <w:spacing w:before="7" w:line="276" w:lineRule="auto"/>
              <w:rPr>
                <w:sz w:val="20"/>
                <w:szCs w:val="20"/>
              </w:rPr>
            </w:pPr>
          </w:p>
          <w:p w14:paraId="564C6F95" w14:textId="77777777" w:rsidR="00426ABC" w:rsidRPr="00465CA6" w:rsidRDefault="00426ABC" w:rsidP="00426ABC">
            <w:pPr>
              <w:keepLines/>
              <w:rPr>
                <w:sz w:val="20"/>
                <w:szCs w:val="20"/>
                <w:lang w:val="sr-Cyrl-RS"/>
              </w:rPr>
            </w:pPr>
            <w:r w:rsidRPr="00465CA6">
              <w:rPr>
                <w:sz w:val="20"/>
                <w:szCs w:val="20"/>
                <w:lang w:val="sr-Cyrl-RS"/>
              </w:rPr>
              <w:t>71.136 €:</w:t>
            </w:r>
          </w:p>
          <w:p w14:paraId="4D619CEB" w14:textId="77777777" w:rsidR="00465CA6" w:rsidRPr="00465CA6" w:rsidRDefault="00465CA6" w:rsidP="00465CA6">
            <w:pPr>
              <w:keepLines/>
              <w:rPr>
                <w:sz w:val="20"/>
                <w:szCs w:val="20"/>
                <w:lang w:val="sr-Cyrl-RS"/>
              </w:rPr>
            </w:pPr>
            <w:r w:rsidRPr="00465CA6">
              <w:rPr>
                <w:sz w:val="20"/>
                <w:szCs w:val="20"/>
              </w:rPr>
              <w:t>Preparation of legislation</w:t>
            </w:r>
            <w:r w:rsidRPr="00465CA6">
              <w:rPr>
                <w:sz w:val="20"/>
                <w:szCs w:val="20"/>
                <w:lang w:val="sr-Cyrl-RS"/>
              </w:rPr>
              <w:t>:</w:t>
            </w:r>
          </w:p>
          <w:p w14:paraId="34CDC288" w14:textId="77777777" w:rsidR="00426ABC" w:rsidRPr="00465CA6" w:rsidRDefault="00426ABC" w:rsidP="00426ABC">
            <w:pPr>
              <w:keepLines/>
              <w:rPr>
                <w:sz w:val="20"/>
                <w:szCs w:val="20"/>
                <w:lang w:val="sr-Cyrl-RS"/>
              </w:rPr>
            </w:pPr>
            <w:r w:rsidRPr="00465CA6">
              <w:rPr>
                <w:sz w:val="20"/>
                <w:szCs w:val="20"/>
                <w:lang w:val="sr-Cyrl-RS"/>
              </w:rPr>
              <w:t xml:space="preserve"> </w:t>
            </w:r>
            <w:r w:rsidRPr="00465CA6">
              <w:rPr>
                <w:sz w:val="20"/>
                <w:szCs w:val="20"/>
              </w:rPr>
              <w:t>30.878 €</w:t>
            </w:r>
            <w:r w:rsidRPr="00465CA6">
              <w:rPr>
                <w:sz w:val="20"/>
                <w:szCs w:val="20"/>
                <w:lang w:val="sr-Cyrl-RS"/>
              </w:rPr>
              <w:t>;</w:t>
            </w:r>
          </w:p>
          <w:p w14:paraId="54ACA91B" w14:textId="77777777" w:rsidR="00426ABC" w:rsidRDefault="00465CA6" w:rsidP="00426ABC">
            <w:pPr>
              <w:rPr>
                <w:sz w:val="20"/>
                <w:szCs w:val="20"/>
                <w:lang w:val="sr-Cyrl-RS"/>
              </w:rPr>
            </w:pPr>
            <w:r w:rsidRPr="00465CA6">
              <w:rPr>
                <w:sz w:val="20"/>
                <w:szCs w:val="20"/>
              </w:rPr>
              <w:t>Discussion and adoption of legislation:</w:t>
            </w:r>
            <w:r w:rsidRPr="00465CA6">
              <w:rPr>
                <w:sz w:val="20"/>
                <w:szCs w:val="20"/>
                <w:lang w:val="sr-Cyrl-RS"/>
              </w:rPr>
              <w:t xml:space="preserve"> </w:t>
            </w:r>
            <w:r w:rsidR="00426ABC" w:rsidRPr="00465CA6">
              <w:rPr>
                <w:sz w:val="20"/>
                <w:szCs w:val="20"/>
                <w:lang w:val="sr-Cyrl-RS"/>
              </w:rPr>
              <w:t xml:space="preserve"> 40.258 €</w:t>
            </w:r>
          </w:p>
          <w:p w14:paraId="7EE05881" w14:textId="77777777" w:rsidR="00941A98" w:rsidRPr="00465CA6" w:rsidRDefault="00941A98" w:rsidP="00426ABC">
            <w:pPr>
              <w:rPr>
                <w:sz w:val="20"/>
                <w:szCs w:val="20"/>
                <w:lang w:val="sr-Cyrl-RS"/>
              </w:rPr>
            </w:pPr>
          </w:p>
          <w:p w14:paraId="7FB05C0C" w14:textId="77777777" w:rsidR="00426ABC" w:rsidRPr="00426ABC" w:rsidRDefault="00426ABC" w:rsidP="00426ABC">
            <w:pPr>
              <w:keepLines/>
              <w:contextualSpacing/>
              <w:rPr>
                <w:sz w:val="20"/>
                <w:szCs w:val="20"/>
                <w:highlight w:val="yellow"/>
                <w:lang w:val="sr-Cyrl-RS"/>
              </w:rPr>
            </w:pPr>
          </w:p>
          <w:p w14:paraId="2BC83D0F" w14:textId="77777777" w:rsidR="00426ABC" w:rsidRPr="00426ABC" w:rsidRDefault="006876CE" w:rsidP="006876CE">
            <w:pPr>
              <w:keepLines/>
              <w:contextualSpacing/>
              <w:rPr>
                <w:sz w:val="20"/>
                <w:szCs w:val="20"/>
              </w:rPr>
            </w:pPr>
            <w:r w:rsidRPr="006876CE">
              <w:rPr>
                <w:sz w:val="20"/>
                <w:szCs w:val="20"/>
              </w:rPr>
              <w:t>IPA 2017 EU for Serbia – “Support to the Prosecutorial System”, tender procedure in progress (the planned project amount is  1,500,000€)</w:t>
            </w:r>
          </w:p>
        </w:tc>
        <w:tc>
          <w:tcPr>
            <w:tcW w:w="4259" w:type="dxa"/>
            <w:gridSpan w:val="2"/>
          </w:tcPr>
          <w:p w14:paraId="3BDB364D" w14:textId="77777777" w:rsidR="001B5153" w:rsidRPr="00426ABC" w:rsidRDefault="001B5153" w:rsidP="00426ABC">
            <w:pPr>
              <w:pStyle w:val="TableParagraph"/>
              <w:tabs>
                <w:tab w:val="left" w:pos="851"/>
              </w:tabs>
              <w:spacing w:before="3" w:line="276" w:lineRule="auto"/>
              <w:rPr>
                <w:sz w:val="20"/>
                <w:szCs w:val="20"/>
              </w:rPr>
            </w:pPr>
            <w:r w:rsidRPr="00426ABC">
              <w:rPr>
                <w:sz w:val="20"/>
                <w:szCs w:val="20"/>
              </w:rPr>
              <w:t>The Law on State Prosecutorial Council, the Law on Public Prosecutors Office and the Law on Ministries changed</w:t>
            </w:r>
          </w:p>
          <w:p w14:paraId="63BEF73F" w14:textId="77777777" w:rsidR="001B5153" w:rsidRPr="00426ABC" w:rsidRDefault="001B5153" w:rsidP="00426ABC">
            <w:pPr>
              <w:pStyle w:val="TableParagraph"/>
              <w:tabs>
                <w:tab w:val="left" w:pos="851"/>
              </w:tabs>
              <w:spacing w:before="3" w:line="276" w:lineRule="auto"/>
              <w:rPr>
                <w:sz w:val="20"/>
                <w:szCs w:val="20"/>
              </w:rPr>
            </w:pPr>
          </w:p>
          <w:p w14:paraId="30200C78" w14:textId="77777777" w:rsidR="001B5153" w:rsidRPr="00426ABC" w:rsidRDefault="001B5153" w:rsidP="00426ABC">
            <w:pPr>
              <w:pStyle w:val="TableParagraph"/>
              <w:tabs>
                <w:tab w:val="left" w:pos="851"/>
              </w:tabs>
              <w:spacing w:before="3" w:line="276" w:lineRule="auto"/>
              <w:rPr>
                <w:color w:val="000000"/>
                <w:sz w:val="20"/>
                <w:szCs w:val="20"/>
              </w:rPr>
            </w:pPr>
            <w:r w:rsidRPr="00426ABC">
              <w:rPr>
                <w:color w:val="000000"/>
                <w:sz w:val="20"/>
                <w:szCs w:val="20"/>
              </w:rPr>
              <w:t>Effectiveness of resource allocation improved</w:t>
            </w:r>
          </w:p>
          <w:p w14:paraId="588B369A" w14:textId="77777777" w:rsidR="001B5153" w:rsidRPr="00426ABC" w:rsidRDefault="001B5153" w:rsidP="00426ABC">
            <w:pPr>
              <w:pStyle w:val="TableParagraph"/>
              <w:tabs>
                <w:tab w:val="left" w:pos="851"/>
              </w:tabs>
              <w:spacing w:before="3" w:line="276" w:lineRule="auto"/>
              <w:rPr>
                <w:color w:val="000000"/>
                <w:sz w:val="20"/>
                <w:szCs w:val="20"/>
              </w:rPr>
            </w:pPr>
          </w:p>
          <w:p w14:paraId="6FBA9812" w14:textId="77777777" w:rsidR="001B5153" w:rsidRPr="00426ABC" w:rsidRDefault="001B5153" w:rsidP="00426ABC">
            <w:pPr>
              <w:pStyle w:val="TableParagraph"/>
              <w:tabs>
                <w:tab w:val="left" w:pos="851"/>
              </w:tabs>
              <w:spacing w:before="3" w:line="276" w:lineRule="auto"/>
              <w:rPr>
                <w:sz w:val="20"/>
                <w:szCs w:val="20"/>
              </w:rPr>
            </w:pPr>
            <w:r w:rsidRPr="00426ABC">
              <w:rPr>
                <w:color w:val="000000"/>
                <w:sz w:val="20"/>
                <w:szCs w:val="20"/>
              </w:rPr>
              <w:t>Operational efficiency of the PPOs improved</w:t>
            </w:r>
          </w:p>
        </w:tc>
      </w:tr>
      <w:tr w:rsidR="001B5153" w:rsidRPr="00426ABC" w14:paraId="279D2713" w14:textId="77777777" w:rsidTr="005107A6">
        <w:trPr>
          <w:gridAfter w:val="1"/>
          <w:wAfter w:w="22" w:type="dxa"/>
          <w:trHeight w:val="1610"/>
        </w:trPr>
        <w:tc>
          <w:tcPr>
            <w:tcW w:w="805" w:type="dxa"/>
          </w:tcPr>
          <w:p w14:paraId="259288E9" w14:textId="77777777" w:rsidR="001B5153" w:rsidRPr="003A75FA" w:rsidRDefault="001B5153" w:rsidP="00426ABC">
            <w:pPr>
              <w:pStyle w:val="TableParagraph"/>
              <w:tabs>
                <w:tab w:val="left" w:pos="851"/>
              </w:tabs>
              <w:spacing w:before="1" w:line="276" w:lineRule="auto"/>
              <w:rPr>
                <w:b/>
                <w:sz w:val="20"/>
                <w:szCs w:val="20"/>
              </w:rPr>
            </w:pPr>
            <w:r w:rsidRPr="003A75FA">
              <w:rPr>
                <w:b/>
                <w:sz w:val="20"/>
                <w:szCs w:val="20"/>
              </w:rPr>
              <w:t>1.1.3.3.</w:t>
            </w:r>
          </w:p>
        </w:tc>
        <w:tc>
          <w:tcPr>
            <w:tcW w:w="3750" w:type="dxa"/>
            <w:gridSpan w:val="2"/>
          </w:tcPr>
          <w:p w14:paraId="019B1F86" w14:textId="77777777" w:rsidR="001B5153" w:rsidRPr="00426ABC" w:rsidRDefault="001B5153" w:rsidP="00426ABC">
            <w:pPr>
              <w:pStyle w:val="TableParagraph"/>
              <w:tabs>
                <w:tab w:val="left" w:pos="851"/>
              </w:tabs>
              <w:spacing w:line="276" w:lineRule="auto"/>
              <w:rPr>
                <w:sz w:val="20"/>
                <w:szCs w:val="20"/>
              </w:rPr>
            </w:pPr>
            <w:r w:rsidRPr="00426ABC">
              <w:rPr>
                <w:sz w:val="20"/>
                <w:szCs w:val="20"/>
              </w:rPr>
              <w:t>Strengthening the capacities of the Administrative office of the High Judicial Council, in line with a new systematization act, especially in the field of the analytical, statistical and managerial capacities</w:t>
            </w:r>
          </w:p>
        </w:tc>
        <w:tc>
          <w:tcPr>
            <w:tcW w:w="2551" w:type="dxa"/>
            <w:gridSpan w:val="4"/>
          </w:tcPr>
          <w:p w14:paraId="37151918" w14:textId="77777777" w:rsidR="001B5153" w:rsidRPr="00426ABC" w:rsidRDefault="001B5153" w:rsidP="00426ABC">
            <w:pPr>
              <w:pStyle w:val="TableParagraph"/>
              <w:tabs>
                <w:tab w:val="left" w:pos="851"/>
              </w:tabs>
              <w:spacing w:line="276" w:lineRule="auto"/>
              <w:rPr>
                <w:sz w:val="20"/>
                <w:szCs w:val="20"/>
              </w:rPr>
            </w:pPr>
            <w:r w:rsidRPr="00426ABC">
              <w:rPr>
                <w:sz w:val="20"/>
                <w:szCs w:val="20"/>
              </w:rPr>
              <w:t>High Judicial Council</w:t>
            </w:r>
          </w:p>
        </w:tc>
        <w:tc>
          <w:tcPr>
            <w:tcW w:w="1965" w:type="dxa"/>
          </w:tcPr>
          <w:p w14:paraId="3F707726" w14:textId="77777777" w:rsidR="001B5153" w:rsidRPr="00426ABC" w:rsidRDefault="001B5153" w:rsidP="00426ABC">
            <w:pPr>
              <w:pStyle w:val="TableParagraph"/>
              <w:tabs>
                <w:tab w:val="left" w:pos="851"/>
              </w:tabs>
              <w:spacing w:line="276" w:lineRule="auto"/>
              <w:rPr>
                <w:sz w:val="20"/>
                <w:szCs w:val="20"/>
              </w:rPr>
            </w:pPr>
            <w:r w:rsidRPr="00426ABC">
              <w:rPr>
                <w:sz w:val="20"/>
                <w:szCs w:val="20"/>
              </w:rPr>
              <w:t>Continuously</w:t>
            </w:r>
          </w:p>
        </w:tc>
        <w:tc>
          <w:tcPr>
            <w:tcW w:w="2266" w:type="dxa"/>
            <w:gridSpan w:val="3"/>
          </w:tcPr>
          <w:p w14:paraId="5897D268" w14:textId="77777777" w:rsidR="001B5153" w:rsidRPr="00426ABC" w:rsidRDefault="001B5153" w:rsidP="00426ABC">
            <w:pPr>
              <w:pStyle w:val="TableParagraph"/>
              <w:tabs>
                <w:tab w:val="left" w:pos="851"/>
              </w:tabs>
              <w:spacing w:before="8" w:line="276" w:lineRule="auto"/>
              <w:rPr>
                <w:sz w:val="20"/>
                <w:szCs w:val="20"/>
              </w:rPr>
            </w:pPr>
            <w:r w:rsidRPr="00426ABC">
              <w:rPr>
                <w:sz w:val="20"/>
                <w:szCs w:val="20"/>
              </w:rPr>
              <w:t>Budget of the Republic of Serbia</w:t>
            </w:r>
          </w:p>
          <w:p w14:paraId="536FC54F" w14:textId="77777777" w:rsidR="001B5153" w:rsidRPr="00426ABC" w:rsidRDefault="001B5153" w:rsidP="00426ABC">
            <w:pPr>
              <w:pStyle w:val="TableParagraph"/>
              <w:tabs>
                <w:tab w:val="left" w:pos="851"/>
              </w:tabs>
              <w:spacing w:before="8" w:line="276" w:lineRule="auto"/>
              <w:rPr>
                <w:sz w:val="20"/>
                <w:szCs w:val="20"/>
              </w:rPr>
            </w:pPr>
          </w:p>
          <w:p w14:paraId="01F14643" w14:textId="77777777" w:rsidR="001B5153" w:rsidRPr="00426ABC" w:rsidRDefault="00465CA6" w:rsidP="00426ABC">
            <w:pPr>
              <w:pStyle w:val="TableParagraph"/>
              <w:tabs>
                <w:tab w:val="left" w:pos="851"/>
              </w:tabs>
              <w:spacing w:before="8" w:line="276" w:lineRule="auto"/>
              <w:rPr>
                <w:sz w:val="20"/>
                <w:szCs w:val="20"/>
              </w:rPr>
            </w:pPr>
            <w:r w:rsidRPr="00465CA6">
              <w:rPr>
                <w:sz w:val="20"/>
                <w:szCs w:val="20"/>
                <w:lang w:val="sr-Cyrl-RS"/>
              </w:rPr>
              <w:t>The amount will be known after the job systematization is made</w:t>
            </w:r>
          </w:p>
          <w:p w14:paraId="202134A9" w14:textId="77777777" w:rsidR="001B5153" w:rsidRPr="00426ABC" w:rsidRDefault="001B5153" w:rsidP="00426ABC">
            <w:pPr>
              <w:pStyle w:val="TableParagraph"/>
              <w:tabs>
                <w:tab w:val="left" w:pos="851"/>
              </w:tabs>
              <w:spacing w:line="276" w:lineRule="auto"/>
              <w:rPr>
                <w:sz w:val="20"/>
                <w:szCs w:val="20"/>
              </w:rPr>
            </w:pPr>
          </w:p>
        </w:tc>
        <w:tc>
          <w:tcPr>
            <w:tcW w:w="4259" w:type="dxa"/>
            <w:gridSpan w:val="2"/>
          </w:tcPr>
          <w:p w14:paraId="34EDF357" w14:textId="77777777" w:rsidR="001B5153" w:rsidRPr="00426ABC" w:rsidRDefault="001B5153" w:rsidP="00426ABC">
            <w:pPr>
              <w:pStyle w:val="TableParagraph"/>
              <w:tabs>
                <w:tab w:val="left" w:pos="851"/>
              </w:tabs>
              <w:spacing w:line="276" w:lineRule="auto"/>
              <w:rPr>
                <w:sz w:val="20"/>
                <w:szCs w:val="20"/>
              </w:rPr>
            </w:pPr>
            <w:r w:rsidRPr="00426ABC">
              <w:rPr>
                <w:sz w:val="20"/>
                <w:szCs w:val="20"/>
              </w:rPr>
              <w:t>Capacities</w:t>
            </w:r>
            <w:r w:rsidRPr="00426ABC">
              <w:rPr>
                <w:spacing w:val="-15"/>
                <w:sz w:val="20"/>
                <w:szCs w:val="20"/>
              </w:rPr>
              <w:t xml:space="preserve"> </w:t>
            </w:r>
            <w:r w:rsidRPr="00426ABC">
              <w:rPr>
                <w:sz w:val="20"/>
                <w:szCs w:val="20"/>
              </w:rPr>
              <w:t>of</w:t>
            </w:r>
            <w:r w:rsidRPr="00426ABC">
              <w:rPr>
                <w:spacing w:val="-13"/>
                <w:sz w:val="20"/>
                <w:szCs w:val="20"/>
              </w:rPr>
              <w:t xml:space="preserve"> the </w:t>
            </w:r>
            <w:r w:rsidRPr="00426ABC">
              <w:rPr>
                <w:sz w:val="20"/>
                <w:szCs w:val="20"/>
              </w:rPr>
              <w:t>Administrative</w:t>
            </w:r>
            <w:r w:rsidRPr="00426ABC">
              <w:rPr>
                <w:spacing w:val="-11"/>
                <w:sz w:val="20"/>
                <w:szCs w:val="20"/>
              </w:rPr>
              <w:t xml:space="preserve"> </w:t>
            </w:r>
            <w:r w:rsidRPr="00426ABC">
              <w:rPr>
                <w:sz w:val="20"/>
                <w:szCs w:val="20"/>
              </w:rPr>
              <w:t>Office</w:t>
            </w:r>
            <w:r w:rsidRPr="00426ABC">
              <w:rPr>
                <w:spacing w:val="-14"/>
                <w:sz w:val="20"/>
                <w:szCs w:val="20"/>
              </w:rPr>
              <w:t xml:space="preserve"> </w:t>
            </w:r>
            <w:r w:rsidRPr="00426ABC">
              <w:rPr>
                <w:sz w:val="20"/>
                <w:szCs w:val="20"/>
              </w:rPr>
              <w:t>of</w:t>
            </w:r>
            <w:r w:rsidRPr="00426ABC">
              <w:rPr>
                <w:spacing w:val="-15"/>
                <w:sz w:val="20"/>
                <w:szCs w:val="20"/>
              </w:rPr>
              <w:t xml:space="preserve"> </w:t>
            </w:r>
            <w:r w:rsidRPr="00426ABC">
              <w:rPr>
                <w:sz w:val="20"/>
                <w:szCs w:val="20"/>
              </w:rPr>
              <w:t>High Judicial Council</w:t>
            </w:r>
            <w:r w:rsidRPr="00426ABC">
              <w:rPr>
                <w:spacing w:val="-7"/>
                <w:sz w:val="20"/>
                <w:szCs w:val="20"/>
              </w:rPr>
              <w:t xml:space="preserve"> </w:t>
            </w:r>
            <w:r w:rsidRPr="00426ABC">
              <w:rPr>
                <w:sz w:val="20"/>
                <w:szCs w:val="20"/>
              </w:rPr>
              <w:t>strengthened</w:t>
            </w:r>
            <w:r w:rsidRPr="00426ABC">
              <w:rPr>
                <w:sz w:val="20"/>
                <w:szCs w:val="20"/>
                <w:lang w:val="sr-Cyrl-RS"/>
              </w:rPr>
              <w:t>,</w:t>
            </w:r>
            <w:r w:rsidRPr="00426ABC">
              <w:rPr>
                <w:sz w:val="20"/>
                <w:szCs w:val="20"/>
              </w:rPr>
              <w:t xml:space="preserve"> in line with a new systematization act, especially in</w:t>
            </w:r>
            <w:r w:rsidRPr="00426ABC">
              <w:rPr>
                <w:spacing w:val="-11"/>
                <w:sz w:val="20"/>
                <w:szCs w:val="20"/>
              </w:rPr>
              <w:t xml:space="preserve"> </w:t>
            </w:r>
            <w:r w:rsidRPr="00426ABC">
              <w:rPr>
                <w:sz w:val="20"/>
                <w:szCs w:val="20"/>
              </w:rPr>
              <w:t>the</w:t>
            </w:r>
            <w:r w:rsidRPr="00426ABC">
              <w:rPr>
                <w:spacing w:val="-6"/>
                <w:sz w:val="20"/>
                <w:szCs w:val="20"/>
              </w:rPr>
              <w:t xml:space="preserve"> </w:t>
            </w:r>
            <w:r w:rsidRPr="00426ABC">
              <w:rPr>
                <w:sz w:val="20"/>
                <w:szCs w:val="20"/>
              </w:rPr>
              <w:t>field</w:t>
            </w:r>
            <w:r w:rsidRPr="00426ABC">
              <w:rPr>
                <w:spacing w:val="-9"/>
                <w:sz w:val="20"/>
                <w:szCs w:val="20"/>
              </w:rPr>
              <w:t xml:space="preserve"> </w:t>
            </w:r>
            <w:r w:rsidRPr="00426ABC">
              <w:rPr>
                <w:sz w:val="20"/>
                <w:szCs w:val="20"/>
              </w:rPr>
              <w:t>of the analytical, statistical and managerial capacities</w:t>
            </w:r>
          </w:p>
        </w:tc>
      </w:tr>
      <w:tr w:rsidR="001B5153" w:rsidRPr="00426ABC" w14:paraId="1422047A" w14:textId="77777777" w:rsidTr="005107A6">
        <w:trPr>
          <w:gridAfter w:val="1"/>
          <w:wAfter w:w="22" w:type="dxa"/>
          <w:trHeight w:val="1790"/>
        </w:trPr>
        <w:tc>
          <w:tcPr>
            <w:tcW w:w="805" w:type="dxa"/>
          </w:tcPr>
          <w:p w14:paraId="52F0CEE8" w14:textId="77777777" w:rsidR="001B5153" w:rsidRPr="003A75FA" w:rsidRDefault="001B5153" w:rsidP="00426ABC">
            <w:pPr>
              <w:pStyle w:val="TableParagraph"/>
              <w:tabs>
                <w:tab w:val="left" w:pos="851"/>
              </w:tabs>
              <w:spacing w:before="1" w:line="276" w:lineRule="auto"/>
              <w:rPr>
                <w:b/>
                <w:sz w:val="20"/>
                <w:szCs w:val="20"/>
              </w:rPr>
            </w:pPr>
            <w:r w:rsidRPr="003A75FA">
              <w:rPr>
                <w:b/>
                <w:sz w:val="20"/>
                <w:szCs w:val="20"/>
              </w:rPr>
              <w:lastRenderedPageBreak/>
              <w:t>1.1.3.4.</w:t>
            </w:r>
          </w:p>
        </w:tc>
        <w:tc>
          <w:tcPr>
            <w:tcW w:w="3750" w:type="dxa"/>
            <w:gridSpan w:val="2"/>
          </w:tcPr>
          <w:p w14:paraId="7B3E6D4C" w14:textId="77777777" w:rsidR="001B5153" w:rsidRPr="00426ABC" w:rsidRDefault="001B5153" w:rsidP="00426ABC">
            <w:pPr>
              <w:pStyle w:val="TableParagraph"/>
              <w:tabs>
                <w:tab w:val="left" w:pos="851"/>
              </w:tabs>
              <w:spacing w:line="276" w:lineRule="auto"/>
              <w:rPr>
                <w:sz w:val="20"/>
                <w:szCs w:val="20"/>
              </w:rPr>
            </w:pPr>
            <w:r w:rsidRPr="00426ABC">
              <w:rPr>
                <w:sz w:val="20"/>
                <w:szCs w:val="20"/>
              </w:rPr>
              <w:t>Strengthening the capacities of Administrative office of the State Prosecutorial Council, in line with the new systematization act, especially in the field of analytical, statistical and managerial capacities</w:t>
            </w:r>
          </w:p>
        </w:tc>
        <w:tc>
          <w:tcPr>
            <w:tcW w:w="2551" w:type="dxa"/>
            <w:gridSpan w:val="4"/>
          </w:tcPr>
          <w:p w14:paraId="24F406B4" w14:textId="77777777" w:rsidR="001B5153" w:rsidRPr="00426ABC" w:rsidRDefault="001B5153" w:rsidP="00426ABC">
            <w:pPr>
              <w:pStyle w:val="TableParagraph"/>
              <w:tabs>
                <w:tab w:val="left" w:pos="851"/>
              </w:tabs>
              <w:spacing w:line="276" w:lineRule="auto"/>
              <w:rPr>
                <w:sz w:val="20"/>
                <w:szCs w:val="20"/>
              </w:rPr>
            </w:pPr>
            <w:r w:rsidRPr="00426ABC">
              <w:rPr>
                <w:sz w:val="20"/>
                <w:szCs w:val="20"/>
              </w:rPr>
              <w:t>State Prosecutorial Council</w:t>
            </w:r>
          </w:p>
          <w:p w14:paraId="40B1F83D" w14:textId="77777777" w:rsidR="001B5153" w:rsidRPr="00426ABC" w:rsidRDefault="001B5153" w:rsidP="00426ABC">
            <w:pPr>
              <w:pStyle w:val="TableParagraph"/>
              <w:tabs>
                <w:tab w:val="left" w:pos="851"/>
              </w:tabs>
              <w:spacing w:line="276" w:lineRule="auto"/>
              <w:rPr>
                <w:sz w:val="20"/>
                <w:szCs w:val="20"/>
              </w:rPr>
            </w:pPr>
          </w:p>
        </w:tc>
        <w:tc>
          <w:tcPr>
            <w:tcW w:w="1965" w:type="dxa"/>
          </w:tcPr>
          <w:p w14:paraId="068D15A1" w14:textId="77777777" w:rsidR="001B5153" w:rsidRPr="00426ABC" w:rsidRDefault="001B5153" w:rsidP="00426ABC">
            <w:pPr>
              <w:pStyle w:val="TableParagraph"/>
              <w:tabs>
                <w:tab w:val="left" w:pos="851"/>
              </w:tabs>
              <w:spacing w:line="276" w:lineRule="auto"/>
              <w:rPr>
                <w:sz w:val="20"/>
                <w:szCs w:val="20"/>
              </w:rPr>
            </w:pPr>
            <w:r w:rsidRPr="00426ABC">
              <w:rPr>
                <w:sz w:val="20"/>
                <w:szCs w:val="20"/>
              </w:rPr>
              <w:t>Continuously</w:t>
            </w:r>
          </w:p>
        </w:tc>
        <w:tc>
          <w:tcPr>
            <w:tcW w:w="2266" w:type="dxa"/>
            <w:gridSpan w:val="3"/>
          </w:tcPr>
          <w:p w14:paraId="6D837051" w14:textId="77777777" w:rsidR="001B5153" w:rsidRDefault="001B5153" w:rsidP="00426ABC">
            <w:pPr>
              <w:pStyle w:val="TableParagraph"/>
              <w:tabs>
                <w:tab w:val="left" w:pos="851"/>
              </w:tabs>
              <w:spacing w:line="276" w:lineRule="auto"/>
              <w:rPr>
                <w:b/>
                <w:sz w:val="20"/>
                <w:szCs w:val="20"/>
              </w:rPr>
            </w:pPr>
            <w:r w:rsidRPr="00426ABC">
              <w:rPr>
                <w:sz w:val="20"/>
                <w:szCs w:val="20"/>
              </w:rPr>
              <w:t>Budget of the Republic</w:t>
            </w:r>
            <w:r w:rsidRPr="00426ABC">
              <w:rPr>
                <w:spacing w:val="-9"/>
                <w:sz w:val="20"/>
                <w:szCs w:val="20"/>
              </w:rPr>
              <w:t xml:space="preserve"> </w:t>
            </w:r>
            <w:r w:rsidRPr="00426ABC">
              <w:rPr>
                <w:sz w:val="20"/>
                <w:szCs w:val="20"/>
              </w:rPr>
              <w:t>of Serbia</w:t>
            </w:r>
            <w:r w:rsidRPr="00426ABC">
              <w:rPr>
                <w:b/>
                <w:sz w:val="20"/>
                <w:szCs w:val="20"/>
              </w:rPr>
              <w:t xml:space="preserve"> </w:t>
            </w:r>
          </w:p>
          <w:p w14:paraId="6678C16B" w14:textId="77777777" w:rsidR="0088112A" w:rsidRDefault="0088112A" w:rsidP="00426ABC">
            <w:pPr>
              <w:pStyle w:val="TableParagraph"/>
              <w:tabs>
                <w:tab w:val="left" w:pos="851"/>
              </w:tabs>
              <w:spacing w:line="276" w:lineRule="auto"/>
              <w:rPr>
                <w:b/>
                <w:sz w:val="20"/>
                <w:szCs w:val="20"/>
              </w:rPr>
            </w:pPr>
          </w:p>
          <w:p w14:paraId="41A11896" w14:textId="77777777" w:rsidR="0088112A" w:rsidRPr="00426ABC" w:rsidRDefault="00465CA6" w:rsidP="00426ABC">
            <w:pPr>
              <w:pStyle w:val="TableParagraph"/>
              <w:tabs>
                <w:tab w:val="left" w:pos="851"/>
              </w:tabs>
              <w:spacing w:line="276" w:lineRule="auto"/>
              <w:rPr>
                <w:sz w:val="20"/>
                <w:szCs w:val="20"/>
              </w:rPr>
            </w:pPr>
            <w:r w:rsidRPr="00465CA6">
              <w:rPr>
                <w:sz w:val="20"/>
                <w:szCs w:val="20"/>
                <w:lang w:val="sr-Cyrl-RS"/>
              </w:rPr>
              <w:t>The amount will be known after the job systematization is made</w:t>
            </w:r>
          </w:p>
        </w:tc>
        <w:tc>
          <w:tcPr>
            <w:tcW w:w="4259" w:type="dxa"/>
            <w:gridSpan w:val="2"/>
          </w:tcPr>
          <w:p w14:paraId="5C390FDA" w14:textId="77777777" w:rsidR="001B5153" w:rsidRPr="00426ABC" w:rsidRDefault="001B5153" w:rsidP="00426ABC">
            <w:pPr>
              <w:pStyle w:val="TableParagraph"/>
              <w:tabs>
                <w:tab w:val="left" w:pos="851"/>
              </w:tabs>
              <w:spacing w:line="276" w:lineRule="auto"/>
              <w:rPr>
                <w:sz w:val="20"/>
                <w:szCs w:val="20"/>
              </w:rPr>
            </w:pPr>
            <w:r w:rsidRPr="00426ABC">
              <w:rPr>
                <w:sz w:val="20"/>
                <w:szCs w:val="20"/>
              </w:rPr>
              <w:t xml:space="preserve">Capacities of Administrative office of the State Prosecutorial Council strengthened, in line with new systematization act, especially in the field of the analytical, statistical and managerial capacities </w:t>
            </w:r>
          </w:p>
        </w:tc>
      </w:tr>
      <w:tr w:rsidR="001B5153" w:rsidRPr="00426ABC" w14:paraId="64C9F43E" w14:textId="77777777" w:rsidTr="005107A6">
        <w:trPr>
          <w:gridAfter w:val="1"/>
          <w:wAfter w:w="22" w:type="dxa"/>
          <w:trHeight w:val="707"/>
        </w:trPr>
        <w:tc>
          <w:tcPr>
            <w:tcW w:w="7106" w:type="dxa"/>
            <w:gridSpan w:val="7"/>
            <w:tcBorders>
              <w:bottom w:val="single" w:sz="6" w:space="0" w:color="000000"/>
            </w:tcBorders>
            <w:shd w:val="clear" w:color="auto" w:fill="8DB3E1"/>
          </w:tcPr>
          <w:p w14:paraId="78126D78" w14:textId="77777777" w:rsidR="001B5153" w:rsidRPr="00426ABC" w:rsidRDefault="0088112A" w:rsidP="00C178C7">
            <w:pPr>
              <w:pStyle w:val="TableParagraph"/>
              <w:tabs>
                <w:tab w:val="left" w:pos="851"/>
              </w:tabs>
              <w:spacing w:before="215" w:line="276" w:lineRule="auto"/>
              <w:jc w:val="center"/>
              <w:rPr>
                <w:b/>
                <w:sz w:val="20"/>
                <w:szCs w:val="20"/>
              </w:rPr>
            </w:pPr>
            <w:r>
              <w:rPr>
                <w:b/>
                <w:sz w:val="20"/>
                <w:szCs w:val="20"/>
              </w:rPr>
              <w:t>INTERIM BENCHMARK</w:t>
            </w:r>
          </w:p>
        </w:tc>
        <w:tc>
          <w:tcPr>
            <w:tcW w:w="4231" w:type="dxa"/>
            <w:gridSpan w:val="4"/>
            <w:tcBorders>
              <w:bottom w:val="single" w:sz="6" w:space="0" w:color="000000"/>
            </w:tcBorders>
            <w:shd w:val="clear" w:color="auto" w:fill="8DB3E1"/>
          </w:tcPr>
          <w:p w14:paraId="75FE9ACA" w14:textId="77777777" w:rsidR="001B5153" w:rsidRPr="00426ABC" w:rsidRDefault="001B5153" w:rsidP="00C178C7">
            <w:pPr>
              <w:pStyle w:val="TableParagraph"/>
              <w:tabs>
                <w:tab w:val="left" w:pos="851"/>
              </w:tabs>
              <w:spacing w:before="215" w:line="276" w:lineRule="auto"/>
              <w:jc w:val="center"/>
              <w:rPr>
                <w:b/>
                <w:sz w:val="20"/>
                <w:szCs w:val="20"/>
              </w:rPr>
            </w:pPr>
            <w:r w:rsidRPr="00426ABC">
              <w:rPr>
                <w:b/>
                <w:sz w:val="20"/>
                <w:szCs w:val="20"/>
              </w:rPr>
              <w:t>OVERALL RESULT</w:t>
            </w:r>
          </w:p>
        </w:tc>
        <w:tc>
          <w:tcPr>
            <w:tcW w:w="4259" w:type="dxa"/>
            <w:gridSpan w:val="2"/>
            <w:tcBorders>
              <w:bottom w:val="single" w:sz="6" w:space="0" w:color="000000"/>
            </w:tcBorders>
            <w:shd w:val="clear" w:color="auto" w:fill="8DB3E1"/>
          </w:tcPr>
          <w:p w14:paraId="43851D83" w14:textId="77777777" w:rsidR="001B5153" w:rsidRPr="00426ABC" w:rsidRDefault="001B5153" w:rsidP="00C178C7">
            <w:pPr>
              <w:pStyle w:val="TableParagraph"/>
              <w:tabs>
                <w:tab w:val="left" w:pos="851"/>
              </w:tabs>
              <w:spacing w:before="215" w:line="276" w:lineRule="auto"/>
              <w:jc w:val="center"/>
              <w:rPr>
                <w:b/>
                <w:sz w:val="20"/>
                <w:szCs w:val="20"/>
              </w:rPr>
            </w:pPr>
            <w:r w:rsidRPr="00426ABC">
              <w:rPr>
                <w:b/>
                <w:sz w:val="20"/>
                <w:szCs w:val="20"/>
              </w:rPr>
              <w:t>IMPACT INDICATOR</w:t>
            </w:r>
          </w:p>
        </w:tc>
      </w:tr>
      <w:tr w:rsidR="001B5153" w:rsidRPr="00426ABC" w14:paraId="25B34C80" w14:textId="77777777" w:rsidTr="005107A6">
        <w:trPr>
          <w:gridAfter w:val="1"/>
          <w:wAfter w:w="22" w:type="dxa"/>
          <w:trHeight w:val="2418"/>
        </w:trPr>
        <w:tc>
          <w:tcPr>
            <w:tcW w:w="7106" w:type="dxa"/>
            <w:gridSpan w:val="7"/>
            <w:shd w:val="clear" w:color="auto" w:fill="FAD3B4"/>
          </w:tcPr>
          <w:p w14:paraId="065FE4DD" w14:textId="73958AD7" w:rsidR="001B5153" w:rsidRPr="003A75FA" w:rsidRDefault="001B5153" w:rsidP="00426ABC">
            <w:pPr>
              <w:pStyle w:val="TableParagraph"/>
              <w:tabs>
                <w:tab w:val="left" w:pos="851"/>
              </w:tabs>
              <w:spacing w:before="135" w:line="276" w:lineRule="auto"/>
              <w:rPr>
                <w:b/>
                <w:sz w:val="20"/>
                <w:szCs w:val="20"/>
              </w:rPr>
            </w:pPr>
            <w:r w:rsidRPr="00426ABC">
              <w:rPr>
                <w:b/>
                <w:sz w:val="20"/>
                <w:szCs w:val="20"/>
              </w:rPr>
              <w:t>1.1.4.</w:t>
            </w:r>
            <w:r w:rsidRPr="00426ABC">
              <w:rPr>
                <w:b/>
                <w:spacing w:val="-11"/>
                <w:sz w:val="20"/>
                <w:szCs w:val="20"/>
              </w:rPr>
              <w:t xml:space="preserve"> </w:t>
            </w:r>
            <w:r w:rsidRPr="003A75FA">
              <w:rPr>
                <w:b/>
                <w:sz w:val="20"/>
                <w:szCs w:val="20"/>
              </w:rPr>
              <w:t>Serbia establishes an effective mechanism allowing</w:t>
            </w:r>
            <w:r w:rsidRPr="003A75FA">
              <w:rPr>
                <w:b/>
                <w:sz w:val="20"/>
                <w:szCs w:val="20"/>
                <w:lang w:val="sr-Cyrl-RS"/>
              </w:rPr>
              <w:t xml:space="preserve"> </w:t>
            </w:r>
            <w:r w:rsidRPr="003A75FA">
              <w:rPr>
                <w:b/>
                <w:sz w:val="20"/>
                <w:szCs w:val="20"/>
              </w:rPr>
              <w:t>the Councils to react against political interferences and establishes an initial track record of</w:t>
            </w:r>
            <w:r w:rsidRPr="003A75FA">
              <w:rPr>
                <w:b/>
                <w:sz w:val="20"/>
                <w:szCs w:val="20"/>
                <w:lang w:val="sr-Cyrl-RS"/>
              </w:rPr>
              <w:t xml:space="preserve"> </w:t>
            </w:r>
            <w:r w:rsidRPr="003A75FA">
              <w:rPr>
                <w:b/>
                <w:sz w:val="20"/>
                <w:szCs w:val="20"/>
              </w:rPr>
              <w:t>fully respecting judicial decisions and refraining from public comments on the work of courts</w:t>
            </w:r>
            <w:r w:rsidRPr="003A75FA">
              <w:rPr>
                <w:b/>
                <w:sz w:val="20"/>
                <w:szCs w:val="20"/>
                <w:lang w:val="sr-Cyrl-RS"/>
              </w:rPr>
              <w:t xml:space="preserve"> </w:t>
            </w:r>
            <w:r w:rsidRPr="003A75FA">
              <w:rPr>
                <w:b/>
                <w:sz w:val="20"/>
                <w:szCs w:val="20"/>
              </w:rPr>
              <w:t>by officials and politicians</w:t>
            </w:r>
          </w:p>
          <w:p w14:paraId="27DB95F4" w14:textId="77777777" w:rsidR="001B5153" w:rsidRPr="00426ABC" w:rsidRDefault="001B5153" w:rsidP="00426ABC">
            <w:pPr>
              <w:pStyle w:val="TableParagraph"/>
              <w:tabs>
                <w:tab w:val="left" w:pos="851"/>
              </w:tabs>
              <w:spacing w:before="135" w:line="276" w:lineRule="auto"/>
              <w:ind w:left="107"/>
              <w:rPr>
                <w:sz w:val="20"/>
                <w:szCs w:val="20"/>
              </w:rPr>
            </w:pPr>
          </w:p>
          <w:p w14:paraId="2E1476CD" w14:textId="77777777" w:rsidR="001B5153" w:rsidRPr="00426ABC" w:rsidRDefault="001B5153" w:rsidP="00426ABC">
            <w:pPr>
              <w:pStyle w:val="TableParagraph"/>
              <w:tabs>
                <w:tab w:val="left" w:pos="851"/>
              </w:tabs>
              <w:spacing w:before="135" w:line="276" w:lineRule="auto"/>
              <w:ind w:left="107"/>
              <w:rPr>
                <w:b/>
                <w:sz w:val="20"/>
                <w:szCs w:val="20"/>
              </w:rPr>
            </w:pPr>
          </w:p>
        </w:tc>
        <w:tc>
          <w:tcPr>
            <w:tcW w:w="4231" w:type="dxa"/>
            <w:gridSpan w:val="4"/>
          </w:tcPr>
          <w:p w14:paraId="621E630C" w14:textId="77777777" w:rsidR="001B5153" w:rsidRPr="00426ABC" w:rsidRDefault="001B5153" w:rsidP="00426ABC">
            <w:pPr>
              <w:pStyle w:val="TableParagraph"/>
              <w:tabs>
                <w:tab w:val="left" w:pos="851"/>
              </w:tabs>
              <w:spacing w:before="130" w:line="276" w:lineRule="auto"/>
              <w:rPr>
                <w:sz w:val="20"/>
                <w:szCs w:val="20"/>
              </w:rPr>
            </w:pPr>
            <w:r w:rsidRPr="00426ABC">
              <w:rPr>
                <w:sz w:val="20"/>
                <w:szCs w:val="20"/>
              </w:rPr>
              <w:t>High Judicial Council and State Prosecutorial Council react according to clear and in-advance established procedures in case of political interference in the judiciary.</w:t>
            </w:r>
          </w:p>
        </w:tc>
        <w:tc>
          <w:tcPr>
            <w:tcW w:w="4259" w:type="dxa"/>
            <w:gridSpan w:val="2"/>
          </w:tcPr>
          <w:p w14:paraId="42CAB5A0" w14:textId="77777777" w:rsidR="001B5153" w:rsidRPr="00426ABC" w:rsidRDefault="001B5153" w:rsidP="00426ABC">
            <w:pPr>
              <w:pStyle w:val="TableParagraph"/>
              <w:tabs>
                <w:tab w:val="left" w:pos="851"/>
              </w:tabs>
              <w:spacing w:line="276" w:lineRule="auto"/>
              <w:rPr>
                <w:sz w:val="20"/>
                <w:szCs w:val="20"/>
              </w:rPr>
            </w:pPr>
          </w:p>
          <w:p w14:paraId="75A69509" w14:textId="77777777" w:rsidR="001B5153" w:rsidRPr="00426ABC" w:rsidRDefault="001B5153" w:rsidP="005320C5">
            <w:pPr>
              <w:pStyle w:val="TableParagraph"/>
              <w:numPr>
                <w:ilvl w:val="0"/>
                <w:numId w:val="27"/>
              </w:numPr>
              <w:tabs>
                <w:tab w:val="left" w:pos="466"/>
                <w:tab w:val="left" w:pos="851"/>
              </w:tabs>
              <w:spacing w:line="276" w:lineRule="auto"/>
              <w:rPr>
                <w:sz w:val="20"/>
                <w:szCs w:val="20"/>
              </w:rPr>
            </w:pPr>
            <w:r w:rsidRPr="00426ABC">
              <w:rPr>
                <w:sz w:val="20"/>
                <w:szCs w:val="20"/>
              </w:rPr>
              <w:t>Essentially reduced perception of political interference in the work of</w:t>
            </w:r>
            <w:r w:rsidRPr="00426ABC">
              <w:rPr>
                <w:spacing w:val="-31"/>
                <w:sz w:val="20"/>
                <w:szCs w:val="20"/>
              </w:rPr>
              <w:t xml:space="preserve"> </w:t>
            </w:r>
            <w:r w:rsidRPr="00426ABC">
              <w:rPr>
                <w:sz w:val="20"/>
                <w:szCs w:val="20"/>
              </w:rPr>
              <w:t>judicial instances, both among judicial officers and the</w:t>
            </w:r>
            <w:r w:rsidRPr="00426ABC">
              <w:rPr>
                <w:spacing w:val="-1"/>
                <w:sz w:val="20"/>
                <w:szCs w:val="20"/>
              </w:rPr>
              <w:t xml:space="preserve"> </w:t>
            </w:r>
            <w:r w:rsidRPr="00426ABC">
              <w:rPr>
                <w:sz w:val="20"/>
                <w:szCs w:val="20"/>
              </w:rPr>
              <w:t>citizens;</w:t>
            </w:r>
          </w:p>
          <w:p w14:paraId="12B07947" w14:textId="77777777" w:rsidR="001B5153" w:rsidRPr="00426ABC" w:rsidRDefault="001B5153" w:rsidP="005320C5">
            <w:pPr>
              <w:pStyle w:val="TableParagraph"/>
              <w:numPr>
                <w:ilvl w:val="0"/>
                <w:numId w:val="27"/>
              </w:numPr>
              <w:tabs>
                <w:tab w:val="left" w:pos="406"/>
                <w:tab w:val="left" w:pos="851"/>
              </w:tabs>
              <w:spacing w:line="276" w:lineRule="auto"/>
              <w:rPr>
                <w:sz w:val="20"/>
                <w:szCs w:val="20"/>
              </w:rPr>
            </w:pPr>
            <w:r w:rsidRPr="00426ABC">
              <w:rPr>
                <w:sz w:val="20"/>
                <w:szCs w:val="20"/>
              </w:rPr>
              <w:t>Improved transparency of the High Judicial Council and the State Prosecutorial Council and their cooperation with the media;</w:t>
            </w:r>
          </w:p>
          <w:p w14:paraId="172947C7" w14:textId="77777777" w:rsidR="001B5153" w:rsidRPr="00426ABC" w:rsidRDefault="001B5153" w:rsidP="005320C5">
            <w:pPr>
              <w:pStyle w:val="TableParagraph"/>
              <w:numPr>
                <w:ilvl w:val="0"/>
                <w:numId w:val="27"/>
              </w:numPr>
              <w:tabs>
                <w:tab w:val="left" w:pos="406"/>
                <w:tab w:val="left" w:pos="851"/>
              </w:tabs>
              <w:spacing w:line="276" w:lineRule="auto"/>
              <w:rPr>
                <w:sz w:val="20"/>
                <w:szCs w:val="20"/>
              </w:rPr>
            </w:pPr>
            <w:r w:rsidRPr="00426ABC">
              <w:rPr>
                <w:sz w:val="20"/>
                <w:szCs w:val="20"/>
              </w:rPr>
              <w:t>Initial track record established.</w:t>
            </w:r>
          </w:p>
        </w:tc>
      </w:tr>
      <w:tr w:rsidR="001B5153" w:rsidRPr="00426ABC" w14:paraId="16B032AF" w14:textId="77777777" w:rsidTr="005107A6">
        <w:trPr>
          <w:gridAfter w:val="1"/>
          <w:wAfter w:w="22" w:type="dxa"/>
          <w:trHeight w:val="575"/>
        </w:trPr>
        <w:tc>
          <w:tcPr>
            <w:tcW w:w="4929" w:type="dxa"/>
            <w:gridSpan w:val="6"/>
            <w:shd w:val="clear" w:color="auto" w:fill="8DB3E1"/>
          </w:tcPr>
          <w:p w14:paraId="6A8A8E9C" w14:textId="77777777" w:rsidR="001B5153" w:rsidRPr="00426ABC" w:rsidRDefault="001B5153" w:rsidP="00C178C7">
            <w:pPr>
              <w:pStyle w:val="TableParagraph"/>
              <w:tabs>
                <w:tab w:val="left" w:pos="851"/>
              </w:tabs>
              <w:spacing w:before="170" w:line="276" w:lineRule="auto"/>
              <w:jc w:val="center"/>
              <w:rPr>
                <w:b/>
                <w:sz w:val="20"/>
                <w:szCs w:val="20"/>
              </w:rPr>
            </w:pPr>
            <w:r w:rsidRPr="00426ABC">
              <w:rPr>
                <w:b/>
                <w:sz w:val="20"/>
                <w:szCs w:val="20"/>
              </w:rPr>
              <w:t>ACTIVITIES</w:t>
            </w:r>
          </w:p>
        </w:tc>
        <w:tc>
          <w:tcPr>
            <w:tcW w:w="2177" w:type="dxa"/>
            <w:shd w:val="clear" w:color="auto" w:fill="8DB3E1"/>
          </w:tcPr>
          <w:p w14:paraId="608DD4C8" w14:textId="77777777" w:rsidR="001B5153" w:rsidRPr="00426ABC" w:rsidRDefault="001B5153" w:rsidP="00C178C7">
            <w:pPr>
              <w:pStyle w:val="TableParagraph"/>
              <w:tabs>
                <w:tab w:val="left" w:pos="851"/>
              </w:tabs>
              <w:spacing w:before="55" w:line="276" w:lineRule="auto"/>
              <w:ind w:left="108"/>
              <w:jc w:val="center"/>
              <w:rPr>
                <w:b/>
                <w:sz w:val="20"/>
                <w:szCs w:val="20"/>
              </w:rPr>
            </w:pPr>
            <w:r w:rsidRPr="00426ABC">
              <w:rPr>
                <w:b/>
                <w:sz w:val="20"/>
                <w:szCs w:val="20"/>
              </w:rPr>
              <w:t>RESPONSIBLE AUTHORITY</w:t>
            </w:r>
          </w:p>
        </w:tc>
        <w:tc>
          <w:tcPr>
            <w:tcW w:w="1965" w:type="dxa"/>
            <w:shd w:val="clear" w:color="auto" w:fill="8DB3E1"/>
          </w:tcPr>
          <w:p w14:paraId="3C28DBE4" w14:textId="77777777" w:rsidR="001B5153" w:rsidRPr="00426ABC" w:rsidRDefault="001B5153" w:rsidP="00C178C7">
            <w:pPr>
              <w:pStyle w:val="TableParagraph"/>
              <w:tabs>
                <w:tab w:val="left" w:pos="851"/>
              </w:tabs>
              <w:spacing w:before="55" w:line="276" w:lineRule="auto"/>
              <w:ind w:left="110"/>
              <w:jc w:val="center"/>
              <w:rPr>
                <w:b/>
                <w:sz w:val="20"/>
                <w:szCs w:val="20"/>
              </w:rPr>
            </w:pPr>
            <w:r w:rsidRPr="00426ABC">
              <w:rPr>
                <w:b/>
                <w:w w:val="95"/>
                <w:sz w:val="20"/>
                <w:szCs w:val="20"/>
              </w:rPr>
              <w:t>TIMEFRAME/ DEADL</w:t>
            </w:r>
            <w:r w:rsidRPr="00426ABC">
              <w:rPr>
                <w:b/>
                <w:sz w:val="20"/>
                <w:szCs w:val="20"/>
              </w:rPr>
              <w:t>INE</w:t>
            </w:r>
          </w:p>
        </w:tc>
        <w:tc>
          <w:tcPr>
            <w:tcW w:w="2266" w:type="dxa"/>
            <w:gridSpan w:val="3"/>
            <w:shd w:val="clear" w:color="auto" w:fill="8DB3E1"/>
          </w:tcPr>
          <w:p w14:paraId="06888E80" w14:textId="77777777" w:rsidR="001B5153" w:rsidRPr="00426ABC" w:rsidRDefault="001B5153" w:rsidP="00C178C7">
            <w:pPr>
              <w:pStyle w:val="TableParagraph"/>
              <w:tabs>
                <w:tab w:val="left" w:pos="851"/>
              </w:tabs>
              <w:spacing w:before="170" w:line="276" w:lineRule="auto"/>
              <w:jc w:val="center"/>
              <w:rPr>
                <w:b/>
                <w:sz w:val="20"/>
                <w:szCs w:val="20"/>
              </w:rPr>
            </w:pPr>
            <w:r w:rsidRPr="00426ABC">
              <w:rPr>
                <w:b/>
                <w:sz w:val="20"/>
                <w:szCs w:val="20"/>
              </w:rPr>
              <w:t>FINANCIAL RESOURCES</w:t>
            </w:r>
          </w:p>
        </w:tc>
        <w:tc>
          <w:tcPr>
            <w:tcW w:w="4259" w:type="dxa"/>
            <w:gridSpan w:val="2"/>
            <w:shd w:val="clear" w:color="auto" w:fill="8DB3E1"/>
          </w:tcPr>
          <w:p w14:paraId="3FCF81B7" w14:textId="77777777" w:rsidR="001B5153" w:rsidRPr="00426ABC" w:rsidRDefault="001B5153" w:rsidP="00C178C7">
            <w:pPr>
              <w:pStyle w:val="TableParagraph"/>
              <w:tabs>
                <w:tab w:val="left" w:pos="851"/>
              </w:tabs>
              <w:spacing w:before="170" w:line="276" w:lineRule="auto"/>
              <w:jc w:val="center"/>
              <w:rPr>
                <w:b/>
                <w:sz w:val="20"/>
                <w:szCs w:val="20"/>
              </w:rPr>
            </w:pPr>
            <w:r w:rsidRPr="00426ABC">
              <w:rPr>
                <w:b/>
                <w:sz w:val="20"/>
                <w:szCs w:val="20"/>
              </w:rPr>
              <w:t>RESULT</w:t>
            </w:r>
          </w:p>
        </w:tc>
      </w:tr>
      <w:tr w:rsidR="001B5153" w:rsidRPr="00426ABC" w14:paraId="0FC8795C" w14:textId="77777777" w:rsidTr="005107A6">
        <w:trPr>
          <w:gridAfter w:val="1"/>
          <w:wAfter w:w="22" w:type="dxa"/>
          <w:trHeight w:val="2318"/>
        </w:trPr>
        <w:tc>
          <w:tcPr>
            <w:tcW w:w="805" w:type="dxa"/>
          </w:tcPr>
          <w:p w14:paraId="009517F4" w14:textId="77777777" w:rsidR="001B5153" w:rsidRPr="00426ABC" w:rsidRDefault="001B5153" w:rsidP="00426ABC">
            <w:pPr>
              <w:pStyle w:val="TableParagraph"/>
              <w:tabs>
                <w:tab w:val="left" w:pos="851"/>
              </w:tabs>
              <w:spacing w:before="1" w:line="276" w:lineRule="auto"/>
              <w:rPr>
                <w:sz w:val="20"/>
                <w:szCs w:val="20"/>
              </w:rPr>
            </w:pPr>
            <w:r w:rsidRPr="003A75FA">
              <w:rPr>
                <w:b/>
                <w:sz w:val="20"/>
                <w:szCs w:val="20"/>
              </w:rPr>
              <w:t>1.1.4.1</w:t>
            </w:r>
            <w:r w:rsidRPr="00426ABC">
              <w:rPr>
                <w:sz w:val="20"/>
                <w:szCs w:val="20"/>
              </w:rPr>
              <w:t>.</w:t>
            </w:r>
          </w:p>
        </w:tc>
        <w:tc>
          <w:tcPr>
            <w:tcW w:w="4124" w:type="dxa"/>
            <w:gridSpan w:val="5"/>
          </w:tcPr>
          <w:p w14:paraId="72C49DD7" w14:textId="77777777" w:rsidR="001B5153" w:rsidRPr="00426ABC" w:rsidRDefault="001B5153" w:rsidP="00426ABC">
            <w:pPr>
              <w:pStyle w:val="TableParagraph"/>
              <w:tabs>
                <w:tab w:val="left" w:pos="851"/>
              </w:tabs>
              <w:spacing w:line="276" w:lineRule="auto"/>
              <w:rPr>
                <w:sz w:val="20"/>
                <w:szCs w:val="20"/>
              </w:rPr>
            </w:pPr>
            <w:r w:rsidRPr="00426ABC">
              <w:rPr>
                <w:sz w:val="20"/>
                <w:szCs w:val="20"/>
              </w:rPr>
              <w:t xml:space="preserve">Amending the Rules of Procedure of the </w:t>
            </w:r>
            <w:r w:rsidRPr="00426ABC">
              <w:rPr>
                <w:color w:val="212121"/>
                <w:sz w:val="20"/>
                <w:szCs w:val="20"/>
                <w:lang w:val="en"/>
              </w:rPr>
              <w:t>High Judicial Council</w:t>
            </w:r>
            <w:r w:rsidRPr="00426ABC">
              <w:rPr>
                <w:sz w:val="20"/>
                <w:szCs w:val="20"/>
              </w:rPr>
              <w:t xml:space="preserve"> in order to:</w:t>
            </w:r>
          </w:p>
          <w:p w14:paraId="7BE835C4" w14:textId="77777777" w:rsidR="001B5153" w:rsidRPr="00426ABC" w:rsidRDefault="001B5153" w:rsidP="005320C5">
            <w:pPr>
              <w:pStyle w:val="TableParagraph"/>
              <w:numPr>
                <w:ilvl w:val="0"/>
                <w:numId w:val="28"/>
              </w:numPr>
              <w:tabs>
                <w:tab w:val="left" w:pos="851"/>
              </w:tabs>
              <w:spacing w:line="276" w:lineRule="auto"/>
              <w:rPr>
                <w:sz w:val="20"/>
                <w:szCs w:val="20"/>
              </w:rPr>
            </w:pPr>
            <w:r w:rsidRPr="00426ABC">
              <w:rPr>
                <w:sz w:val="20"/>
                <w:szCs w:val="20"/>
              </w:rPr>
              <w:t xml:space="preserve">prescribe clear procedure for public reacting of the </w:t>
            </w:r>
            <w:r w:rsidRPr="00426ABC">
              <w:rPr>
                <w:color w:val="212121"/>
                <w:sz w:val="20"/>
                <w:szCs w:val="20"/>
                <w:lang w:val="en"/>
              </w:rPr>
              <w:t>High Judicial Council</w:t>
            </w:r>
            <w:r w:rsidRPr="00426ABC">
              <w:rPr>
                <w:sz w:val="20"/>
                <w:szCs w:val="20"/>
              </w:rPr>
              <w:t xml:space="preserve"> against political interferences</w:t>
            </w:r>
          </w:p>
          <w:p w14:paraId="1663A4E7" w14:textId="77777777" w:rsidR="001B5153" w:rsidRPr="00426ABC" w:rsidRDefault="001B5153" w:rsidP="005320C5">
            <w:pPr>
              <w:pStyle w:val="TableParagraph"/>
              <w:numPr>
                <w:ilvl w:val="0"/>
                <w:numId w:val="28"/>
              </w:numPr>
              <w:tabs>
                <w:tab w:val="left" w:pos="851"/>
              </w:tabs>
              <w:spacing w:line="276" w:lineRule="auto"/>
              <w:rPr>
                <w:sz w:val="20"/>
                <w:szCs w:val="20"/>
              </w:rPr>
            </w:pPr>
            <w:r w:rsidRPr="00426ABC">
              <w:rPr>
                <w:sz w:val="20"/>
                <w:szCs w:val="20"/>
              </w:rPr>
              <w:t xml:space="preserve">introduce an effective mechanism in keeping track record in the </w:t>
            </w:r>
            <w:r w:rsidRPr="00426ABC">
              <w:rPr>
                <w:color w:val="212121"/>
                <w:sz w:val="20"/>
                <w:szCs w:val="20"/>
                <w:lang w:val="en"/>
              </w:rPr>
              <w:t>High Judicial Council</w:t>
            </w:r>
            <w:r w:rsidRPr="00426ABC">
              <w:rPr>
                <w:sz w:val="20"/>
                <w:szCs w:val="20"/>
              </w:rPr>
              <w:t xml:space="preserve"> on cases of political interference in the judiciary</w:t>
            </w:r>
          </w:p>
          <w:p w14:paraId="07B9FFC6" w14:textId="77777777" w:rsidR="001B5153" w:rsidRPr="00426ABC" w:rsidRDefault="001B5153" w:rsidP="005320C5">
            <w:pPr>
              <w:pStyle w:val="TableParagraph"/>
              <w:numPr>
                <w:ilvl w:val="0"/>
                <w:numId w:val="28"/>
              </w:numPr>
              <w:tabs>
                <w:tab w:val="left" w:pos="851"/>
              </w:tabs>
              <w:spacing w:line="276" w:lineRule="auto"/>
              <w:rPr>
                <w:sz w:val="20"/>
                <w:szCs w:val="20"/>
              </w:rPr>
            </w:pPr>
            <w:r w:rsidRPr="00426ABC">
              <w:rPr>
                <w:sz w:val="20"/>
                <w:szCs w:val="20"/>
              </w:rPr>
              <w:t>prescribe procedure of reporting, including periodicity of reporting on cases of political interference in the judiciary</w:t>
            </w:r>
          </w:p>
          <w:p w14:paraId="0595F7D8" w14:textId="77777777" w:rsidR="001B5153" w:rsidRPr="00426ABC" w:rsidRDefault="001B5153" w:rsidP="00426ABC">
            <w:pPr>
              <w:pStyle w:val="TableParagraph"/>
              <w:tabs>
                <w:tab w:val="left" w:pos="851"/>
              </w:tabs>
              <w:spacing w:line="276" w:lineRule="auto"/>
              <w:ind w:left="720"/>
              <w:rPr>
                <w:sz w:val="20"/>
                <w:szCs w:val="20"/>
              </w:rPr>
            </w:pPr>
          </w:p>
        </w:tc>
        <w:tc>
          <w:tcPr>
            <w:tcW w:w="2177" w:type="dxa"/>
          </w:tcPr>
          <w:p w14:paraId="6551D3B0" w14:textId="77777777" w:rsidR="001B5153" w:rsidRPr="00426ABC" w:rsidRDefault="001B5153" w:rsidP="00426ABC">
            <w:pPr>
              <w:pStyle w:val="TableParagraph"/>
              <w:tabs>
                <w:tab w:val="left" w:pos="851"/>
                <w:tab w:val="left" w:pos="1109"/>
              </w:tabs>
              <w:spacing w:line="276" w:lineRule="auto"/>
              <w:rPr>
                <w:sz w:val="20"/>
                <w:szCs w:val="20"/>
              </w:rPr>
            </w:pPr>
            <w:r w:rsidRPr="00426ABC">
              <w:rPr>
                <w:sz w:val="20"/>
                <w:szCs w:val="20"/>
              </w:rPr>
              <w:t>High Judicial Council</w:t>
            </w:r>
          </w:p>
          <w:p w14:paraId="0F32E5F3" w14:textId="77777777" w:rsidR="001B5153" w:rsidRPr="00426ABC" w:rsidRDefault="001B5153" w:rsidP="00426ABC">
            <w:pPr>
              <w:pStyle w:val="TableParagraph"/>
              <w:tabs>
                <w:tab w:val="left" w:pos="851"/>
                <w:tab w:val="left" w:pos="1109"/>
              </w:tabs>
              <w:spacing w:line="276" w:lineRule="auto"/>
              <w:rPr>
                <w:sz w:val="20"/>
                <w:szCs w:val="20"/>
              </w:rPr>
            </w:pPr>
          </w:p>
        </w:tc>
        <w:tc>
          <w:tcPr>
            <w:tcW w:w="1965" w:type="dxa"/>
          </w:tcPr>
          <w:p w14:paraId="2EAC5B0B" w14:textId="77777777" w:rsidR="001B5153" w:rsidRPr="00426ABC" w:rsidRDefault="001B5153" w:rsidP="00426ABC">
            <w:pPr>
              <w:pStyle w:val="TableParagraph"/>
              <w:tabs>
                <w:tab w:val="left" w:pos="851"/>
              </w:tabs>
              <w:spacing w:line="276" w:lineRule="auto"/>
              <w:rPr>
                <w:sz w:val="20"/>
                <w:szCs w:val="20"/>
              </w:rPr>
            </w:pPr>
            <w:r w:rsidRPr="00426ABC">
              <w:rPr>
                <w:sz w:val="20"/>
                <w:szCs w:val="20"/>
              </w:rPr>
              <w:t>I</w:t>
            </w:r>
            <w:r w:rsidR="00BD4AE0" w:rsidRPr="00426ABC">
              <w:rPr>
                <w:sz w:val="20"/>
                <w:szCs w:val="20"/>
              </w:rPr>
              <w:t>V</w:t>
            </w:r>
            <w:r w:rsidRPr="00426ABC">
              <w:rPr>
                <w:sz w:val="20"/>
                <w:szCs w:val="20"/>
              </w:rPr>
              <w:t xml:space="preserve"> quarter of 202</w:t>
            </w:r>
            <w:r w:rsidR="00BD4AE0" w:rsidRPr="00426ABC">
              <w:rPr>
                <w:sz w:val="20"/>
                <w:szCs w:val="20"/>
              </w:rPr>
              <w:t>0</w:t>
            </w:r>
          </w:p>
          <w:p w14:paraId="252D7E94" w14:textId="77777777" w:rsidR="001B5153" w:rsidRPr="00426ABC" w:rsidRDefault="001B5153" w:rsidP="00426ABC">
            <w:pPr>
              <w:pStyle w:val="TableParagraph"/>
              <w:tabs>
                <w:tab w:val="left" w:pos="851"/>
              </w:tabs>
              <w:spacing w:line="276" w:lineRule="auto"/>
              <w:rPr>
                <w:sz w:val="20"/>
                <w:szCs w:val="20"/>
              </w:rPr>
            </w:pPr>
            <w:r w:rsidRPr="00426ABC">
              <w:rPr>
                <w:sz w:val="20"/>
                <w:szCs w:val="20"/>
              </w:rPr>
              <w:t xml:space="preserve">  </w:t>
            </w:r>
          </w:p>
        </w:tc>
        <w:tc>
          <w:tcPr>
            <w:tcW w:w="2266" w:type="dxa"/>
            <w:gridSpan w:val="3"/>
          </w:tcPr>
          <w:p w14:paraId="5D5DB57A" w14:textId="77777777" w:rsidR="001B5153" w:rsidRPr="00426ABC" w:rsidRDefault="001B5153" w:rsidP="00426ABC">
            <w:pPr>
              <w:pStyle w:val="TableParagraph"/>
              <w:tabs>
                <w:tab w:val="left" w:pos="851"/>
              </w:tabs>
              <w:spacing w:before="3" w:line="276" w:lineRule="auto"/>
              <w:rPr>
                <w:sz w:val="20"/>
                <w:szCs w:val="20"/>
              </w:rPr>
            </w:pPr>
            <w:r w:rsidRPr="00426ABC">
              <w:rPr>
                <w:sz w:val="20"/>
                <w:szCs w:val="20"/>
              </w:rPr>
              <w:t>Budget of the Republic of Serbia</w:t>
            </w:r>
          </w:p>
          <w:p w14:paraId="6F07EE9F" w14:textId="77777777" w:rsidR="0088112A" w:rsidRDefault="0088112A" w:rsidP="0088112A">
            <w:pPr>
              <w:keepLines/>
              <w:contextualSpacing/>
              <w:rPr>
                <w:sz w:val="20"/>
                <w:szCs w:val="20"/>
              </w:rPr>
            </w:pPr>
            <w:r w:rsidRPr="00AD1895">
              <w:rPr>
                <w:sz w:val="20"/>
                <w:szCs w:val="20"/>
                <w:lang w:val="sr-Cyrl-RS"/>
              </w:rPr>
              <w:t xml:space="preserve">8.642 </w:t>
            </w:r>
            <w:r w:rsidRPr="00AD1895">
              <w:rPr>
                <w:sz w:val="20"/>
                <w:szCs w:val="20"/>
              </w:rPr>
              <w:t>€</w:t>
            </w:r>
          </w:p>
          <w:p w14:paraId="1E5A39C8" w14:textId="77777777" w:rsidR="001B5153" w:rsidRPr="00426ABC" w:rsidRDefault="001B5153" w:rsidP="00426ABC">
            <w:pPr>
              <w:pStyle w:val="TableParagraph"/>
              <w:tabs>
                <w:tab w:val="left" w:pos="851"/>
              </w:tabs>
              <w:spacing w:before="3" w:line="276" w:lineRule="auto"/>
              <w:rPr>
                <w:sz w:val="20"/>
                <w:szCs w:val="20"/>
              </w:rPr>
            </w:pPr>
          </w:p>
          <w:p w14:paraId="0667766A" w14:textId="77777777" w:rsidR="001B5153" w:rsidRPr="00426ABC" w:rsidRDefault="001B5153" w:rsidP="00426ABC">
            <w:pPr>
              <w:pStyle w:val="TableParagraph"/>
              <w:tabs>
                <w:tab w:val="left" w:pos="366"/>
                <w:tab w:val="left" w:pos="851"/>
              </w:tabs>
              <w:spacing w:line="276" w:lineRule="auto"/>
              <w:rPr>
                <w:sz w:val="20"/>
                <w:szCs w:val="20"/>
              </w:rPr>
            </w:pPr>
          </w:p>
          <w:p w14:paraId="4A36824B" w14:textId="77777777" w:rsidR="001B5153" w:rsidRPr="00426ABC" w:rsidRDefault="001B5153" w:rsidP="00426ABC">
            <w:pPr>
              <w:pStyle w:val="TableParagraph"/>
              <w:tabs>
                <w:tab w:val="left" w:pos="366"/>
                <w:tab w:val="left" w:pos="851"/>
              </w:tabs>
              <w:spacing w:line="276" w:lineRule="auto"/>
              <w:rPr>
                <w:sz w:val="20"/>
                <w:szCs w:val="20"/>
              </w:rPr>
            </w:pPr>
          </w:p>
        </w:tc>
        <w:tc>
          <w:tcPr>
            <w:tcW w:w="4259" w:type="dxa"/>
            <w:gridSpan w:val="2"/>
          </w:tcPr>
          <w:p w14:paraId="28316385" w14:textId="77777777" w:rsidR="001B5153" w:rsidRPr="00426ABC" w:rsidRDefault="001B5153" w:rsidP="00426ABC">
            <w:pPr>
              <w:pStyle w:val="TableParagraph"/>
              <w:tabs>
                <w:tab w:val="left" w:pos="851"/>
              </w:tabs>
              <w:spacing w:line="276" w:lineRule="auto"/>
              <w:rPr>
                <w:sz w:val="20"/>
                <w:szCs w:val="20"/>
              </w:rPr>
            </w:pPr>
            <w:r w:rsidRPr="00426ABC">
              <w:rPr>
                <w:sz w:val="20"/>
                <w:szCs w:val="20"/>
              </w:rPr>
              <w:t xml:space="preserve">Rules of Procedure of the </w:t>
            </w:r>
            <w:r w:rsidRPr="00426ABC">
              <w:rPr>
                <w:color w:val="212121"/>
                <w:sz w:val="20"/>
                <w:szCs w:val="20"/>
                <w:lang w:val="en"/>
              </w:rPr>
              <w:t>High Judicial Council</w:t>
            </w:r>
            <w:r w:rsidRPr="00426ABC">
              <w:rPr>
                <w:sz w:val="20"/>
                <w:szCs w:val="20"/>
              </w:rPr>
              <w:t xml:space="preserve"> amended</w:t>
            </w:r>
          </w:p>
          <w:p w14:paraId="09C3AADA" w14:textId="77777777" w:rsidR="001B5153" w:rsidRPr="00426ABC" w:rsidRDefault="001B5153" w:rsidP="00426ABC">
            <w:pPr>
              <w:pStyle w:val="TableParagraph"/>
              <w:tabs>
                <w:tab w:val="left" w:pos="851"/>
              </w:tabs>
              <w:spacing w:line="276" w:lineRule="auto"/>
              <w:rPr>
                <w:sz w:val="20"/>
                <w:szCs w:val="20"/>
              </w:rPr>
            </w:pPr>
          </w:p>
          <w:p w14:paraId="327E3640" w14:textId="77777777" w:rsidR="001B5153" w:rsidRPr="00426ABC" w:rsidRDefault="001B5153" w:rsidP="00426ABC">
            <w:pPr>
              <w:pStyle w:val="TableParagraph"/>
              <w:tabs>
                <w:tab w:val="left" w:pos="851"/>
              </w:tabs>
              <w:spacing w:line="276" w:lineRule="auto"/>
              <w:rPr>
                <w:sz w:val="20"/>
                <w:szCs w:val="20"/>
              </w:rPr>
            </w:pPr>
            <w:r w:rsidRPr="00426ABC">
              <w:rPr>
                <w:sz w:val="20"/>
                <w:szCs w:val="20"/>
              </w:rPr>
              <w:t xml:space="preserve">High Judicial Council acts in line with the Rules of Procedure which stipulates clear procedures for public reacting in cases of political interference in the </w:t>
            </w:r>
            <w:r w:rsidRPr="00426ABC">
              <w:rPr>
                <w:sz w:val="20"/>
                <w:szCs w:val="20"/>
                <w:lang w:val="sr-Latn-RS"/>
              </w:rPr>
              <w:t>judiciary</w:t>
            </w:r>
          </w:p>
          <w:p w14:paraId="2EF412E9" w14:textId="77777777" w:rsidR="001B5153" w:rsidRPr="00426ABC" w:rsidRDefault="001B5153" w:rsidP="00426ABC">
            <w:pPr>
              <w:pStyle w:val="TableParagraph"/>
              <w:tabs>
                <w:tab w:val="left" w:pos="851"/>
              </w:tabs>
              <w:spacing w:line="276" w:lineRule="auto"/>
              <w:rPr>
                <w:sz w:val="20"/>
                <w:szCs w:val="20"/>
              </w:rPr>
            </w:pPr>
          </w:p>
          <w:p w14:paraId="6486506E" w14:textId="77777777" w:rsidR="001B5153" w:rsidRPr="00426ABC" w:rsidRDefault="001B5153" w:rsidP="00426ABC">
            <w:pPr>
              <w:pStyle w:val="TableParagraph"/>
              <w:tabs>
                <w:tab w:val="left" w:pos="851"/>
              </w:tabs>
              <w:spacing w:line="276" w:lineRule="auto"/>
              <w:rPr>
                <w:sz w:val="20"/>
                <w:szCs w:val="20"/>
              </w:rPr>
            </w:pPr>
          </w:p>
        </w:tc>
      </w:tr>
      <w:tr w:rsidR="001B5153" w:rsidRPr="00426ABC" w14:paraId="267E9D1B" w14:textId="77777777" w:rsidTr="005107A6">
        <w:trPr>
          <w:gridAfter w:val="1"/>
          <w:wAfter w:w="22" w:type="dxa"/>
          <w:trHeight w:val="2870"/>
        </w:trPr>
        <w:tc>
          <w:tcPr>
            <w:tcW w:w="805" w:type="dxa"/>
          </w:tcPr>
          <w:p w14:paraId="18E47965" w14:textId="77777777" w:rsidR="001B5153" w:rsidRPr="003A75FA" w:rsidRDefault="001B5153" w:rsidP="00426ABC">
            <w:pPr>
              <w:pStyle w:val="TableParagraph"/>
              <w:tabs>
                <w:tab w:val="left" w:pos="851"/>
              </w:tabs>
              <w:spacing w:line="276" w:lineRule="auto"/>
              <w:rPr>
                <w:b/>
                <w:sz w:val="20"/>
                <w:szCs w:val="20"/>
              </w:rPr>
            </w:pPr>
            <w:r w:rsidRPr="003A75FA">
              <w:rPr>
                <w:b/>
                <w:sz w:val="20"/>
                <w:szCs w:val="20"/>
              </w:rPr>
              <w:lastRenderedPageBreak/>
              <w:t>1.1.4.2.</w:t>
            </w:r>
          </w:p>
        </w:tc>
        <w:tc>
          <w:tcPr>
            <w:tcW w:w="4124" w:type="dxa"/>
            <w:gridSpan w:val="5"/>
          </w:tcPr>
          <w:p w14:paraId="1011C94C" w14:textId="77777777" w:rsidR="001B5153" w:rsidRPr="00426ABC" w:rsidRDefault="009F4555" w:rsidP="00426ABC">
            <w:pPr>
              <w:widowControl/>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rPr>
                <w:sz w:val="20"/>
                <w:szCs w:val="20"/>
                <w:lang w:val="en" w:bidi="ar-SA"/>
              </w:rPr>
            </w:pPr>
            <w:r w:rsidRPr="00426ABC">
              <w:rPr>
                <w:sz w:val="20"/>
                <w:szCs w:val="20"/>
                <w:lang w:bidi="ar-SA"/>
              </w:rPr>
              <w:t xml:space="preserve">Analysis of the work of the Commissioner for Autonomy and, if necessary, amending </w:t>
            </w:r>
            <w:r w:rsidR="001B5153" w:rsidRPr="00426ABC">
              <w:rPr>
                <w:sz w:val="20"/>
                <w:szCs w:val="20"/>
                <w:lang w:val="en" w:bidi="ar-SA"/>
              </w:rPr>
              <w:t xml:space="preserve">the Rules of Procedure of the </w:t>
            </w:r>
            <w:r w:rsidR="001B5153" w:rsidRPr="00426ABC">
              <w:rPr>
                <w:sz w:val="20"/>
                <w:szCs w:val="20"/>
              </w:rPr>
              <w:t>State Prosecutorial Council</w:t>
            </w:r>
            <w:r w:rsidR="001B5153" w:rsidRPr="00426ABC">
              <w:rPr>
                <w:sz w:val="20"/>
                <w:szCs w:val="20"/>
                <w:lang w:val="en" w:bidi="ar-SA"/>
              </w:rPr>
              <w:t xml:space="preserve"> in order to</w:t>
            </w:r>
            <w:r w:rsidRPr="00426ABC">
              <w:rPr>
                <w:sz w:val="20"/>
                <w:szCs w:val="20"/>
                <w:lang w:val="en" w:bidi="ar-SA"/>
              </w:rPr>
              <w:t xml:space="preserve"> enhance the work and capacity of the Commissioner</w:t>
            </w:r>
          </w:p>
          <w:p w14:paraId="15642587" w14:textId="77777777" w:rsidR="001B5153" w:rsidRPr="00426ABC" w:rsidRDefault="001B5153" w:rsidP="00426ABC">
            <w:pPr>
              <w:widowControl/>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left="360"/>
              <w:rPr>
                <w:color w:val="212121"/>
                <w:sz w:val="20"/>
                <w:szCs w:val="20"/>
                <w:lang w:val="en" w:bidi="ar-SA"/>
              </w:rPr>
            </w:pPr>
          </w:p>
        </w:tc>
        <w:tc>
          <w:tcPr>
            <w:tcW w:w="2177" w:type="dxa"/>
          </w:tcPr>
          <w:p w14:paraId="3E00795F" w14:textId="77777777" w:rsidR="001B5153" w:rsidRPr="00426ABC" w:rsidRDefault="001B5153" w:rsidP="00426ABC">
            <w:pPr>
              <w:pStyle w:val="TableParagraph"/>
              <w:tabs>
                <w:tab w:val="left" w:pos="851"/>
              </w:tabs>
              <w:spacing w:line="276" w:lineRule="auto"/>
              <w:rPr>
                <w:sz w:val="20"/>
                <w:szCs w:val="20"/>
              </w:rPr>
            </w:pPr>
            <w:r w:rsidRPr="00426ABC">
              <w:rPr>
                <w:sz w:val="20"/>
                <w:szCs w:val="20"/>
              </w:rPr>
              <w:t>State Prosecutorial Council</w:t>
            </w:r>
          </w:p>
          <w:p w14:paraId="333CF65F" w14:textId="77777777" w:rsidR="001B5153" w:rsidRPr="00426ABC" w:rsidRDefault="001B5153" w:rsidP="00426ABC">
            <w:pPr>
              <w:pStyle w:val="TableParagraph"/>
              <w:tabs>
                <w:tab w:val="left" w:pos="851"/>
              </w:tabs>
              <w:spacing w:line="276" w:lineRule="auto"/>
              <w:rPr>
                <w:sz w:val="20"/>
                <w:szCs w:val="20"/>
              </w:rPr>
            </w:pPr>
          </w:p>
          <w:p w14:paraId="44C47194" w14:textId="77777777" w:rsidR="001B5153" w:rsidRPr="00426ABC" w:rsidRDefault="001B5153" w:rsidP="00426ABC">
            <w:pPr>
              <w:pStyle w:val="TableParagraph"/>
              <w:tabs>
                <w:tab w:val="left" w:pos="851"/>
              </w:tabs>
              <w:spacing w:line="276" w:lineRule="auto"/>
              <w:rPr>
                <w:sz w:val="20"/>
                <w:szCs w:val="20"/>
              </w:rPr>
            </w:pPr>
          </w:p>
        </w:tc>
        <w:tc>
          <w:tcPr>
            <w:tcW w:w="1965" w:type="dxa"/>
          </w:tcPr>
          <w:p w14:paraId="3F461727" w14:textId="77777777" w:rsidR="001B5153" w:rsidRPr="00426ABC" w:rsidRDefault="001B5153" w:rsidP="00426ABC">
            <w:pPr>
              <w:pStyle w:val="TableParagraph"/>
              <w:tabs>
                <w:tab w:val="left" w:pos="851"/>
              </w:tabs>
              <w:spacing w:line="276" w:lineRule="auto"/>
              <w:rPr>
                <w:sz w:val="20"/>
                <w:szCs w:val="20"/>
              </w:rPr>
            </w:pPr>
            <w:r w:rsidRPr="00426ABC">
              <w:rPr>
                <w:sz w:val="20"/>
                <w:szCs w:val="20"/>
              </w:rPr>
              <w:t>I</w:t>
            </w:r>
            <w:r w:rsidR="00BD4AE0" w:rsidRPr="00426ABC">
              <w:rPr>
                <w:sz w:val="20"/>
                <w:szCs w:val="20"/>
              </w:rPr>
              <w:t>V</w:t>
            </w:r>
            <w:r w:rsidRPr="00426ABC">
              <w:rPr>
                <w:sz w:val="20"/>
                <w:szCs w:val="20"/>
              </w:rPr>
              <w:t xml:space="preserve"> quarter of 202</w:t>
            </w:r>
            <w:r w:rsidR="00BD4AE0" w:rsidRPr="00426ABC">
              <w:rPr>
                <w:sz w:val="20"/>
                <w:szCs w:val="20"/>
              </w:rPr>
              <w:t>0</w:t>
            </w:r>
          </w:p>
          <w:p w14:paraId="7EF30B94" w14:textId="77777777" w:rsidR="001B5153" w:rsidRPr="00426ABC" w:rsidRDefault="001B5153" w:rsidP="00426ABC">
            <w:pPr>
              <w:pStyle w:val="TableParagraph"/>
              <w:tabs>
                <w:tab w:val="left" w:pos="851"/>
              </w:tabs>
              <w:spacing w:line="276" w:lineRule="auto"/>
              <w:rPr>
                <w:sz w:val="20"/>
                <w:szCs w:val="20"/>
              </w:rPr>
            </w:pPr>
          </w:p>
          <w:p w14:paraId="4D1039DB" w14:textId="77777777" w:rsidR="001B5153" w:rsidRPr="00426ABC" w:rsidRDefault="001B5153" w:rsidP="00426ABC">
            <w:pPr>
              <w:pStyle w:val="TableParagraph"/>
              <w:tabs>
                <w:tab w:val="left" w:pos="851"/>
              </w:tabs>
              <w:spacing w:line="276" w:lineRule="auto"/>
              <w:rPr>
                <w:sz w:val="20"/>
                <w:szCs w:val="20"/>
              </w:rPr>
            </w:pPr>
            <w:r w:rsidRPr="00426ABC">
              <w:rPr>
                <w:sz w:val="20"/>
                <w:szCs w:val="20"/>
              </w:rPr>
              <w:t xml:space="preserve">  </w:t>
            </w:r>
          </w:p>
        </w:tc>
        <w:tc>
          <w:tcPr>
            <w:tcW w:w="2266" w:type="dxa"/>
            <w:gridSpan w:val="3"/>
          </w:tcPr>
          <w:p w14:paraId="0288619A" w14:textId="77777777" w:rsidR="001B5153" w:rsidRPr="00956F5A" w:rsidRDefault="001B5153" w:rsidP="00426ABC">
            <w:pPr>
              <w:pStyle w:val="TableParagraph"/>
              <w:tabs>
                <w:tab w:val="left" w:pos="851"/>
              </w:tabs>
              <w:spacing w:before="5" w:line="276" w:lineRule="auto"/>
              <w:rPr>
                <w:sz w:val="20"/>
                <w:szCs w:val="20"/>
              </w:rPr>
            </w:pPr>
            <w:r w:rsidRPr="00956F5A">
              <w:rPr>
                <w:sz w:val="20"/>
                <w:szCs w:val="20"/>
              </w:rPr>
              <w:t>Budget of the Republic of Serbia</w:t>
            </w:r>
          </w:p>
          <w:p w14:paraId="4514F8A8" w14:textId="77777777" w:rsidR="001B5153" w:rsidRPr="00956F5A" w:rsidRDefault="001B5153" w:rsidP="00426ABC">
            <w:pPr>
              <w:pStyle w:val="TableParagraph"/>
              <w:tabs>
                <w:tab w:val="left" w:pos="851"/>
              </w:tabs>
              <w:spacing w:before="5" w:line="276" w:lineRule="auto"/>
              <w:rPr>
                <w:sz w:val="20"/>
                <w:szCs w:val="20"/>
              </w:rPr>
            </w:pPr>
          </w:p>
          <w:p w14:paraId="50942936" w14:textId="77777777" w:rsidR="001B5153" w:rsidRPr="00956F5A" w:rsidRDefault="001B5153" w:rsidP="00426ABC">
            <w:pPr>
              <w:pStyle w:val="TableParagraph"/>
              <w:tabs>
                <w:tab w:val="left" w:pos="366"/>
                <w:tab w:val="left" w:pos="851"/>
              </w:tabs>
              <w:spacing w:line="276" w:lineRule="auto"/>
              <w:rPr>
                <w:sz w:val="20"/>
                <w:szCs w:val="20"/>
              </w:rPr>
            </w:pPr>
          </w:p>
          <w:p w14:paraId="5EFDE7D7" w14:textId="77777777" w:rsidR="001B5153" w:rsidRPr="00956F5A" w:rsidRDefault="006876CE" w:rsidP="00426ABC">
            <w:pPr>
              <w:pStyle w:val="TableParagraph"/>
              <w:tabs>
                <w:tab w:val="left" w:pos="333"/>
                <w:tab w:val="left" w:pos="851"/>
              </w:tabs>
              <w:spacing w:line="276" w:lineRule="auto"/>
              <w:rPr>
                <w:sz w:val="20"/>
                <w:szCs w:val="20"/>
              </w:rPr>
            </w:pPr>
            <w:r w:rsidRPr="006876CE">
              <w:rPr>
                <w:sz w:val="20"/>
                <w:szCs w:val="20"/>
              </w:rPr>
              <w:t>IPA 2017 EU for Serbia – “Support to the Prosecutorial System”, tender procedure in progress (the planned project amount is  1,500,000€)</w:t>
            </w:r>
          </w:p>
        </w:tc>
        <w:tc>
          <w:tcPr>
            <w:tcW w:w="4259" w:type="dxa"/>
            <w:gridSpan w:val="2"/>
          </w:tcPr>
          <w:p w14:paraId="4DB3FA2C" w14:textId="77777777" w:rsidR="0088112A" w:rsidRDefault="009F4555" w:rsidP="00426ABC">
            <w:pPr>
              <w:pStyle w:val="TableParagraph"/>
              <w:tabs>
                <w:tab w:val="left" w:pos="851"/>
              </w:tabs>
              <w:spacing w:line="276" w:lineRule="auto"/>
              <w:rPr>
                <w:sz w:val="20"/>
                <w:szCs w:val="20"/>
                <w:lang w:bidi="ar-SA"/>
              </w:rPr>
            </w:pPr>
            <w:r w:rsidRPr="00426ABC">
              <w:rPr>
                <w:sz w:val="20"/>
                <w:szCs w:val="20"/>
                <w:lang w:bidi="ar-SA"/>
              </w:rPr>
              <w:t>Analysis of the work of the Commissioner for Autonomy conducted</w:t>
            </w:r>
          </w:p>
          <w:p w14:paraId="0C914660" w14:textId="77777777" w:rsidR="0088112A" w:rsidRDefault="0088112A" w:rsidP="00426ABC">
            <w:pPr>
              <w:pStyle w:val="TableParagraph"/>
              <w:tabs>
                <w:tab w:val="left" w:pos="851"/>
              </w:tabs>
              <w:spacing w:line="276" w:lineRule="auto"/>
              <w:rPr>
                <w:sz w:val="20"/>
                <w:szCs w:val="20"/>
                <w:lang w:bidi="ar-SA"/>
              </w:rPr>
            </w:pPr>
          </w:p>
          <w:p w14:paraId="3C4582ED" w14:textId="77777777" w:rsidR="001B5153" w:rsidRPr="00426ABC" w:rsidRDefault="001B5153" w:rsidP="00426ABC">
            <w:pPr>
              <w:pStyle w:val="TableParagraph"/>
              <w:tabs>
                <w:tab w:val="left" w:pos="851"/>
              </w:tabs>
              <w:spacing w:line="276" w:lineRule="auto"/>
              <w:rPr>
                <w:sz w:val="20"/>
                <w:szCs w:val="20"/>
              </w:rPr>
            </w:pPr>
            <w:r w:rsidRPr="00426ABC">
              <w:rPr>
                <w:sz w:val="20"/>
                <w:szCs w:val="20"/>
              </w:rPr>
              <w:t>Rules of Procedure of the State Prosecutorial Council amended</w:t>
            </w:r>
            <w:r w:rsidR="009F4555" w:rsidRPr="00426ABC">
              <w:rPr>
                <w:sz w:val="20"/>
                <w:szCs w:val="20"/>
              </w:rPr>
              <w:t xml:space="preserve"> accordingly</w:t>
            </w:r>
          </w:p>
          <w:p w14:paraId="51BCA4D3" w14:textId="77777777" w:rsidR="001B5153" w:rsidRPr="00426ABC" w:rsidRDefault="001B5153" w:rsidP="00426ABC">
            <w:pPr>
              <w:pStyle w:val="TableParagraph"/>
              <w:tabs>
                <w:tab w:val="left" w:pos="851"/>
              </w:tabs>
              <w:spacing w:line="276" w:lineRule="auto"/>
              <w:rPr>
                <w:sz w:val="20"/>
                <w:szCs w:val="20"/>
              </w:rPr>
            </w:pPr>
          </w:p>
          <w:p w14:paraId="4D0C0D9D" w14:textId="77777777" w:rsidR="001B5153" w:rsidRPr="00426ABC" w:rsidRDefault="001B5153" w:rsidP="00426ABC">
            <w:pPr>
              <w:pStyle w:val="TableParagraph"/>
              <w:tabs>
                <w:tab w:val="left" w:pos="851"/>
              </w:tabs>
              <w:spacing w:line="276" w:lineRule="auto"/>
              <w:rPr>
                <w:sz w:val="20"/>
                <w:szCs w:val="20"/>
              </w:rPr>
            </w:pPr>
            <w:r w:rsidRPr="00426ABC">
              <w:rPr>
                <w:sz w:val="20"/>
                <w:szCs w:val="20"/>
              </w:rPr>
              <w:t>State Prosecutorial Council acts in line with the Rules of Procedure which stipulates clear procedures for public reacting in cases of political interference in operation of public prosecutor’s office</w:t>
            </w:r>
            <w:r w:rsidR="009F4555" w:rsidRPr="00426ABC">
              <w:rPr>
                <w:sz w:val="20"/>
                <w:szCs w:val="20"/>
              </w:rPr>
              <w:t xml:space="preserve"> </w:t>
            </w:r>
          </w:p>
          <w:p w14:paraId="62732D81" w14:textId="77777777" w:rsidR="001B5153" w:rsidRPr="00426ABC" w:rsidRDefault="001B5153" w:rsidP="00426ABC">
            <w:pPr>
              <w:pStyle w:val="TableParagraph"/>
              <w:tabs>
                <w:tab w:val="left" w:pos="851"/>
              </w:tabs>
              <w:spacing w:line="276" w:lineRule="auto"/>
              <w:rPr>
                <w:sz w:val="20"/>
                <w:szCs w:val="20"/>
              </w:rPr>
            </w:pPr>
          </w:p>
          <w:p w14:paraId="77A59629" w14:textId="77777777" w:rsidR="001B5153" w:rsidRPr="00426ABC" w:rsidRDefault="001B5153" w:rsidP="00426ABC">
            <w:pPr>
              <w:pStyle w:val="TableParagraph"/>
              <w:tabs>
                <w:tab w:val="left" w:pos="851"/>
              </w:tabs>
              <w:spacing w:line="276" w:lineRule="auto"/>
              <w:rPr>
                <w:sz w:val="20"/>
                <w:szCs w:val="20"/>
              </w:rPr>
            </w:pPr>
          </w:p>
        </w:tc>
      </w:tr>
      <w:tr w:rsidR="001B5153" w:rsidRPr="00426ABC" w14:paraId="4F6D9D3A" w14:textId="77777777" w:rsidTr="005107A6">
        <w:trPr>
          <w:gridAfter w:val="1"/>
          <w:wAfter w:w="22" w:type="dxa"/>
          <w:trHeight w:val="1757"/>
        </w:trPr>
        <w:tc>
          <w:tcPr>
            <w:tcW w:w="805" w:type="dxa"/>
          </w:tcPr>
          <w:p w14:paraId="625DD22C" w14:textId="77777777" w:rsidR="001B5153" w:rsidRPr="003A75FA" w:rsidRDefault="001B5153" w:rsidP="00426ABC">
            <w:pPr>
              <w:pStyle w:val="TableParagraph"/>
              <w:tabs>
                <w:tab w:val="left" w:pos="851"/>
              </w:tabs>
              <w:spacing w:before="10" w:line="276" w:lineRule="auto"/>
              <w:rPr>
                <w:b/>
                <w:sz w:val="20"/>
                <w:szCs w:val="20"/>
              </w:rPr>
            </w:pPr>
            <w:r w:rsidRPr="003A75FA">
              <w:rPr>
                <w:b/>
                <w:sz w:val="20"/>
                <w:szCs w:val="20"/>
              </w:rPr>
              <w:t>1.1.4.3.</w:t>
            </w:r>
          </w:p>
        </w:tc>
        <w:tc>
          <w:tcPr>
            <w:tcW w:w="4124" w:type="dxa"/>
            <w:gridSpan w:val="5"/>
          </w:tcPr>
          <w:p w14:paraId="4454D91F" w14:textId="77777777" w:rsidR="001B5153" w:rsidRPr="00426ABC" w:rsidRDefault="001B5153" w:rsidP="00426ABC">
            <w:pPr>
              <w:widowControl/>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rPr>
                <w:color w:val="212121"/>
                <w:sz w:val="20"/>
                <w:szCs w:val="20"/>
                <w:lang w:bidi="ar-SA"/>
              </w:rPr>
            </w:pPr>
            <w:r w:rsidRPr="00426ABC">
              <w:rPr>
                <w:color w:val="212121"/>
                <w:sz w:val="20"/>
                <w:szCs w:val="20"/>
                <w:lang w:val="en" w:bidi="ar-SA"/>
              </w:rPr>
              <w:t>Regular and periodic reporting and extraordinary addressing of the High Judicial Council to the public, regarding the possible existence of political interference on the work of the judiciary</w:t>
            </w:r>
          </w:p>
          <w:p w14:paraId="061A4CC3" w14:textId="77777777" w:rsidR="001B5153" w:rsidRPr="00426ABC" w:rsidRDefault="001B5153" w:rsidP="00426ABC">
            <w:pPr>
              <w:pStyle w:val="TableParagraph"/>
              <w:tabs>
                <w:tab w:val="left" w:pos="851"/>
              </w:tabs>
              <w:spacing w:before="5" w:line="276" w:lineRule="auto"/>
              <w:rPr>
                <w:sz w:val="20"/>
                <w:szCs w:val="20"/>
              </w:rPr>
            </w:pPr>
          </w:p>
        </w:tc>
        <w:tc>
          <w:tcPr>
            <w:tcW w:w="2177" w:type="dxa"/>
          </w:tcPr>
          <w:p w14:paraId="39FF87CB" w14:textId="77777777" w:rsidR="001B5153" w:rsidRPr="00426ABC" w:rsidRDefault="001B5153" w:rsidP="00426ABC">
            <w:pPr>
              <w:pStyle w:val="TableParagraph"/>
              <w:tabs>
                <w:tab w:val="left" w:pos="851"/>
              </w:tabs>
              <w:spacing w:before="5" w:line="276" w:lineRule="auto"/>
              <w:rPr>
                <w:sz w:val="20"/>
                <w:szCs w:val="20"/>
              </w:rPr>
            </w:pPr>
            <w:r w:rsidRPr="00426ABC">
              <w:rPr>
                <w:sz w:val="20"/>
                <w:szCs w:val="20"/>
              </w:rPr>
              <w:t>High Judicial Council</w:t>
            </w:r>
          </w:p>
          <w:p w14:paraId="1B093E01" w14:textId="77777777" w:rsidR="001B5153" w:rsidRPr="00426ABC" w:rsidRDefault="001B5153" w:rsidP="00426ABC">
            <w:pPr>
              <w:pStyle w:val="TableParagraph"/>
              <w:tabs>
                <w:tab w:val="left" w:pos="851"/>
              </w:tabs>
              <w:spacing w:before="5" w:line="276" w:lineRule="auto"/>
              <w:rPr>
                <w:sz w:val="20"/>
                <w:szCs w:val="20"/>
              </w:rPr>
            </w:pPr>
          </w:p>
          <w:p w14:paraId="4C9C7C3D" w14:textId="77777777" w:rsidR="001B5153" w:rsidRPr="00426ABC" w:rsidRDefault="001B5153" w:rsidP="00426ABC">
            <w:pPr>
              <w:pStyle w:val="TableParagraph"/>
              <w:tabs>
                <w:tab w:val="left" w:pos="851"/>
              </w:tabs>
              <w:spacing w:before="5" w:line="276" w:lineRule="auto"/>
              <w:rPr>
                <w:sz w:val="20"/>
                <w:szCs w:val="20"/>
              </w:rPr>
            </w:pPr>
            <w:r w:rsidRPr="00426ABC">
              <w:rPr>
                <w:sz w:val="20"/>
                <w:szCs w:val="20"/>
              </w:rPr>
              <w:t>Supreme Court of Cassation</w:t>
            </w:r>
          </w:p>
        </w:tc>
        <w:tc>
          <w:tcPr>
            <w:tcW w:w="1965" w:type="dxa"/>
          </w:tcPr>
          <w:p w14:paraId="2A56FBC4" w14:textId="77777777" w:rsidR="0088112A" w:rsidRDefault="001B5153" w:rsidP="00426ABC">
            <w:pPr>
              <w:pStyle w:val="TableParagraph"/>
              <w:tabs>
                <w:tab w:val="left" w:pos="851"/>
              </w:tabs>
              <w:spacing w:before="5" w:line="276" w:lineRule="auto"/>
              <w:rPr>
                <w:sz w:val="20"/>
                <w:szCs w:val="20"/>
              </w:rPr>
            </w:pPr>
            <w:r w:rsidRPr="00426ABC">
              <w:rPr>
                <w:sz w:val="20"/>
                <w:szCs w:val="20"/>
              </w:rPr>
              <w:t>Continuously</w:t>
            </w:r>
          </w:p>
          <w:p w14:paraId="66054C3E" w14:textId="77777777" w:rsidR="001B5153" w:rsidRPr="00426ABC" w:rsidRDefault="001B5153" w:rsidP="00426ABC">
            <w:pPr>
              <w:pStyle w:val="TableParagraph"/>
              <w:tabs>
                <w:tab w:val="left" w:pos="851"/>
              </w:tabs>
              <w:spacing w:before="5" w:line="276" w:lineRule="auto"/>
              <w:rPr>
                <w:sz w:val="20"/>
                <w:szCs w:val="20"/>
              </w:rPr>
            </w:pPr>
            <w:r w:rsidRPr="00426ABC">
              <w:rPr>
                <w:sz w:val="20"/>
                <w:szCs w:val="20"/>
              </w:rPr>
              <w:t>Reporting once a year as part of the Annual Report</w:t>
            </w:r>
          </w:p>
          <w:p w14:paraId="744ACFA5" w14:textId="77777777" w:rsidR="001B5153" w:rsidRPr="00426ABC" w:rsidRDefault="001B5153" w:rsidP="00426ABC">
            <w:pPr>
              <w:pStyle w:val="TableParagraph"/>
              <w:tabs>
                <w:tab w:val="left" w:pos="851"/>
              </w:tabs>
              <w:spacing w:before="5" w:line="276" w:lineRule="auto"/>
              <w:rPr>
                <w:sz w:val="20"/>
                <w:szCs w:val="20"/>
              </w:rPr>
            </w:pPr>
          </w:p>
          <w:p w14:paraId="750CE712" w14:textId="77777777" w:rsidR="001B5153" w:rsidRPr="00426ABC" w:rsidDel="00EB3B69" w:rsidRDefault="001B5153" w:rsidP="00426ABC">
            <w:pPr>
              <w:pStyle w:val="TableParagraph"/>
              <w:tabs>
                <w:tab w:val="left" w:pos="851"/>
              </w:tabs>
              <w:spacing w:before="5" w:line="276" w:lineRule="auto"/>
              <w:rPr>
                <w:sz w:val="20"/>
                <w:szCs w:val="20"/>
              </w:rPr>
            </w:pPr>
            <w:r w:rsidRPr="00426ABC">
              <w:rPr>
                <w:sz w:val="20"/>
                <w:szCs w:val="20"/>
              </w:rPr>
              <w:t>Need basis addressing</w:t>
            </w:r>
          </w:p>
        </w:tc>
        <w:tc>
          <w:tcPr>
            <w:tcW w:w="2266" w:type="dxa"/>
            <w:gridSpan w:val="3"/>
          </w:tcPr>
          <w:p w14:paraId="0B09A0BE" w14:textId="77777777" w:rsidR="001B5153" w:rsidRPr="00956F5A" w:rsidRDefault="001B5153" w:rsidP="00426ABC">
            <w:pPr>
              <w:pStyle w:val="TableParagraph"/>
              <w:tabs>
                <w:tab w:val="left" w:pos="851"/>
              </w:tabs>
              <w:spacing w:before="5" w:line="276" w:lineRule="auto"/>
              <w:rPr>
                <w:sz w:val="20"/>
                <w:szCs w:val="20"/>
              </w:rPr>
            </w:pPr>
            <w:r w:rsidRPr="00956F5A">
              <w:rPr>
                <w:sz w:val="20"/>
                <w:szCs w:val="20"/>
              </w:rPr>
              <w:t>Budget of the Republic of Serbia</w:t>
            </w:r>
          </w:p>
          <w:p w14:paraId="0B684E9A" w14:textId="77777777" w:rsidR="0088112A" w:rsidRPr="00956F5A" w:rsidRDefault="0088112A" w:rsidP="00426ABC">
            <w:pPr>
              <w:pStyle w:val="TableParagraph"/>
              <w:tabs>
                <w:tab w:val="left" w:pos="851"/>
              </w:tabs>
              <w:spacing w:before="5" w:line="276" w:lineRule="auto"/>
              <w:rPr>
                <w:sz w:val="20"/>
                <w:szCs w:val="20"/>
              </w:rPr>
            </w:pPr>
          </w:p>
          <w:p w14:paraId="3B9C188D" w14:textId="77777777" w:rsidR="0088112A" w:rsidRPr="00956F5A" w:rsidRDefault="0088112A" w:rsidP="0088112A">
            <w:pPr>
              <w:keepLines/>
              <w:rPr>
                <w:sz w:val="20"/>
                <w:szCs w:val="20"/>
                <w:lang w:val="sr-Cyrl-RS"/>
              </w:rPr>
            </w:pPr>
            <w:r w:rsidRPr="00956F5A">
              <w:rPr>
                <w:sz w:val="20"/>
                <w:szCs w:val="20"/>
                <w:lang w:val="sr-Cyrl-RS"/>
              </w:rPr>
              <w:t>7.659 €</w:t>
            </w:r>
          </w:p>
          <w:p w14:paraId="6E66B24F" w14:textId="77777777" w:rsidR="0088112A" w:rsidRPr="00956F5A" w:rsidRDefault="00956F5A" w:rsidP="0088112A">
            <w:pPr>
              <w:keepLines/>
              <w:rPr>
                <w:sz w:val="20"/>
                <w:szCs w:val="20"/>
                <w:lang w:val="sr-Cyrl-RS"/>
              </w:rPr>
            </w:pPr>
            <w:r w:rsidRPr="00956F5A">
              <w:rPr>
                <w:sz w:val="20"/>
                <w:szCs w:val="20"/>
              </w:rPr>
              <w:t>In</w:t>
            </w:r>
            <w:r w:rsidR="0088112A" w:rsidRPr="00956F5A">
              <w:rPr>
                <w:sz w:val="20"/>
                <w:szCs w:val="20"/>
                <w:lang w:val="sr-Cyrl-RS"/>
              </w:rPr>
              <w:t xml:space="preserve"> 2020. – 2.553 €</w:t>
            </w:r>
          </w:p>
          <w:p w14:paraId="74D37FC6" w14:textId="77777777" w:rsidR="0088112A" w:rsidRPr="00956F5A" w:rsidRDefault="00956F5A" w:rsidP="0088112A">
            <w:pPr>
              <w:keepLines/>
              <w:rPr>
                <w:sz w:val="20"/>
                <w:szCs w:val="20"/>
                <w:lang w:val="sr-Cyrl-RS"/>
              </w:rPr>
            </w:pPr>
            <w:r w:rsidRPr="00956F5A">
              <w:rPr>
                <w:sz w:val="20"/>
                <w:szCs w:val="20"/>
              </w:rPr>
              <w:t>In</w:t>
            </w:r>
            <w:r w:rsidR="0088112A" w:rsidRPr="00956F5A">
              <w:rPr>
                <w:sz w:val="20"/>
                <w:szCs w:val="20"/>
                <w:lang w:val="sr-Cyrl-RS"/>
              </w:rPr>
              <w:t xml:space="preserve"> 2021. – 2.553 €</w:t>
            </w:r>
          </w:p>
          <w:p w14:paraId="70D9D187" w14:textId="77777777" w:rsidR="0088112A" w:rsidRPr="00956F5A" w:rsidDel="00EB3B69" w:rsidRDefault="00956F5A" w:rsidP="0088112A">
            <w:pPr>
              <w:pStyle w:val="TableParagraph"/>
              <w:tabs>
                <w:tab w:val="left" w:pos="851"/>
              </w:tabs>
              <w:spacing w:before="5" w:line="276" w:lineRule="auto"/>
              <w:rPr>
                <w:sz w:val="20"/>
                <w:szCs w:val="20"/>
              </w:rPr>
            </w:pPr>
            <w:r w:rsidRPr="00956F5A">
              <w:rPr>
                <w:sz w:val="20"/>
                <w:szCs w:val="20"/>
              </w:rPr>
              <w:t>In</w:t>
            </w:r>
            <w:r w:rsidR="0088112A" w:rsidRPr="00956F5A">
              <w:rPr>
                <w:sz w:val="20"/>
                <w:szCs w:val="20"/>
                <w:lang w:val="sr-Cyrl-RS"/>
              </w:rPr>
              <w:t xml:space="preserve"> 2022. – 2.553 €</w:t>
            </w:r>
          </w:p>
        </w:tc>
        <w:tc>
          <w:tcPr>
            <w:tcW w:w="4259" w:type="dxa"/>
            <w:gridSpan w:val="2"/>
          </w:tcPr>
          <w:p w14:paraId="6F4818F5" w14:textId="77777777" w:rsidR="001B5153" w:rsidRPr="00426ABC" w:rsidRDefault="001B5153" w:rsidP="00426ABC">
            <w:pPr>
              <w:pStyle w:val="TableParagraph"/>
              <w:tabs>
                <w:tab w:val="left" w:pos="851"/>
              </w:tabs>
              <w:spacing w:before="5" w:line="276" w:lineRule="auto"/>
              <w:rPr>
                <w:sz w:val="20"/>
                <w:szCs w:val="20"/>
              </w:rPr>
            </w:pPr>
            <w:r w:rsidRPr="00426ABC">
              <w:rPr>
                <w:sz w:val="20"/>
                <w:szCs w:val="20"/>
              </w:rPr>
              <w:t xml:space="preserve">Report on the </w:t>
            </w:r>
            <w:r w:rsidRPr="00426ABC">
              <w:rPr>
                <w:color w:val="212121"/>
                <w:sz w:val="20"/>
                <w:szCs w:val="20"/>
                <w:lang w:val="en"/>
              </w:rPr>
              <w:t>High Judicial Council</w:t>
            </w:r>
            <w:r w:rsidRPr="00426ABC">
              <w:rPr>
                <w:sz w:val="20"/>
                <w:szCs w:val="20"/>
              </w:rPr>
              <w:t xml:space="preserve"> actions regarding the possible existence of a political influence on the work of the judiciary published</w:t>
            </w:r>
          </w:p>
          <w:p w14:paraId="3BF26504" w14:textId="77777777" w:rsidR="001B5153" w:rsidRPr="00426ABC" w:rsidRDefault="001B5153" w:rsidP="00426ABC">
            <w:pPr>
              <w:pStyle w:val="TableParagraph"/>
              <w:tabs>
                <w:tab w:val="left" w:pos="851"/>
              </w:tabs>
              <w:spacing w:before="5" w:line="276" w:lineRule="auto"/>
              <w:rPr>
                <w:sz w:val="20"/>
                <w:szCs w:val="20"/>
              </w:rPr>
            </w:pPr>
          </w:p>
          <w:p w14:paraId="5D1A2796" w14:textId="77777777" w:rsidR="001B5153" w:rsidRPr="00426ABC" w:rsidRDefault="001B5153" w:rsidP="00426ABC">
            <w:pPr>
              <w:pStyle w:val="TableParagraph"/>
              <w:tabs>
                <w:tab w:val="left" w:pos="851"/>
              </w:tabs>
              <w:spacing w:before="5" w:line="276" w:lineRule="auto"/>
              <w:rPr>
                <w:sz w:val="20"/>
                <w:szCs w:val="20"/>
              </w:rPr>
            </w:pPr>
            <w:r w:rsidRPr="00426ABC">
              <w:rPr>
                <w:sz w:val="20"/>
                <w:szCs w:val="20"/>
              </w:rPr>
              <w:t xml:space="preserve">Number of </w:t>
            </w:r>
            <w:r w:rsidRPr="00426ABC">
              <w:rPr>
                <w:color w:val="212121"/>
                <w:sz w:val="20"/>
                <w:szCs w:val="20"/>
                <w:lang w:val="en" w:bidi="ar-SA"/>
              </w:rPr>
              <w:t xml:space="preserve">extraordinary </w:t>
            </w:r>
            <w:r w:rsidRPr="00426ABC">
              <w:rPr>
                <w:sz w:val="20"/>
                <w:szCs w:val="20"/>
              </w:rPr>
              <w:t>addressing to the public</w:t>
            </w:r>
          </w:p>
        </w:tc>
      </w:tr>
      <w:tr w:rsidR="001B5153" w:rsidRPr="00426ABC" w14:paraId="2269BBE7" w14:textId="77777777" w:rsidTr="005107A6">
        <w:trPr>
          <w:gridAfter w:val="1"/>
          <w:wAfter w:w="22" w:type="dxa"/>
          <w:trHeight w:val="1703"/>
        </w:trPr>
        <w:tc>
          <w:tcPr>
            <w:tcW w:w="805" w:type="dxa"/>
          </w:tcPr>
          <w:p w14:paraId="3B359DF3" w14:textId="77777777" w:rsidR="001B5153" w:rsidRPr="003A75FA" w:rsidRDefault="001B5153" w:rsidP="00426ABC">
            <w:pPr>
              <w:pStyle w:val="TableParagraph"/>
              <w:tabs>
                <w:tab w:val="left" w:pos="851"/>
              </w:tabs>
              <w:spacing w:before="10" w:line="276" w:lineRule="auto"/>
              <w:rPr>
                <w:b/>
                <w:sz w:val="20"/>
                <w:szCs w:val="20"/>
              </w:rPr>
            </w:pPr>
            <w:r w:rsidRPr="003A75FA">
              <w:rPr>
                <w:b/>
                <w:sz w:val="20"/>
                <w:szCs w:val="20"/>
              </w:rPr>
              <w:t>1.1.4.4.</w:t>
            </w:r>
          </w:p>
        </w:tc>
        <w:tc>
          <w:tcPr>
            <w:tcW w:w="4124" w:type="dxa"/>
            <w:gridSpan w:val="5"/>
          </w:tcPr>
          <w:p w14:paraId="12F951FD" w14:textId="77777777" w:rsidR="001B5153" w:rsidRPr="00426ABC" w:rsidRDefault="001B5153" w:rsidP="00426ABC">
            <w:pPr>
              <w:widowControl/>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rPr>
                <w:color w:val="212121"/>
                <w:sz w:val="20"/>
                <w:szCs w:val="20"/>
                <w:lang w:bidi="ar-SA"/>
              </w:rPr>
            </w:pPr>
            <w:r w:rsidRPr="00426ABC">
              <w:rPr>
                <w:color w:val="212121"/>
                <w:sz w:val="20"/>
                <w:szCs w:val="20"/>
                <w:lang w:val="en" w:bidi="ar-SA"/>
              </w:rPr>
              <w:t>Regular and periodic reporting and extraordinary addressing of the State Prosecutorial Council to the public, regarding the possible existence of political influence on the work of the prosecution</w:t>
            </w:r>
          </w:p>
          <w:p w14:paraId="01CB212B" w14:textId="77777777" w:rsidR="001B5153" w:rsidRPr="00426ABC" w:rsidRDefault="001B5153" w:rsidP="00426ABC">
            <w:pPr>
              <w:pStyle w:val="TableParagraph"/>
              <w:tabs>
                <w:tab w:val="left" w:pos="851"/>
              </w:tabs>
              <w:spacing w:before="5" w:line="276" w:lineRule="auto"/>
              <w:rPr>
                <w:sz w:val="20"/>
                <w:szCs w:val="20"/>
              </w:rPr>
            </w:pPr>
          </w:p>
        </w:tc>
        <w:tc>
          <w:tcPr>
            <w:tcW w:w="2177" w:type="dxa"/>
          </w:tcPr>
          <w:p w14:paraId="68C42252" w14:textId="77777777" w:rsidR="001B5153" w:rsidRPr="00426ABC" w:rsidRDefault="001B5153" w:rsidP="00426ABC">
            <w:pPr>
              <w:pStyle w:val="TableParagraph"/>
              <w:tabs>
                <w:tab w:val="left" w:pos="851"/>
              </w:tabs>
              <w:spacing w:before="5" w:line="276" w:lineRule="auto"/>
              <w:rPr>
                <w:sz w:val="20"/>
                <w:szCs w:val="20"/>
              </w:rPr>
            </w:pPr>
            <w:r w:rsidRPr="00426ABC">
              <w:rPr>
                <w:sz w:val="20"/>
                <w:szCs w:val="20"/>
              </w:rPr>
              <w:t>State Prosecutorial Council</w:t>
            </w:r>
          </w:p>
          <w:p w14:paraId="47658A5E" w14:textId="77777777" w:rsidR="001B5153" w:rsidRPr="00426ABC" w:rsidRDefault="001B5153" w:rsidP="00426ABC">
            <w:pPr>
              <w:pStyle w:val="TableParagraph"/>
              <w:tabs>
                <w:tab w:val="left" w:pos="851"/>
              </w:tabs>
              <w:spacing w:before="5" w:line="276" w:lineRule="auto"/>
              <w:rPr>
                <w:sz w:val="20"/>
                <w:szCs w:val="20"/>
              </w:rPr>
            </w:pPr>
          </w:p>
          <w:p w14:paraId="1D7A1C2E" w14:textId="77777777" w:rsidR="001B5153" w:rsidRPr="00426ABC" w:rsidRDefault="001B5153" w:rsidP="00426ABC">
            <w:pPr>
              <w:pStyle w:val="TableParagraph"/>
              <w:tabs>
                <w:tab w:val="left" w:pos="851"/>
              </w:tabs>
              <w:spacing w:before="5" w:line="276" w:lineRule="auto"/>
              <w:rPr>
                <w:sz w:val="20"/>
                <w:szCs w:val="20"/>
              </w:rPr>
            </w:pPr>
            <w:r w:rsidRPr="00426ABC">
              <w:rPr>
                <w:sz w:val="20"/>
                <w:szCs w:val="20"/>
              </w:rPr>
              <w:t>Republic Public Prosecution</w:t>
            </w:r>
          </w:p>
        </w:tc>
        <w:tc>
          <w:tcPr>
            <w:tcW w:w="1965" w:type="dxa"/>
          </w:tcPr>
          <w:p w14:paraId="7097D6FE" w14:textId="77777777" w:rsidR="0088112A" w:rsidRDefault="001B5153" w:rsidP="00426ABC">
            <w:pPr>
              <w:pStyle w:val="TableParagraph"/>
              <w:tabs>
                <w:tab w:val="left" w:pos="851"/>
              </w:tabs>
              <w:spacing w:before="5" w:line="276" w:lineRule="auto"/>
              <w:rPr>
                <w:sz w:val="20"/>
                <w:szCs w:val="20"/>
              </w:rPr>
            </w:pPr>
            <w:r w:rsidRPr="00426ABC">
              <w:rPr>
                <w:sz w:val="20"/>
                <w:szCs w:val="20"/>
              </w:rPr>
              <w:t xml:space="preserve">Continuously </w:t>
            </w:r>
          </w:p>
          <w:p w14:paraId="0C1FB6A7" w14:textId="77777777" w:rsidR="001B5153" w:rsidRPr="00426ABC" w:rsidRDefault="001B5153" w:rsidP="00426ABC">
            <w:pPr>
              <w:pStyle w:val="TableParagraph"/>
              <w:tabs>
                <w:tab w:val="left" w:pos="851"/>
              </w:tabs>
              <w:spacing w:before="5" w:line="276" w:lineRule="auto"/>
              <w:rPr>
                <w:sz w:val="20"/>
                <w:szCs w:val="20"/>
              </w:rPr>
            </w:pPr>
            <w:r w:rsidRPr="00426ABC">
              <w:rPr>
                <w:sz w:val="20"/>
                <w:szCs w:val="20"/>
              </w:rPr>
              <w:t>Reporting once a year as part of the Annual Report</w:t>
            </w:r>
          </w:p>
          <w:p w14:paraId="37AED932" w14:textId="77777777" w:rsidR="001B5153" w:rsidRPr="00426ABC" w:rsidRDefault="001B5153" w:rsidP="00426ABC">
            <w:pPr>
              <w:pStyle w:val="TableParagraph"/>
              <w:tabs>
                <w:tab w:val="left" w:pos="851"/>
              </w:tabs>
              <w:spacing w:before="5" w:line="276" w:lineRule="auto"/>
              <w:rPr>
                <w:sz w:val="20"/>
                <w:szCs w:val="20"/>
              </w:rPr>
            </w:pPr>
          </w:p>
          <w:p w14:paraId="49CF134D" w14:textId="77777777" w:rsidR="001B5153" w:rsidRPr="00426ABC" w:rsidDel="00EB3B69" w:rsidRDefault="001B5153" w:rsidP="00426ABC">
            <w:pPr>
              <w:pStyle w:val="TableParagraph"/>
              <w:tabs>
                <w:tab w:val="left" w:pos="851"/>
              </w:tabs>
              <w:spacing w:before="5" w:line="276" w:lineRule="auto"/>
              <w:rPr>
                <w:b/>
                <w:sz w:val="20"/>
                <w:szCs w:val="20"/>
              </w:rPr>
            </w:pPr>
            <w:r w:rsidRPr="00426ABC">
              <w:rPr>
                <w:sz w:val="20"/>
                <w:szCs w:val="20"/>
              </w:rPr>
              <w:t xml:space="preserve">Need basis addressing </w:t>
            </w:r>
          </w:p>
        </w:tc>
        <w:tc>
          <w:tcPr>
            <w:tcW w:w="2266" w:type="dxa"/>
            <w:gridSpan w:val="3"/>
          </w:tcPr>
          <w:p w14:paraId="28245D65" w14:textId="77777777" w:rsidR="001B5153" w:rsidRPr="00956F5A" w:rsidRDefault="001B5153" w:rsidP="00426ABC">
            <w:pPr>
              <w:pStyle w:val="TableParagraph"/>
              <w:tabs>
                <w:tab w:val="left" w:pos="851"/>
              </w:tabs>
              <w:spacing w:before="5" w:line="276" w:lineRule="auto"/>
              <w:rPr>
                <w:sz w:val="20"/>
                <w:szCs w:val="20"/>
              </w:rPr>
            </w:pPr>
            <w:r w:rsidRPr="00956F5A">
              <w:rPr>
                <w:sz w:val="20"/>
                <w:szCs w:val="20"/>
              </w:rPr>
              <w:t>Budget of the Republic of Serbia</w:t>
            </w:r>
          </w:p>
          <w:p w14:paraId="161FBF2A" w14:textId="77777777" w:rsidR="0088112A" w:rsidRPr="00956F5A" w:rsidRDefault="0088112A" w:rsidP="00426ABC">
            <w:pPr>
              <w:pStyle w:val="TableParagraph"/>
              <w:tabs>
                <w:tab w:val="left" w:pos="851"/>
              </w:tabs>
              <w:spacing w:before="5" w:line="276" w:lineRule="auto"/>
              <w:rPr>
                <w:sz w:val="20"/>
                <w:szCs w:val="20"/>
              </w:rPr>
            </w:pPr>
          </w:p>
          <w:p w14:paraId="5AF56F12" w14:textId="77777777" w:rsidR="0088112A" w:rsidRPr="00956F5A" w:rsidRDefault="0088112A" w:rsidP="0088112A">
            <w:pPr>
              <w:keepLines/>
              <w:rPr>
                <w:sz w:val="20"/>
                <w:szCs w:val="20"/>
                <w:lang w:val="sr-Cyrl-RS"/>
              </w:rPr>
            </w:pPr>
            <w:r w:rsidRPr="00956F5A">
              <w:rPr>
                <w:sz w:val="20"/>
                <w:szCs w:val="20"/>
                <w:lang w:val="sr-Cyrl-RS"/>
              </w:rPr>
              <w:t>7.659 €</w:t>
            </w:r>
          </w:p>
          <w:p w14:paraId="14B2E3F4" w14:textId="77777777" w:rsidR="0088112A" w:rsidRPr="00956F5A" w:rsidRDefault="00956F5A" w:rsidP="0088112A">
            <w:pPr>
              <w:keepLines/>
              <w:rPr>
                <w:sz w:val="20"/>
                <w:szCs w:val="20"/>
                <w:lang w:val="sr-Cyrl-RS"/>
              </w:rPr>
            </w:pPr>
            <w:r w:rsidRPr="00956F5A">
              <w:rPr>
                <w:sz w:val="20"/>
                <w:szCs w:val="20"/>
              </w:rPr>
              <w:t>In</w:t>
            </w:r>
            <w:r w:rsidR="0088112A" w:rsidRPr="00956F5A">
              <w:rPr>
                <w:sz w:val="20"/>
                <w:szCs w:val="20"/>
                <w:lang w:val="sr-Cyrl-RS"/>
              </w:rPr>
              <w:t xml:space="preserve"> 2020. – 2.553 €</w:t>
            </w:r>
          </w:p>
          <w:p w14:paraId="2DDFB606" w14:textId="77777777" w:rsidR="0088112A" w:rsidRPr="00956F5A" w:rsidRDefault="00956F5A" w:rsidP="0088112A">
            <w:pPr>
              <w:keepLines/>
              <w:rPr>
                <w:sz w:val="20"/>
                <w:szCs w:val="20"/>
                <w:lang w:val="sr-Cyrl-RS"/>
              </w:rPr>
            </w:pPr>
            <w:r w:rsidRPr="00956F5A">
              <w:rPr>
                <w:sz w:val="20"/>
                <w:szCs w:val="20"/>
              </w:rPr>
              <w:t>In</w:t>
            </w:r>
            <w:r w:rsidR="0088112A" w:rsidRPr="00956F5A">
              <w:rPr>
                <w:sz w:val="20"/>
                <w:szCs w:val="20"/>
                <w:lang w:val="sr-Cyrl-RS"/>
              </w:rPr>
              <w:t xml:space="preserve"> 2021. – 2.553 €</w:t>
            </w:r>
          </w:p>
          <w:p w14:paraId="7A56C85C" w14:textId="77777777" w:rsidR="0088112A" w:rsidRPr="00956F5A" w:rsidDel="00EB3B69" w:rsidRDefault="00956F5A" w:rsidP="0088112A">
            <w:pPr>
              <w:pStyle w:val="TableParagraph"/>
              <w:tabs>
                <w:tab w:val="left" w:pos="851"/>
              </w:tabs>
              <w:spacing w:before="5" w:line="276" w:lineRule="auto"/>
              <w:rPr>
                <w:sz w:val="20"/>
                <w:szCs w:val="20"/>
              </w:rPr>
            </w:pPr>
            <w:r w:rsidRPr="00956F5A">
              <w:rPr>
                <w:sz w:val="20"/>
                <w:szCs w:val="20"/>
              </w:rPr>
              <w:t>In</w:t>
            </w:r>
            <w:r w:rsidR="0088112A" w:rsidRPr="00956F5A">
              <w:rPr>
                <w:sz w:val="20"/>
                <w:szCs w:val="20"/>
                <w:lang w:val="sr-Cyrl-RS"/>
              </w:rPr>
              <w:t xml:space="preserve"> 2022. – 2.553 €</w:t>
            </w:r>
          </w:p>
        </w:tc>
        <w:tc>
          <w:tcPr>
            <w:tcW w:w="4259" w:type="dxa"/>
            <w:gridSpan w:val="2"/>
          </w:tcPr>
          <w:p w14:paraId="6E517CDC" w14:textId="77777777" w:rsidR="001B5153" w:rsidRPr="00426ABC" w:rsidRDefault="001B5153" w:rsidP="00426ABC">
            <w:pPr>
              <w:pStyle w:val="TableParagraph"/>
              <w:tabs>
                <w:tab w:val="left" w:pos="851"/>
              </w:tabs>
              <w:spacing w:before="5" w:line="276" w:lineRule="auto"/>
              <w:rPr>
                <w:sz w:val="20"/>
                <w:szCs w:val="20"/>
              </w:rPr>
            </w:pPr>
            <w:r w:rsidRPr="00426ABC">
              <w:rPr>
                <w:sz w:val="20"/>
                <w:szCs w:val="20"/>
              </w:rPr>
              <w:t xml:space="preserve">Report on the </w:t>
            </w:r>
            <w:r w:rsidRPr="00426ABC">
              <w:rPr>
                <w:color w:val="212121"/>
                <w:sz w:val="20"/>
                <w:szCs w:val="20"/>
                <w:lang w:val="en" w:bidi="ar-SA"/>
              </w:rPr>
              <w:t xml:space="preserve">State Prosecutorial Council </w:t>
            </w:r>
            <w:r w:rsidRPr="00426ABC">
              <w:rPr>
                <w:sz w:val="20"/>
                <w:szCs w:val="20"/>
              </w:rPr>
              <w:t>actions regarding the possible existence of a political influence on the work of the prosecution published</w:t>
            </w:r>
          </w:p>
          <w:p w14:paraId="47300579" w14:textId="77777777" w:rsidR="001B5153" w:rsidRPr="00426ABC" w:rsidRDefault="001B5153" w:rsidP="00426ABC">
            <w:pPr>
              <w:pStyle w:val="TableParagraph"/>
              <w:tabs>
                <w:tab w:val="left" w:pos="851"/>
              </w:tabs>
              <w:spacing w:before="5" w:line="276" w:lineRule="auto"/>
              <w:rPr>
                <w:sz w:val="20"/>
                <w:szCs w:val="20"/>
              </w:rPr>
            </w:pPr>
          </w:p>
          <w:p w14:paraId="184ECF0C" w14:textId="77777777" w:rsidR="001B5153" w:rsidRPr="00426ABC" w:rsidRDefault="001B5153" w:rsidP="00426ABC">
            <w:pPr>
              <w:pStyle w:val="TableParagraph"/>
              <w:tabs>
                <w:tab w:val="left" w:pos="851"/>
              </w:tabs>
              <w:spacing w:before="5" w:line="276" w:lineRule="auto"/>
              <w:rPr>
                <w:sz w:val="20"/>
                <w:szCs w:val="20"/>
              </w:rPr>
            </w:pPr>
            <w:r w:rsidRPr="00426ABC">
              <w:rPr>
                <w:sz w:val="20"/>
                <w:szCs w:val="20"/>
              </w:rPr>
              <w:t xml:space="preserve">Number of </w:t>
            </w:r>
            <w:r w:rsidRPr="00426ABC">
              <w:rPr>
                <w:color w:val="212121"/>
                <w:sz w:val="20"/>
                <w:szCs w:val="20"/>
                <w:lang w:val="en" w:bidi="ar-SA"/>
              </w:rPr>
              <w:t xml:space="preserve">extraordinary </w:t>
            </w:r>
            <w:r w:rsidRPr="00426ABC">
              <w:rPr>
                <w:sz w:val="20"/>
                <w:szCs w:val="20"/>
              </w:rPr>
              <w:t>addressing to the public</w:t>
            </w:r>
          </w:p>
        </w:tc>
      </w:tr>
      <w:tr w:rsidR="001B5153" w:rsidRPr="005260A8" w14:paraId="74554CCC" w14:textId="77777777" w:rsidTr="005107A6">
        <w:trPr>
          <w:trHeight w:val="710"/>
        </w:trPr>
        <w:tc>
          <w:tcPr>
            <w:tcW w:w="7106" w:type="dxa"/>
            <w:gridSpan w:val="7"/>
            <w:shd w:val="clear" w:color="auto" w:fill="8DB3E1"/>
          </w:tcPr>
          <w:p w14:paraId="4D5A5DC4" w14:textId="77777777" w:rsidR="001B5153" w:rsidRPr="00426ABC" w:rsidRDefault="0088112A" w:rsidP="00C178C7">
            <w:pPr>
              <w:pStyle w:val="TableParagraph"/>
              <w:tabs>
                <w:tab w:val="left" w:pos="851"/>
              </w:tabs>
              <w:spacing w:before="215" w:line="276" w:lineRule="auto"/>
              <w:ind w:left="107"/>
              <w:jc w:val="center"/>
              <w:rPr>
                <w:b/>
                <w:sz w:val="20"/>
                <w:szCs w:val="20"/>
              </w:rPr>
            </w:pPr>
            <w:r>
              <w:rPr>
                <w:b/>
                <w:sz w:val="20"/>
                <w:szCs w:val="20"/>
              </w:rPr>
              <w:t>INTERIM BENCHMARK</w:t>
            </w:r>
          </w:p>
        </w:tc>
        <w:tc>
          <w:tcPr>
            <w:tcW w:w="4231" w:type="dxa"/>
            <w:gridSpan w:val="4"/>
            <w:shd w:val="clear" w:color="auto" w:fill="8DB3E1"/>
          </w:tcPr>
          <w:p w14:paraId="1ECC01AB" w14:textId="77777777" w:rsidR="001B5153" w:rsidRPr="00426ABC" w:rsidRDefault="001B5153" w:rsidP="00C178C7">
            <w:pPr>
              <w:pStyle w:val="TableParagraph"/>
              <w:tabs>
                <w:tab w:val="left" w:pos="851"/>
              </w:tabs>
              <w:spacing w:before="215" w:line="276" w:lineRule="auto"/>
              <w:ind w:left="108"/>
              <w:jc w:val="center"/>
              <w:rPr>
                <w:sz w:val="20"/>
                <w:szCs w:val="20"/>
              </w:rPr>
            </w:pPr>
            <w:r w:rsidRPr="00426ABC">
              <w:rPr>
                <w:b/>
                <w:sz w:val="20"/>
                <w:szCs w:val="20"/>
              </w:rPr>
              <w:t>OVERALL RESULT</w:t>
            </w:r>
          </w:p>
          <w:p w14:paraId="1368D251" w14:textId="77777777" w:rsidR="001B5153" w:rsidRPr="00426ABC" w:rsidRDefault="001B5153" w:rsidP="00C178C7">
            <w:pPr>
              <w:tabs>
                <w:tab w:val="left" w:pos="851"/>
                <w:tab w:val="left" w:pos="1410"/>
              </w:tabs>
              <w:spacing w:line="276" w:lineRule="auto"/>
              <w:jc w:val="center"/>
              <w:rPr>
                <w:sz w:val="20"/>
                <w:szCs w:val="20"/>
              </w:rPr>
            </w:pPr>
          </w:p>
        </w:tc>
        <w:tc>
          <w:tcPr>
            <w:tcW w:w="4281" w:type="dxa"/>
            <w:gridSpan w:val="3"/>
            <w:shd w:val="clear" w:color="auto" w:fill="8DB3E1"/>
          </w:tcPr>
          <w:p w14:paraId="3759350F" w14:textId="77777777" w:rsidR="001B5153" w:rsidRPr="00426ABC" w:rsidRDefault="001B5153" w:rsidP="00C178C7">
            <w:pPr>
              <w:pStyle w:val="TableParagraph"/>
              <w:tabs>
                <w:tab w:val="left" w:pos="851"/>
              </w:tabs>
              <w:spacing w:before="215" w:line="276" w:lineRule="auto"/>
              <w:ind w:left="107"/>
              <w:jc w:val="center"/>
              <w:rPr>
                <w:b/>
                <w:sz w:val="20"/>
                <w:szCs w:val="20"/>
              </w:rPr>
            </w:pPr>
            <w:r w:rsidRPr="00426ABC">
              <w:rPr>
                <w:b/>
                <w:sz w:val="20"/>
                <w:szCs w:val="20"/>
              </w:rPr>
              <w:t>IMPACT INDICATOR</w:t>
            </w:r>
          </w:p>
        </w:tc>
      </w:tr>
      <w:tr w:rsidR="001B5153" w:rsidRPr="005260A8" w14:paraId="05B23881" w14:textId="77777777" w:rsidTr="005107A6">
        <w:trPr>
          <w:trHeight w:val="1070"/>
        </w:trPr>
        <w:tc>
          <w:tcPr>
            <w:tcW w:w="7106" w:type="dxa"/>
            <w:gridSpan w:val="7"/>
            <w:shd w:val="clear" w:color="auto" w:fill="FAD3B4"/>
          </w:tcPr>
          <w:p w14:paraId="76349ECE" w14:textId="4DB6FF4E" w:rsidR="001B5153" w:rsidRPr="00426ABC" w:rsidRDefault="001B5153" w:rsidP="003A75FA">
            <w:pPr>
              <w:pStyle w:val="TableParagraph"/>
              <w:tabs>
                <w:tab w:val="left" w:pos="851"/>
              </w:tabs>
              <w:spacing w:before="161" w:line="276" w:lineRule="auto"/>
              <w:rPr>
                <w:b/>
                <w:sz w:val="20"/>
                <w:szCs w:val="20"/>
              </w:rPr>
            </w:pPr>
            <w:r w:rsidRPr="00426ABC">
              <w:rPr>
                <w:b/>
                <w:sz w:val="20"/>
                <w:szCs w:val="20"/>
              </w:rPr>
              <w:t>1.1.5.</w:t>
            </w:r>
            <w:r w:rsidR="003A75FA">
              <w:rPr>
                <w:b/>
                <w:sz w:val="20"/>
                <w:szCs w:val="20"/>
              </w:rPr>
              <w:t xml:space="preserve"> </w:t>
            </w:r>
            <w:r w:rsidRPr="003A75FA">
              <w:rPr>
                <w:b/>
                <w:sz w:val="20"/>
                <w:szCs w:val="20"/>
              </w:rPr>
              <w:t>Serbia establishes an effective mechanism allowing</w:t>
            </w:r>
            <w:r w:rsidRPr="003A75FA">
              <w:rPr>
                <w:b/>
                <w:sz w:val="20"/>
                <w:szCs w:val="20"/>
                <w:lang w:val="sr-Cyrl-RS"/>
              </w:rPr>
              <w:t xml:space="preserve"> </w:t>
            </w:r>
            <w:r w:rsidRPr="003A75FA">
              <w:rPr>
                <w:b/>
                <w:sz w:val="20"/>
                <w:szCs w:val="20"/>
              </w:rPr>
              <w:t>the Councils to react against political interferences and establishes an initial track record of</w:t>
            </w:r>
            <w:r w:rsidRPr="003A75FA">
              <w:rPr>
                <w:b/>
                <w:sz w:val="20"/>
                <w:szCs w:val="20"/>
                <w:lang w:val="sr-Cyrl-RS"/>
              </w:rPr>
              <w:t xml:space="preserve"> </w:t>
            </w:r>
            <w:r w:rsidRPr="003A75FA">
              <w:rPr>
                <w:b/>
                <w:sz w:val="20"/>
                <w:szCs w:val="20"/>
              </w:rPr>
              <w:t>fully respecting judicial decisions and refraining from public comments on the work of courts</w:t>
            </w:r>
            <w:r w:rsidRPr="003A75FA">
              <w:rPr>
                <w:b/>
                <w:sz w:val="20"/>
                <w:szCs w:val="20"/>
                <w:lang w:val="sr-Cyrl-RS"/>
              </w:rPr>
              <w:t xml:space="preserve"> </w:t>
            </w:r>
            <w:r w:rsidRPr="003A75FA">
              <w:rPr>
                <w:b/>
                <w:sz w:val="20"/>
                <w:szCs w:val="20"/>
              </w:rPr>
              <w:t>by officials and politicians.</w:t>
            </w:r>
          </w:p>
        </w:tc>
        <w:tc>
          <w:tcPr>
            <w:tcW w:w="4231" w:type="dxa"/>
            <w:gridSpan w:val="4"/>
          </w:tcPr>
          <w:p w14:paraId="5BBD2A4A" w14:textId="77777777" w:rsidR="001B5153" w:rsidRPr="00426ABC" w:rsidRDefault="001B5153" w:rsidP="00426ABC">
            <w:pPr>
              <w:pStyle w:val="TableParagraph"/>
              <w:tabs>
                <w:tab w:val="left" w:pos="851"/>
              </w:tabs>
              <w:spacing w:line="276" w:lineRule="auto"/>
              <w:rPr>
                <w:sz w:val="20"/>
                <w:szCs w:val="20"/>
              </w:rPr>
            </w:pPr>
            <w:r w:rsidRPr="00426ABC">
              <w:rPr>
                <w:sz w:val="20"/>
                <w:szCs w:val="20"/>
              </w:rPr>
              <w:t>Judicial decisions are fully respected, whereas awareness,</w:t>
            </w:r>
            <w:r w:rsidRPr="00426ABC">
              <w:rPr>
                <w:spacing w:val="-24"/>
                <w:sz w:val="20"/>
                <w:szCs w:val="20"/>
              </w:rPr>
              <w:t xml:space="preserve"> </w:t>
            </w:r>
            <w:r w:rsidRPr="00426ABC">
              <w:rPr>
                <w:sz w:val="20"/>
                <w:szCs w:val="20"/>
              </w:rPr>
              <w:t>that criticizing decisions puts the judicial independence at risk, has been raised.</w:t>
            </w:r>
          </w:p>
        </w:tc>
        <w:tc>
          <w:tcPr>
            <w:tcW w:w="4281" w:type="dxa"/>
            <w:gridSpan w:val="3"/>
          </w:tcPr>
          <w:p w14:paraId="030C30A1" w14:textId="77777777" w:rsidR="001B5153" w:rsidRPr="00426ABC" w:rsidRDefault="001B5153" w:rsidP="00426ABC">
            <w:pPr>
              <w:pStyle w:val="TableParagraph"/>
              <w:tabs>
                <w:tab w:val="left" w:pos="851"/>
              </w:tabs>
              <w:spacing w:line="276" w:lineRule="auto"/>
              <w:rPr>
                <w:sz w:val="20"/>
                <w:szCs w:val="20"/>
              </w:rPr>
            </w:pPr>
            <w:r w:rsidRPr="00426ABC">
              <w:rPr>
                <w:sz w:val="20"/>
                <w:szCs w:val="20"/>
              </w:rPr>
              <w:t>Judicial decisions as well as court work and prosecution work are fully respected by public officials and politicians.</w:t>
            </w:r>
          </w:p>
        </w:tc>
      </w:tr>
      <w:tr w:rsidR="001B5153" w:rsidRPr="005260A8" w14:paraId="55F0FA52" w14:textId="77777777" w:rsidTr="005107A6">
        <w:trPr>
          <w:trHeight w:val="575"/>
        </w:trPr>
        <w:tc>
          <w:tcPr>
            <w:tcW w:w="4808" w:type="dxa"/>
            <w:gridSpan w:val="5"/>
            <w:shd w:val="clear" w:color="auto" w:fill="8DB3E1"/>
          </w:tcPr>
          <w:p w14:paraId="212E6032" w14:textId="77777777" w:rsidR="001B5153" w:rsidRPr="00426ABC" w:rsidRDefault="001B5153" w:rsidP="00C178C7">
            <w:pPr>
              <w:pStyle w:val="TableParagraph"/>
              <w:tabs>
                <w:tab w:val="left" w:pos="851"/>
              </w:tabs>
              <w:spacing w:before="170" w:line="276" w:lineRule="auto"/>
              <w:ind w:left="107"/>
              <w:jc w:val="center"/>
              <w:rPr>
                <w:b/>
                <w:sz w:val="20"/>
                <w:szCs w:val="20"/>
              </w:rPr>
            </w:pPr>
            <w:r w:rsidRPr="00426ABC">
              <w:rPr>
                <w:b/>
                <w:sz w:val="20"/>
                <w:szCs w:val="20"/>
              </w:rPr>
              <w:lastRenderedPageBreak/>
              <w:t>ACTIVITIES</w:t>
            </w:r>
          </w:p>
        </w:tc>
        <w:tc>
          <w:tcPr>
            <w:tcW w:w="2298" w:type="dxa"/>
            <w:gridSpan w:val="2"/>
            <w:shd w:val="clear" w:color="auto" w:fill="8DB3E1"/>
          </w:tcPr>
          <w:p w14:paraId="0B2D1288" w14:textId="77777777" w:rsidR="001B5153" w:rsidRPr="00426ABC" w:rsidRDefault="001B5153" w:rsidP="00C178C7">
            <w:pPr>
              <w:pStyle w:val="TableParagraph"/>
              <w:tabs>
                <w:tab w:val="left" w:pos="851"/>
              </w:tabs>
              <w:spacing w:before="58" w:line="276" w:lineRule="auto"/>
              <w:ind w:left="108"/>
              <w:jc w:val="center"/>
              <w:rPr>
                <w:b/>
                <w:sz w:val="20"/>
                <w:szCs w:val="20"/>
              </w:rPr>
            </w:pPr>
            <w:r w:rsidRPr="00426ABC">
              <w:rPr>
                <w:b/>
                <w:sz w:val="20"/>
                <w:szCs w:val="20"/>
              </w:rPr>
              <w:t>RESPONSIBLE AUTHORITY</w:t>
            </w:r>
          </w:p>
        </w:tc>
        <w:tc>
          <w:tcPr>
            <w:tcW w:w="2268" w:type="dxa"/>
            <w:gridSpan w:val="2"/>
            <w:shd w:val="clear" w:color="auto" w:fill="8DB3E1"/>
          </w:tcPr>
          <w:p w14:paraId="5B2CB4B9" w14:textId="77777777" w:rsidR="001B5153" w:rsidRPr="00426ABC" w:rsidRDefault="001B5153" w:rsidP="00C178C7">
            <w:pPr>
              <w:pStyle w:val="TableParagraph"/>
              <w:tabs>
                <w:tab w:val="left" w:pos="851"/>
              </w:tabs>
              <w:spacing w:before="58" w:line="276" w:lineRule="auto"/>
              <w:ind w:left="108"/>
              <w:jc w:val="center"/>
              <w:rPr>
                <w:b/>
                <w:sz w:val="20"/>
                <w:szCs w:val="20"/>
              </w:rPr>
            </w:pPr>
            <w:r w:rsidRPr="00426ABC">
              <w:rPr>
                <w:b/>
                <w:sz w:val="20"/>
                <w:szCs w:val="20"/>
              </w:rPr>
              <w:t>TIMEFRAME/</w:t>
            </w:r>
          </w:p>
          <w:p w14:paraId="5D1E0013" w14:textId="77777777" w:rsidR="001B5153" w:rsidRPr="00426ABC" w:rsidRDefault="001B5153" w:rsidP="00C178C7">
            <w:pPr>
              <w:pStyle w:val="TableParagraph"/>
              <w:tabs>
                <w:tab w:val="left" w:pos="851"/>
              </w:tabs>
              <w:spacing w:before="58" w:line="276" w:lineRule="auto"/>
              <w:ind w:left="108"/>
              <w:jc w:val="center"/>
              <w:rPr>
                <w:b/>
                <w:sz w:val="20"/>
                <w:szCs w:val="20"/>
              </w:rPr>
            </w:pPr>
            <w:r w:rsidRPr="00426ABC">
              <w:rPr>
                <w:b/>
                <w:sz w:val="20"/>
                <w:szCs w:val="20"/>
              </w:rPr>
              <w:t>DEADLINE</w:t>
            </w:r>
          </w:p>
        </w:tc>
        <w:tc>
          <w:tcPr>
            <w:tcW w:w="2406" w:type="dxa"/>
            <w:gridSpan w:val="3"/>
            <w:shd w:val="clear" w:color="auto" w:fill="8DB3E1"/>
          </w:tcPr>
          <w:p w14:paraId="62F5B968" w14:textId="77777777" w:rsidR="001B5153" w:rsidRPr="00426ABC" w:rsidRDefault="001B5153" w:rsidP="00C178C7">
            <w:pPr>
              <w:pStyle w:val="TableParagraph"/>
              <w:tabs>
                <w:tab w:val="left" w:pos="851"/>
              </w:tabs>
              <w:spacing w:before="170" w:line="276" w:lineRule="auto"/>
              <w:jc w:val="center"/>
              <w:rPr>
                <w:b/>
                <w:sz w:val="20"/>
                <w:szCs w:val="20"/>
              </w:rPr>
            </w:pPr>
            <w:r w:rsidRPr="00426ABC">
              <w:rPr>
                <w:b/>
                <w:sz w:val="20"/>
                <w:szCs w:val="20"/>
              </w:rPr>
              <w:t>FINANCIAL RESOURCES</w:t>
            </w:r>
          </w:p>
        </w:tc>
        <w:tc>
          <w:tcPr>
            <w:tcW w:w="3838" w:type="dxa"/>
            <w:gridSpan w:val="2"/>
            <w:shd w:val="clear" w:color="auto" w:fill="8DB3E1"/>
          </w:tcPr>
          <w:p w14:paraId="07D6C930" w14:textId="77777777" w:rsidR="001B5153" w:rsidRPr="00426ABC" w:rsidRDefault="001B5153" w:rsidP="00C178C7">
            <w:pPr>
              <w:pStyle w:val="TableParagraph"/>
              <w:tabs>
                <w:tab w:val="left" w:pos="851"/>
              </w:tabs>
              <w:spacing w:before="170" w:line="276" w:lineRule="auto"/>
              <w:ind w:left="113"/>
              <w:jc w:val="center"/>
              <w:rPr>
                <w:b/>
                <w:sz w:val="20"/>
                <w:szCs w:val="20"/>
              </w:rPr>
            </w:pPr>
            <w:r w:rsidRPr="00426ABC">
              <w:rPr>
                <w:b/>
                <w:sz w:val="20"/>
                <w:szCs w:val="20"/>
              </w:rPr>
              <w:t>RESULT</w:t>
            </w:r>
          </w:p>
        </w:tc>
      </w:tr>
      <w:tr w:rsidR="001B5153" w:rsidRPr="005260A8" w14:paraId="747D68B2" w14:textId="77777777" w:rsidTr="005107A6">
        <w:trPr>
          <w:trHeight w:val="988"/>
        </w:trPr>
        <w:tc>
          <w:tcPr>
            <w:tcW w:w="805" w:type="dxa"/>
          </w:tcPr>
          <w:p w14:paraId="18C00B5C" w14:textId="77777777" w:rsidR="001B5153" w:rsidRPr="003A75FA" w:rsidRDefault="001B5153" w:rsidP="00426ABC">
            <w:pPr>
              <w:pStyle w:val="TableParagraph"/>
              <w:tabs>
                <w:tab w:val="left" w:pos="851"/>
              </w:tabs>
              <w:spacing w:before="7" w:line="276" w:lineRule="auto"/>
              <w:rPr>
                <w:b/>
                <w:sz w:val="20"/>
                <w:szCs w:val="20"/>
              </w:rPr>
            </w:pPr>
            <w:r w:rsidRPr="003A75FA">
              <w:rPr>
                <w:b/>
                <w:sz w:val="20"/>
                <w:szCs w:val="20"/>
              </w:rPr>
              <w:t>1.1.5.1.</w:t>
            </w:r>
          </w:p>
        </w:tc>
        <w:tc>
          <w:tcPr>
            <w:tcW w:w="4003" w:type="dxa"/>
            <w:gridSpan w:val="4"/>
          </w:tcPr>
          <w:p w14:paraId="1A808DA9" w14:textId="77777777" w:rsidR="001B5153" w:rsidRPr="00426ABC" w:rsidRDefault="001B5153" w:rsidP="00426ABC">
            <w:pPr>
              <w:pStyle w:val="TableParagraph"/>
              <w:tabs>
                <w:tab w:val="left" w:pos="851"/>
              </w:tabs>
              <w:spacing w:before="3" w:line="276" w:lineRule="auto"/>
              <w:rPr>
                <w:sz w:val="20"/>
                <w:szCs w:val="20"/>
              </w:rPr>
            </w:pPr>
            <w:r w:rsidRPr="00426ABC">
              <w:rPr>
                <w:sz w:val="20"/>
                <w:szCs w:val="20"/>
              </w:rPr>
              <w:t>Establish a monitoring mechanism through holding quarterly joint meetings between representatives of ethics boards/committees of the High Judicial Council, State Prosecutorial Council, National Assembly and the Government of the Republic of Serbia in order to raise awareness of public officials and politicians for full respect of judicial decisions and work of courts and PPOs and that criticizing decisions puts the judicial independence at risk</w:t>
            </w:r>
          </w:p>
          <w:p w14:paraId="50C73993" w14:textId="77777777" w:rsidR="001B5153" w:rsidRPr="00426ABC" w:rsidRDefault="001B5153" w:rsidP="00426ABC">
            <w:pPr>
              <w:pStyle w:val="TableParagraph"/>
              <w:tabs>
                <w:tab w:val="left" w:pos="851"/>
              </w:tabs>
              <w:spacing w:before="3" w:line="276" w:lineRule="auto"/>
              <w:rPr>
                <w:sz w:val="20"/>
                <w:szCs w:val="20"/>
              </w:rPr>
            </w:pPr>
          </w:p>
        </w:tc>
        <w:tc>
          <w:tcPr>
            <w:tcW w:w="2298" w:type="dxa"/>
            <w:gridSpan w:val="2"/>
          </w:tcPr>
          <w:p w14:paraId="05F8AA8D" w14:textId="77777777" w:rsidR="001B5153" w:rsidRPr="00426ABC" w:rsidRDefault="001B5153" w:rsidP="00426ABC">
            <w:pPr>
              <w:pStyle w:val="TableParagraph"/>
              <w:tabs>
                <w:tab w:val="left" w:pos="851"/>
              </w:tabs>
              <w:spacing w:before="3" w:line="276" w:lineRule="auto"/>
              <w:rPr>
                <w:sz w:val="20"/>
                <w:szCs w:val="20"/>
              </w:rPr>
            </w:pPr>
            <w:r w:rsidRPr="00426ABC">
              <w:rPr>
                <w:sz w:val="20"/>
                <w:szCs w:val="20"/>
              </w:rPr>
              <w:t>High Judicial Council</w:t>
            </w:r>
          </w:p>
          <w:p w14:paraId="2FB39726" w14:textId="77777777" w:rsidR="001B5153" w:rsidRPr="00426ABC" w:rsidRDefault="001B5153" w:rsidP="00426ABC">
            <w:pPr>
              <w:pStyle w:val="TableParagraph"/>
              <w:tabs>
                <w:tab w:val="left" w:pos="851"/>
              </w:tabs>
              <w:spacing w:before="3" w:line="276" w:lineRule="auto"/>
              <w:rPr>
                <w:sz w:val="20"/>
                <w:szCs w:val="20"/>
              </w:rPr>
            </w:pPr>
          </w:p>
          <w:p w14:paraId="17BA61ED" w14:textId="77777777" w:rsidR="001B5153" w:rsidRPr="00426ABC" w:rsidRDefault="001B5153" w:rsidP="00426ABC">
            <w:pPr>
              <w:pStyle w:val="TableParagraph"/>
              <w:tabs>
                <w:tab w:val="left" w:pos="851"/>
              </w:tabs>
              <w:spacing w:before="3" w:line="276" w:lineRule="auto"/>
              <w:rPr>
                <w:sz w:val="20"/>
                <w:szCs w:val="20"/>
              </w:rPr>
            </w:pPr>
            <w:r w:rsidRPr="00426ABC">
              <w:rPr>
                <w:sz w:val="20"/>
                <w:szCs w:val="20"/>
              </w:rPr>
              <w:t>State Prosecutorial Council</w:t>
            </w:r>
          </w:p>
          <w:p w14:paraId="644B81C2" w14:textId="77777777" w:rsidR="001B5153" w:rsidRPr="00426ABC" w:rsidRDefault="001B5153" w:rsidP="00426ABC">
            <w:pPr>
              <w:pStyle w:val="TableParagraph"/>
              <w:tabs>
                <w:tab w:val="left" w:pos="851"/>
              </w:tabs>
              <w:spacing w:before="3" w:line="276" w:lineRule="auto"/>
              <w:rPr>
                <w:sz w:val="20"/>
                <w:szCs w:val="20"/>
              </w:rPr>
            </w:pPr>
          </w:p>
          <w:p w14:paraId="3FBDE650" w14:textId="77777777" w:rsidR="001B5153" w:rsidRPr="00426ABC" w:rsidRDefault="001B5153" w:rsidP="00426ABC">
            <w:pPr>
              <w:pStyle w:val="TableParagraph"/>
              <w:tabs>
                <w:tab w:val="left" w:pos="851"/>
              </w:tabs>
              <w:spacing w:before="3" w:line="276" w:lineRule="auto"/>
              <w:rPr>
                <w:sz w:val="20"/>
                <w:szCs w:val="20"/>
              </w:rPr>
            </w:pPr>
            <w:r w:rsidRPr="00426ABC">
              <w:rPr>
                <w:sz w:val="20"/>
                <w:szCs w:val="20"/>
              </w:rPr>
              <w:t>National Assembly / Ethics Committee</w:t>
            </w:r>
          </w:p>
          <w:p w14:paraId="7339680C" w14:textId="77777777" w:rsidR="001B5153" w:rsidRPr="00426ABC" w:rsidRDefault="001B5153" w:rsidP="00426ABC">
            <w:pPr>
              <w:pStyle w:val="TableParagraph"/>
              <w:tabs>
                <w:tab w:val="left" w:pos="851"/>
              </w:tabs>
              <w:spacing w:before="3" w:line="276" w:lineRule="auto"/>
              <w:rPr>
                <w:sz w:val="20"/>
                <w:szCs w:val="20"/>
              </w:rPr>
            </w:pPr>
          </w:p>
          <w:p w14:paraId="7C597E28" w14:textId="77777777" w:rsidR="001B5153" w:rsidRPr="00426ABC" w:rsidRDefault="001B5153" w:rsidP="00426ABC">
            <w:pPr>
              <w:pStyle w:val="TableParagraph"/>
              <w:tabs>
                <w:tab w:val="left" w:pos="851"/>
              </w:tabs>
              <w:spacing w:before="3" w:line="276" w:lineRule="auto"/>
              <w:rPr>
                <w:sz w:val="20"/>
                <w:szCs w:val="20"/>
              </w:rPr>
            </w:pPr>
            <w:r w:rsidRPr="00426ABC">
              <w:rPr>
                <w:sz w:val="20"/>
                <w:szCs w:val="20"/>
              </w:rPr>
              <w:t>Government of the Republic of Serbia / Ethics Committee</w:t>
            </w:r>
          </w:p>
          <w:p w14:paraId="1049B0A8" w14:textId="77777777" w:rsidR="001B5153" w:rsidRPr="00426ABC" w:rsidRDefault="001B5153" w:rsidP="00426ABC">
            <w:pPr>
              <w:pStyle w:val="TableParagraph"/>
              <w:tabs>
                <w:tab w:val="left" w:pos="851"/>
              </w:tabs>
              <w:spacing w:before="3" w:line="276" w:lineRule="auto"/>
              <w:rPr>
                <w:sz w:val="20"/>
                <w:szCs w:val="20"/>
              </w:rPr>
            </w:pPr>
          </w:p>
        </w:tc>
        <w:tc>
          <w:tcPr>
            <w:tcW w:w="2268" w:type="dxa"/>
            <w:gridSpan w:val="2"/>
          </w:tcPr>
          <w:p w14:paraId="760AD4B3" w14:textId="77777777" w:rsidR="00021FD4" w:rsidRPr="00426ABC" w:rsidRDefault="00021FD4" w:rsidP="00426ABC">
            <w:pPr>
              <w:pStyle w:val="TableParagraph"/>
              <w:tabs>
                <w:tab w:val="left" w:pos="851"/>
              </w:tabs>
              <w:spacing w:line="276" w:lineRule="auto"/>
              <w:rPr>
                <w:sz w:val="20"/>
                <w:szCs w:val="20"/>
              </w:rPr>
            </w:pPr>
            <w:r w:rsidRPr="00426ABC">
              <w:rPr>
                <w:sz w:val="20"/>
                <w:szCs w:val="20"/>
              </w:rPr>
              <w:t>IV quarter 2020 for the establishment of the monitoring mechanism</w:t>
            </w:r>
          </w:p>
          <w:p w14:paraId="188ED5A9" w14:textId="77777777" w:rsidR="00021FD4" w:rsidRPr="00426ABC" w:rsidRDefault="00021FD4" w:rsidP="00426ABC">
            <w:pPr>
              <w:pStyle w:val="TableParagraph"/>
              <w:tabs>
                <w:tab w:val="left" w:pos="851"/>
              </w:tabs>
              <w:spacing w:line="276" w:lineRule="auto"/>
              <w:rPr>
                <w:sz w:val="20"/>
                <w:szCs w:val="20"/>
              </w:rPr>
            </w:pPr>
          </w:p>
          <w:p w14:paraId="3AA766F9" w14:textId="77777777" w:rsidR="001B5153" w:rsidRPr="00426ABC" w:rsidDel="00913C19" w:rsidRDefault="00021FD4" w:rsidP="00426ABC">
            <w:pPr>
              <w:pStyle w:val="TableParagraph"/>
              <w:tabs>
                <w:tab w:val="left" w:pos="851"/>
              </w:tabs>
              <w:spacing w:before="3" w:line="276" w:lineRule="auto"/>
              <w:rPr>
                <w:sz w:val="20"/>
                <w:szCs w:val="20"/>
              </w:rPr>
            </w:pPr>
            <w:r w:rsidRPr="00426ABC">
              <w:rPr>
                <w:sz w:val="20"/>
                <w:szCs w:val="20"/>
              </w:rPr>
              <w:t xml:space="preserve">Continuously, commencing from IV quarter 2020 for </w:t>
            </w:r>
            <w:r w:rsidR="001B5153" w:rsidRPr="00426ABC">
              <w:rPr>
                <w:sz w:val="20"/>
                <w:szCs w:val="20"/>
              </w:rPr>
              <w:t>holding quarterly meetings</w:t>
            </w:r>
          </w:p>
        </w:tc>
        <w:tc>
          <w:tcPr>
            <w:tcW w:w="2406" w:type="dxa"/>
            <w:gridSpan w:val="3"/>
          </w:tcPr>
          <w:p w14:paraId="4326293C" w14:textId="77777777" w:rsidR="001B5153" w:rsidRDefault="001B5153" w:rsidP="00426ABC">
            <w:pPr>
              <w:pStyle w:val="TableParagraph"/>
              <w:tabs>
                <w:tab w:val="left" w:pos="851"/>
              </w:tabs>
              <w:spacing w:line="276" w:lineRule="auto"/>
              <w:rPr>
                <w:sz w:val="20"/>
                <w:szCs w:val="20"/>
              </w:rPr>
            </w:pPr>
            <w:r w:rsidRPr="00426ABC">
              <w:rPr>
                <w:sz w:val="20"/>
                <w:szCs w:val="20"/>
              </w:rPr>
              <w:t>Budget of the Republic of Serbia</w:t>
            </w:r>
          </w:p>
          <w:p w14:paraId="2A08C747" w14:textId="77777777" w:rsidR="0088112A" w:rsidRDefault="0088112A" w:rsidP="00426ABC">
            <w:pPr>
              <w:pStyle w:val="TableParagraph"/>
              <w:tabs>
                <w:tab w:val="left" w:pos="851"/>
              </w:tabs>
              <w:spacing w:line="276" w:lineRule="auto"/>
              <w:rPr>
                <w:sz w:val="20"/>
                <w:szCs w:val="20"/>
              </w:rPr>
            </w:pPr>
          </w:p>
          <w:p w14:paraId="2DD1B886" w14:textId="77777777" w:rsidR="0088112A" w:rsidRPr="00426ABC" w:rsidDel="00913C19" w:rsidRDefault="0088112A" w:rsidP="00426ABC">
            <w:pPr>
              <w:pStyle w:val="TableParagraph"/>
              <w:tabs>
                <w:tab w:val="left" w:pos="851"/>
              </w:tabs>
              <w:spacing w:line="276" w:lineRule="auto"/>
              <w:rPr>
                <w:sz w:val="20"/>
                <w:szCs w:val="20"/>
              </w:rPr>
            </w:pPr>
            <w:r w:rsidRPr="00AD1895">
              <w:rPr>
                <w:sz w:val="20"/>
                <w:szCs w:val="20"/>
                <w:lang w:val="sr-Cyrl-RS"/>
              </w:rPr>
              <w:t xml:space="preserve">17.285 </w:t>
            </w:r>
            <w:r w:rsidRPr="00AD1895">
              <w:rPr>
                <w:sz w:val="20"/>
                <w:szCs w:val="20"/>
              </w:rPr>
              <w:t>€</w:t>
            </w:r>
          </w:p>
        </w:tc>
        <w:tc>
          <w:tcPr>
            <w:tcW w:w="3838" w:type="dxa"/>
            <w:gridSpan w:val="2"/>
          </w:tcPr>
          <w:p w14:paraId="61A0BC54" w14:textId="77777777" w:rsidR="001B5153" w:rsidRPr="00426ABC" w:rsidRDefault="001B5153" w:rsidP="00426ABC">
            <w:pPr>
              <w:pStyle w:val="TableParagraph"/>
              <w:tabs>
                <w:tab w:val="left" w:pos="851"/>
              </w:tabs>
              <w:spacing w:before="3" w:line="276" w:lineRule="auto"/>
              <w:rPr>
                <w:sz w:val="20"/>
                <w:szCs w:val="20"/>
              </w:rPr>
            </w:pPr>
            <w:r w:rsidRPr="00426ABC">
              <w:rPr>
                <w:sz w:val="20"/>
                <w:szCs w:val="20"/>
              </w:rPr>
              <w:t>Monitoring mechanism established</w:t>
            </w:r>
          </w:p>
          <w:p w14:paraId="6E65BF93" w14:textId="77777777" w:rsidR="001B5153" w:rsidRPr="00426ABC" w:rsidRDefault="001B5153" w:rsidP="00426ABC">
            <w:pPr>
              <w:pStyle w:val="TableParagraph"/>
              <w:tabs>
                <w:tab w:val="left" w:pos="851"/>
              </w:tabs>
              <w:spacing w:before="3" w:line="276" w:lineRule="auto"/>
              <w:rPr>
                <w:sz w:val="20"/>
                <w:szCs w:val="20"/>
              </w:rPr>
            </w:pPr>
          </w:p>
          <w:p w14:paraId="50735B2B" w14:textId="77777777" w:rsidR="001B5153" w:rsidRPr="00426ABC" w:rsidRDefault="001B5153" w:rsidP="00426ABC">
            <w:pPr>
              <w:pStyle w:val="TableParagraph"/>
              <w:tabs>
                <w:tab w:val="left" w:pos="851"/>
              </w:tabs>
              <w:spacing w:before="3" w:line="276" w:lineRule="auto"/>
              <w:rPr>
                <w:sz w:val="20"/>
                <w:szCs w:val="20"/>
                <w:highlight w:val="yellow"/>
              </w:rPr>
            </w:pPr>
            <w:r w:rsidRPr="00426ABC">
              <w:rPr>
                <w:sz w:val="20"/>
                <w:szCs w:val="20"/>
              </w:rPr>
              <w:t>Quarterly meetings scheduled and held regularly</w:t>
            </w:r>
          </w:p>
        </w:tc>
      </w:tr>
      <w:tr w:rsidR="001B5153" w:rsidRPr="005260A8" w14:paraId="6CC643AF" w14:textId="77777777" w:rsidTr="005107A6">
        <w:trPr>
          <w:trHeight w:val="3278"/>
        </w:trPr>
        <w:tc>
          <w:tcPr>
            <w:tcW w:w="805" w:type="dxa"/>
          </w:tcPr>
          <w:p w14:paraId="0A2659F9" w14:textId="77777777" w:rsidR="001B5153" w:rsidRPr="003A75FA" w:rsidRDefault="001B5153" w:rsidP="00426ABC">
            <w:pPr>
              <w:pStyle w:val="TableParagraph"/>
              <w:tabs>
                <w:tab w:val="left" w:pos="851"/>
              </w:tabs>
              <w:spacing w:before="7" w:line="276" w:lineRule="auto"/>
              <w:rPr>
                <w:b/>
                <w:sz w:val="20"/>
                <w:szCs w:val="20"/>
              </w:rPr>
            </w:pPr>
            <w:r w:rsidRPr="003A75FA">
              <w:rPr>
                <w:b/>
                <w:sz w:val="20"/>
                <w:szCs w:val="20"/>
              </w:rPr>
              <w:t>1.1.5.2.</w:t>
            </w:r>
          </w:p>
        </w:tc>
        <w:tc>
          <w:tcPr>
            <w:tcW w:w="4003" w:type="dxa"/>
            <w:gridSpan w:val="4"/>
          </w:tcPr>
          <w:p w14:paraId="7C5648BF" w14:textId="77777777" w:rsidR="001B5153" w:rsidRPr="00426ABC" w:rsidRDefault="001B5153" w:rsidP="00426ABC">
            <w:pPr>
              <w:pStyle w:val="TableParagraph"/>
              <w:tabs>
                <w:tab w:val="left" w:pos="851"/>
              </w:tabs>
              <w:spacing w:before="3" w:line="276" w:lineRule="auto"/>
              <w:rPr>
                <w:sz w:val="20"/>
                <w:szCs w:val="20"/>
              </w:rPr>
            </w:pPr>
            <w:r w:rsidRPr="00426ABC">
              <w:rPr>
                <w:sz w:val="20"/>
                <w:szCs w:val="20"/>
              </w:rPr>
              <w:t>The joint group of representatives of all ethics boards/committees from 1.1.5.1. prepares quarterly reports on the conclusions and recommendations for future improvements in the area of full respect for judicial independence and autonomy</w:t>
            </w:r>
          </w:p>
          <w:p w14:paraId="1531B66F" w14:textId="77777777" w:rsidR="001B5153" w:rsidRPr="00426ABC" w:rsidRDefault="001B5153" w:rsidP="00426ABC">
            <w:pPr>
              <w:pStyle w:val="TableParagraph"/>
              <w:tabs>
                <w:tab w:val="left" w:pos="851"/>
              </w:tabs>
              <w:spacing w:before="3" w:line="276" w:lineRule="auto"/>
              <w:rPr>
                <w:sz w:val="20"/>
                <w:szCs w:val="20"/>
              </w:rPr>
            </w:pPr>
          </w:p>
        </w:tc>
        <w:tc>
          <w:tcPr>
            <w:tcW w:w="2298" w:type="dxa"/>
            <w:gridSpan w:val="2"/>
          </w:tcPr>
          <w:p w14:paraId="2F307B4B" w14:textId="77777777" w:rsidR="001B5153" w:rsidRPr="00426ABC" w:rsidRDefault="001B5153" w:rsidP="00426ABC">
            <w:pPr>
              <w:pStyle w:val="TableParagraph"/>
              <w:tabs>
                <w:tab w:val="left" w:pos="851"/>
              </w:tabs>
              <w:spacing w:before="3" w:line="276" w:lineRule="auto"/>
              <w:rPr>
                <w:sz w:val="20"/>
                <w:szCs w:val="20"/>
              </w:rPr>
            </w:pPr>
            <w:r w:rsidRPr="00426ABC">
              <w:rPr>
                <w:sz w:val="20"/>
                <w:szCs w:val="20"/>
              </w:rPr>
              <w:t>High Judicial Council / Ethics Board</w:t>
            </w:r>
          </w:p>
          <w:p w14:paraId="71F6C436" w14:textId="77777777" w:rsidR="001B5153" w:rsidRPr="00426ABC" w:rsidRDefault="001B5153" w:rsidP="00426ABC">
            <w:pPr>
              <w:pStyle w:val="TableParagraph"/>
              <w:tabs>
                <w:tab w:val="left" w:pos="851"/>
              </w:tabs>
              <w:spacing w:before="3" w:line="276" w:lineRule="auto"/>
              <w:rPr>
                <w:sz w:val="20"/>
                <w:szCs w:val="20"/>
              </w:rPr>
            </w:pPr>
          </w:p>
          <w:p w14:paraId="22D22EE6" w14:textId="77777777" w:rsidR="001B5153" w:rsidRPr="00426ABC" w:rsidRDefault="001B5153" w:rsidP="00426ABC">
            <w:pPr>
              <w:pStyle w:val="TableParagraph"/>
              <w:tabs>
                <w:tab w:val="left" w:pos="851"/>
              </w:tabs>
              <w:spacing w:before="3" w:line="276" w:lineRule="auto"/>
              <w:rPr>
                <w:sz w:val="20"/>
                <w:szCs w:val="20"/>
              </w:rPr>
            </w:pPr>
            <w:r w:rsidRPr="00426ABC">
              <w:rPr>
                <w:sz w:val="20"/>
                <w:szCs w:val="20"/>
              </w:rPr>
              <w:t>State Prosecutorial Council /Ethics Board</w:t>
            </w:r>
          </w:p>
          <w:p w14:paraId="745DFAF4" w14:textId="77777777" w:rsidR="001B5153" w:rsidRPr="00426ABC" w:rsidRDefault="001B5153" w:rsidP="00426ABC">
            <w:pPr>
              <w:pStyle w:val="TableParagraph"/>
              <w:tabs>
                <w:tab w:val="left" w:pos="851"/>
              </w:tabs>
              <w:spacing w:before="3" w:line="276" w:lineRule="auto"/>
              <w:rPr>
                <w:sz w:val="20"/>
                <w:szCs w:val="20"/>
              </w:rPr>
            </w:pPr>
          </w:p>
          <w:p w14:paraId="547154D5" w14:textId="77777777" w:rsidR="001B5153" w:rsidRPr="00426ABC" w:rsidRDefault="001B5153" w:rsidP="00426ABC">
            <w:pPr>
              <w:pStyle w:val="TableParagraph"/>
              <w:tabs>
                <w:tab w:val="left" w:pos="851"/>
              </w:tabs>
              <w:spacing w:before="3" w:line="276" w:lineRule="auto"/>
              <w:rPr>
                <w:sz w:val="20"/>
                <w:szCs w:val="20"/>
              </w:rPr>
            </w:pPr>
            <w:r w:rsidRPr="00426ABC">
              <w:rPr>
                <w:sz w:val="20"/>
                <w:szCs w:val="20"/>
              </w:rPr>
              <w:t>National Assembly / Ethics Committee</w:t>
            </w:r>
          </w:p>
          <w:p w14:paraId="1AD04254" w14:textId="77777777" w:rsidR="001B5153" w:rsidRPr="00426ABC" w:rsidRDefault="001B5153" w:rsidP="00426ABC">
            <w:pPr>
              <w:pStyle w:val="TableParagraph"/>
              <w:tabs>
                <w:tab w:val="left" w:pos="851"/>
              </w:tabs>
              <w:spacing w:before="3" w:line="276" w:lineRule="auto"/>
              <w:rPr>
                <w:sz w:val="20"/>
                <w:szCs w:val="20"/>
              </w:rPr>
            </w:pPr>
          </w:p>
          <w:p w14:paraId="428D46EA" w14:textId="77777777" w:rsidR="001B5153" w:rsidRPr="00426ABC" w:rsidRDefault="001B5153" w:rsidP="00426ABC">
            <w:pPr>
              <w:pStyle w:val="TableParagraph"/>
              <w:tabs>
                <w:tab w:val="left" w:pos="851"/>
              </w:tabs>
              <w:spacing w:before="3" w:line="276" w:lineRule="auto"/>
              <w:rPr>
                <w:sz w:val="20"/>
                <w:szCs w:val="20"/>
              </w:rPr>
            </w:pPr>
            <w:r w:rsidRPr="00426ABC">
              <w:rPr>
                <w:sz w:val="20"/>
                <w:szCs w:val="20"/>
              </w:rPr>
              <w:t>Government of the Republic of Serbia / Ethics Committee</w:t>
            </w:r>
          </w:p>
          <w:p w14:paraId="40E653E7" w14:textId="77777777" w:rsidR="001B5153" w:rsidRPr="00426ABC" w:rsidRDefault="001B5153" w:rsidP="00426ABC">
            <w:pPr>
              <w:pStyle w:val="TableParagraph"/>
              <w:tabs>
                <w:tab w:val="left" w:pos="851"/>
              </w:tabs>
              <w:spacing w:before="3" w:line="276" w:lineRule="auto"/>
              <w:rPr>
                <w:sz w:val="20"/>
                <w:szCs w:val="20"/>
              </w:rPr>
            </w:pPr>
          </w:p>
        </w:tc>
        <w:tc>
          <w:tcPr>
            <w:tcW w:w="2268" w:type="dxa"/>
            <w:gridSpan w:val="2"/>
          </w:tcPr>
          <w:p w14:paraId="5F2D970A" w14:textId="77777777" w:rsidR="001B5153" w:rsidRPr="00426ABC" w:rsidRDefault="001B5153" w:rsidP="00426ABC">
            <w:pPr>
              <w:pStyle w:val="TableParagraph"/>
              <w:tabs>
                <w:tab w:val="left" w:pos="851"/>
              </w:tabs>
              <w:spacing w:before="3" w:line="276" w:lineRule="auto"/>
              <w:rPr>
                <w:sz w:val="20"/>
                <w:szCs w:val="20"/>
              </w:rPr>
            </w:pPr>
            <w:r w:rsidRPr="00426ABC">
              <w:rPr>
                <w:sz w:val="20"/>
                <w:szCs w:val="20"/>
              </w:rPr>
              <w:t>Continuously,</w:t>
            </w:r>
          </w:p>
          <w:p w14:paraId="73083777" w14:textId="77777777" w:rsidR="001B5153" w:rsidRPr="00426ABC" w:rsidDel="004E2077" w:rsidRDefault="001B5153" w:rsidP="00426ABC">
            <w:pPr>
              <w:pStyle w:val="TableParagraph"/>
              <w:tabs>
                <w:tab w:val="left" w:pos="851"/>
              </w:tabs>
              <w:spacing w:before="3" w:line="276" w:lineRule="auto"/>
              <w:rPr>
                <w:sz w:val="20"/>
                <w:szCs w:val="20"/>
              </w:rPr>
            </w:pPr>
            <w:r w:rsidRPr="00426ABC">
              <w:rPr>
                <w:sz w:val="20"/>
                <w:szCs w:val="20"/>
              </w:rPr>
              <w:t>quarterly reports</w:t>
            </w:r>
          </w:p>
        </w:tc>
        <w:tc>
          <w:tcPr>
            <w:tcW w:w="2406" w:type="dxa"/>
            <w:gridSpan w:val="3"/>
          </w:tcPr>
          <w:p w14:paraId="1D44D275" w14:textId="77777777" w:rsidR="001B5153" w:rsidRDefault="001B5153" w:rsidP="00426ABC">
            <w:pPr>
              <w:pStyle w:val="TableParagraph"/>
              <w:tabs>
                <w:tab w:val="left" w:pos="851"/>
              </w:tabs>
              <w:spacing w:line="276" w:lineRule="auto"/>
              <w:rPr>
                <w:sz w:val="20"/>
                <w:szCs w:val="20"/>
              </w:rPr>
            </w:pPr>
            <w:r w:rsidRPr="00426ABC">
              <w:rPr>
                <w:sz w:val="20"/>
                <w:szCs w:val="20"/>
              </w:rPr>
              <w:t>Budget of the Republic of Serbia</w:t>
            </w:r>
          </w:p>
          <w:p w14:paraId="744AA0A7" w14:textId="77777777" w:rsidR="0088112A" w:rsidRDefault="0088112A" w:rsidP="00426ABC">
            <w:pPr>
              <w:pStyle w:val="TableParagraph"/>
              <w:tabs>
                <w:tab w:val="left" w:pos="851"/>
              </w:tabs>
              <w:spacing w:line="276" w:lineRule="auto"/>
              <w:rPr>
                <w:sz w:val="20"/>
                <w:szCs w:val="20"/>
              </w:rPr>
            </w:pPr>
          </w:p>
          <w:p w14:paraId="6E0211D0" w14:textId="77777777" w:rsidR="0088112A" w:rsidRPr="00426ABC" w:rsidRDefault="00465CA6" w:rsidP="00426ABC">
            <w:pPr>
              <w:pStyle w:val="TableParagraph"/>
              <w:tabs>
                <w:tab w:val="left" w:pos="851"/>
              </w:tabs>
              <w:spacing w:line="276" w:lineRule="auto"/>
              <w:rPr>
                <w:sz w:val="20"/>
                <w:szCs w:val="20"/>
              </w:rPr>
            </w:pPr>
            <w:r>
              <w:rPr>
                <w:sz w:val="20"/>
                <w:szCs w:val="20"/>
              </w:rPr>
              <w:t>Budgeted within</w:t>
            </w:r>
            <w:r w:rsidR="00616CEC">
              <w:rPr>
                <w:sz w:val="20"/>
                <w:szCs w:val="20"/>
              </w:rPr>
              <w:t xml:space="preserve"> the activity </w:t>
            </w:r>
            <w:r w:rsidR="0088112A">
              <w:rPr>
                <w:sz w:val="20"/>
                <w:szCs w:val="20"/>
              </w:rPr>
              <w:t>1.1.5.1.</w:t>
            </w:r>
          </w:p>
        </w:tc>
        <w:tc>
          <w:tcPr>
            <w:tcW w:w="3838" w:type="dxa"/>
            <w:gridSpan w:val="2"/>
          </w:tcPr>
          <w:p w14:paraId="60724F2C" w14:textId="77777777" w:rsidR="001B5153" w:rsidRPr="00426ABC" w:rsidRDefault="001B5153" w:rsidP="00426ABC">
            <w:pPr>
              <w:pStyle w:val="TableParagraph"/>
              <w:tabs>
                <w:tab w:val="left" w:pos="851"/>
              </w:tabs>
              <w:spacing w:before="3" w:line="276" w:lineRule="auto"/>
              <w:rPr>
                <w:sz w:val="20"/>
                <w:szCs w:val="20"/>
              </w:rPr>
            </w:pPr>
            <w:r w:rsidRPr="00426ABC">
              <w:rPr>
                <w:sz w:val="20"/>
                <w:szCs w:val="20"/>
              </w:rPr>
              <w:t>Quarterly reports provided and made public</w:t>
            </w:r>
          </w:p>
          <w:p w14:paraId="1C543982" w14:textId="77777777" w:rsidR="001B5153" w:rsidRPr="00426ABC" w:rsidRDefault="001B5153" w:rsidP="00426ABC">
            <w:pPr>
              <w:pStyle w:val="TableParagraph"/>
              <w:tabs>
                <w:tab w:val="left" w:pos="851"/>
              </w:tabs>
              <w:spacing w:before="3" w:line="276" w:lineRule="auto"/>
              <w:rPr>
                <w:sz w:val="20"/>
                <w:szCs w:val="20"/>
              </w:rPr>
            </w:pPr>
          </w:p>
          <w:p w14:paraId="662EE0A1" w14:textId="77777777" w:rsidR="001B5153" w:rsidRPr="00426ABC" w:rsidRDefault="001B5153" w:rsidP="00426ABC">
            <w:pPr>
              <w:pStyle w:val="TableParagraph"/>
              <w:tabs>
                <w:tab w:val="left" w:pos="851"/>
              </w:tabs>
              <w:spacing w:before="3" w:line="276" w:lineRule="auto"/>
              <w:rPr>
                <w:sz w:val="20"/>
                <w:szCs w:val="20"/>
              </w:rPr>
            </w:pPr>
            <w:r w:rsidRPr="00426ABC">
              <w:rPr>
                <w:sz w:val="20"/>
                <w:szCs w:val="20"/>
              </w:rPr>
              <w:t>Quarterly reports presented to the High Judicial Council, State Prosecutorial Council, National Assembly and Government of the Republic of Serbia</w:t>
            </w:r>
          </w:p>
          <w:p w14:paraId="2F6C675E" w14:textId="77777777" w:rsidR="001B5153" w:rsidRPr="00426ABC" w:rsidRDefault="001B5153" w:rsidP="00426ABC">
            <w:pPr>
              <w:pStyle w:val="TableParagraph"/>
              <w:tabs>
                <w:tab w:val="left" w:pos="851"/>
              </w:tabs>
              <w:spacing w:before="3" w:line="276" w:lineRule="auto"/>
              <w:rPr>
                <w:sz w:val="20"/>
                <w:szCs w:val="20"/>
                <w:highlight w:val="yellow"/>
              </w:rPr>
            </w:pPr>
          </w:p>
        </w:tc>
      </w:tr>
      <w:tr w:rsidR="001B5153" w:rsidRPr="005260A8" w14:paraId="05CE4B29" w14:textId="77777777" w:rsidTr="005107A6">
        <w:trPr>
          <w:trHeight w:val="1641"/>
        </w:trPr>
        <w:tc>
          <w:tcPr>
            <w:tcW w:w="805" w:type="dxa"/>
          </w:tcPr>
          <w:p w14:paraId="0D1F75CE" w14:textId="77777777" w:rsidR="001B5153" w:rsidRPr="003A75FA" w:rsidRDefault="001B5153" w:rsidP="0088112A">
            <w:pPr>
              <w:pStyle w:val="TableParagraph"/>
              <w:tabs>
                <w:tab w:val="left" w:pos="851"/>
              </w:tabs>
              <w:spacing w:before="1" w:line="276" w:lineRule="auto"/>
              <w:ind w:right="10"/>
              <w:rPr>
                <w:b/>
                <w:sz w:val="20"/>
                <w:szCs w:val="20"/>
              </w:rPr>
            </w:pPr>
            <w:r w:rsidRPr="003A75FA">
              <w:rPr>
                <w:b/>
                <w:sz w:val="20"/>
                <w:szCs w:val="20"/>
              </w:rPr>
              <w:t>1.1.5.3</w:t>
            </w:r>
            <w:r w:rsidRPr="003A75FA">
              <w:rPr>
                <w:b/>
                <w:sz w:val="20"/>
                <w:szCs w:val="20"/>
                <w:lang w:val="sr-Cyrl-RS"/>
              </w:rPr>
              <w:t>.</w:t>
            </w:r>
          </w:p>
        </w:tc>
        <w:tc>
          <w:tcPr>
            <w:tcW w:w="4003" w:type="dxa"/>
            <w:gridSpan w:val="4"/>
          </w:tcPr>
          <w:p w14:paraId="0AF7229A" w14:textId="77777777" w:rsidR="001B5153" w:rsidRPr="0088112A" w:rsidRDefault="001B5153" w:rsidP="0088112A">
            <w:pPr>
              <w:pStyle w:val="TableParagraph"/>
              <w:tabs>
                <w:tab w:val="left" w:pos="851"/>
              </w:tabs>
              <w:spacing w:line="276" w:lineRule="auto"/>
              <w:ind w:right="10"/>
              <w:rPr>
                <w:sz w:val="20"/>
                <w:szCs w:val="20"/>
                <w:highlight w:val="yellow"/>
              </w:rPr>
            </w:pPr>
            <w:r w:rsidRPr="0088112A">
              <w:rPr>
                <w:sz w:val="20"/>
                <w:szCs w:val="20"/>
              </w:rPr>
              <w:t>Drawing up of an electronic brochure on the standards for full respect of judicial decisions and the work of courts</w:t>
            </w:r>
            <w:r w:rsidRPr="0088112A">
              <w:rPr>
                <w:sz w:val="20"/>
                <w:szCs w:val="20"/>
                <w:lang w:val="sr-Cyrl-RS"/>
              </w:rPr>
              <w:t xml:space="preserve"> </w:t>
            </w:r>
            <w:r w:rsidRPr="0088112A">
              <w:rPr>
                <w:sz w:val="20"/>
                <w:szCs w:val="20"/>
              </w:rPr>
              <w:t>and PPOs by public officials and politicians and putting the electronic brochure on the websites of the respective institutions</w:t>
            </w:r>
          </w:p>
        </w:tc>
        <w:tc>
          <w:tcPr>
            <w:tcW w:w="2298" w:type="dxa"/>
            <w:gridSpan w:val="2"/>
          </w:tcPr>
          <w:p w14:paraId="45F71B5A" w14:textId="77777777" w:rsidR="001B5153" w:rsidRPr="0088112A" w:rsidRDefault="001B5153" w:rsidP="0088112A">
            <w:pPr>
              <w:pStyle w:val="TableParagraph"/>
              <w:tabs>
                <w:tab w:val="left" w:pos="851"/>
              </w:tabs>
              <w:spacing w:line="276" w:lineRule="auto"/>
              <w:ind w:right="10"/>
              <w:rPr>
                <w:sz w:val="20"/>
                <w:szCs w:val="20"/>
              </w:rPr>
            </w:pPr>
            <w:r w:rsidRPr="0088112A">
              <w:rPr>
                <w:sz w:val="20"/>
                <w:szCs w:val="20"/>
              </w:rPr>
              <w:t>Ministry of Justice and National Assembly (Republic Secretariat for Legislation) with the support of the High Judicial Council and the State Prosecutorial Council</w:t>
            </w:r>
          </w:p>
        </w:tc>
        <w:tc>
          <w:tcPr>
            <w:tcW w:w="2268" w:type="dxa"/>
            <w:gridSpan w:val="2"/>
          </w:tcPr>
          <w:p w14:paraId="33E12862" w14:textId="77777777" w:rsidR="001B5153" w:rsidRPr="0088112A" w:rsidRDefault="001B5153" w:rsidP="0088112A">
            <w:pPr>
              <w:pStyle w:val="TableParagraph"/>
              <w:tabs>
                <w:tab w:val="left" w:pos="851"/>
              </w:tabs>
              <w:spacing w:line="276" w:lineRule="auto"/>
              <w:ind w:right="10"/>
              <w:rPr>
                <w:sz w:val="20"/>
                <w:szCs w:val="20"/>
              </w:rPr>
            </w:pPr>
            <w:r w:rsidRPr="0088112A">
              <w:rPr>
                <w:sz w:val="20"/>
                <w:szCs w:val="20"/>
              </w:rPr>
              <w:t>IV quarter 2020</w:t>
            </w:r>
          </w:p>
        </w:tc>
        <w:tc>
          <w:tcPr>
            <w:tcW w:w="2406" w:type="dxa"/>
            <w:gridSpan w:val="3"/>
          </w:tcPr>
          <w:p w14:paraId="5FD70586" w14:textId="77777777" w:rsidR="001B5153" w:rsidRPr="0088112A" w:rsidRDefault="001B5153" w:rsidP="0088112A">
            <w:pPr>
              <w:pStyle w:val="TableParagraph"/>
              <w:tabs>
                <w:tab w:val="left" w:pos="851"/>
              </w:tabs>
              <w:spacing w:before="3" w:line="276" w:lineRule="auto"/>
              <w:ind w:right="10"/>
              <w:rPr>
                <w:sz w:val="20"/>
                <w:szCs w:val="20"/>
              </w:rPr>
            </w:pPr>
            <w:r w:rsidRPr="0088112A">
              <w:rPr>
                <w:sz w:val="20"/>
                <w:szCs w:val="20"/>
              </w:rPr>
              <w:t xml:space="preserve">Budget of the Republic of Serbia </w:t>
            </w:r>
            <w:r w:rsidRPr="0088112A" w:rsidDel="00913C19">
              <w:rPr>
                <w:sz w:val="20"/>
                <w:szCs w:val="20"/>
              </w:rPr>
              <w:t xml:space="preserve"> </w:t>
            </w:r>
          </w:p>
          <w:p w14:paraId="56FBE249" w14:textId="77777777" w:rsidR="001B5153" w:rsidRDefault="001B5153" w:rsidP="0088112A">
            <w:pPr>
              <w:pStyle w:val="TableParagraph"/>
              <w:tabs>
                <w:tab w:val="left" w:pos="851"/>
              </w:tabs>
              <w:spacing w:line="276" w:lineRule="auto"/>
              <w:ind w:right="10"/>
              <w:rPr>
                <w:sz w:val="20"/>
                <w:szCs w:val="20"/>
              </w:rPr>
            </w:pPr>
          </w:p>
          <w:p w14:paraId="1824E6FC" w14:textId="77777777" w:rsidR="0088112A" w:rsidRPr="00AD1895" w:rsidRDefault="0088112A" w:rsidP="0088112A">
            <w:pPr>
              <w:keepLines/>
              <w:rPr>
                <w:sz w:val="20"/>
                <w:szCs w:val="20"/>
                <w:lang w:val="sr-Cyrl-RS"/>
              </w:rPr>
            </w:pPr>
            <w:r w:rsidRPr="00AD1895">
              <w:rPr>
                <w:sz w:val="20"/>
                <w:szCs w:val="20"/>
                <w:lang w:val="sr-Cyrl-RS"/>
              </w:rPr>
              <w:t>7.659 €:</w:t>
            </w:r>
          </w:p>
          <w:p w14:paraId="5ABE0A91" w14:textId="77777777" w:rsidR="0088112A" w:rsidRPr="0088112A" w:rsidRDefault="0088112A" w:rsidP="0088112A">
            <w:pPr>
              <w:pStyle w:val="TableParagraph"/>
              <w:tabs>
                <w:tab w:val="left" w:pos="851"/>
              </w:tabs>
              <w:spacing w:line="276" w:lineRule="auto"/>
              <w:ind w:right="10"/>
              <w:rPr>
                <w:sz w:val="20"/>
                <w:szCs w:val="20"/>
              </w:rPr>
            </w:pPr>
          </w:p>
        </w:tc>
        <w:tc>
          <w:tcPr>
            <w:tcW w:w="3838" w:type="dxa"/>
            <w:gridSpan w:val="2"/>
          </w:tcPr>
          <w:p w14:paraId="47A83F48" w14:textId="77777777" w:rsidR="001B5153" w:rsidRPr="0088112A" w:rsidRDefault="001B5153" w:rsidP="0088112A">
            <w:pPr>
              <w:pStyle w:val="TableParagraph"/>
              <w:tabs>
                <w:tab w:val="left" w:pos="851"/>
              </w:tabs>
              <w:spacing w:line="276" w:lineRule="auto"/>
              <w:ind w:right="10"/>
              <w:rPr>
                <w:sz w:val="20"/>
                <w:szCs w:val="20"/>
              </w:rPr>
            </w:pPr>
            <w:r w:rsidRPr="0088112A">
              <w:rPr>
                <w:sz w:val="20"/>
                <w:szCs w:val="20"/>
              </w:rPr>
              <w:t>Drawn up electronic brochure on the standards for full respect of judicial decisions and the work of courts</w:t>
            </w:r>
            <w:r w:rsidRPr="0088112A">
              <w:rPr>
                <w:sz w:val="20"/>
                <w:szCs w:val="20"/>
                <w:lang w:val="sr-Cyrl-RS"/>
              </w:rPr>
              <w:t xml:space="preserve"> </w:t>
            </w:r>
            <w:r w:rsidRPr="0088112A">
              <w:rPr>
                <w:sz w:val="20"/>
                <w:szCs w:val="20"/>
              </w:rPr>
              <w:t xml:space="preserve">and PPOs by public officials and politicians </w:t>
            </w:r>
          </w:p>
          <w:p w14:paraId="1C90887F" w14:textId="77777777" w:rsidR="001B5153" w:rsidRPr="0088112A" w:rsidRDefault="001B5153" w:rsidP="0088112A">
            <w:pPr>
              <w:pStyle w:val="TableParagraph"/>
              <w:tabs>
                <w:tab w:val="left" w:pos="851"/>
              </w:tabs>
              <w:spacing w:line="276" w:lineRule="auto"/>
              <w:ind w:right="10"/>
              <w:rPr>
                <w:sz w:val="20"/>
                <w:szCs w:val="20"/>
              </w:rPr>
            </w:pPr>
          </w:p>
          <w:p w14:paraId="6FD133B8" w14:textId="77777777" w:rsidR="001B5153" w:rsidRPr="0088112A" w:rsidRDefault="001B5153" w:rsidP="0088112A">
            <w:pPr>
              <w:pStyle w:val="TableParagraph"/>
              <w:tabs>
                <w:tab w:val="left" w:pos="851"/>
              </w:tabs>
              <w:spacing w:line="276" w:lineRule="auto"/>
              <w:ind w:right="10"/>
              <w:rPr>
                <w:sz w:val="20"/>
                <w:szCs w:val="20"/>
              </w:rPr>
            </w:pPr>
            <w:r w:rsidRPr="0088112A">
              <w:rPr>
                <w:sz w:val="20"/>
                <w:szCs w:val="20"/>
              </w:rPr>
              <w:t xml:space="preserve">Publication of the electronic brochure on the websites of the respective institutions </w:t>
            </w:r>
          </w:p>
          <w:p w14:paraId="47BA13E7" w14:textId="77777777" w:rsidR="001B5153" w:rsidRPr="0088112A" w:rsidRDefault="001B5153" w:rsidP="0088112A">
            <w:pPr>
              <w:pStyle w:val="TableParagraph"/>
              <w:tabs>
                <w:tab w:val="left" w:pos="851"/>
              </w:tabs>
              <w:spacing w:line="276" w:lineRule="auto"/>
              <w:ind w:right="10"/>
              <w:rPr>
                <w:sz w:val="20"/>
                <w:szCs w:val="20"/>
              </w:rPr>
            </w:pPr>
          </w:p>
          <w:p w14:paraId="489A5AB6" w14:textId="77777777" w:rsidR="001B5153" w:rsidRPr="0088112A" w:rsidRDefault="001B5153" w:rsidP="0088112A">
            <w:pPr>
              <w:pStyle w:val="TableParagraph"/>
              <w:tabs>
                <w:tab w:val="left" w:pos="851"/>
              </w:tabs>
              <w:spacing w:line="276" w:lineRule="auto"/>
              <w:ind w:right="10"/>
              <w:rPr>
                <w:sz w:val="20"/>
                <w:szCs w:val="20"/>
              </w:rPr>
            </w:pPr>
            <w:r w:rsidRPr="0088112A">
              <w:rPr>
                <w:sz w:val="20"/>
                <w:szCs w:val="20"/>
              </w:rPr>
              <w:t>Number of visits to the links with electronic brochures</w:t>
            </w:r>
          </w:p>
          <w:p w14:paraId="6496D121" w14:textId="77777777" w:rsidR="001B5153" w:rsidRPr="0088112A" w:rsidRDefault="001B5153" w:rsidP="0088112A">
            <w:pPr>
              <w:pStyle w:val="TableParagraph"/>
              <w:tabs>
                <w:tab w:val="left" w:pos="851"/>
              </w:tabs>
              <w:spacing w:line="276" w:lineRule="auto"/>
              <w:ind w:right="10"/>
              <w:rPr>
                <w:sz w:val="20"/>
                <w:szCs w:val="20"/>
              </w:rPr>
            </w:pPr>
          </w:p>
          <w:p w14:paraId="5B05BA70" w14:textId="30030BAC" w:rsidR="001B5153" w:rsidRPr="0088112A" w:rsidRDefault="001B5153" w:rsidP="005107A6">
            <w:pPr>
              <w:pStyle w:val="TableParagraph"/>
              <w:tabs>
                <w:tab w:val="left" w:pos="851"/>
              </w:tabs>
              <w:spacing w:line="276" w:lineRule="auto"/>
              <w:ind w:right="10"/>
              <w:rPr>
                <w:sz w:val="20"/>
                <w:szCs w:val="20"/>
              </w:rPr>
            </w:pPr>
            <w:r w:rsidRPr="0088112A">
              <w:rPr>
                <w:sz w:val="20"/>
                <w:szCs w:val="20"/>
              </w:rPr>
              <w:t>Number of documents downloaded from the links with electronic brochures</w:t>
            </w:r>
          </w:p>
        </w:tc>
      </w:tr>
      <w:tr w:rsidR="001B5153" w:rsidRPr="005260A8" w14:paraId="54ABF1DA" w14:textId="77777777" w:rsidTr="005107A6">
        <w:trPr>
          <w:trHeight w:val="2801"/>
        </w:trPr>
        <w:tc>
          <w:tcPr>
            <w:tcW w:w="805" w:type="dxa"/>
          </w:tcPr>
          <w:p w14:paraId="562609A8" w14:textId="77777777" w:rsidR="001B5153" w:rsidRPr="003A75FA" w:rsidRDefault="001B5153" w:rsidP="0088112A">
            <w:pPr>
              <w:pStyle w:val="TableParagraph"/>
              <w:tabs>
                <w:tab w:val="left" w:pos="851"/>
              </w:tabs>
              <w:spacing w:before="1" w:line="276" w:lineRule="auto"/>
              <w:ind w:right="10"/>
              <w:rPr>
                <w:b/>
                <w:sz w:val="20"/>
                <w:szCs w:val="20"/>
              </w:rPr>
            </w:pPr>
            <w:r w:rsidRPr="003A75FA">
              <w:rPr>
                <w:b/>
                <w:sz w:val="20"/>
                <w:szCs w:val="20"/>
              </w:rPr>
              <w:lastRenderedPageBreak/>
              <w:t>1.1.5.4.</w:t>
            </w:r>
          </w:p>
        </w:tc>
        <w:tc>
          <w:tcPr>
            <w:tcW w:w="4003" w:type="dxa"/>
            <w:gridSpan w:val="4"/>
          </w:tcPr>
          <w:p w14:paraId="0C4D60DB" w14:textId="77777777" w:rsidR="001B5153" w:rsidRPr="0088112A" w:rsidRDefault="001B5153" w:rsidP="0088112A">
            <w:pPr>
              <w:pStyle w:val="TableParagraph"/>
              <w:tabs>
                <w:tab w:val="left" w:pos="851"/>
              </w:tabs>
              <w:spacing w:line="276" w:lineRule="auto"/>
              <w:ind w:right="10"/>
              <w:rPr>
                <w:sz w:val="20"/>
                <w:szCs w:val="20"/>
                <w:highlight w:val="yellow"/>
              </w:rPr>
            </w:pPr>
            <w:r w:rsidRPr="0088112A">
              <w:rPr>
                <w:sz w:val="20"/>
                <w:szCs w:val="20"/>
              </w:rPr>
              <w:t>Introduction of the standards in the program of the Judicial Academy relating to separation of powers and perception that other state powers should refrain from public comments on individual judicial cases in the context of respect of judiciary’s independence and the implementation of such training programs</w:t>
            </w:r>
          </w:p>
        </w:tc>
        <w:tc>
          <w:tcPr>
            <w:tcW w:w="2298" w:type="dxa"/>
            <w:gridSpan w:val="2"/>
          </w:tcPr>
          <w:p w14:paraId="0F89577A" w14:textId="77777777" w:rsidR="001B5153" w:rsidRPr="0088112A" w:rsidRDefault="001B5153" w:rsidP="0088112A">
            <w:pPr>
              <w:pStyle w:val="TableParagraph"/>
              <w:tabs>
                <w:tab w:val="left" w:pos="851"/>
              </w:tabs>
              <w:spacing w:line="276" w:lineRule="auto"/>
              <w:ind w:right="10"/>
              <w:rPr>
                <w:sz w:val="20"/>
                <w:szCs w:val="20"/>
              </w:rPr>
            </w:pPr>
            <w:r w:rsidRPr="0088112A">
              <w:rPr>
                <w:sz w:val="20"/>
                <w:szCs w:val="20"/>
              </w:rPr>
              <w:t>Judicial Academy</w:t>
            </w:r>
          </w:p>
          <w:p w14:paraId="22ED935A" w14:textId="77777777" w:rsidR="001B5153" w:rsidRPr="0088112A" w:rsidRDefault="001B5153" w:rsidP="0088112A">
            <w:pPr>
              <w:pStyle w:val="TableParagraph"/>
              <w:tabs>
                <w:tab w:val="left" w:pos="851"/>
              </w:tabs>
              <w:spacing w:line="276" w:lineRule="auto"/>
              <w:ind w:right="10"/>
              <w:rPr>
                <w:sz w:val="20"/>
                <w:szCs w:val="20"/>
              </w:rPr>
            </w:pPr>
          </w:p>
          <w:p w14:paraId="0F3AA7BC" w14:textId="77777777" w:rsidR="001B5153" w:rsidRPr="0088112A" w:rsidRDefault="001B5153" w:rsidP="0088112A">
            <w:pPr>
              <w:pStyle w:val="TableParagraph"/>
              <w:tabs>
                <w:tab w:val="left" w:pos="851"/>
              </w:tabs>
              <w:spacing w:line="276" w:lineRule="auto"/>
              <w:ind w:right="10"/>
              <w:rPr>
                <w:sz w:val="20"/>
                <w:szCs w:val="20"/>
              </w:rPr>
            </w:pPr>
            <w:r w:rsidRPr="0088112A">
              <w:rPr>
                <w:sz w:val="20"/>
                <w:szCs w:val="20"/>
              </w:rPr>
              <w:t>High Judicial Council</w:t>
            </w:r>
          </w:p>
          <w:p w14:paraId="58418813" w14:textId="77777777" w:rsidR="001B5153" w:rsidRPr="0088112A" w:rsidRDefault="001B5153" w:rsidP="0088112A">
            <w:pPr>
              <w:pStyle w:val="TableParagraph"/>
              <w:tabs>
                <w:tab w:val="left" w:pos="851"/>
              </w:tabs>
              <w:spacing w:line="276" w:lineRule="auto"/>
              <w:ind w:right="10"/>
              <w:rPr>
                <w:sz w:val="20"/>
                <w:szCs w:val="20"/>
              </w:rPr>
            </w:pPr>
          </w:p>
          <w:p w14:paraId="650E2441" w14:textId="77777777" w:rsidR="001B5153" w:rsidRPr="0088112A" w:rsidRDefault="001B5153" w:rsidP="0088112A">
            <w:pPr>
              <w:pStyle w:val="TableParagraph"/>
              <w:tabs>
                <w:tab w:val="left" w:pos="851"/>
              </w:tabs>
              <w:spacing w:line="276" w:lineRule="auto"/>
              <w:ind w:right="10"/>
              <w:rPr>
                <w:sz w:val="20"/>
                <w:szCs w:val="20"/>
              </w:rPr>
            </w:pPr>
            <w:r w:rsidRPr="0088112A">
              <w:rPr>
                <w:sz w:val="20"/>
                <w:szCs w:val="20"/>
              </w:rPr>
              <w:t>State Prosecutorial Council</w:t>
            </w:r>
          </w:p>
          <w:p w14:paraId="6A91CC45" w14:textId="77777777" w:rsidR="001B5153" w:rsidRPr="0088112A" w:rsidRDefault="001B5153" w:rsidP="0088112A">
            <w:pPr>
              <w:pStyle w:val="TableParagraph"/>
              <w:tabs>
                <w:tab w:val="left" w:pos="851"/>
              </w:tabs>
              <w:spacing w:line="276" w:lineRule="auto"/>
              <w:ind w:right="10"/>
              <w:rPr>
                <w:sz w:val="20"/>
                <w:szCs w:val="20"/>
              </w:rPr>
            </w:pPr>
          </w:p>
          <w:p w14:paraId="76565A2A" w14:textId="77777777" w:rsidR="001B5153" w:rsidRPr="0088112A" w:rsidRDefault="001B5153" w:rsidP="0088112A">
            <w:pPr>
              <w:pStyle w:val="TableParagraph"/>
              <w:tabs>
                <w:tab w:val="left" w:pos="851"/>
              </w:tabs>
              <w:spacing w:line="276" w:lineRule="auto"/>
              <w:ind w:right="10"/>
              <w:rPr>
                <w:sz w:val="20"/>
                <w:szCs w:val="20"/>
              </w:rPr>
            </w:pPr>
            <w:r w:rsidRPr="0088112A">
              <w:rPr>
                <w:sz w:val="20"/>
                <w:szCs w:val="20"/>
              </w:rPr>
              <w:t>Partners (associations of journalists and civil society Organizations)</w:t>
            </w:r>
          </w:p>
        </w:tc>
        <w:tc>
          <w:tcPr>
            <w:tcW w:w="2268" w:type="dxa"/>
            <w:gridSpan w:val="2"/>
          </w:tcPr>
          <w:p w14:paraId="69CDFB0F" w14:textId="77777777" w:rsidR="001B5153" w:rsidRPr="0088112A" w:rsidRDefault="001B5153" w:rsidP="0088112A">
            <w:pPr>
              <w:pStyle w:val="TableParagraph"/>
              <w:tabs>
                <w:tab w:val="left" w:pos="851"/>
              </w:tabs>
              <w:spacing w:line="276" w:lineRule="auto"/>
              <w:ind w:right="10"/>
              <w:rPr>
                <w:sz w:val="20"/>
                <w:szCs w:val="20"/>
                <w:lang w:val="sr-Cyrl-RS"/>
              </w:rPr>
            </w:pPr>
            <w:r w:rsidRPr="0088112A">
              <w:rPr>
                <w:sz w:val="20"/>
                <w:szCs w:val="20"/>
              </w:rPr>
              <w:t xml:space="preserve">Continuously, once a year through annual program of continuous and initial training of the Judicial Academy </w:t>
            </w:r>
          </w:p>
          <w:p w14:paraId="1E256DC1" w14:textId="77777777" w:rsidR="001B5153" w:rsidRPr="0088112A" w:rsidRDefault="001B5153" w:rsidP="0088112A">
            <w:pPr>
              <w:pStyle w:val="TableParagraph"/>
              <w:tabs>
                <w:tab w:val="left" w:pos="851"/>
              </w:tabs>
              <w:spacing w:line="276" w:lineRule="auto"/>
              <w:ind w:left="122" w:right="10" w:hanging="1"/>
              <w:rPr>
                <w:sz w:val="20"/>
                <w:szCs w:val="20"/>
                <w:lang w:val="sr-Cyrl-RS"/>
              </w:rPr>
            </w:pPr>
          </w:p>
          <w:p w14:paraId="1CF04FE5" w14:textId="77777777" w:rsidR="001B5153" w:rsidRPr="0088112A" w:rsidRDefault="001B5153" w:rsidP="0088112A">
            <w:pPr>
              <w:pStyle w:val="TableParagraph"/>
              <w:tabs>
                <w:tab w:val="left" w:pos="851"/>
              </w:tabs>
              <w:spacing w:line="276" w:lineRule="auto"/>
              <w:ind w:left="122" w:right="10" w:hanging="1"/>
              <w:rPr>
                <w:sz w:val="20"/>
                <w:szCs w:val="20"/>
              </w:rPr>
            </w:pPr>
          </w:p>
        </w:tc>
        <w:tc>
          <w:tcPr>
            <w:tcW w:w="2406" w:type="dxa"/>
            <w:gridSpan w:val="3"/>
          </w:tcPr>
          <w:p w14:paraId="4A35C24F" w14:textId="77777777" w:rsidR="00C178C7" w:rsidRPr="0088112A" w:rsidRDefault="00C178C7" w:rsidP="00C178C7">
            <w:pPr>
              <w:pStyle w:val="TableParagraph"/>
              <w:tabs>
                <w:tab w:val="left" w:pos="851"/>
              </w:tabs>
              <w:spacing w:before="3" w:line="276" w:lineRule="auto"/>
              <w:ind w:right="10"/>
              <w:rPr>
                <w:sz w:val="20"/>
                <w:szCs w:val="20"/>
              </w:rPr>
            </w:pPr>
            <w:r w:rsidRPr="0088112A">
              <w:rPr>
                <w:sz w:val="20"/>
                <w:szCs w:val="20"/>
              </w:rPr>
              <w:t xml:space="preserve">Budget of the Republic of Serbia </w:t>
            </w:r>
            <w:r w:rsidRPr="0088112A" w:rsidDel="00913C19">
              <w:rPr>
                <w:sz w:val="20"/>
                <w:szCs w:val="20"/>
              </w:rPr>
              <w:t xml:space="preserve"> </w:t>
            </w:r>
          </w:p>
          <w:p w14:paraId="0B6C1A6F" w14:textId="77777777" w:rsidR="00C178C7" w:rsidRDefault="00C178C7" w:rsidP="00C178C7">
            <w:pPr>
              <w:pStyle w:val="TableParagraph"/>
              <w:tabs>
                <w:tab w:val="left" w:pos="851"/>
              </w:tabs>
              <w:spacing w:line="276" w:lineRule="auto"/>
              <w:ind w:right="10"/>
              <w:rPr>
                <w:sz w:val="20"/>
                <w:szCs w:val="20"/>
              </w:rPr>
            </w:pPr>
          </w:p>
          <w:p w14:paraId="4D3EBD9C" w14:textId="77777777" w:rsidR="00C178C7" w:rsidRPr="00AD1895" w:rsidRDefault="00465CA6" w:rsidP="00C178C7">
            <w:pPr>
              <w:keepLines/>
              <w:rPr>
                <w:sz w:val="20"/>
                <w:szCs w:val="20"/>
                <w:lang w:val="sr-Cyrl-RS"/>
              </w:rPr>
            </w:pPr>
            <w:r>
              <w:rPr>
                <w:sz w:val="20"/>
                <w:szCs w:val="20"/>
              </w:rPr>
              <w:t xml:space="preserve">Budgeted within </w:t>
            </w:r>
            <w:r w:rsidR="00C178C7">
              <w:rPr>
                <w:sz w:val="20"/>
                <w:szCs w:val="20"/>
              </w:rPr>
              <w:t>the activity 1.3.1.1. (3.083.301</w:t>
            </w:r>
            <w:r w:rsidR="00C178C7" w:rsidRPr="00AD1895">
              <w:rPr>
                <w:sz w:val="20"/>
                <w:szCs w:val="20"/>
                <w:lang w:val="sr-Cyrl-RS"/>
              </w:rPr>
              <w:t>€</w:t>
            </w:r>
            <w:r w:rsidR="00C178C7">
              <w:rPr>
                <w:sz w:val="20"/>
                <w:szCs w:val="20"/>
              </w:rPr>
              <w:t>)</w:t>
            </w:r>
          </w:p>
          <w:p w14:paraId="7AFCE6BB" w14:textId="77777777" w:rsidR="00C178C7" w:rsidRDefault="00C178C7" w:rsidP="0088112A">
            <w:pPr>
              <w:pStyle w:val="TableParagraph"/>
              <w:tabs>
                <w:tab w:val="left" w:pos="851"/>
              </w:tabs>
              <w:spacing w:line="276" w:lineRule="auto"/>
              <w:ind w:right="10"/>
              <w:rPr>
                <w:sz w:val="20"/>
                <w:szCs w:val="20"/>
              </w:rPr>
            </w:pPr>
          </w:p>
          <w:p w14:paraId="532C84B3" w14:textId="77777777" w:rsidR="001B5153" w:rsidRPr="0088112A" w:rsidRDefault="00C178C7" w:rsidP="0088112A">
            <w:pPr>
              <w:pStyle w:val="TableParagraph"/>
              <w:tabs>
                <w:tab w:val="left" w:pos="851"/>
              </w:tabs>
              <w:spacing w:line="276" w:lineRule="auto"/>
              <w:ind w:right="10"/>
              <w:rPr>
                <w:sz w:val="20"/>
                <w:szCs w:val="20"/>
              </w:rPr>
            </w:pPr>
            <w:r>
              <w:rPr>
                <w:sz w:val="20"/>
                <w:szCs w:val="20"/>
              </w:rPr>
              <w:t>Donor support (</w:t>
            </w:r>
            <w:r w:rsidR="001B5153" w:rsidRPr="0088112A">
              <w:rPr>
                <w:sz w:val="20"/>
                <w:szCs w:val="20"/>
              </w:rPr>
              <w:t>Projects</w:t>
            </w:r>
            <w:r>
              <w:rPr>
                <w:sz w:val="20"/>
                <w:szCs w:val="20"/>
              </w:rPr>
              <w:t xml:space="preserve"> of the </w:t>
            </w:r>
            <w:r w:rsidR="001B5153" w:rsidRPr="0088112A">
              <w:rPr>
                <w:sz w:val="20"/>
                <w:szCs w:val="20"/>
              </w:rPr>
              <w:t>Council of Europe</w:t>
            </w:r>
            <w:r>
              <w:rPr>
                <w:sz w:val="20"/>
                <w:szCs w:val="20"/>
              </w:rPr>
              <w:t>)</w:t>
            </w:r>
          </w:p>
          <w:p w14:paraId="6DEBAF1A" w14:textId="77777777" w:rsidR="001B5153" w:rsidRPr="0088112A" w:rsidRDefault="001B5153" w:rsidP="0088112A">
            <w:pPr>
              <w:pStyle w:val="TableParagraph"/>
              <w:tabs>
                <w:tab w:val="left" w:pos="851"/>
              </w:tabs>
              <w:spacing w:line="276" w:lineRule="auto"/>
              <w:ind w:right="10"/>
              <w:rPr>
                <w:sz w:val="20"/>
                <w:szCs w:val="20"/>
              </w:rPr>
            </w:pPr>
          </w:p>
          <w:p w14:paraId="05A95DC1" w14:textId="77777777" w:rsidR="001B5153" w:rsidRPr="0088112A" w:rsidRDefault="001B5153" w:rsidP="0088112A">
            <w:pPr>
              <w:pStyle w:val="TableParagraph"/>
              <w:tabs>
                <w:tab w:val="left" w:pos="851"/>
              </w:tabs>
              <w:spacing w:line="276" w:lineRule="auto"/>
              <w:ind w:right="10"/>
              <w:rPr>
                <w:sz w:val="20"/>
                <w:szCs w:val="20"/>
              </w:rPr>
            </w:pPr>
          </w:p>
          <w:p w14:paraId="4D7E5867" w14:textId="77777777" w:rsidR="001B5153" w:rsidRPr="0088112A" w:rsidRDefault="001B5153" w:rsidP="0088112A">
            <w:pPr>
              <w:pStyle w:val="TableParagraph"/>
              <w:tabs>
                <w:tab w:val="left" w:pos="851"/>
              </w:tabs>
              <w:spacing w:line="276" w:lineRule="auto"/>
              <w:ind w:right="10"/>
              <w:rPr>
                <w:sz w:val="20"/>
                <w:szCs w:val="20"/>
              </w:rPr>
            </w:pPr>
          </w:p>
        </w:tc>
        <w:tc>
          <w:tcPr>
            <w:tcW w:w="3838" w:type="dxa"/>
            <w:gridSpan w:val="2"/>
          </w:tcPr>
          <w:p w14:paraId="03125677" w14:textId="77777777" w:rsidR="001B5153" w:rsidRPr="0088112A" w:rsidRDefault="001B5153" w:rsidP="0088112A">
            <w:pPr>
              <w:pStyle w:val="TableParagraph"/>
              <w:tabs>
                <w:tab w:val="left" w:pos="851"/>
              </w:tabs>
              <w:spacing w:before="3" w:line="276" w:lineRule="auto"/>
              <w:ind w:right="10"/>
              <w:rPr>
                <w:sz w:val="20"/>
                <w:szCs w:val="20"/>
              </w:rPr>
            </w:pPr>
            <w:r w:rsidRPr="0088112A">
              <w:rPr>
                <w:sz w:val="20"/>
                <w:szCs w:val="20"/>
              </w:rPr>
              <w:t>Curriculum of the program developed</w:t>
            </w:r>
          </w:p>
          <w:p w14:paraId="718BCE0C" w14:textId="77777777" w:rsidR="001B5153" w:rsidRPr="0088112A" w:rsidRDefault="001B5153" w:rsidP="0088112A">
            <w:pPr>
              <w:pStyle w:val="TableParagraph"/>
              <w:tabs>
                <w:tab w:val="left" w:pos="851"/>
              </w:tabs>
              <w:spacing w:line="276" w:lineRule="auto"/>
              <w:ind w:right="10"/>
              <w:rPr>
                <w:sz w:val="20"/>
                <w:szCs w:val="20"/>
              </w:rPr>
            </w:pPr>
          </w:p>
          <w:p w14:paraId="1B6C92C2" w14:textId="77777777" w:rsidR="001B5153" w:rsidRPr="0088112A" w:rsidRDefault="001B5153" w:rsidP="0088112A">
            <w:pPr>
              <w:pStyle w:val="TableParagraph"/>
              <w:tabs>
                <w:tab w:val="left" w:pos="851"/>
              </w:tabs>
              <w:spacing w:line="276" w:lineRule="auto"/>
              <w:ind w:right="10"/>
              <w:rPr>
                <w:sz w:val="20"/>
                <w:szCs w:val="20"/>
              </w:rPr>
            </w:pPr>
            <w:r w:rsidRPr="0088112A">
              <w:rPr>
                <w:sz w:val="20"/>
                <w:szCs w:val="20"/>
              </w:rPr>
              <w:t>Number of trainings held</w:t>
            </w:r>
          </w:p>
          <w:p w14:paraId="2F46D25A" w14:textId="77777777" w:rsidR="001B5153" w:rsidRPr="0088112A" w:rsidRDefault="001B5153" w:rsidP="0088112A">
            <w:pPr>
              <w:pStyle w:val="TableParagraph"/>
              <w:tabs>
                <w:tab w:val="left" w:pos="851"/>
              </w:tabs>
              <w:spacing w:line="276" w:lineRule="auto"/>
              <w:ind w:right="10"/>
              <w:rPr>
                <w:sz w:val="20"/>
                <w:szCs w:val="20"/>
              </w:rPr>
            </w:pPr>
            <w:r w:rsidRPr="0088112A">
              <w:rPr>
                <w:sz w:val="20"/>
                <w:szCs w:val="20"/>
              </w:rPr>
              <w:t>Number of participants trained</w:t>
            </w:r>
          </w:p>
          <w:p w14:paraId="4B00912C" w14:textId="77777777" w:rsidR="001B5153" w:rsidRPr="0088112A" w:rsidRDefault="001B5153" w:rsidP="0088112A">
            <w:pPr>
              <w:pStyle w:val="TableParagraph"/>
              <w:tabs>
                <w:tab w:val="left" w:pos="851"/>
              </w:tabs>
              <w:spacing w:line="276" w:lineRule="auto"/>
              <w:ind w:right="10"/>
              <w:rPr>
                <w:sz w:val="20"/>
                <w:szCs w:val="20"/>
              </w:rPr>
            </w:pPr>
          </w:p>
          <w:p w14:paraId="6FCE33F3" w14:textId="77777777" w:rsidR="001B5153" w:rsidRPr="0088112A" w:rsidRDefault="001B5153" w:rsidP="00616CEC">
            <w:pPr>
              <w:pStyle w:val="TableParagraph"/>
              <w:tabs>
                <w:tab w:val="left" w:pos="851"/>
              </w:tabs>
              <w:spacing w:line="276" w:lineRule="auto"/>
              <w:ind w:right="10"/>
              <w:rPr>
                <w:sz w:val="20"/>
                <w:szCs w:val="20"/>
              </w:rPr>
            </w:pPr>
            <w:r w:rsidRPr="0088112A">
              <w:rPr>
                <w:sz w:val="20"/>
                <w:szCs w:val="20"/>
              </w:rPr>
              <w:t>Evaluation (through pre-test and post-test) of the participants of the trainings demonstrates the increased awareness and knowledge on the European standards relating to separation of powers and perception that other state powers should refrain from public comments on individual judicial cases in the context of respect of judiciary’s independence and autonomy</w:t>
            </w:r>
          </w:p>
        </w:tc>
      </w:tr>
      <w:tr w:rsidR="001B5153" w:rsidRPr="005260A8" w14:paraId="63C6D754" w14:textId="77777777" w:rsidTr="005107A6">
        <w:trPr>
          <w:trHeight w:val="350"/>
        </w:trPr>
        <w:tc>
          <w:tcPr>
            <w:tcW w:w="805" w:type="dxa"/>
          </w:tcPr>
          <w:p w14:paraId="636A2CB5" w14:textId="77777777" w:rsidR="001B5153" w:rsidRPr="003A75FA" w:rsidRDefault="001B5153" w:rsidP="0088112A">
            <w:pPr>
              <w:pStyle w:val="TableParagraph"/>
              <w:tabs>
                <w:tab w:val="left" w:pos="851"/>
              </w:tabs>
              <w:spacing w:before="1" w:line="276" w:lineRule="auto"/>
              <w:ind w:right="10"/>
              <w:rPr>
                <w:b/>
                <w:sz w:val="20"/>
                <w:szCs w:val="20"/>
              </w:rPr>
            </w:pPr>
            <w:r w:rsidRPr="003A75FA">
              <w:rPr>
                <w:b/>
                <w:sz w:val="20"/>
                <w:szCs w:val="20"/>
              </w:rPr>
              <w:t>1.1.5.5.</w:t>
            </w:r>
          </w:p>
        </w:tc>
        <w:tc>
          <w:tcPr>
            <w:tcW w:w="4003" w:type="dxa"/>
            <w:gridSpan w:val="4"/>
          </w:tcPr>
          <w:p w14:paraId="7B4206E6" w14:textId="77777777" w:rsidR="001B5153" w:rsidRPr="0088112A" w:rsidRDefault="001B5153" w:rsidP="0088112A">
            <w:pPr>
              <w:pStyle w:val="TableParagraph"/>
              <w:tabs>
                <w:tab w:val="left" w:pos="851"/>
              </w:tabs>
              <w:spacing w:line="276" w:lineRule="auto"/>
              <w:ind w:right="10"/>
              <w:rPr>
                <w:sz w:val="20"/>
                <w:szCs w:val="20"/>
              </w:rPr>
            </w:pPr>
            <w:r w:rsidRPr="0088112A">
              <w:rPr>
                <w:sz w:val="20"/>
                <w:szCs w:val="20"/>
              </w:rPr>
              <w:t>Organizing</w:t>
            </w:r>
            <w:r w:rsidRPr="0088112A">
              <w:rPr>
                <w:spacing w:val="-12"/>
                <w:sz w:val="20"/>
                <w:szCs w:val="20"/>
              </w:rPr>
              <w:t xml:space="preserve"> </w:t>
            </w:r>
            <w:r w:rsidRPr="0088112A">
              <w:rPr>
                <w:sz w:val="20"/>
                <w:szCs w:val="20"/>
              </w:rPr>
              <w:t>workshops</w:t>
            </w:r>
            <w:r w:rsidRPr="0088112A">
              <w:rPr>
                <w:spacing w:val="-14"/>
                <w:sz w:val="20"/>
                <w:szCs w:val="20"/>
              </w:rPr>
              <w:t xml:space="preserve"> </w:t>
            </w:r>
            <w:r w:rsidRPr="0088112A">
              <w:rPr>
                <w:sz w:val="20"/>
                <w:szCs w:val="20"/>
              </w:rPr>
              <w:t>for</w:t>
            </w:r>
            <w:r w:rsidRPr="0088112A">
              <w:rPr>
                <w:spacing w:val="-13"/>
                <w:sz w:val="20"/>
                <w:szCs w:val="20"/>
              </w:rPr>
              <w:t xml:space="preserve"> </w:t>
            </w:r>
            <w:r w:rsidRPr="0088112A">
              <w:rPr>
                <w:sz w:val="20"/>
                <w:szCs w:val="20"/>
              </w:rPr>
              <w:t>journalists</w:t>
            </w:r>
            <w:r w:rsidRPr="0088112A">
              <w:rPr>
                <w:spacing w:val="-13"/>
                <w:sz w:val="20"/>
                <w:szCs w:val="20"/>
              </w:rPr>
              <w:t xml:space="preserve"> </w:t>
            </w:r>
            <w:r w:rsidRPr="0088112A">
              <w:rPr>
                <w:sz w:val="20"/>
                <w:szCs w:val="20"/>
              </w:rPr>
              <w:t>in</w:t>
            </w:r>
            <w:r w:rsidRPr="0088112A">
              <w:rPr>
                <w:spacing w:val="-15"/>
                <w:sz w:val="20"/>
                <w:szCs w:val="20"/>
              </w:rPr>
              <w:t xml:space="preserve"> </w:t>
            </w:r>
            <w:r w:rsidRPr="0088112A">
              <w:rPr>
                <w:sz w:val="20"/>
                <w:szCs w:val="20"/>
              </w:rPr>
              <w:t>order to adopt European standards and national rules in the area of full respect for judicial independence and autonomy, compliance with court decisions and reporting on court proceedings</w:t>
            </w:r>
          </w:p>
          <w:p w14:paraId="2F0F9C05" w14:textId="77777777" w:rsidR="001B5153" w:rsidRPr="0088112A" w:rsidRDefault="001B5153" w:rsidP="0088112A">
            <w:pPr>
              <w:pStyle w:val="TableParagraph"/>
              <w:tabs>
                <w:tab w:val="left" w:pos="851"/>
              </w:tabs>
              <w:spacing w:line="276" w:lineRule="auto"/>
              <w:ind w:right="10"/>
              <w:rPr>
                <w:sz w:val="20"/>
                <w:szCs w:val="20"/>
              </w:rPr>
            </w:pPr>
          </w:p>
          <w:p w14:paraId="04E1260A" w14:textId="77777777" w:rsidR="001B5153" w:rsidRPr="0088112A" w:rsidRDefault="001B5153" w:rsidP="0088112A">
            <w:pPr>
              <w:pStyle w:val="TableParagraph"/>
              <w:tabs>
                <w:tab w:val="left" w:pos="851"/>
              </w:tabs>
              <w:spacing w:line="276" w:lineRule="auto"/>
              <w:ind w:right="10"/>
              <w:rPr>
                <w:sz w:val="20"/>
                <w:szCs w:val="20"/>
              </w:rPr>
            </w:pPr>
          </w:p>
        </w:tc>
        <w:tc>
          <w:tcPr>
            <w:tcW w:w="2298" w:type="dxa"/>
            <w:gridSpan w:val="2"/>
          </w:tcPr>
          <w:p w14:paraId="4C7D0647" w14:textId="77777777" w:rsidR="001B5153" w:rsidRPr="0088112A" w:rsidRDefault="001B5153" w:rsidP="0088112A">
            <w:pPr>
              <w:pStyle w:val="TableParagraph"/>
              <w:tabs>
                <w:tab w:val="left" w:pos="851"/>
                <w:tab w:val="left" w:pos="1109"/>
              </w:tabs>
              <w:spacing w:line="276" w:lineRule="auto"/>
              <w:ind w:right="10"/>
              <w:rPr>
                <w:sz w:val="20"/>
                <w:szCs w:val="20"/>
              </w:rPr>
            </w:pPr>
            <w:r w:rsidRPr="0088112A">
              <w:rPr>
                <w:sz w:val="20"/>
                <w:szCs w:val="20"/>
              </w:rPr>
              <w:t>High Judicial Council</w:t>
            </w:r>
          </w:p>
          <w:p w14:paraId="7366B7EB" w14:textId="77777777" w:rsidR="001B5153" w:rsidRPr="0088112A" w:rsidRDefault="001B5153" w:rsidP="0088112A">
            <w:pPr>
              <w:pStyle w:val="TableParagraph"/>
              <w:tabs>
                <w:tab w:val="left" w:pos="851"/>
              </w:tabs>
              <w:spacing w:before="1" w:line="276" w:lineRule="auto"/>
              <w:ind w:right="10"/>
              <w:rPr>
                <w:sz w:val="20"/>
                <w:szCs w:val="20"/>
              </w:rPr>
            </w:pPr>
          </w:p>
          <w:p w14:paraId="46AAA250" w14:textId="77777777" w:rsidR="001B5153" w:rsidRPr="0088112A" w:rsidRDefault="001B5153" w:rsidP="0088112A">
            <w:pPr>
              <w:pStyle w:val="TableParagraph"/>
              <w:tabs>
                <w:tab w:val="left" w:pos="851"/>
              </w:tabs>
              <w:spacing w:before="1" w:line="276" w:lineRule="auto"/>
              <w:ind w:right="10"/>
              <w:rPr>
                <w:sz w:val="20"/>
                <w:szCs w:val="20"/>
              </w:rPr>
            </w:pPr>
            <w:r w:rsidRPr="0088112A">
              <w:rPr>
                <w:sz w:val="20"/>
                <w:szCs w:val="20"/>
              </w:rPr>
              <w:t>State Prosecutorial Council</w:t>
            </w:r>
          </w:p>
          <w:p w14:paraId="1B21BF4A" w14:textId="77777777" w:rsidR="001B5153" w:rsidRPr="0088112A" w:rsidRDefault="001B5153" w:rsidP="0088112A">
            <w:pPr>
              <w:pStyle w:val="TableParagraph"/>
              <w:tabs>
                <w:tab w:val="left" w:pos="851"/>
              </w:tabs>
              <w:spacing w:line="276" w:lineRule="auto"/>
              <w:ind w:right="10"/>
              <w:rPr>
                <w:sz w:val="20"/>
                <w:szCs w:val="20"/>
              </w:rPr>
            </w:pPr>
          </w:p>
          <w:p w14:paraId="78B446C2" w14:textId="77777777" w:rsidR="001B5153" w:rsidRPr="0088112A" w:rsidRDefault="001B5153" w:rsidP="0088112A">
            <w:pPr>
              <w:pStyle w:val="TableParagraph"/>
              <w:tabs>
                <w:tab w:val="left" w:pos="851"/>
                <w:tab w:val="left" w:pos="1564"/>
              </w:tabs>
              <w:spacing w:line="276" w:lineRule="auto"/>
              <w:ind w:right="10"/>
              <w:rPr>
                <w:sz w:val="20"/>
                <w:szCs w:val="20"/>
              </w:rPr>
            </w:pPr>
          </w:p>
          <w:p w14:paraId="370B6841" w14:textId="77777777" w:rsidR="001B5153" w:rsidRPr="0088112A" w:rsidRDefault="001B5153" w:rsidP="0088112A">
            <w:pPr>
              <w:pStyle w:val="TableParagraph"/>
              <w:tabs>
                <w:tab w:val="left" w:pos="851"/>
                <w:tab w:val="left" w:pos="1564"/>
              </w:tabs>
              <w:spacing w:line="276" w:lineRule="auto"/>
              <w:ind w:right="10"/>
              <w:rPr>
                <w:sz w:val="20"/>
                <w:szCs w:val="20"/>
              </w:rPr>
            </w:pPr>
            <w:r w:rsidRPr="0088112A">
              <w:rPr>
                <w:sz w:val="20"/>
                <w:szCs w:val="20"/>
              </w:rPr>
              <w:t>Partners (associations of journalists and civil society Organizations)</w:t>
            </w:r>
          </w:p>
        </w:tc>
        <w:tc>
          <w:tcPr>
            <w:tcW w:w="2268" w:type="dxa"/>
            <w:gridSpan w:val="2"/>
          </w:tcPr>
          <w:p w14:paraId="4BAB4F1E" w14:textId="77777777" w:rsidR="001B5153" w:rsidRPr="0088112A" w:rsidRDefault="001B5153" w:rsidP="0088112A">
            <w:pPr>
              <w:pStyle w:val="TableParagraph"/>
              <w:tabs>
                <w:tab w:val="left" w:pos="851"/>
              </w:tabs>
              <w:spacing w:line="276" w:lineRule="auto"/>
              <w:ind w:right="10"/>
              <w:rPr>
                <w:sz w:val="20"/>
                <w:szCs w:val="20"/>
              </w:rPr>
            </w:pPr>
            <w:r w:rsidRPr="0088112A">
              <w:rPr>
                <w:sz w:val="20"/>
                <w:szCs w:val="20"/>
              </w:rPr>
              <w:t>Continuously</w:t>
            </w:r>
          </w:p>
          <w:p w14:paraId="06071302" w14:textId="77777777" w:rsidR="001B5153" w:rsidRPr="0088112A" w:rsidRDefault="001B5153" w:rsidP="0088112A">
            <w:pPr>
              <w:pStyle w:val="TableParagraph"/>
              <w:tabs>
                <w:tab w:val="left" w:pos="851"/>
              </w:tabs>
              <w:spacing w:line="276" w:lineRule="auto"/>
              <w:ind w:right="10"/>
              <w:rPr>
                <w:sz w:val="20"/>
                <w:szCs w:val="20"/>
              </w:rPr>
            </w:pPr>
          </w:p>
          <w:p w14:paraId="5870F6C9" w14:textId="77777777" w:rsidR="001B5153" w:rsidRPr="0088112A" w:rsidRDefault="001B5153" w:rsidP="0088112A">
            <w:pPr>
              <w:pStyle w:val="TableParagraph"/>
              <w:tabs>
                <w:tab w:val="left" w:pos="851"/>
              </w:tabs>
              <w:spacing w:line="276" w:lineRule="auto"/>
              <w:ind w:left="122" w:right="10" w:hanging="1"/>
              <w:rPr>
                <w:sz w:val="20"/>
                <w:szCs w:val="20"/>
              </w:rPr>
            </w:pPr>
          </w:p>
        </w:tc>
        <w:tc>
          <w:tcPr>
            <w:tcW w:w="2406" w:type="dxa"/>
            <w:gridSpan w:val="3"/>
          </w:tcPr>
          <w:p w14:paraId="00B86CAB" w14:textId="77777777" w:rsidR="001B5153" w:rsidRDefault="0088112A" w:rsidP="00616CEC">
            <w:pPr>
              <w:pStyle w:val="TableParagraph"/>
              <w:tabs>
                <w:tab w:val="left" w:pos="851"/>
              </w:tabs>
              <w:spacing w:line="276" w:lineRule="auto"/>
              <w:ind w:right="10"/>
              <w:rPr>
                <w:sz w:val="20"/>
                <w:szCs w:val="20"/>
              </w:rPr>
            </w:pPr>
            <w:r>
              <w:rPr>
                <w:sz w:val="20"/>
                <w:szCs w:val="20"/>
              </w:rPr>
              <w:t>Budget of the Republic of Serbia</w:t>
            </w:r>
          </w:p>
          <w:p w14:paraId="3E2D81F6" w14:textId="77777777" w:rsidR="0088112A" w:rsidRDefault="0088112A" w:rsidP="0088112A">
            <w:pPr>
              <w:pStyle w:val="TableParagraph"/>
              <w:tabs>
                <w:tab w:val="left" w:pos="851"/>
              </w:tabs>
              <w:spacing w:line="276" w:lineRule="auto"/>
              <w:ind w:left="142" w:right="10" w:hanging="4"/>
              <w:rPr>
                <w:sz w:val="20"/>
                <w:szCs w:val="20"/>
              </w:rPr>
            </w:pPr>
          </w:p>
          <w:p w14:paraId="72DF89CA" w14:textId="77777777" w:rsidR="0088112A" w:rsidRDefault="00465CA6" w:rsidP="00616CEC">
            <w:pPr>
              <w:pStyle w:val="TableParagraph"/>
              <w:tabs>
                <w:tab w:val="left" w:pos="851"/>
              </w:tabs>
              <w:spacing w:line="276" w:lineRule="auto"/>
              <w:ind w:right="10"/>
              <w:rPr>
                <w:sz w:val="20"/>
                <w:szCs w:val="20"/>
              </w:rPr>
            </w:pPr>
            <w:r>
              <w:rPr>
                <w:sz w:val="20"/>
                <w:szCs w:val="20"/>
              </w:rPr>
              <w:t>B</w:t>
            </w:r>
            <w:r w:rsidR="00616CEC">
              <w:rPr>
                <w:sz w:val="20"/>
                <w:szCs w:val="20"/>
              </w:rPr>
              <w:t>udget</w:t>
            </w:r>
            <w:r>
              <w:rPr>
                <w:sz w:val="20"/>
                <w:szCs w:val="20"/>
              </w:rPr>
              <w:t>ed within</w:t>
            </w:r>
            <w:r w:rsidR="00616CEC">
              <w:rPr>
                <w:sz w:val="20"/>
                <w:szCs w:val="20"/>
              </w:rPr>
              <w:t xml:space="preserve"> the </w:t>
            </w:r>
            <w:r w:rsidR="0088112A">
              <w:rPr>
                <w:sz w:val="20"/>
                <w:szCs w:val="20"/>
              </w:rPr>
              <w:t xml:space="preserve">activity </w:t>
            </w:r>
            <w:r w:rsidR="0088112A" w:rsidRPr="0009302F">
              <w:rPr>
                <w:sz w:val="20"/>
                <w:szCs w:val="20"/>
                <w:lang w:val="sr-Cyrl-RS"/>
              </w:rPr>
              <w:t xml:space="preserve">1.3.1.1. </w:t>
            </w:r>
            <w:r w:rsidR="0088112A">
              <w:rPr>
                <w:sz w:val="20"/>
                <w:szCs w:val="20"/>
                <w:lang w:val="sr-Cyrl-RS"/>
              </w:rPr>
              <w:t>(3.083.301</w:t>
            </w:r>
            <w:r w:rsidR="0088112A" w:rsidRPr="00AD1895">
              <w:rPr>
                <w:sz w:val="20"/>
                <w:szCs w:val="20"/>
                <w:lang w:val="sr-Cyrl-RS"/>
              </w:rPr>
              <w:t xml:space="preserve"> €</w:t>
            </w:r>
            <w:r w:rsidR="0088112A">
              <w:rPr>
                <w:sz w:val="20"/>
                <w:szCs w:val="20"/>
                <w:lang w:val="sr-Cyrl-RS"/>
              </w:rPr>
              <w:t>)</w:t>
            </w:r>
          </w:p>
          <w:p w14:paraId="04B6045F" w14:textId="77777777" w:rsidR="006876CE" w:rsidRDefault="006876CE" w:rsidP="00616CEC">
            <w:pPr>
              <w:pStyle w:val="TableParagraph"/>
              <w:tabs>
                <w:tab w:val="left" w:pos="851"/>
              </w:tabs>
              <w:spacing w:line="276" w:lineRule="auto"/>
              <w:ind w:right="10"/>
              <w:rPr>
                <w:sz w:val="20"/>
                <w:szCs w:val="20"/>
              </w:rPr>
            </w:pPr>
          </w:p>
          <w:p w14:paraId="55D258E6" w14:textId="77777777" w:rsidR="006876CE" w:rsidRPr="006876CE" w:rsidRDefault="006876CE" w:rsidP="006876CE">
            <w:pPr>
              <w:pStyle w:val="TableParagraph"/>
              <w:tabs>
                <w:tab w:val="left" w:pos="851"/>
              </w:tabs>
              <w:spacing w:line="276" w:lineRule="auto"/>
              <w:ind w:right="10"/>
            </w:pPr>
            <w:r>
              <w:rPr>
                <w:sz w:val="20"/>
                <w:szCs w:val="20"/>
              </w:rPr>
              <w:t xml:space="preserve">IPA 2017 </w:t>
            </w:r>
            <w:r w:rsidRPr="006876CE">
              <w:rPr>
                <w:sz w:val="20"/>
                <w:szCs w:val="20"/>
              </w:rPr>
              <w:t xml:space="preserve">EU for Serbia </w:t>
            </w:r>
            <w:r>
              <w:rPr>
                <w:sz w:val="20"/>
                <w:szCs w:val="20"/>
              </w:rPr>
              <w:t>–</w:t>
            </w:r>
            <w:r w:rsidRPr="006876CE">
              <w:rPr>
                <w:sz w:val="20"/>
                <w:szCs w:val="20"/>
              </w:rPr>
              <w:t xml:space="preserve"> </w:t>
            </w:r>
            <w:r>
              <w:rPr>
                <w:sz w:val="20"/>
                <w:szCs w:val="20"/>
              </w:rPr>
              <w:t>“</w:t>
            </w:r>
            <w:r w:rsidRPr="006876CE">
              <w:rPr>
                <w:sz w:val="20"/>
                <w:szCs w:val="20"/>
              </w:rPr>
              <w:t>Support to the Prosecutorial System</w:t>
            </w:r>
            <w:r>
              <w:rPr>
                <w:sz w:val="20"/>
                <w:szCs w:val="20"/>
              </w:rPr>
              <w:t>”,</w:t>
            </w:r>
            <w:r>
              <w:t xml:space="preserve"> tender procedure in progress (the planned project amount is  1,500,000</w:t>
            </w:r>
            <w:r w:rsidRPr="006876CE">
              <w:t>€</w:t>
            </w:r>
            <w:r>
              <w:t>)</w:t>
            </w:r>
          </w:p>
          <w:p w14:paraId="01A945BA" w14:textId="77777777" w:rsidR="00616CEC" w:rsidRPr="006876CE" w:rsidRDefault="00616CEC" w:rsidP="00616CEC">
            <w:pPr>
              <w:keepLines/>
              <w:contextualSpacing/>
              <w:rPr>
                <w:sz w:val="20"/>
                <w:szCs w:val="20"/>
                <w:highlight w:val="yellow"/>
              </w:rPr>
            </w:pPr>
          </w:p>
          <w:p w14:paraId="55E49FB3" w14:textId="77777777" w:rsidR="00616CEC" w:rsidRPr="00956F5A" w:rsidRDefault="00956F5A" w:rsidP="00956F5A">
            <w:pPr>
              <w:keepLines/>
              <w:tabs>
                <w:tab w:val="left" w:pos="851"/>
              </w:tabs>
              <w:rPr>
                <w:sz w:val="20"/>
                <w:szCs w:val="20"/>
              </w:rPr>
            </w:pPr>
            <w:r w:rsidRPr="00956F5A">
              <w:rPr>
                <w:sz w:val="20"/>
                <w:szCs w:val="20"/>
              </w:rPr>
              <w:t>USAID Project</w:t>
            </w:r>
            <w:r w:rsidRPr="00956F5A">
              <w:rPr>
                <w:sz w:val="20"/>
                <w:szCs w:val="20"/>
                <w:lang w:val="sr-Cyrl-RS"/>
              </w:rPr>
              <w:t xml:space="preserve"> „</w:t>
            </w:r>
            <w:r w:rsidRPr="00956F5A">
              <w:rPr>
                <w:sz w:val="20"/>
                <w:szCs w:val="20"/>
              </w:rPr>
              <w:t xml:space="preserve">Rule of </w:t>
            </w:r>
            <w:r w:rsidRPr="00956F5A">
              <w:rPr>
                <w:sz w:val="20"/>
                <w:szCs w:val="20"/>
              </w:rPr>
              <w:lastRenderedPageBreak/>
              <w:t>Law</w:t>
            </w:r>
            <w:r w:rsidRPr="00956F5A">
              <w:rPr>
                <w:sz w:val="20"/>
                <w:szCs w:val="20"/>
                <w:lang w:val="sr-Cyrl-RS"/>
              </w:rPr>
              <w:t>“</w:t>
            </w:r>
            <w:r w:rsidRPr="00956F5A">
              <w:rPr>
                <w:sz w:val="20"/>
                <w:szCs w:val="20"/>
              </w:rPr>
              <w:t xml:space="preserve"> – </w:t>
            </w:r>
            <w:r w:rsidR="00616CEC" w:rsidRPr="00956F5A">
              <w:rPr>
                <w:sz w:val="20"/>
                <w:szCs w:val="20"/>
                <w:lang w:val="sr-Cyrl-RS"/>
              </w:rPr>
              <w:t>50.000 $</w:t>
            </w:r>
          </w:p>
          <w:p w14:paraId="3ECF7989" w14:textId="77777777" w:rsidR="001B5153" w:rsidRPr="0088112A" w:rsidRDefault="001B5153" w:rsidP="0088112A">
            <w:pPr>
              <w:pStyle w:val="TableParagraph"/>
              <w:tabs>
                <w:tab w:val="left" w:pos="851"/>
              </w:tabs>
              <w:spacing w:line="276" w:lineRule="auto"/>
              <w:ind w:left="142" w:right="10" w:hanging="4"/>
              <w:rPr>
                <w:sz w:val="20"/>
                <w:szCs w:val="20"/>
              </w:rPr>
            </w:pPr>
          </w:p>
        </w:tc>
        <w:tc>
          <w:tcPr>
            <w:tcW w:w="3838" w:type="dxa"/>
            <w:gridSpan w:val="2"/>
          </w:tcPr>
          <w:p w14:paraId="3876441A" w14:textId="77777777" w:rsidR="001B5153" w:rsidRPr="0088112A" w:rsidRDefault="001B5153" w:rsidP="0088112A">
            <w:pPr>
              <w:pStyle w:val="TableParagraph"/>
              <w:tabs>
                <w:tab w:val="left" w:pos="851"/>
              </w:tabs>
              <w:spacing w:line="276" w:lineRule="auto"/>
              <w:ind w:right="10"/>
              <w:rPr>
                <w:sz w:val="20"/>
                <w:szCs w:val="20"/>
              </w:rPr>
            </w:pPr>
            <w:r w:rsidRPr="0088112A">
              <w:rPr>
                <w:sz w:val="20"/>
                <w:szCs w:val="20"/>
              </w:rPr>
              <w:lastRenderedPageBreak/>
              <w:t>Number of the workshops for journalists planned and held</w:t>
            </w:r>
          </w:p>
          <w:p w14:paraId="2C1F704A" w14:textId="77777777" w:rsidR="001B5153" w:rsidRPr="0088112A" w:rsidRDefault="001B5153" w:rsidP="0088112A">
            <w:pPr>
              <w:pStyle w:val="TableParagraph"/>
              <w:tabs>
                <w:tab w:val="left" w:pos="851"/>
              </w:tabs>
              <w:spacing w:line="276" w:lineRule="auto"/>
              <w:ind w:right="10"/>
              <w:rPr>
                <w:sz w:val="20"/>
                <w:szCs w:val="20"/>
              </w:rPr>
            </w:pPr>
          </w:p>
          <w:p w14:paraId="4D238E5D" w14:textId="77777777" w:rsidR="001B5153" w:rsidRPr="0088112A" w:rsidRDefault="001B5153" w:rsidP="0088112A">
            <w:pPr>
              <w:pStyle w:val="TableParagraph"/>
              <w:tabs>
                <w:tab w:val="left" w:pos="851"/>
              </w:tabs>
              <w:spacing w:line="276" w:lineRule="auto"/>
              <w:ind w:right="10"/>
              <w:rPr>
                <w:sz w:val="20"/>
                <w:szCs w:val="20"/>
              </w:rPr>
            </w:pPr>
            <w:r w:rsidRPr="0088112A">
              <w:rPr>
                <w:sz w:val="20"/>
                <w:szCs w:val="20"/>
              </w:rPr>
              <w:t>Number of journalists invited and participated in the workshops</w:t>
            </w:r>
          </w:p>
          <w:p w14:paraId="68196A90" w14:textId="77777777" w:rsidR="001B5153" w:rsidRPr="0088112A" w:rsidRDefault="001B5153" w:rsidP="0088112A">
            <w:pPr>
              <w:pStyle w:val="TableParagraph"/>
              <w:tabs>
                <w:tab w:val="left" w:pos="851"/>
              </w:tabs>
              <w:spacing w:line="276" w:lineRule="auto"/>
              <w:ind w:right="10"/>
              <w:rPr>
                <w:sz w:val="20"/>
                <w:szCs w:val="20"/>
              </w:rPr>
            </w:pPr>
          </w:p>
          <w:p w14:paraId="29E2258A" w14:textId="7FE383E5" w:rsidR="001B5153" w:rsidRPr="0088112A" w:rsidRDefault="001B5153" w:rsidP="005107A6">
            <w:pPr>
              <w:pStyle w:val="TableParagraph"/>
              <w:tabs>
                <w:tab w:val="left" w:pos="851"/>
              </w:tabs>
              <w:spacing w:line="276" w:lineRule="auto"/>
              <w:ind w:right="10"/>
              <w:rPr>
                <w:sz w:val="20"/>
                <w:szCs w:val="20"/>
              </w:rPr>
            </w:pPr>
            <w:r w:rsidRPr="0088112A">
              <w:rPr>
                <w:sz w:val="20"/>
                <w:szCs w:val="20"/>
              </w:rPr>
              <w:t>Evaluation (through pre-test and post-test) of the participants of the trainings demonstrates the increased awareness and knowledge on the European standards and national rules for full respect for judicial independence and autonomy, compliance with court decisions and reporting on court proceedings</w:t>
            </w:r>
          </w:p>
        </w:tc>
      </w:tr>
      <w:tr w:rsidR="001B5153" w:rsidRPr="00616CEC" w14:paraId="7778044D" w14:textId="77777777" w:rsidTr="005107A6">
        <w:trPr>
          <w:trHeight w:val="710"/>
        </w:trPr>
        <w:tc>
          <w:tcPr>
            <w:tcW w:w="7106" w:type="dxa"/>
            <w:gridSpan w:val="7"/>
            <w:shd w:val="clear" w:color="auto" w:fill="8DB3E1"/>
          </w:tcPr>
          <w:p w14:paraId="5E3F9432" w14:textId="77777777" w:rsidR="001B5153" w:rsidRPr="00616CEC" w:rsidRDefault="00616CEC" w:rsidP="00C178C7">
            <w:pPr>
              <w:pStyle w:val="TableParagraph"/>
              <w:spacing w:before="212" w:line="276" w:lineRule="auto"/>
              <w:ind w:right="10"/>
              <w:jc w:val="center"/>
              <w:rPr>
                <w:b/>
                <w:sz w:val="20"/>
                <w:szCs w:val="20"/>
              </w:rPr>
            </w:pPr>
            <w:r w:rsidRPr="00616CEC">
              <w:rPr>
                <w:b/>
                <w:sz w:val="20"/>
                <w:szCs w:val="20"/>
              </w:rPr>
              <w:t>INTERIM BENCHMARK</w:t>
            </w:r>
          </w:p>
        </w:tc>
        <w:tc>
          <w:tcPr>
            <w:tcW w:w="4674" w:type="dxa"/>
            <w:gridSpan w:val="5"/>
            <w:shd w:val="clear" w:color="auto" w:fill="8DB3E1"/>
          </w:tcPr>
          <w:p w14:paraId="48252478" w14:textId="77777777" w:rsidR="001B5153" w:rsidRPr="00616CEC" w:rsidRDefault="001B5153" w:rsidP="00C178C7">
            <w:pPr>
              <w:pStyle w:val="TableParagraph"/>
              <w:spacing w:before="212" w:line="276" w:lineRule="auto"/>
              <w:ind w:right="10"/>
              <w:jc w:val="center"/>
              <w:rPr>
                <w:b/>
                <w:sz w:val="20"/>
                <w:szCs w:val="20"/>
              </w:rPr>
            </w:pPr>
            <w:r w:rsidRPr="00616CEC">
              <w:rPr>
                <w:b/>
                <w:sz w:val="20"/>
                <w:szCs w:val="20"/>
              </w:rPr>
              <w:t>OVERALL RESULT</w:t>
            </w:r>
          </w:p>
        </w:tc>
        <w:tc>
          <w:tcPr>
            <w:tcW w:w="3838" w:type="dxa"/>
            <w:gridSpan w:val="2"/>
            <w:shd w:val="clear" w:color="auto" w:fill="8DB3E1"/>
          </w:tcPr>
          <w:p w14:paraId="53F4F56C" w14:textId="77777777" w:rsidR="001B5153" w:rsidRPr="00616CEC" w:rsidRDefault="001B5153" w:rsidP="00C178C7">
            <w:pPr>
              <w:pStyle w:val="TableParagraph"/>
              <w:tabs>
                <w:tab w:val="left" w:pos="851"/>
              </w:tabs>
              <w:spacing w:before="212" w:line="276" w:lineRule="auto"/>
              <w:ind w:right="10"/>
              <w:jc w:val="center"/>
              <w:rPr>
                <w:b/>
                <w:sz w:val="20"/>
                <w:szCs w:val="20"/>
              </w:rPr>
            </w:pPr>
            <w:r w:rsidRPr="00616CEC">
              <w:rPr>
                <w:b/>
                <w:sz w:val="20"/>
                <w:szCs w:val="20"/>
              </w:rPr>
              <w:t>IMPACT INDICATOR</w:t>
            </w:r>
          </w:p>
        </w:tc>
      </w:tr>
      <w:tr w:rsidR="001B5153" w:rsidRPr="00616CEC" w14:paraId="3FFD7FBA" w14:textId="77777777" w:rsidTr="005107A6">
        <w:trPr>
          <w:trHeight w:val="1640"/>
        </w:trPr>
        <w:tc>
          <w:tcPr>
            <w:tcW w:w="7106" w:type="dxa"/>
            <w:gridSpan w:val="7"/>
            <w:shd w:val="clear" w:color="auto" w:fill="FAD3B4"/>
          </w:tcPr>
          <w:p w14:paraId="006D39B1" w14:textId="77777777" w:rsidR="003A75FA" w:rsidRDefault="003A75FA" w:rsidP="00616CEC">
            <w:pPr>
              <w:pStyle w:val="TableParagraph"/>
              <w:spacing w:line="276" w:lineRule="auto"/>
              <w:ind w:right="10"/>
              <w:rPr>
                <w:b/>
                <w:sz w:val="20"/>
                <w:szCs w:val="20"/>
              </w:rPr>
            </w:pPr>
          </w:p>
          <w:p w14:paraId="271C063B" w14:textId="2279A2E2" w:rsidR="001B5153" w:rsidRPr="00616CEC" w:rsidRDefault="001B5153" w:rsidP="003A75FA">
            <w:pPr>
              <w:pStyle w:val="TableParagraph"/>
              <w:spacing w:line="276" w:lineRule="auto"/>
              <w:ind w:right="10"/>
              <w:rPr>
                <w:b/>
                <w:sz w:val="20"/>
                <w:szCs w:val="20"/>
              </w:rPr>
            </w:pPr>
            <w:r w:rsidRPr="00616CEC">
              <w:rPr>
                <w:b/>
                <w:sz w:val="20"/>
                <w:szCs w:val="20"/>
              </w:rPr>
              <w:t xml:space="preserve">1.1.6. </w:t>
            </w:r>
            <w:r w:rsidR="003A75FA">
              <w:rPr>
                <w:b/>
                <w:sz w:val="20"/>
                <w:szCs w:val="20"/>
              </w:rPr>
              <w:t xml:space="preserve"> </w:t>
            </w:r>
            <w:r w:rsidRPr="00616CEC">
              <w:rPr>
                <w:b/>
                <w:bCs/>
                <w:sz w:val="20"/>
                <w:szCs w:val="20"/>
              </w:rPr>
              <w:t>Serbia fully recognizes and exploits the benefits of civil society expertise</w:t>
            </w:r>
            <w:r w:rsidRPr="00616CEC">
              <w:rPr>
                <w:b/>
                <w:bCs/>
                <w:sz w:val="20"/>
                <w:szCs w:val="20"/>
                <w:lang w:val="sr-Cyrl-RS"/>
              </w:rPr>
              <w:t xml:space="preserve"> </w:t>
            </w:r>
            <w:r w:rsidRPr="00616CEC">
              <w:rPr>
                <w:b/>
                <w:bCs/>
                <w:sz w:val="20"/>
                <w:szCs w:val="20"/>
              </w:rPr>
              <w:t>and therefore engages in a real and systematic dialogue with civil society</w:t>
            </w:r>
          </w:p>
        </w:tc>
        <w:tc>
          <w:tcPr>
            <w:tcW w:w="4674" w:type="dxa"/>
            <w:gridSpan w:val="5"/>
          </w:tcPr>
          <w:p w14:paraId="7927CFAF" w14:textId="77777777" w:rsidR="001B5153" w:rsidRPr="00616CEC" w:rsidRDefault="001B5153" w:rsidP="00616CEC">
            <w:pPr>
              <w:pStyle w:val="TableParagraph"/>
              <w:spacing w:before="153" w:line="276" w:lineRule="auto"/>
              <w:ind w:right="10"/>
              <w:rPr>
                <w:sz w:val="20"/>
                <w:szCs w:val="20"/>
              </w:rPr>
            </w:pPr>
            <w:r w:rsidRPr="00616CEC">
              <w:rPr>
                <w:sz w:val="20"/>
                <w:szCs w:val="20"/>
              </w:rPr>
              <w:t>Civil society and professional associations are involved in defining the further steps in the reform process and in monitoring the implementation of action plans.</w:t>
            </w:r>
          </w:p>
        </w:tc>
        <w:tc>
          <w:tcPr>
            <w:tcW w:w="3838" w:type="dxa"/>
            <w:gridSpan w:val="2"/>
          </w:tcPr>
          <w:p w14:paraId="07576D01" w14:textId="77777777" w:rsidR="001B5153" w:rsidRPr="00616CEC" w:rsidRDefault="001B5153" w:rsidP="00616CEC">
            <w:pPr>
              <w:pStyle w:val="TableParagraph"/>
              <w:tabs>
                <w:tab w:val="left" w:pos="851"/>
              </w:tabs>
              <w:spacing w:line="276" w:lineRule="auto"/>
              <w:ind w:right="10"/>
              <w:rPr>
                <w:sz w:val="20"/>
                <w:szCs w:val="20"/>
              </w:rPr>
            </w:pPr>
            <w:r w:rsidRPr="00616CEC">
              <w:rPr>
                <w:sz w:val="20"/>
                <w:szCs w:val="20"/>
              </w:rPr>
              <w:t>Suggestions and comments of civil society and professional associations related to defining the further steps in the reform process are regularly discussed at meetings of the body responsible for monitoring the implementation of action plan for Chapter 23.</w:t>
            </w:r>
          </w:p>
        </w:tc>
      </w:tr>
      <w:tr w:rsidR="001B5153" w:rsidRPr="00616CEC" w14:paraId="0BD25A04" w14:textId="77777777" w:rsidTr="005107A6">
        <w:trPr>
          <w:trHeight w:val="575"/>
        </w:trPr>
        <w:tc>
          <w:tcPr>
            <w:tcW w:w="4808" w:type="dxa"/>
            <w:gridSpan w:val="5"/>
            <w:shd w:val="clear" w:color="auto" w:fill="8DB3E1"/>
          </w:tcPr>
          <w:p w14:paraId="7B19DD88" w14:textId="77777777" w:rsidR="001B5153" w:rsidRPr="00616CEC" w:rsidRDefault="001B5153" w:rsidP="00C178C7">
            <w:pPr>
              <w:pStyle w:val="TableParagraph"/>
              <w:spacing w:before="170" w:line="276" w:lineRule="auto"/>
              <w:ind w:right="10"/>
              <w:jc w:val="center"/>
              <w:rPr>
                <w:b/>
                <w:sz w:val="20"/>
                <w:szCs w:val="20"/>
              </w:rPr>
            </w:pPr>
            <w:r w:rsidRPr="00616CEC">
              <w:rPr>
                <w:b/>
                <w:sz w:val="20"/>
                <w:szCs w:val="20"/>
              </w:rPr>
              <w:t>ACTIVITIES</w:t>
            </w:r>
          </w:p>
        </w:tc>
        <w:tc>
          <w:tcPr>
            <w:tcW w:w="2298" w:type="dxa"/>
            <w:gridSpan w:val="2"/>
            <w:shd w:val="clear" w:color="auto" w:fill="8DB3E1"/>
          </w:tcPr>
          <w:p w14:paraId="2A5497E1" w14:textId="77777777" w:rsidR="001B5153" w:rsidRPr="00616CEC" w:rsidRDefault="001B5153" w:rsidP="00C178C7">
            <w:pPr>
              <w:pStyle w:val="TableParagraph"/>
              <w:spacing w:before="170" w:line="276" w:lineRule="auto"/>
              <w:ind w:right="10"/>
              <w:jc w:val="center"/>
              <w:rPr>
                <w:b/>
                <w:sz w:val="20"/>
                <w:szCs w:val="20"/>
              </w:rPr>
            </w:pPr>
            <w:r w:rsidRPr="00616CEC">
              <w:rPr>
                <w:b/>
                <w:sz w:val="20"/>
                <w:szCs w:val="20"/>
              </w:rPr>
              <w:t>RESPONSIBLE AUTHORITY</w:t>
            </w:r>
          </w:p>
        </w:tc>
        <w:tc>
          <w:tcPr>
            <w:tcW w:w="2409" w:type="dxa"/>
            <w:gridSpan w:val="3"/>
            <w:shd w:val="clear" w:color="auto" w:fill="8DB3E1"/>
          </w:tcPr>
          <w:p w14:paraId="0A5354C1" w14:textId="77777777" w:rsidR="001B5153" w:rsidRPr="00616CEC" w:rsidRDefault="001B5153" w:rsidP="00C178C7">
            <w:pPr>
              <w:pStyle w:val="TableParagraph"/>
              <w:spacing w:before="170" w:line="276" w:lineRule="auto"/>
              <w:ind w:right="10"/>
              <w:jc w:val="center"/>
              <w:rPr>
                <w:b/>
                <w:sz w:val="20"/>
                <w:szCs w:val="20"/>
              </w:rPr>
            </w:pPr>
            <w:r w:rsidRPr="00616CEC">
              <w:rPr>
                <w:b/>
                <w:sz w:val="20"/>
                <w:szCs w:val="20"/>
              </w:rPr>
              <w:t>TIMEFRAME/ DEADLINE</w:t>
            </w:r>
          </w:p>
        </w:tc>
        <w:tc>
          <w:tcPr>
            <w:tcW w:w="2265" w:type="dxa"/>
            <w:gridSpan w:val="2"/>
            <w:shd w:val="clear" w:color="auto" w:fill="8DB3E1"/>
          </w:tcPr>
          <w:p w14:paraId="39E72490" w14:textId="77777777" w:rsidR="001B5153" w:rsidRPr="00616CEC" w:rsidRDefault="001B5153" w:rsidP="00C178C7">
            <w:pPr>
              <w:pStyle w:val="TableParagraph"/>
              <w:tabs>
                <w:tab w:val="left" w:pos="851"/>
              </w:tabs>
              <w:spacing w:before="170" w:line="276" w:lineRule="auto"/>
              <w:ind w:right="10"/>
              <w:jc w:val="center"/>
              <w:rPr>
                <w:b/>
                <w:sz w:val="20"/>
                <w:szCs w:val="20"/>
              </w:rPr>
            </w:pPr>
            <w:r w:rsidRPr="00616CEC">
              <w:rPr>
                <w:b/>
                <w:sz w:val="20"/>
                <w:szCs w:val="20"/>
              </w:rPr>
              <w:t>FINANCIAL RESOURCES</w:t>
            </w:r>
          </w:p>
        </w:tc>
        <w:tc>
          <w:tcPr>
            <w:tcW w:w="3838" w:type="dxa"/>
            <w:gridSpan w:val="2"/>
            <w:shd w:val="clear" w:color="auto" w:fill="8DB3E1"/>
          </w:tcPr>
          <w:p w14:paraId="737287D8" w14:textId="77777777" w:rsidR="001B5153" w:rsidRPr="00616CEC" w:rsidRDefault="001B5153" w:rsidP="00C178C7">
            <w:pPr>
              <w:pStyle w:val="TableParagraph"/>
              <w:tabs>
                <w:tab w:val="left" w:pos="851"/>
              </w:tabs>
              <w:spacing w:before="170" w:line="276" w:lineRule="auto"/>
              <w:ind w:right="10"/>
              <w:jc w:val="center"/>
              <w:rPr>
                <w:b/>
                <w:sz w:val="20"/>
                <w:szCs w:val="20"/>
              </w:rPr>
            </w:pPr>
            <w:r w:rsidRPr="00616CEC">
              <w:rPr>
                <w:b/>
                <w:sz w:val="20"/>
                <w:szCs w:val="20"/>
              </w:rPr>
              <w:t>RESULT</w:t>
            </w:r>
          </w:p>
        </w:tc>
      </w:tr>
      <w:tr w:rsidR="001B5153" w:rsidRPr="00616CEC" w14:paraId="21DA8188" w14:textId="77777777" w:rsidTr="005107A6">
        <w:trPr>
          <w:trHeight w:val="1850"/>
        </w:trPr>
        <w:tc>
          <w:tcPr>
            <w:tcW w:w="805" w:type="dxa"/>
          </w:tcPr>
          <w:p w14:paraId="1FD3F856" w14:textId="77777777" w:rsidR="001B5153" w:rsidRPr="003A75FA" w:rsidRDefault="001B5153" w:rsidP="00616CEC">
            <w:pPr>
              <w:pStyle w:val="TableParagraph"/>
              <w:spacing w:before="1" w:line="276" w:lineRule="auto"/>
              <w:ind w:right="10"/>
              <w:rPr>
                <w:b/>
                <w:sz w:val="20"/>
                <w:szCs w:val="20"/>
              </w:rPr>
            </w:pPr>
            <w:r w:rsidRPr="003A75FA">
              <w:rPr>
                <w:b/>
                <w:sz w:val="20"/>
                <w:szCs w:val="20"/>
              </w:rPr>
              <w:t>1.1.6.1.</w:t>
            </w:r>
          </w:p>
        </w:tc>
        <w:tc>
          <w:tcPr>
            <w:tcW w:w="4003" w:type="dxa"/>
            <w:gridSpan w:val="4"/>
          </w:tcPr>
          <w:p w14:paraId="21EACD84" w14:textId="77777777" w:rsidR="001B5153" w:rsidRPr="00616CEC" w:rsidRDefault="00723F30" w:rsidP="00616CEC">
            <w:pPr>
              <w:pStyle w:val="TableParagraph"/>
              <w:spacing w:line="276" w:lineRule="auto"/>
              <w:ind w:right="10"/>
              <w:rPr>
                <w:sz w:val="20"/>
                <w:szCs w:val="20"/>
              </w:rPr>
            </w:pPr>
            <w:r>
              <w:rPr>
                <w:sz w:val="20"/>
                <w:szCs w:val="20"/>
              </w:rPr>
              <w:t>Preparation and p</w:t>
            </w:r>
            <w:r w:rsidR="001B5153" w:rsidRPr="00616CEC">
              <w:rPr>
                <w:sz w:val="20"/>
                <w:szCs w:val="20"/>
              </w:rPr>
              <w:t xml:space="preserve">ublication of public call to civil society and professional associations to submit suggestions and comments for defining further steps in the reform processes and for performing supervision over the implementation of the reform steps </w:t>
            </w:r>
          </w:p>
        </w:tc>
        <w:tc>
          <w:tcPr>
            <w:tcW w:w="2298" w:type="dxa"/>
            <w:gridSpan w:val="2"/>
          </w:tcPr>
          <w:p w14:paraId="47DB055D" w14:textId="77777777" w:rsidR="001B5153" w:rsidRPr="00616CEC" w:rsidRDefault="001B5153" w:rsidP="00616CEC">
            <w:pPr>
              <w:pStyle w:val="TableParagraph"/>
              <w:spacing w:line="276" w:lineRule="auto"/>
              <w:ind w:right="10"/>
              <w:rPr>
                <w:sz w:val="20"/>
                <w:szCs w:val="20"/>
              </w:rPr>
            </w:pPr>
            <w:r w:rsidRPr="00616CEC">
              <w:rPr>
                <w:sz w:val="20"/>
                <w:szCs w:val="20"/>
              </w:rPr>
              <w:t>Ministry of Justice in cooperation with the Office for cooperation with civil society</w:t>
            </w:r>
          </w:p>
        </w:tc>
        <w:tc>
          <w:tcPr>
            <w:tcW w:w="2409" w:type="dxa"/>
            <w:gridSpan w:val="3"/>
          </w:tcPr>
          <w:p w14:paraId="38699468" w14:textId="77777777" w:rsidR="001B5153" w:rsidRPr="00616CEC" w:rsidRDefault="001B5153" w:rsidP="00616CEC">
            <w:pPr>
              <w:pStyle w:val="TableParagraph"/>
              <w:spacing w:line="276" w:lineRule="auto"/>
              <w:ind w:right="10"/>
              <w:rPr>
                <w:sz w:val="20"/>
                <w:szCs w:val="20"/>
                <w:highlight w:val="yellow"/>
              </w:rPr>
            </w:pPr>
            <w:r w:rsidRPr="00616CEC">
              <w:rPr>
                <w:sz w:val="20"/>
                <w:szCs w:val="20"/>
              </w:rPr>
              <w:t>Continuously, commencing from II quarter 2020</w:t>
            </w:r>
          </w:p>
        </w:tc>
        <w:tc>
          <w:tcPr>
            <w:tcW w:w="2265" w:type="dxa"/>
            <w:gridSpan w:val="2"/>
          </w:tcPr>
          <w:p w14:paraId="456F2888" w14:textId="77777777" w:rsidR="001B5153" w:rsidRDefault="001B5153" w:rsidP="00616CEC">
            <w:pPr>
              <w:pStyle w:val="TableParagraph"/>
              <w:tabs>
                <w:tab w:val="left" w:pos="851"/>
              </w:tabs>
              <w:spacing w:line="276" w:lineRule="auto"/>
              <w:ind w:right="10"/>
              <w:rPr>
                <w:sz w:val="20"/>
                <w:szCs w:val="20"/>
              </w:rPr>
            </w:pPr>
            <w:r w:rsidRPr="00616CEC">
              <w:rPr>
                <w:sz w:val="20"/>
                <w:szCs w:val="20"/>
              </w:rPr>
              <w:t>Budget of the Republic of Serbia</w:t>
            </w:r>
          </w:p>
          <w:p w14:paraId="5472BF93" w14:textId="77777777" w:rsidR="00723F30" w:rsidRDefault="00723F30" w:rsidP="00616CEC">
            <w:pPr>
              <w:pStyle w:val="TableParagraph"/>
              <w:tabs>
                <w:tab w:val="left" w:pos="851"/>
              </w:tabs>
              <w:spacing w:line="276" w:lineRule="auto"/>
              <w:ind w:right="10"/>
              <w:rPr>
                <w:sz w:val="20"/>
                <w:szCs w:val="20"/>
              </w:rPr>
            </w:pPr>
          </w:p>
          <w:p w14:paraId="512C3FE5" w14:textId="77777777" w:rsidR="00723F30" w:rsidRPr="00956F5A" w:rsidRDefault="00956F5A" w:rsidP="00723F30">
            <w:pPr>
              <w:keepLines/>
              <w:rPr>
                <w:bCs/>
                <w:sz w:val="20"/>
                <w:szCs w:val="20"/>
              </w:rPr>
            </w:pPr>
            <w:r>
              <w:rPr>
                <w:bCs/>
                <w:sz w:val="20"/>
                <w:szCs w:val="20"/>
              </w:rPr>
              <w:t>Preparation of public call</w:t>
            </w:r>
          </w:p>
          <w:p w14:paraId="299C17B3" w14:textId="77777777" w:rsidR="00723F30" w:rsidRPr="00AD1895" w:rsidRDefault="00723F30" w:rsidP="00723F30">
            <w:pPr>
              <w:keepLines/>
              <w:rPr>
                <w:bCs/>
                <w:sz w:val="20"/>
                <w:szCs w:val="20"/>
                <w:lang w:val="sr-Cyrl-RS"/>
              </w:rPr>
            </w:pPr>
            <w:r w:rsidRPr="00AD1895">
              <w:rPr>
                <w:bCs/>
                <w:sz w:val="20"/>
                <w:szCs w:val="20"/>
                <w:lang w:val="sr-Cyrl-RS"/>
              </w:rPr>
              <w:t>15.318 €</w:t>
            </w:r>
          </w:p>
          <w:p w14:paraId="6445E9E5" w14:textId="77777777" w:rsidR="00723F30" w:rsidRPr="00AD1895" w:rsidRDefault="00956F5A" w:rsidP="00723F30">
            <w:pPr>
              <w:keepLines/>
              <w:rPr>
                <w:sz w:val="20"/>
                <w:szCs w:val="20"/>
                <w:lang w:val="sr-Cyrl-RS"/>
              </w:rPr>
            </w:pPr>
            <w:r>
              <w:rPr>
                <w:sz w:val="20"/>
                <w:szCs w:val="20"/>
              </w:rPr>
              <w:t>In</w:t>
            </w:r>
            <w:r w:rsidR="00723F30" w:rsidRPr="00AD1895">
              <w:rPr>
                <w:sz w:val="20"/>
                <w:szCs w:val="20"/>
                <w:lang w:val="sr-Cyrl-RS"/>
              </w:rPr>
              <w:t xml:space="preserve"> 2020. – 5.106 €</w:t>
            </w:r>
          </w:p>
          <w:p w14:paraId="692AD50C" w14:textId="77777777" w:rsidR="00723F30" w:rsidRPr="00AD1895" w:rsidRDefault="00956F5A" w:rsidP="00723F30">
            <w:pPr>
              <w:keepLines/>
              <w:rPr>
                <w:sz w:val="20"/>
                <w:szCs w:val="20"/>
                <w:lang w:val="sr-Cyrl-RS"/>
              </w:rPr>
            </w:pPr>
            <w:r>
              <w:rPr>
                <w:sz w:val="20"/>
                <w:szCs w:val="20"/>
              </w:rPr>
              <w:t>In</w:t>
            </w:r>
            <w:r w:rsidR="00723F30" w:rsidRPr="00AD1895">
              <w:rPr>
                <w:sz w:val="20"/>
                <w:szCs w:val="20"/>
                <w:lang w:val="sr-Cyrl-RS"/>
              </w:rPr>
              <w:t xml:space="preserve"> 2021. – 5.106 €</w:t>
            </w:r>
          </w:p>
          <w:p w14:paraId="2B3C2BEA" w14:textId="77777777" w:rsidR="00723F30" w:rsidRPr="00AD1895" w:rsidRDefault="00956F5A" w:rsidP="00723F30">
            <w:pPr>
              <w:keepLines/>
              <w:rPr>
                <w:sz w:val="20"/>
                <w:szCs w:val="20"/>
                <w:lang w:val="sr-Cyrl-RS"/>
              </w:rPr>
            </w:pPr>
            <w:r>
              <w:rPr>
                <w:sz w:val="20"/>
                <w:szCs w:val="20"/>
              </w:rPr>
              <w:t>In</w:t>
            </w:r>
            <w:r w:rsidR="00723F30" w:rsidRPr="00AD1895">
              <w:rPr>
                <w:sz w:val="20"/>
                <w:szCs w:val="20"/>
                <w:lang w:val="sr-Cyrl-RS"/>
              </w:rPr>
              <w:t xml:space="preserve"> 2022. – 5.106 €</w:t>
            </w:r>
          </w:p>
          <w:p w14:paraId="3E6D81D4" w14:textId="77777777" w:rsidR="00723F30" w:rsidRPr="00AD1895" w:rsidRDefault="00723F30" w:rsidP="00723F30">
            <w:pPr>
              <w:keepLines/>
              <w:rPr>
                <w:bCs/>
                <w:sz w:val="20"/>
                <w:szCs w:val="20"/>
                <w:lang w:val="sr-Cyrl-RS"/>
              </w:rPr>
            </w:pPr>
          </w:p>
          <w:p w14:paraId="0A1A8958" w14:textId="77777777" w:rsidR="00723F30" w:rsidRPr="00AD1895" w:rsidRDefault="00956F5A" w:rsidP="00723F30">
            <w:pPr>
              <w:keepLines/>
              <w:rPr>
                <w:bCs/>
                <w:sz w:val="20"/>
                <w:szCs w:val="20"/>
                <w:lang w:val="sr-Cyrl-RS"/>
              </w:rPr>
            </w:pPr>
            <w:r w:rsidRPr="00956F5A">
              <w:rPr>
                <w:bCs/>
                <w:sz w:val="20"/>
                <w:szCs w:val="20"/>
              </w:rPr>
              <w:t xml:space="preserve">Publication of public call </w:t>
            </w:r>
            <w:r w:rsidR="00723F30" w:rsidRPr="00956F5A">
              <w:rPr>
                <w:bCs/>
                <w:sz w:val="20"/>
                <w:szCs w:val="20"/>
                <w:lang w:val="sr-Cyrl-RS"/>
              </w:rPr>
              <w:t xml:space="preserve">– </w:t>
            </w:r>
            <w:r w:rsidRPr="00956F5A">
              <w:rPr>
                <w:bCs/>
                <w:sz w:val="20"/>
                <w:szCs w:val="20"/>
                <w:lang w:val="sr-Cyrl-RS"/>
              </w:rPr>
              <w:t>negligible cost activity</w:t>
            </w:r>
          </w:p>
          <w:p w14:paraId="3713BAF4" w14:textId="77777777" w:rsidR="00723F30" w:rsidRPr="00616CEC" w:rsidRDefault="00723F30" w:rsidP="00616CEC">
            <w:pPr>
              <w:pStyle w:val="TableParagraph"/>
              <w:tabs>
                <w:tab w:val="left" w:pos="851"/>
              </w:tabs>
              <w:spacing w:line="276" w:lineRule="auto"/>
              <w:ind w:right="10"/>
              <w:rPr>
                <w:sz w:val="20"/>
                <w:szCs w:val="20"/>
              </w:rPr>
            </w:pPr>
          </w:p>
        </w:tc>
        <w:tc>
          <w:tcPr>
            <w:tcW w:w="3838" w:type="dxa"/>
            <w:gridSpan w:val="2"/>
          </w:tcPr>
          <w:p w14:paraId="0AF7EF25" w14:textId="77777777" w:rsidR="001B5153" w:rsidRPr="00616CEC" w:rsidRDefault="001B5153" w:rsidP="00616CEC">
            <w:pPr>
              <w:pStyle w:val="TableParagraph"/>
              <w:tabs>
                <w:tab w:val="left" w:pos="851"/>
              </w:tabs>
              <w:spacing w:line="276" w:lineRule="auto"/>
              <w:ind w:right="10"/>
              <w:rPr>
                <w:sz w:val="20"/>
                <w:szCs w:val="20"/>
              </w:rPr>
            </w:pPr>
            <w:r w:rsidRPr="00616CEC">
              <w:rPr>
                <w:sz w:val="20"/>
                <w:szCs w:val="20"/>
              </w:rPr>
              <w:t xml:space="preserve">Number of published public calls to civil society and professional associations for submitting suggestions and comments </w:t>
            </w:r>
          </w:p>
          <w:p w14:paraId="649E2360" w14:textId="77777777" w:rsidR="001B5153" w:rsidRPr="00616CEC" w:rsidRDefault="001B5153" w:rsidP="00616CEC">
            <w:pPr>
              <w:pStyle w:val="TableParagraph"/>
              <w:tabs>
                <w:tab w:val="left" w:pos="851"/>
              </w:tabs>
              <w:spacing w:line="276" w:lineRule="auto"/>
              <w:ind w:right="10"/>
              <w:rPr>
                <w:sz w:val="20"/>
                <w:szCs w:val="20"/>
              </w:rPr>
            </w:pPr>
          </w:p>
          <w:p w14:paraId="21BFF7EA" w14:textId="77777777" w:rsidR="001B5153" w:rsidRPr="00616CEC" w:rsidRDefault="001B5153" w:rsidP="00616CEC">
            <w:pPr>
              <w:pStyle w:val="TableParagraph"/>
              <w:tabs>
                <w:tab w:val="left" w:pos="851"/>
              </w:tabs>
              <w:spacing w:line="276" w:lineRule="auto"/>
              <w:ind w:right="10"/>
              <w:rPr>
                <w:sz w:val="20"/>
                <w:szCs w:val="20"/>
              </w:rPr>
            </w:pPr>
            <w:r w:rsidRPr="00616CEC">
              <w:rPr>
                <w:sz w:val="20"/>
                <w:szCs w:val="20"/>
              </w:rPr>
              <w:t xml:space="preserve">Number of submitted suggestions and comments of civil society and professional associations </w:t>
            </w:r>
          </w:p>
          <w:p w14:paraId="5C967DE9" w14:textId="77777777" w:rsidR="001B5153" w:rsidRPr="00616CEC" w:rsidRDefault="001B5153" w:rsidP="00616CEC">
            <w:pPr>
              <w:pStyle w:val="TableParagraph"/>
              <w:tabs>
                <w:tab w:val="left" w:pos="851"/>
              </w:tabs>
              <w:spacing w:line="276" w:lineRule="auto"/>
              <w:ind w:right="10"/>
              <w:rPr>
                <w:sz w:val="20"/>
                <w:szCs w:val="20"/>
                <w:highlight w:val="yellow"/>
              </w:rPr>
            </w:pPr>
          </w:p>
          <w:p w14:paraId="14692C70" w14:textId="77777777" w:rsidR="001B5153" w:rsidRPr="00616CEC" w:rsidRDefault="001B5153" w:rsidP="00616CEC">
            <w:pPr>
              <w:pStyle w:val="TableParagraph"/>
              <w:tabs>
                <w:tab w:val="left" w:pos="851"/>
              </w:tabs>
              <w:spacing w:line="276" w:lineRule="auto"/>
              <w:ind w:right="10"/>
              <w:rPr>
                <w:sz w:val="20"/>
                <w:szCs w:val="20"/>
              </w:rPr>
            </w:pPr>
          </w:p>
        </w:tc>
      </w:tr>
      <w:tr w:rsidR="001B5153" w:rsidRPr="00616CEC" w14:paraId="64A2C968" w14:textId="77777777" w:rsidTr="005107A6">
        <w:trPr>
          <w:trHeight w:val="2561"/>
        </w:trPr>
        <w:tc>
          <w:tcPr>
            <w:tcW w:w="805" w:type="dxa"/>
          </w:tcPr>
          <w:p w14:paraId="56A804C3" w14:textId="77777777" w:rsidR="001B5153" w:rsidRPr="003A75FA" w:rsidRDefault="001B5153" w:rsidP="00616CEC">
            <w:pPr>
              <w:pStyle w:val="TableParagraph"/>
              <w:spacing w:before="1" w:line="276" w:lineRule="auto"/>
              <w:ind w:right="10"/>
              <w:rPr>
                <w:b/>
                <w:sz w:val="20"/>
                <w:szCs w:val="20"/>
              </w:rPr>
            </w:pPr>
            <w:r w:rsidRPr="003A75FA">
              <w:rPr>
                <w:b/>
                <w:sz w:val="20"/>
                <w:szCs w:val="20"/>
              </w:rPr>
              <w:t>1.1.6.2.</w:t>
            </w:r>
          </w:p>
        </w:tc>
        <w:tc>
          <w:tcPr>
            <w:tcW w:w="4003" w:type="dxa"/>
            <w:gridSpan w:val="4"/>
          </w:tcPr>
          <w:p w14:paraId="06CB9C30" w14:textId="77777777" w:rsidR="001B5153" w:rsidRPr="00616CEC" w:rsidRDefault="001B5153" w:rsidP="00616CEC">
            <w:pPr>
              <w:pStyle w:val="TableParagraph"/>
              <w:spacing w:line="276" w:lineRule="auto"/>
              <w:ind w:right="10"/>
              <w:rPr>
                <w:sz w:val="20"/>
                <w:szCs w:val="20"/>
              </w:rPr>
            </w:pPr>
            <w:r w:rsidRPr="00616CEC">
              <w:rPr>
                <w:sz w:val="20"/>
                <w:szCs w:val="20"/>
              </w:rPr>
              <w:t>Publishing of and consideration of suggestions and comments submitted by civil society and professional associations on defining further steps in the reform processes</w:t>
            </w:r>
          </w:p>
        </w:tc>
        <w:tc>
          <w:tcPr>
            <w:tcW w:w="2298" w:type="dxa"/>
            <w:gridSpan w:val="2"/>
          </w:tcPr>
          <w:p w14:paraId="4C338DC4" w14:textId="77777777" w:rsidR="001B5153" w:rsidRPr="00616CEC" w:rsidRDefault="001B5153" w:rsidP="00616CEC">
            <w:pPr>
              <w:pStyle w:val="TableParagraph"/>
              <w:spacing w:line="276" w:lineRule="auto"/>
              <w:ind w:right="10"/>
              <w:rPr>
                <w:sz w:val="20"/>
                <w:szCs w:val="20"/>
              </w:rPr>
            </w:pPr>
            <w:r w:rsidRPr="00616CEC">
              <w:rPr>
                <w:sz w:val="20"/>
                <w:szCs w:val="20"/>
              </w:rPr>
              <w:t>Ministry of</w:t>
            </w:r>
            <w:r w:rsidRPr="00616CEC">
              <w:rPr>
                <w:spacing w:val="-8"/>
                <w:sz w:val="20"/>
                <w:szCs w:val="20"/>
              </w:rPr>
              <w:t xml:space="preserve"> </w:t>
            </w:r>
            <w:r w:rsidRPr="00616CEC">
              <w:rPr>
                <w:sz w:val="20"/>
                <w:szCs w:val="20"/>
              </w:rPr>
              <w:t>Justice</w:t>
            </w:r>
          </w:p>
          <w:p w14:paraId="70D2781C" w14:textId="77777777" w:rsidR="001B5153" w:rsidRPr="00616CEC" w:rsidRDefault="001B5153" w:rsidP="00616CEC">
            <w:pPr>
              <w:pStyle w:val="TableParagraph"/>
              <w:spacing w:line="276" w:lineRule="auto"/>
              <w:ind w:right="10"/>
              <w:rPr>
                <w:sz w:val="20"/>
                <w:szCs w:val="20"/>
              </w:rPr>
            </w:pPr>
          </w:p>
          <w:p w14:paraId="5556B731" w14:textId="77777777" w:rsidR="001B5153" w:rsidRPr="00616CEC" w:rsidRDefault="001B5153" w:rsidP="00616CEC">
            <w:pPr>
              <w:pStyle w:val="TableParagraph"/>
              <w:spacing w:line="276" w:lineRule="auto"/>
              <w:ind w:right="10"/>
              <w:rPr>
                <w:sz w:val="20"/>
                <w:szCs w:val="20"/>
              </w:rPr>
            </w:pPr>
            <w:r w:rsidRPr="00616CEC">
              <w:rPr>
                <w:sz w:val="20"/>
                <w:szCs w:val="20"/>
              </w:rPr>
              <w:t>Council for monitoring of the AP23 implementation</w:t>
            </w:r>
          </w:p>
        </w:tc>
        <w:tc>
          <w:tcPr>
            <w:tcW w:w="2409" w:type="dxa"/>
            <w:gridSpan w:val="3"/>
          </w:tcPr>
          <w:p w14:paraId="7ABEB7BA" w14:textId="77777777" w:rsidR="001B5153" w:rsidRPr="00616CEC" w:rsidRDefault="001B5153" w:rsidP="00616CEC">
            <w:pPr>
              <w:pStyle w:val="TableParagraph"/>
              <w:spacing w:line="276" w:lineRule="auto"/>
              <w:ind w:right="10"/>
              <w:rPr>
                <w:sz w:val="20"/>
                <w:szCs w:val="20"/>
                <w:highlight w:val="yellow"/>
                <w:lang w:val="sr-Cyrl-RS"/>
              </w:rPr>
            </w:pPr>
            <w:r w:rsidRPr="00616CEC">
              <w:rPr>
                <w:sz w:val="20"/>
                <w:szCs w:val="20"/>
              </w:rPr>
              <w:t>Continuously, commencing from II quarter 2020</w:t>
            </w:r>
          </w:p>
        </w:tc>
        <w:tc>
          <w:tcPr>
            <w:tcW w:w="2265" w:type="dxa"/>
            <w:gridSpan w:val="2"/>
          </w:tcPr>
          <w:p w14:paraId="019B4E1D" w14:textId="77777777" w:rsidR="001B5153" w:rsidRDefault="001B5153" w:rsidP="00616CEC">
            <w:pPr>
              <w:pStyle w:val="TableParagraph"/>
              <w:tabs>
                <w:tab w:val="left" w:pos="851"/>
              </w:tabs>
              <w:spacing w:line="276" w:lineRule="auto"/>
              <w:ind w:right="10"/>
              <w:rPr>
                <w:sz w:val="20"/>
                <w:szCs w:val="20"/>
              </w:rPr>
            </w:pPr>
            <w:r w:rsidRPr="00616CEC">
              <w:rPr>
                <w:sz w:val="20"/>
                <w:szCs w:val="20"/>
              </w:rPr>
              <w:t>Budget of the Republic of Serbia</w:t>
            </w:r>
          </w:p>
          <w:p w14:paraId="3E10659C" w14:textId="77777777" w:rsidR="00723F30" w:rsidRDefault="00723F30" w:rsidP="00616CEC">
            <w:pPr>
              <w:pStyle w:val="TableParagraph"/>
              <w:tabs>
                <w:tab w:val="left" w:pos="851"/>
              </w:tabs>
              <w:spacing w:line="276" w:lineRule="auto"/>
              <w:ind w:right="10"/>
              <w:rPr>
                <w:sz w:val="20"/>
                <w:szCs w:val="20"/>
              </w:rPr>
            </w:pPr>
          </w:p>
          <w:p w14:paraId="1616D88F" w14:textId="77777777" w:rsidR="00723F30" w:rsidRPr="00616CEC" w:rsidRDefault="00465CA6" w:rsidP="00616CEC">
            <w:pPr>
              <w:pStyle w:val="TableParagraph"/>
              <w:tabs>
                <w:tab w:val="left" w:pos="851"/>
              </w:tabs>
              <w:spacing w:line="276" w:lineRule="auto"/>
              <w:ind w:right="10"/>
              <w:rPr>
                <w:sz w:val="20"/>
                <w:szCs w:val="20"/>
              </w:rPr>
            </w:pPr>
            <w:r>
              <w:rPr>
                <w:sz w:val="20"/>
                <w:szCs w:val="20"/>
              </w:rPr>
              <w:t>B</w:t>
            </w:r>
            <w:r w:rsidR="00723F30">
              <w:rPr>
                <w:sz w:val="20"/>
                <w:szCs w:val="20"/>
              </w:rPr>
              <w:t>udget</w:t>
            </w:r>
            <w:r>
              <w:rPr>
                <w:sz w:val="20"/>
                <w:szCs w:val="20"/>
              </w:rPr>
              <w:t>ed within</w:t>
            </w:r>
            <w:r w:rsidR="00723F30">
              <w:rPr>
                <w:sz w:val="20"/>
                <w:szCs w:val="20"/>
              </w:rPr>
              <w:t xml:space="preserve"> the activity 1.1.6.1.</w:t>
            </w:r>
          </w:p>
        </w:tc>
        <w:tc>
          <w:tcPr>
            <w:tcW w:w="3838" w:type="dxa"/>
            <w:gridSpan w:val="2"/>
          </w:tcPr>
          <w:p w14:paraId="057E9E73" w14:textId="77777777" w:rsidR="001B5153" w:rsidRPr="00616CEC" w:rsidRDefault="001B5153" w:rsidP="00616CEC">
            <w:pPr>
              <w:pStyle w:val="TableParagraph"/>
              <w:tabs>
                <w:tab w:val="left" w:pos="851"/>
              </w:tabs>
              <w:spacing w:before="1" w:line="276" w:lineRule="auto"/>
              <w:ind w:right="10"/>
              <w:rPr>
                <w:sz w:val="20"/>
                <w:szCs w:val="20"/>
                <w:lang w:val="sr-Cyrl-RS"/>
              </w:rPr>
            </w:pPr>
            <w:r w:rsidRPr="00616CEC">
              <w:rPr>
                <w:sz w:val="20"/>
                <w:szCs w:val="20"/>
                <w:lang w:val="sr-Cyrl-RS"/>
              </w:rPr>
              <w:t xml:space="preserve">Number of </w:t>
            </w:r>
            <w:r w:rsidRPr="00616CEC">
              <w:rPr>
                <w:sz w:val="20"/>
                <w:szCs w:val="20"/>
              </w:rPr>
              <w:t>published</w:t>
            </w:r>
            <w:r w:rsidRPr="00616CEC">
              <w:rPr>
                <w:sz w:val="20"/>
                <w:szCs w:val="20"/>
                <w:lang w:val="sr-Cyrl-RS"/>
              </w:rPr>
              <w:t xml:space="preserve"> </w:t>
            </w:r>
            <w:r w:rsidRPr="00616CEC">
              <w:rPr>
                <w:sz w:val="20"/>
                <w:szCs w:val="20"/>
              </w:rPr>
              <w:t>suggestions and comments of civil society and professional associations</w:t>
            </w:r>
          </w:p>
          <w:p w14:paraId="6591539A" w14:textId="77777777" w:rsidR="001B5153" w:rsidRPr="00616CEC" w:rsidRDefault="001B5153" w:rsidP="00616CEC">
            <w:pPr>
              <w:pStyle w:val="TableParagraph"/>
              <w:tabs>
                <w:tab w:val="left" w:pos="851"/>
              </w:tabs>
              <w:spacing w:before="1" w:line="276" w:lineRule="auto"/>
              <w:ind w:right="10"/>
              <w:rPr>
                <w:sz w:val="20"/>
                <w:szCs w:val="20"/>
              </w:rPr>
            </w:pPr>
          </w:p>
          <w:p w14:paraId="47536050" w14:textId="3062B68B" w:rsidR="001B5153" w:rsidRPr="00616CEC" w:rsidRDefault="001B5153" w:rsidP="005107A6">
            <w:pPr>
              <w:pStyle w:val="TableParagraph"/>
              <w:tabs>
                <w:tab w:val="left" w:pos="851"/>
              </w:tabs>
              <w:spacing w:line="276" w:lineRule="auto"/>
              <w:ind w:right="10"/>
              <w:rPr>
                <w:sz w:val="20"/>
                <w:szCs w:val="20"/>
                <w:lang w:val="sr-Cyrl-RS"/>
              </w:rPr>
            </w:pPr>
            <w:r w:rsidRPr="00616CEC">
              <w:rPr>
                <w:sz w:val="20"/>
                <w:szCs w:val="20"/>
              </w:rPr>
              <w:t>Number of adopted suggestions and comments of civil society and professional associations, out of those submitted</w:t>
            </w:r>
          </w:p>
        </w:tc>
      </w:tr>
      <w:tr w:rsidR="001B5153" w:rsidRPr="00616CEC" w14:paraId="6107D64B" w14:textId="77777777" w:rsidTr="005107A6">
        <w:trPr>
          <w:trHeight w:val="1970"/>
        </w:trPr>
        <w:tc>
          <w:tcPr>
            <w:tcW w:w="805" w:type="dxa"/>
          </w:tcPr>
          <w:p w14:paraId="54158DA5" w14:textId="77777777" w:rsidR="001B5153" w:rsidRPr="003A75FA" w:rsidRDefault="001B5153" w:rsidP="00616CEC">
            <w:pPr>
              <w:pStyle w:val="TableParagraph"/>
              <w:spacing w:before="1" w:line="276" w:lineRule="auto"/>
              <w:ind w:right="10"/>
              <w:rPr>
                <w:b/>
                <w:sz w:val="20"/>
                <w:szCs w:val="20"/>
              </w:rPr>
            </w:pPr>
            <w:r w:rsidRPr="003A75FA">
              <w:rPr>
                <w:b/>
                <w:sz w:val="20"/>
                <w:szCs w:val="20"/>
              </w:rPr>
              <w:lastRenderedPageBreak/>
              <w:t>1.1.6.3.</w:t>
            </w:r>
          </w:p>
        </w:tc>
        <w:tc>
          <w:tcPr>
            <w:tcW w:w="4003" w:type="dxa"/>
            <w:gridSpan w:val="4"/>
          </w:tcPr>
          <w:p w14:paraId="59E7DE3D" w14:textId="77777777" w:rsidR="001B5153" w:rsidRPr="00616CEC" w:rsidRDefault="001B5153" w:rsidP="00616CEC">
            <w:pPr>
              <w:pStyle w:val="TableParagraph"/>
              <w:spacing w:line="276" w:lineRule="auto"/>
              <w:ind w:right="10"/>
              <w:rPr>
                <w:sz w:val="20"/>
                <w:szCs w:val="20"/>
              </w:rPr>
            </w:pPr>
            <w:r w:rsidRPr="00616CEC">
              <w:rPr>
                <w:sz w:val="20"/>
                <w:szCs w:val="20"/>
              </w:rPr>
              <w:t>Organizing roundtables to discuss achievements, shortcomings and options for improving cooperation in creating and implementing reform steps, following the good practice of providing the motivated feedback on CSOs’ suggestions</w:t>
            </w:r>
          </w:p>
        </w:tc>
        <w:tc>
          <w:tcPr>
            <w:tcW w:w="2298" w:type="dxa"/>
            <w:gridSpan w:val="2"/>
          </w:tcPr>
          <w:p w14:paraId="2F45A832" w14:textId="77777777" w:rsidR="001B5153" w:rsidRPr="00616CEC" w:rsidRDefault="001B5153" w:rsidP="00616CEC">
            <w:pPr>
              <w:pStyle w:val="TableParagraph"/>
              <w:spacing w:line="276" w:lineRule="auto"/>
              <w:ind w:right="10"/>
              <w:rPr>
                <w:sz w:val="20"/>
                <w:szCs w:val="20"/>
              </w:rPr>
            </w:pPr>
            <w:r w:rsidRPr="00616CEC">
              <w:rPr>
                <w:sz w:val="20"/>
                <w:szCs w:val="20"/>
              </w:rPr>
              <w:t>Ministry of Justice</w:t>
            </w:r>
          </w:p>
          <w:p w14:paraId="1E525E6F" w14:textId="77777777" w:rsidR="001B5153" w:rsidRPr="00616CEC" w:rsidRDefault="001B5153" w:rsidP="00616CEC">
            <w:pPr>
              <w:pStyle w:val="TableParagraph"/>
              <w:spacing w:before="10" w:line="276" w:lineRule="auto"/>
              <w:ind w:right="10"/>
              <w:rPr>
                <w:sz w:val="20"/>
                <w:szCs w:val="20"/>
              </w:rPr>
            </w:pPr>
          </w:p>
          <w:p w14:paraId="58FD7AC0" w14:textId="77777777" w:rsidR="001B5153" w:rsidRPr="00616CEC" w:rsidRDefault="001B5153" w:rsidP="00616CEC">
            <w:pPr>
              <w:pStyle w:val="TableParagraph"/>
              <w:spacing w:line="276" w:lineRule="auto"/>
              <w:ind w:right="10"/>
              <w:rPr>
                <w:sz w:val="20"/>
                <w:szCs w:val="20"/>
              </w:rPr>
            </w:pPr>
            <w:r w:rsidRPr="00616CEC">
              <w:rPr>
                <w:sz w:val="20"/>
                <w:szCs w:val="20"/>
              </w:rPr>
              <w:t>Negotiating Group for Chapter 23</w:t>
            </w:r>
          </w:p>
          <w:p w14:paraId="0F5AFAF5" w14:textId="77777777" w:rsidR="001B5153" w:rsidRPr="00616CEC" w:rsidRDefault="001B5153" w:rsidP="00616CEC">
            <w:pPr>
              <w:pStyle w:val="TableParagraph"/>
              <w:spacing w:line="276" w:lineRule="auto"/>
              <w:ind w:right="10"/>
              <w:rPr>
                <w:sz w:val="20"/>
                <w:szCs w:val="20"/>
              </w:rPr>
            </w:pPr>
          </w:p>
          <w:p w14:paraId="305A4F5D" w14:textId="77777777" w:rsidR="001B5153" w:rsidRPr="00616CEC" w:rsidRDefault="001B5153" w:rsidP="00616CEC">
            <w:pPr>
              <w:pStyle w:val="TableParagraph"/>
              <w:spacing w:line="276" w:lineRule="auto"/>
              <w:ind w:right="10"/>
              <w:rPr>
                <w:sz w:val="20"/>
                <w:szCs w:val="20"/>
              </w:rPr>
            </w:pPr>
            <w:r w:rsidRPr="00616CEC">
              <w:rPr>
                <w:sz w:val="20"/>
                <w:szCs w:val="20"/>
              </w:rPr>
              <w:t xml:space="preserve">Office for cooperation </w:t>
            </w:r>
            <w:r w:rsidRPr="00616CEC">
              <w:rPr>
                <w:spacing w:val="-1"/>
                <w:sz w:val="20"/>
                <w:szCs w:val="20"/>
              </w:rPr>
              <w:t xml:space="preserve">with </w:t>
            </w:r>
            <w:r w:rsidRPr="00616CEC">
              <w:rPr>
                <w:sz w:val="20"/>
                <w:szCs w:val="20"/>
              </w:rPr>
              <w:t>Civil</w:t>
            </w:r>
            <w:r w:rsidRPr="00616CEC">
              <w:rPr>
                <w:spacing w:val="-2"/>
                <w:sz w:val="20"/>
                <w:szCs w:val="20"/>
              </w:rPr>
              <w:t xml:space="preserve"> </w:t>
            </w:r>
            <w:r w:rsidRPr="00616CEC">
              <w:rPr>
                <w:sz w:val="20"/>
                <w:szCs w:val="20"/>
              </w:rPr>
              <w:t>Society</w:t>
            </w:r>
          </w:p>
        </w:tc>
        <w:tc>
          <w:tcPr>
            <w:tcW w:w="2409" w:type="dxa"/>
            <w:gridSpan w:val="3"/>
          </w:tcPr>
          <w:p w14:paraId="13A36BC5" w14:textId="77777777" w:rsidR="001B5153" w:rsidRPr="00616CEC" w:rsidRDefault="001B5153" w:rsidP="00616CEC">
            <w:pPr>
              <w:pStyle w:val="TableParagraph"/>
              <w:spacing w:line="276" w:lineRule="auto"/>
              <w:ind w:right="10"/>
              <w:rPr>
                <w:sz w:val="20"/>
                <w:szCs w:val="20"/>
                <w:highlight w:val="yellow"/>
                <w:lang w:val="sr-Cyrl-RS"/>
              </w:rPr>
            </w:pPr>
            <w:r w:rsidRPr="00616CEC">
              <w:rPr>
                <w:sz w:val="20"/>
                <w:szCs w:val="20"/>
              </w:rPr>
              <w:t>Twice a year, commencing from II quarter 2020</w:t>
            </w:r>
          </w:p>
        </w:tc>
        <w:tc>
          <w:tcPr>
            <w:tcW w:w="2265" w:type="dxa"/>
            <w:gridSpan w:val="2"/>
          </w:tcPr>
          <w:p w14:paraId="7F6A14E4" w14:textId="77777777" w:rsidR="001B5153" w:rsidRDefault="001B5153" w:rsidP="00616CEC">
            <w:pPr>
              <w:pStyle w:val="TableParagraph"/>
              <w:tabs>
                <w:tab w:val="left" w:pos="851"/>
              </w:tabs>
              <w:spacing w:line="276" w:lineRule="auto"/>
              <w:ind w:right="10"/>
              <w:rPr>
                <w:sz w:val="20"/>
                <w:szCs w:val="20"/>
              </w:rPr>
            </w:pPr>
            <w:r w:rsidRPr="00616CEC">
              <w:rPr>
                <w:sz w:val="20"/>
                <w:szCs w:val="20"/>
              </w:rPr>
              <w:t>Budget of the Republic of Serbia</w:t>
            </w:r>
          </w:p>
          <w:p w14:paraId="23B0751A" w14:textId="77777777" w:rsidR="00723F30" w:rsidRDefault="00723F30" w:rsidP="00616CEC">
            <w:pPr>
              <w:pStyle w:val="TableParagraph"/>
              <w:tabs>
                <w:tab w:val="left" w:pos="851"/>
              </w:tabs>
              <w:spacing w:line="276" w:lineRule="auto"/>
              <w:ind w:right="10"/>
              <w:rPr>
                <w:sz w:val="20"/>
                <w:szCs w:val="20"/>
              </w:rPr>
            </w:pPr>
          </w:p>
          <w:p w14:paraId="43892D1A" w14:textId="77777777" w:rsidR="00723F30" w:rsidRPr="00616CEC" w:rsidRDefault="00723F30" w:rsidP="00616CEC">
            <w:pPr>
              <w:pStyle w:val="TableParagraph"/>
              <w:tabs>
                <w:tab w:val="left" w:pos="851"/>
              </w:tabs>
              <w:spacing w:line="276" w:lineRule="auto"/>
              <w:ind w:right="10"/>
              <w:rPr>
                <w:sz w:val="20"/>
                <w:szCs w:val="20"/>
              </w:rPr>
            </w:pPr>
            <w:r w:rsidRPr="00DB7250">
              <w:rPr>
                <w:sz w:val="20"/>
                <w:szCs w:val="20"/>
                <w:lang w:val="sr-Cyrl-RS"/>
              </w:rPr>
              <w:t>6</w:t>
            </w:r>
            <w:r>
              <w:rPr>
                <w:sz w:val="20"/>
                <w:szCs w:val="20"/>
              </w:rPr>
              <w:t>.</w:t>
            </w:r>
            <w:r w:rsidRPr="00DB7250">
              <w:rPr>
                <w:sz w:val="20"/>
                <w:szCs w:val="20"/>
                <w:lang w:val="sr-Cyrl-RS"/>
              </w:rPr>
              <w:t>104 €</w:t>
            </w:r>
          </w:p>
        </w:tc>
        <w:tc>
          <w:tcPr>
            <w:tcW w:w="3838" w:type="dxa"/>
            <w:gridSpan w:val="2"/>
          </w:tcPr>
          <w:p w14:paraId="0094234E" w14:textId="77777777" w:rsidR="001B5153" w:rsidRPr="00616CEC" w:rsidRDefault="001B5153" w:rsidP="00616CEC">
            <w:pPr>
              <w:pStyle w:val="TableParagraph"/>
              <w:tabs>
                <w:tab w:val="left" w:pos="851"/>
              </w:tabs>
              <w:spacing w:line="276" w:lineRule="auto"/>
              <w:ind w:right="10"/>
              <w:rPr>
                <w:sz w:val="20"/>
                <w:szCs w:val="20"/>
              </w:rPr>
            </w:pPr>
            <w:r w:rsidRPr="00616CEC">
              <w:rPr>
                <w:sz w:val="20"/>
                <w:szCs w:val="20"/>
                <w:lang w:val="sr-Cyrl-RS"/>
              </w:rPr>
              <w:t xml:space="preserve">Number of round tables </w:t>
            </w:r>
            <w:r w:rsidRPr="00616CEC">
              <w:rPr>
                <w:sz w:val="20"/>
                <w:szCs w:val="20"/>
              </w:rPr>
              <w:t>planned and held</w:t>
            </w:r>
          </w:p>
          <w:p w14:paraId="4E1B072E" w14:textId="77777777" w:rsidR="001B5153" w:rsidRPr="00616CEC" w:rsidRDefault="001B5153" w:rsidP="00616CEC">
            <w:pPr>
              <w:pStyle w:val="TableParagraph"/>
              <w:tabs>
                <w:tab w:val="left" w:pos="851"/>
              </w:tabs>
              <w:spacing w:line="276" w:lineRule="auto"/>
              <w:ind w:right="10"/>
              <w:rPr>
                <w:sz w:val="20"/>
                <w:szCs w:val="20"/>
              </w:rPr>
            </w:pPr>
          </w:p>
          <w:p w14:paraId="7DEF511E" w14:textId="77777777" w:rsidR="001B5153" w:rsidRPr="00616CEC" w:rsidRDefault="001B5153" w:rsidP="00616CEC">
            <w:pPr>
              <w:pStyle w:val="TableParagraph"/>
              <w:tabs>
                <w:tab w:val="left" w:pos="851"/>
              </w:tabs>
              <w:spacing w:line="276" w:lineRule="auto"/>
              <w:ind w:right="10"/>
              <w:rPr>
                <w:sz w:val="20"/>
                <w:szCs w:val="20"/>
              </w:rPr>
            </w:pPr>
            <w:r w:rsidRPr="00616CEC">
              <w:rPr>
                <w:sz w:val="20"/>
                <w:szCs w:val="20"/>
                <w:lang w:val="sr-Cyrl-RS"/>
              </w:rPr>
              <w:t>Number of civil society Organizations</w:t>
            </w:r>
            <w:r w:rsidRPr="00616CEC">
              <w:rPr>
                <w:sz w:val="20"/>
                <w:szCs w:val="20"/>
              </w:rPr>
              <w:t xml:space="preserve"> and professional associations participated </w:t>
            </w:r>
          </w:p>
        </w:tc>
      </w:tr>
      <w:tr w:rsidR="001B5153" w:rsidRPr="00616CEC" w14:paraId="6F5B14C1" w14:textId="77777777" w:rsidTr="005107A6">
        <w:trPr>
          <w:trHeight w:val="4659"/>
        </w:trPr>
        <w:tc>
          <w:tcPr>
            <w:tcW w:w="805" w:type="dxa"/>
          </w:tcPr>
          <w:p w14:paraId="04B4F8C1" w14:textId="77777777" w:rsidR="001B5153" w:rsidRPr="003A75FA" w:rsidRDefault="001B5153" w:rsidP="00616CEC">
            <w:pPr>
              <w:pStyle w:val="TableParagraph"/>
              <w:spacing w:before="1" w:line="276" w:lineRule="auto"/>
              <w:ind w:right="10"/>
              <w:rPr>
                <w:b/>
                <w:sz w:val="20"/>
                <w:szCs w:val="20"/>
              </w:rPr>
            </w:pPr>
            <w:r w:rsidRPr="003A75FA">
              <w:rPr>
                <w:b/>
                <w:sz w:val="20"/>
                <w:szCs w:val="20"/>
              </w:rPr>
              <w:t>1.1.6.4.</w:t>
            </w:r>
          </w:p>
        </w:tc>
        <w:tc>
          <w:tcPr>
            <w:tcW w:w="4003" w:type="dxa"/>
            <w:gridSpan w:val="4"/>
          </w:tcPr>
          <w:p w14:paraId="2DB7C11B" w14:textId="77777777" w:rsidR="001B5153" w:rsidRPr="00616CEC" w:rsidRDefault="001B5153" w:rsidP="00616CEC">
            <w:pPr>
              <w:pStyle w:val="TableParagraph"/>
              <w:spacing w:before="3" w:line="276" w:lineRule="auto"/>
              <w:ind w:right="10"/>
              <w:rPr>
                <w:sz w:val="20"/>
                <w:szCs w:val="20"/>
              </w:rPr>
            </w:pPr>
            <w:r w:rsidRPr="00616CEC">
              <w:rPr>
                <w:sz w:val="20"/>
                <w:szCs w:val="20"/>
              </w:rPr>
              <w:t xml:space="preserve">Improving other types of cooperation with civil society (jointly organized workshops, common publications, researches and raising awareness campaigns) in the process of defining reform steps, in accordance with: </w:t>
            </w:r>
          </w:p>
          <w:p w14:paraId="7D77FD19" w14:textId="77777777" w:rsidR="001B5153" w:rsidRPr="00616CEC" w:rsidRDefault="001B5153" w:rsidP="005320C5">
            <w:pPr>
              <w:pStyle w:val="TableParagraph"/>
              <w:numPr>
                <w:ilvl w:val="0"/>
                <w:numId w:val="32"/>
              </w:numPr>
              <w:spacing w:before="3" w:line="276" w:lineRule="auto"/>
              <w:ind w:left="0" w:right="10" w:firstLine="0"/>
              <w:rPr>
                <w:sz w:val="20"/>
                <w:szCs w:val="20"/>
              </w:rPr>
            </w:pPr>
            <w:r w:rsidRPr="00616CEC">
              <w:rPr>
                <w:sz w:val="20"/>
                <w:szCs w:val="20"/>
              </w:rPr>
              <w:t xml:space="preserve">Guidelines for cooperation between institutions which participate in Chapter 23 and civil society Organizations (prepared with the support of TAIEX expert) and  </w:t>
            </w:r>
          </w:p>
          <w:p w14:paraId="7F35B58B" w14:textId="77777777" w:rsidR="001B5153" w:rsidRPr="00616CEC" w:rsidRDefault="001B5153" w:rsidP="005320C5">
            <w:pPr>
              <w:pStyle w:val="TableParagraph"/>
              <w:numPr>
                <w:ilvl w:val="0"/>
                <w:numId w:val="32"/>
              </w:numPr>
              <w:spacing w:before="3" w:line="276" w:lineRule="auto"/>
              <w:ind w:left="0" w:right="10" w:firstLine="0"/>
              <w:rPr>
                <w:sz w:val="20"/>
                <w:szCs w:val="20"/>
              </w:rPr>
            </w:pPr>
            <w:r w:rsidRPr="00616CEC">
              <w:rPr>
                <w:sz w:val="20"/>
                <w:szCs w:val="20"/>
              </w:rPr>
              <w:t>Guidelines for inclusion of civil society Organizations in implementation of the legislative process</w:t>
            </w:r>
          </w:p>
        </w:tc>
        <w:tc>
          <w:tcPr>
            <w:tcW w:w="2298" w:type="dxa"/>
            <w:gridSpan w:val="2"/>
          </w:tcPr>
          <w:p w14:paraId="4A82934D" w14:textId="77777777" w:rsidR="001B5153" w:rsidRPr="00616CEC" w:rsidRDefault="001B5153" w:rsidP="00616CEC">
            <w:pPr>
              <w:pStyle w:val="TableParagraph"/>
              <w:spacing w:line="276" w:lineRule="auto"/>
              <w:ind w:right="10"/>
              <w:rPr>
                <w:sz w:val="20"/>
                <w:szCs w:val="20"/>
              </w:rPr>
            </w:pPr>
            <w:r w:rsidRPr="00616CEC">
              <w:rPr>
                <w:sz w:val="20"/>
                <w:szCs w:val="20"/>
              </w:rPr>
              <w:t>Ministry of Justice</w:t>
            </w:r>
          </w:p>
          <w:p w14:paraId="0E59C9EA" w14:textId="77777777" w:rsidR="001B5153" w:rsidRPr="00616CEC" w:rsidRDefault="001B5153" w:rsidP="00616CEC">
            <w:pPr>
              <w:pStyle w:val="TableParagraph"/>
              <w:spacing w:before="10" w:line="276" w:lineRule="auto"/>
              <w:ind w:right="10"/>
              <w:rPr>
                <w:sz w:val="20"/>
                <w:szCs w:val="20"/>
              </w:rPr>
            </w:pPr>
          </w:p>
          <w:p w14:paraId="25A3E0CA" w14:textId="77777777" w:rsidR="001B5153" w:rsidRPr="00616CEC" w:rsidRDefault="001B5153" w:rsidP="00616CEC">
            <w:pPr>
              <w:pStyle w:val="TableParagraph"/>
              <w:spacing w:line="276" w:lineRule="auto"/>
              <w:ind w:right="10"/>
              <w:rPr>
                <w:sz w:val="20"/>
                <w:szCs w:val="20"/>
              </w:rPr>
            </w:pPr>
            <w:r w:rsidRPr="00616CEC">
              <w:rPr>
                <w:sz w:val="20"/>
                <w:szCs w:val="20"/>
              </w:rPr>
              <w:t>Negotiating Group for Chapter 23</w:t>
            </w:r>
          </w:p>
          <w:p w14:paraId="1AF36380" w14:textId="77777777" w:rsidR="001B5153" w:rsidRPr="00616CEC" w:rsidRDefault="001B5153" w:rsidP="00616CEC">
            <w:pPr>
              <w:pStyle w:val="TableParagraph"/>
              <w:spacing w:line="276" w:lineRule="auto"/>
              <w:ind w:right="10"/>
              <w:rPr>
                <w:sz w:val="20"/>
                <w:szCs w:val="20"/>
              </w:rPr>
            </w:pPr>
          </w:p>
          <w:p w14:paraId="063CEF3C" w14:textId="77777777" w:rsidR="001B5153" w:rsidRPr="00616CEC" w:rsidRDefault="001B5153" w:rsidP="00616CEC">
            <w:pPr>
              <w:pStyle w:val="TableParagraph"/>
              <w:spacing w:line="276" w:lineRule="auto"/>
              <w:ind w:right="10"/>
              <w:rPr>
                <w:sz w:val="20"/>
                <w:szCs w:val="20"/>
              </w:rPr>
            </w:pPr>
            <w:r w:rsidRPr="00616CEC">
              <w:rPr>
                <w:sz w:val="20"/>
                <w:szCs w:val="20"/>
              </w:rPr>
              <w:t>Office</w:t>
            </w:r>
            <w:r w:rsidR="00723F30">
              <w:rPr>
                <w:sz w:val="20"/>
                <w:szCs w:val="20"/>
              </w:rPr>
              <w:t xml:space="preserve"> </w:t>
            </w:r>
            <w:r w:rsidRPr="00616CEC">
              <w:rPr>
                <w:sz w:val="20"/>
                <w:szCs w:val="20"/>
              </w:rPr>
              <w:t xml:space="preserve">for cooperation </w:t>
            </w:r>
            <w:r w:rsidRPr="00616CEC">
              <w:rPr>
                <w:spacing w:val="-1"/>
                <w:sz w:val="20"/>
                <w:szCs w:val="20"/>
              </w:rPr>
              <w:t xml:space="preserve">with </w:t>
            </w:r>
            <w:r w:rsidRPr="00616CEC">
              <w:rPr>
                <w:sz w:val="20"/>
                <w:szCs w:val="20"/>
              </w:rPr>
              <w:t>Civil</w:t>
            </w:r>
            <w:r w:rsidRPr="00616CEC">
              <w:rPr>
                <w:spacing w:val="-2"/>
                <w:sz w:val="20"/>
                <w:szCs w:val="20"/>
              </w:rPr>
              <w:t xml:space="preserve"> </w:t>
            </w:r>
            <w:r w:rsidRPr="00616CEC">
              <w:rPr>
                <w:sz w:val="20"/>
                <w:szCs w:val="20"/>
              </w:rPr>
              <w:t>Society</w:t>
            </w:r>
          </w:p>
        </w:tc>
        <w:tc>
          <w:tcPr>
            <w:tcW w:w="2409" w:type="dxa"/>
            <w:gridSpan w:val="3"/>
          </w:tcPr>
          <w:p w14:paraId="6AB27A15" w14:textId="77777777" w:rsidR="001B5153" w:rsidRPr="00616CEC" w:rsidRDefault="001B5153" w:rsidP="00616CEC">
            <w:pPr>
              <w:pStyle w:val="TableParagraph"/>
              <w:spacing w:line="276" w:lineRule="auto"/>
              <w:ind w:right="10"/>
              <w:rPr>
                <w:sz w:val="20"/>
                <w:szCs w:val="20"/>
              </w:rPr>
            </w:pPr>
            <w:r w:rsidRPr="00616CEC">
              <w:rPr>
                <w:sz w:val="20"/>
                <w:szCs w:val="20"/>
              </w:rPr>
              <w:t>Continuously, commencing from II quarter 2020</w:t>
            </w:r>
          </w:p>
          <w:p w14:paraId="5C0254B0" w14:textId="77777777" w:rsidR="001B5153" w:rsidRPr="00616CEC" w:rsidRDefault="001B5153" w:rsidP="00616CEC">
            <w:pPr>
              <w:pStyle w:val="TableParagraph"/>
              <w:spacing w:line="276" w:lineRule="auto"/>
              <w:ind w:right="10"/>
              <w:rPr>
                <w:sz w:val="20"/>
                <w:szCs w:val="20"/>
              </w:rPr>
            </w:pPr>
          </w:p>
          <w:p w14:paraId="6077D4B4" w14:textId="77777777" w:rsidR="001B5153" w:rsidRPr="00616CEC" w:rsidRDefault="001B5153" w:rsidP="00616CEC">
            <w:pPr>
              <w:pStyle w:val="TableParagraph"/>
              <w:spacing w:line="276" w:lineRule="auto"/>
              <w:ind w:right="10"/>
              <w:rPr>
                <w:sz w:val="20"/>
                <w:szCs w:val="20"/>
                <w:highlight w:val="yellow"/>
              </w:rPr>
            </w:pPr>
            <w:r w:rsidRPr="00616CEC">
              <w:rPr>
                <w:sz w:val="20"/>
                <w:szCs w:val="20"/>
              </w:rPr>
              <w:t>Drafting Guidelines – IV quarter 2020</w:t>
            </w:r>
          </w:p>
        </w:tc>
        <w:tc>
          <w:tcPr>
            <w:tcW w:w="2265" w:type="dxa"/>
            <w:gridSpan w:val="2"/>
          </w:tcPr>
          <w:p w14:paraId="7027E563" w14:textId="77777777" w:rsidR="001B5153" w:rsidRDefault="00723F30" w:rsidP="00616CEC">
            <w:pPr>
              <w:pStyle w:val="TableParagraph"/>
              <w:tabs>
                <w:tab w:val="left" w:pos="851"/>
              </w:tabs>
              <w:spacing w:line="276" w:lineRule="auto"/>
              <w:ind w:right="10"/>
              <w:rPr>
                <w:sz w:val="20"/>
                <w:szCs w:val="20"/>
              </w:rPr>
            </w:pPr>
            <w:r>
              <w:rPr>
                <w:sz w:val="20"/>
                <w:szCs w:val="20"/>
              </w:rPr>
              <w:t>Budget of the Republic of Serbia</w:t>
            </w:r>
          </w:p>
          <w:p w14:paraId="45980BAA" w14:textId="77777777" w:rsidR="00723F30" w:rsidRDefault="00723F30" w:rsidP="00616CEC">
            <w:pPr>
              <w:pStyle w:val="TableParagraph"/>
              <w:tabs>
                <w:tab w:val="left" w:pos="851"/>
              </w:tabs>
              <w:spacing w:line="276" w:lineRule="auto"/>
              <w:ind w:right="10"/>
              <w:rPr>
                <w:sz w:val="20"/>
                <w:szCs w:val="20"/>
              </w:rPr>
            </w:pPr>
          </w:p>
          <w:p w14:paraId="7504469B" w14:textId="77777777" w:rsidR="00723F30" w:rsidRPr="00AD1895" w:rsidRDefault="00723F30" w:rsidP="00723F30">
            <w:pPr>
              <w:keepLines/>
              <w:rPr>
                <w:sz w:val="20"/>
                <w:szCs w:val="20"/>
                <w:lang w:val="sr-Cyrl-RS"/>
              </w:rPr>
            </w:pPr>
            <w:r w:rsidRPr="00AD1895">
              <w:rPr>
                <w:sz w:val="20"/>
                <w:szCs w:val="20"/>
                <w:lang w:val="sr-Cyrl-RS"/>
              </w:rPr>
              <w:t>7.659 €:</w:t>
            </w:r>
          </w:p>
          <w:p w14:paraId="40159DF2" w14:textId="77777777" w:rsidR="00723F30" w:rsidRPr="00AD1895" w:rsidRDefault="00465CA6" w:rsidP="00723F30">
            <w:pPr>
              <w:keepLines/>
              <w:rPr>
                <w:sz w:val="20"/>
                <w:szCs w:val="20"/>
                <w:lang w:val="sr-Cyrl-RS"/>
              </w:rPr>
            </w:pPr>
            <w:r>
              <w:rPr>
                <w:sz w:val="20"/>
                <w:szCs w:val="20"/>
              </w:rPr>
              <w:t>In</w:t>
            </w:r>
            <w:r w:rsidR="00723F30" w:rsidRPr="00AD1895">
              <w:rPr>
                <w:sz w:val="20"/>
                <w:szCs w:val="20"/>
                <w:lang w:val="sr-Cyrl-RS"/>
              </w:rPr>
              <w:t xml:space="preserve"> 2020. – 2.553 €</w:t>
            </w:r>
          </w:p>
          <w:p w14:paraId="18592DA6" w14:textId="77777777" w:rsidR="00723F30" w:rsidRPr="00AD1895" w:rsidRDefault="00465CA6" w:rsidP="00723F30">
            <w:pPr>
              <w:keepLines/>
              <w:rPr>
                <w:sz w:val="20"/>
                <w:szCs w:val="20"/>
                <w:lang w:val="sr-Cyrl-RS"/>
              </w:rPr>
            </w:pPr>
            <w:r>
              <w:rPr>
                <w:sz w:val="20"/>
                <w:szCs w:val="20"/>
              </w:rPr>
              <w:t>In</w:t>
            </w:r>
            <w:r w:rsidR="00723F30" w:rsidRPr="00AD1895">
              <w:rPr>
                <w:sz w:val="20"/>
                <w:szCs w:val="20"/>
                <w:lang w:val="sr-Cyrl-RS"/>
              </w:rPr>
              <w:t xml:space="preserve"> 2021. – 2.553 €</w:t>
            </w:r>
          </w:p>
          <w:p w14:paraId="3038FFE3" w14:textId="77777777" w:rsidR="00723F30" w:rsidRPr="00AD1895" w:rsidRDefault="00465CA6" w:rsidP="00723F30">
            <w:pPr>
              <w:keepLines/>
              <w:rPr>
                <w:sz w:val="20"/>
                <w:szCs w:val="20"/>
                <w:lang w:val="sr-Cyrl-RS"/>
              </w:rPr>
            </w:pPr>
            <w:r>
              <w:rPr>
                <w:sz w:val="20"/>
                <w:szCs w:val="20"/>
              </w:rPr>
              <w:t>In</w:t>
            </w:r>
            <w:r w:rsidR="00723F30" w:rsidRPr="00AD1895">
              <w:rPr>
                <w:sz w:val="20"/>
                <w:szCs w:val="20"/>
                <w:lang w:val="sr-Cyrl-RS"/>
              </w:rPr>
              <w:t xml:space="preserve"> 2022. – 2.553 €</w:t>
            </w:r>
          </w:p>
          <w:p w14:paraId="15BD855A" w14:textId="77777777" w:rsidR="00723F30" w:rsidRPr="00616CEC" w:rsidRDefault="00723F30" w:rsidP="00616CEC">
            <w:pPr>
              <w:pStyle w:val="TableParagraph"/>
              <w:tabs>
                <w:tab w:val="left" w:pos="851"/>
              </w:tabs>
              <w:spacing w:line="276" w:lineRule="auto"/>
              <w:ind w:right="10"/>
              <w:rPr>
                <w:sz w:val="20"/>
                <w:szCs w:val="20"/>
              </w:rPr>
            </w:pPr>
          </w:p>
          <w:p w14:paraId="22B19807" w14:textId="77777777" w:rsidR="001B5153" w:rsidRPr="00616CEC" w:rsidRDefault="001B5153" w:rsidP="00616CEC">
            <w:pPr>
              <w:pStyle w:val="TableParagraph"/>
              <w:tabs>
                <w:tab w:val="left" w:pos="851"/>
              </w:tabs>
              <w:spacing w:line="276" w:lineRule="auto"/>
              <w:ind w:right="10"/>
              <w:rPr>
                <w:sz w:val="20"/>
                <w:szCs w:val="20"/>
              </w:rPr>
            </w:pPr>
          </w:p>
        </w:tc>
        <w:tc>
          <w:tcPr>
            <w:tcW w:w="3838" w:type="dxa"/>
            <w:gridSpan w:val="2"/>
          </w:tcPr>
          <w:p w14:paraId="1221FF37" w14:textId="77777777" w:rsidR="001B5153" w:rsidRPr="00616CEC" w:rsidRDefault="001B5153" w:rsidP="00616CEC">
            <w:pPr>
              <w:pStyle w:val="TableParagraph"/>
              <w:tabs>
                <w:tab w:val="left" w:pos="851"/>
              </w:tabs>
              <w:spacing w:before="3" w:line="276" w:lineRule="auto"/>
              <w:ind w:right="10"/>
              <w:rPr>
                <w:sz w:val="20"/>
                <w:szCs w:val="20"/>
              </w:rPr>
            </w:pPr>
            <w:r w:rsidRPr="00616CEC">
              <w:rPr>
                <w:sz w:val="20"/>
                <w:szCs w:val="20"/>
              </w:rPr>
              <w:t>Guidelines for cooperation between institutions which participate in Chapter 23 and civil society Organizations with the support of TAIEX expert prepared</w:t>
            </w:r>
          </w:p>
          <w:p w14:paraId="3D489D13" w14:textId="77777777" w:rsidR="001B5153" w:rsidRPr="00616CEC" w:rsidRDefault="001B5153" w:rsidP="00616CEC">
            <w:pPr>
              <w:pStyle w:val="TableParagraph"/>
              <w:tabs>
                <w:tab w:val="left" w:pos="851"/>
              </w:tabs>
              <w:spacing w:before="3" w:line="276" w:lineRule="auto"/>
              <w:ind w:right="10"/>
              <w:rPr>
                <w:sz w:val="20"/>
                <w:szCs w:val="20"/>
              </w:rPr>
            </w:pPr>
            <w:r w:rsidRPr="00616CEC">
              <w:rPr>
                <w:sz w:val="20"/>
                <w:szCs w:val="20"/>
              </w:rPr>
              <w:t xml:space="preserve"> </w:t>
            </w:r>
          </w:p>
          <w:p w14:paraId="25BEAF4E" w14:textId="77777777" w:rsidR="001B5153" w:rsidRPr="00616CEC" w:rsidRDefault="001B5153" w:rsidP="00616CEC">
            <w:pPr>
              <w:pStyle w:val="TableParagraph"/>
              <w:tabs>
                <w:tab w:val="left" w:pos="851"/>
              </w:tabs>
              <w:spacing w:before="3" w:line="276" w:lineRule="auto"/>
              <w:ind w:right="10"/>
              <w:rPr>
                <w:sz w:val="20"/>
                <w:szCs w:val="20"/>
              </w:rPr>
            </w:pPr>
            <w:r w:rsidRPr="00616CEC">
              <w:rPr>
                <w:sz w:val="20"/>
                <w:szCs w:val="20"/>
              </w:rPr>
              <w:t>Guidelines for inclusion of civil society Organizations in implementation of the legislative process prepared</w:t>
            </w:r>
          </w:p>
          <w:p w14:paraId="1F580F2A" w14:textId="77777777" w:rsidR="001B5153" w:rsidRPr="00616CEC" w:rsidRDefault="001B5153" w:rsidP="00616CEC">
            <w:pPr>
              <w:pStyle w:val="TableParagraph"/>
              <w:tabs>
                <w:tab w:val="left" w:pos="851"/>
              </w:tabs>
              <w:spacing w:line="276" w:lineRule="auto"/>
              <w:ind w:right="10"/>
              <w:rPr>
                <w:sz w:val="20"/>
                <w:szCs w:val="20"/>
              </w:rPr>
            </w:pPr>
          </w:p>
          <w:p w14:paraId="104A9135" w14:textId="77777777" w:rsidR="001B5153" w:rsidRPr="00616CEC" w:rsidRDefault="001B5153" w:rsidP="00616CEC">
            <w:pPr>
              <w:pStyle w:val="TableParagraph"/>
              <w:tabs>
                <w:tab w:val="left" w:pos="851"/>
              </w:tabs>
              <w:spacing w:line="276" w:lineRule="auto"/>
              <w:ind w:right="10"/>
              <w:rPr>
                <w:sz w:val="20"/>
                <w:szCs w:val="20"/>
              </w:rPr>
            </w:pPr>
            <w:r w:rsidRPr="00616CEC">
              <w:rPr>
                <w:sz w:val="20"/>
                <w:szCs w:val="20"/>
              </w:rPr>
              <w:t>Number of jointly planned and held workshops</w:t>
            </w:r>
          </w:p>
          <w:p w14:paraId="17B154A8" w14:textId="77777777" w:rsidR="001B5153" w:rsidRPr="00616CEC" w:rsidRDefault="001B5153" w:rsidP="00616CEC">
            <w:pPr>
              <w:pStyle w:val="TableParagraph"/>
              <w:tabs>
                <w:tab w:val="left" w:pos="851"/>
              </w:tabs>
              <w:spacing w:line="276" w:lineRule="auto"/>
              <w:ind w:right="10"/>
              <w:rPr>
                <w:sz w:val="20"/>
                <w:szCs w:val="20"/>
              </w:rPr>
            </w:pPr>
          </w:p>
          <w:p w14:paraId="09095F91" w14:textId="77777777" w:rsidR="001B5153" w:rsidRPr="00616CEC" w:rsidRDefault="001B5153" w:rsidP="00616CEC">
            <w:pPr>
              <w:pStyle w:val="TableParagraph"/>
              <w:tabs>
                <w:tab w:val="left" w:pos="851"/>
              </w:tabs>
              <w:spacing w:line="276" w:lineRule="auto"/>
              <w:ind w:right="10"/>
              <w:rPr>
                <w:sz w:val="20"/>
                <w:szCs w:val="20"/>
              </w:rPr>
            </w:pPr>
            <w:r w:rsidRPr="00616CEC">
              <w:rPr>
                <w:sz w:val="20"/>
                <w:szCs w:val="20"/>
              </w:rPr>
              <w:t xml:space="preserve">Number of jointly prepared publications, researches and raising awareness campaigns </w:t>
            </w:r>
          </w:p>
          <w:p w14:paraId="47A3E96F" w14:textId="77777777" w:rsidR="001B5153" w:rsidRPr="00616CEC" w:rsidRDefault="001B5153" w:rsidP="00616CEC">
            <w:pPr>
              <w:pStyle w:val="TableParagraph"/>
              <w:tabs>
                <w:tab w:val="left" w:pos="851"/>
              </w:tabs>
              <w:spacing w:line="276" w:lineRule="auto"/>
              <w:ind w:right="10"/>
              <w:rPr>
                <w:sz w:val="20"/>
                <w:szCs w:val="20"/>
              </w:rPr>
            </w:pPr>
          </w:p>
          <w:p w14:paraId="763F2428" w14:textId="77777777" w:rsidR="001B5153" w:rsidRPr="00616CEC" w:rsidRDefault="001B5153" w:rsidP="00616CEC">
            <w:pPr>
              <w:pStyle w:val="TableParagraph"/>
              <w:tabs>
                <w:tab w:val="left" w:pos="851"/>
              </w:tabs>
              <w:spacing w:line="276" w:lineRule="auto"/>
              <w:ind w:right="10"/>
              <w:rPr>
                <w:sz w:val="20"/>
                <w:szCs w:val="20"/>
              </w:rPr>
            </w:pPr>
            <w:r w:rsidRPr="00616CEC">
              <w:rPr>
                <w:sz w:val="20"/>
                <w:szCs w:val="20"/>
              </w:rPr>
              <w:t>Number of civil society Organizations participated in the above events, researches and campaigns</w:t>
            </w:r>
          </w:p>
        </w:tc>
      </w:tr>
    </w:tbl>
    <w:p w14:paraId="143824A1" w14:textId="77777777" w:rsidR="00926818" w:rsidRPr="005260A8" w:rsidRDefault="00C178C7" w:rsidP="00C178C7">
      <w:pPr>
        <w:tabs>
          <w:tab w:val="left" w:pos="4066"/>
        </w:tabs>
        <w:spacing w:line="276" w:lineRule="auto"/>
        <w:ind w:right="978"/>
        <w:rPr>
          <w:sz w:val="24"/>
          <w:szCs w:val="24"/>
        </w:rPr>
        <w:sectPr w:rsidR="00926818" w:rsidRPr="005260A8" w:rsidSect="00C84F05">
          <w:pgSz w:w="16840" w:h="11910" w:orient="landscape"/>
          <w:pgMar w:top="1100" w:right="318" w:bottom="1599" w:left="799" w:header="0" w:footer="1400" w:gutter="0"/>
          <w:cols w:space="720"/>
        </w:sectPr>
      </w:pPr>
      <w:r>
        <w:rPr>
          <w:sz w:val="24"/>
          <w:szCs w:val="24"/>
        </w:rPr>
        <w:tab/>
      </w:r>
      <w:r w:rsidR="00C84F05">
        <w:rPr>
          <w:sz w:val="24"/>
          <w:szCs w:val="24"/>
        </w:rPr>
        <w:br w:type="textWrapping" w:clear="all"/>
      </w:r>
    </w:p>
    <w:p w14:paraId="48E1F959" w14:textId="77777777" w:rsidR="00926818" w:rsidRPr="005260A8" w:rsidRDefault="00926818" w:rsidP="00C84F05">
      <w:pPr>
        <w:pStyle w:val="BodyText"/>
        <w:tabs>
          <w:tab w:val="left" w:pos="851"/>
        </w:tabs>
        <w:spacing w:line="276" w:lineRule="auto"/>
        <w:ind w:right="978"/>
        <w:rPr>
          <w:sz w:val="24"/>
          <w:szCs w:val="24"/>
        </w:rPr>
      </w:pPr>
    </w:p>
    <w:tbl>
      <w:tblPr>
        <w:tblpPr w:leftFromText="180" w:rightFromText="180" w:vertAnchor="text" w:tblpX="148" w:tblpY="1"/>
        <w:tblOverlap w:val="never"/>
        <w:tblW w:w="15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2"/>
        <w:gridCol w:w="3430"/>
        <w:gridCol w:w="115"/>
        <w:gridCol w:w="2123"/>
        <w:gridCol w:w="2297"/>
        <w:gridCol w:w="988"/>
        <w:gridCol w:w="1425"/>
        <w:gridCol w:w="4109"/>
        <w:gridCol w:w="24"/>
      </w:tblGrid>
      <w:tr w:rsidR="00926818" w:rsidRPr="00C178C7" w14:paraId="2B8DFF71" w14:textId="77777777" w:rsidTr="00291337">
        <w:trPr>
          <w:gridAfter w:val="1"/>
          <w:wAfter w:w="24" w:type="dxa"/>
          <w:trHeight w:val="551"/>
        </w:trPr>
        <w:tc>
          <w:tcPr>
            <w:tcW w:w="15609" w:type="dxa"/>
            <w:gridSpan w:val="8"/>
            <w:shd w:val="clear" w:color="auto" w:fill="0E233D"/>
          </w:tcPr>
          <w:p w14:paraId="2027A267" w14:textId="77777777" w:rsidR="00926818" w:rsidRPr="00C178C7" w:rsidRDefault="00820EAD" w:rsidP="00291337">
            <w:pPr>
              <w:pStyle w:val="TableParagraph"/>
              <w:tabs>
                <w:tab w:val="left" w:pos="851"/>
              </w:tabs>
              <w:spacing w:line="276" w:lineRule="auto"/>
              <w:ind w:left="5199" w:right="978"/>
              <w:rPr>
                <w:b/>
                <w:sz w:val="20"/>
                <w:szCs w:val="20"/>
              </w:rPr>
            </w:pPr>
            <w:r w:rsidRPr="00C178C7">
              <w:rPr>
                <w:b/>
                <w:color w:val="FFFFFF"/>
                <w:sz w:val="20"/>
                <w:szCs w:val="20"/>
              </w:rPr>
              <w:t>1.2. IMPARTIALITY AND ACCOUNTABILITY</w:t>
            </w:r>
          </w:p>
        </w:tc>
      </w:tr>
      <w:tr w:rsidR="00926818" w:rsidRPr="00C178C7" w14:paraId="387C8EB4" w14:textId="77777777" w:rsidTr="00291337">
        <w:trPr>
          <w:gridAfter w:val="1"/>
          <w:wAfter w:w="24" w:type="dxa"/>
          <w:trHeight w:val="710"/>
        </w:trPr>
        <w:tc>
          <w:tcPr>
            <w:tcW w:w="6790" w:type="dxa"/>
            <w:gridSpan w:val="4"/>
            <w:shd w:val="clear" w:color="auto" w:fill="8DB3E1"/>
          </w:tcPr>
          <w:p w14:paraId="018D6A78" w14:textId="77777777" w:rsidR="00926818" w:rsidRPr="00C178C7" w:rsidRDefault="00C178C7" w:rsidP="00291337">
            <w:pPr>
              <w:pStyle w:val="TableParagraph"/>
              <w:tabs>
                <w:tab w:val="left" w:pos="851"/>
              </w:tabs>
              <w:spacing w:before="215" w:line="276" w:lineRule="auto"/>
              <w:ind w:left="107" w:right="978"/>
              <w:jc w:val="center"/>
              <w:rPr>
                <w:b/>
                <w:sz w:val="20"/>
                <w:szCs w:val="20"/>
              </w:rPr>
            </w:pPr>
            <w:r>
              <w:rPr>
                <w:b/>
                <w:sz w:val="20"/>
                <w:szCs w:val="20"/>
              </w:rPr>
              <w:t>INTERIM BENCHMARK</w:t>
            </w:r>
          </w:p>
        </w:tc>
        <w:tc>
          <w:tcPr>
            <w:tcW w:w="3285" w:type="dxa"/>
            <w:gridSpan w:val="2"/>
            <w:shd w:val="clear" w:color="auto" w:fill="8DB3E1"/>
          </w:tcPr>
          <w:p w14:paraId="293A3DF5" w14:textId="77777777" w:rsidR="00926818" w:rsidRPr="00C178C7" w:rsidRDefault="00820EAD" w:rsidP="00291337">
            <w:pPr>
              <w:pStyle w:val="TableParagraph"/>
              <w:tabs>
                <w:tab w:val="left" w:pos="851"/>
              </w:tabs>
              <w:spacing w:before="215" w:line="276" w:lineRule="auto"/>
              <w:ind w:left="110" w:right="978"/>
              <w:jc w:val="center"/>
              <w:rPr>
                <w:b/>
                <w:sz w:val="20"/>
                <w:szCs w:val="20"/>
              </w:rPr>
            </w:pPr>
            <w:r w:rsidRPr="00C178C7">
              <w:rPr>
                <w:b/>
                <w:sz w:val="20"/>
                <w:szCs w:val="20"/>
              </w:rPr>
              <w:t>OVERALL RESULT</w:t>
            </w:r>
          </w:p>
        </w:tc>
        <w:tc>
          <w:tcPr>
            <w:tcW w:w="5534" w:type="dxa"/>
            <w:gridSpan w:val="2"/>
            <w:shd w:val="clear" w:color="auto" w:fill="8DB3E1"/>
          </w:tcPr>
          <w:p w14:paraId="3A67BAF8" w14:textId="77777777" w:rsidR="00926818" w:rsidRPr="00C178C7" w:rsidRDefault="00820EAD" w:rsidP="00291337">
            <w:pPr>
              <w:pStyle w:val="TableParagraph"/>
              <w:tabs>
                <w:tab w:val="left" w:pos="851"/>
              </w:tabs>
              <w:spacing w:before="215" w:line="276" w:lineRule="auto"/>
              <w:ind w:left="112" w:right="978"/>
              <w:jc w:val="center"/>
              <w:rPr>
                <w:b/>
                <w:sz w:val="20"/>
                <w:szCs w:val="20"/>
              </w:rPr>
            </w:pPr>
            <w:r w:rsidRPr="00C178C7">
              <w:rPr>
                <w:b/>
                <w:sz w:val="20"/>
                <w:szCs w:val="20"/>
              </w:rPr>
              <w:t>IMPACT INDICATOR</w:t>
            </w:r>
          </w:p>
        </w:tc>
      </w:tr>
      <w:tr w:rsidR="00926818" w:rsidRPr="00C178C7" w14:paraId="4D4FA788" w14:textId="77777777" w:rsidTr="005107A6">
        <w:trPr>
          <w:gridAfter w:val="1"/>
          <w:wAfter w:w="24" w:type="dxa"/>
          <w:trHeight w:val="3308"/>
        </w:trPr>
        <w:tc>
          <w:tcPr>
            <w:tcW w:w="6790" w:type="dxa"/>
            <w:gridSpan w:val="4"/>
            <w:shd w:val="clear" w:color="auto" w:fill="FAD3B4"/>
          </w:tcPr>
          <w:p w14:paraId="06039AAA" w14:textId="77777777" w:rsidR="003A75FA" w:rsidRDefault="003A75FA" w:rsidP="00291337">
            <w:pPr>
              <w:pStyle w:val="TableParagraph"/>
              <w:tabs>
                <w:tab w:val="left" w:pos="851"/>
              </w:tabs>
              <w:spacing w:line="276" w:lineRule="auto"/>
              <w:ind w:right="978"/>
              <w:rPr>
                <w:b/>
                <w:sz w:val="20"/>
                <w:szCs w:val="20"/>
              </w:rPr>
            </w:pPr>
          </w:p>
          <w:p w14:paraId="77047A7A" w14:textId="7CCD16D3" w:rsidR="00471089" w:rsidRPr="003A75FA" w:rsidRDefault="003A75FA" w:rsidP="00291337">
            <w:pPr>
              <w:pStyle w:val="TableParagraph"/>
              <w:tabs>
                <w:tab w:val="left" w:pos="851"/>
              </w:tabs>
              <w:spacing w:line="276" w:lineRule="auto"/>
              <w:ind w:right="978"/>
              <w:rPr>
                <w:b/>
                <w:sz w:val="20"/>
                <w:szCs w:val="20"/>
                <w:lang w:val="sr-Cyrl-RS"/>
              </w:rPr>
            </w:pPr>
            <w:r>
              <w:rPr>
                <w:b/>
                <w:sz w:val="20"/>
                <w:szCs w:val="20"/>
              </w:rPr>
              <w:t xml:space="preserve"> </w:t>
            </w:r>
            <w:r w:rsidR="00820EAD" w:rsidRPr="003A75FA">
              <w:rPr>
                <w:b/>
                <w:sz w:val="20"/>
                <w:szCs w:val="20"/>
              </w:rPr>
              <w:t xml:space="preserve">1.2.1. </w:t>
            </w:r>
            <w:r w:rsidRPr="003A75FA">
              <w:rPr>
                <w:b/>
                <w:sz w:val="20"/>
                <w:szCs w:val="20"/>
              </w:rPr>
              <w:t>S</w:t>
            </w:r>
            <w:r w:rsidR="008D34D2" w:rsidRPr="003A75FA">
              <w:rPr>
                <w:b/>
                <w:sz w:val="20"/>
                <w:szCs w:val="20"/>
              </w:rPr>
              <w:t>erbia puts in place a coherent procedural framework and the necessary ICT tools ensuring</w:t>
            </w:r>
            <w:r w:rsidR="008D34D2" w:rsidRPr="003A75FA">
              <w:rPr>
                <w:b/>
                <w:sz w:val="20"/>
                <w:szCs w:val="20"/>
                <w:lang w:val="sr-Cyrl-RS"/>
              </w:rPr>
              <w:t xml:space="preserve"> </w:t>
            </w:r>
            <w:r w:rsidR="008D34D2" w:rsidRPr="003A75FA">
              <w:rPr>
                <w:b/>
                <w:sz w:val="20"/>
                <w:szCs w:val="20"/>
              </w:rPr>
              <w:t xml:space="preserve">random allocation of cases in all courts and prosecution offices. </w:t>
            </w:r>
          </w:p>
          <w:p w14:paraId="01DB8F23" w14:textId="77777777" w:rsidR="00A77CF8" w:rsidRPr="003A75FA" w:rsidRDefault="00A77CF8" w:rsidP="00291337">
            <w:pPr>
              <w:pStyle w:val="TableParagraph"/>
              <w:tabs>
                <w:tab w:val="left" w:pos="851"/>
              </w:tabs>
              <w:spacing w:line="276" w:lineRule="auto"/>
              <w:ind w:right="978"/>
              <w:rPr>
                <w:b/>
                <w:sz w:val="20"/>
                <w:szCs w:val="20"/>
              </w:rPr>
            </w:pPr>
          </w:p>
          <w:p w14:paraId="5F0EEC15" w14:textId="77777777" w:rsidR="008D34D2" w:rsidRPr="003A75FA" w:rsidRDefault="008D34D2" w:rsidP="00291337">
            <w:pPr>
              <w:pStyle w:val="TableParagraph"/>
              <w:tabs>
                <w:tab w:val="left" w:pos="851"/>
              </w:tabs>
              <w:spacing w:line="276" w:lineRule="auto"/>
              <w:ind w:right="978"/>
              <w:rPr>
                <w:b/>
                <w:sz w:val="20"/>
                <w:szCs w:val="20"/>
                <w:lang w:val="sr-Latn-RS"/>
              </w:rPr>
            </w:pPr>
            <w:r w:rsidRPr="003A75FA">
              <w:rPr>
                <w:b/>
                <w:sz w:val="20"/>
                <w:szCs w:val="20"/>
              </w:rPr>
              <w:t>Serbia ensures that the</w:t>
            </w:r>
            <w:r w:rsidRPr="003A75FA">
              <w:rPr>
                <w:b/>
                <w:sz w:val="20"/>
                <w:szCs w:val="20"/>
                <w:lang w:val="sr-Cyrl-RS"/>
              </w:rPr>
              <w:t xml:space="preserve"> </w:t>
            </w:r>
            <w:r w:rsidRPr="003A75FA">
              <w:rPr>
                <w:b/>
                <w:sz w:val="20"/>
                <w:szCs w:val="20"/>
              </w:rPr>
              <w:t>Judicial and Prosecutorial Council have tools to monitor the random allocation of cases.</w:t>
            </w:r>
          </w:p>
          <w:p w14:paraId="5A83CE93" w14:textId="77777777" w:rsidR="008D34D2" w:rsidRPr="00C178C7" w:rsidRDefault="008D34D2" w:rsidP="00291337">
            <w:pPr>
              <w:pStyle w:val="TableParagraph"/>
              <w:tabs>
                <w:tab w:val="left" w:pos="851"/>
              </w:tabs>
              <w:spacing w:line="276" w:lineRule="auto"/>
              <w:ind w:left="107" w:right="978"/>
              <w:rPr>
                <w:b/>
                <w:sz w:val="20"/>
                <w:szCs w:val="20"/>
              </w:rPr>
            </w:pPr>
          </w:p>
        </w:tc>
        <w:tc>
          <w:tcPr>
            <w:tcW w:w="3285" w:type="dxa"/>
            <w:gridSpan w:val="2"/>
          </w:tcPr>
          <w:p w14:paraId="0D98D24B" w14:textId="77777777" w:rsidR="00092808" w:rsidRPr="00C178C7" w:rsidRDefault="00820EAD" w:rsidP="00291337">
            <w:pPr>
              <w:pStyle w:val="TableParagraph"/>
              <w:tabs>
                <w:tab w:val="left" w:pos="851"/>
              </w:tabs>
              <w:spacing w:line="276" w:lineRule="auto"/>
              <w:ind w:right="978"/>
              <w:rPr>
                <w:sz w:val="20"/>
                <w:szCs w:val="20"/>
              </w:rPr>
            </w:pPr>
            <w:r w:rsidRPr="00C178C7">
              <w:rPr>
                <w:sz w:val="20"/>
                <w:szCs w:val="20"/>
              </w:rPr>
              <w:t xml:space="preserve">Rules for random allocation of cases are clarified and are implemented </w:t>
            </w:r>
            <w:r w:rsidR="00471089" w:rsidRPr="00C178C7">
              <w:rPr>
                <w:sz w:val="20"/>
                <w:szCs w:val="20"/>
              </w:rPr>
              <w:t>consistently;</w:t>
            </w:r>
            <w:r w:rsidRPr="00C178C7">
              <w:rPr>
                <w:sz w:val="20"/>
                <w:szCs w:val="20"/>
              </w:rPr>
              <w:t xml:space="preserve"> regular inspection on their implementation is carried out by </w:t>
            </w:r>
            <w:r w:rsidR="00C2140F">
              <w:rPr>
                <w:sz w:val="20"/>
                <w:szCs w:val="20"/>
              </w:rPr>
              <w:t xml:space="preserve">competent bodies. </w:t>
            </w:r>
          </w:p>
          <w:p w14:paraId="3AC84882" w14:textId="77777777" w:rsidR="00092808" w:rsidRPr="00C178C7" w:rsidRDefault="00092808" w:rsidP="00291337">
            <w:pPr>
              <w:tabs>
                <w:tab w:val="left" w:pos="851"/>
              </w:tabs>
              <w:spacing w:line="276" w:lineRule="auto"/>
              <w:ind w:right="978"/>
              <w:rPr>
                <w:sz w:val="20"/>
                <w:szCs w:val="20"/>
              </w:rPr>
            </w:pPr>
          </w:p>
          <w:p w14:paraId="30928516" w14:textId="77777777" w:rsidR="00926818" w:rsidRPr="00C178C7" w:rsidRDefault="00926818" w:rsidP="00291337">
            <w:pPr>
              <w:tabs>
                <w:tab w:val="left" w:pos="851"/>
              </w:tabs>
              <w:spacing w:line="276" w:lineRule="auto"/>
              <w:ind w:right="978"/>
              <w:rPr>
                <w:sz w:val="20"/>
                <w:szCs w:val="20"/>
              </w:rPr>
            </w:pPr>
          </w:p>
        </w:tc>
        <w:tc>
          <w:tcPr>
            <w:tcW w:w="5534" w:type="dxa"/>
            <w:gridSpan w:val="2"/>
          </w:tcPr>
          <w:p w14:paraId="00085904" w14:textId="77777777" w:rsidR="00A77CF8" w:rsidRPr="00C178C7" w:rsidRDefault="00742BBF" w:rsidP="005320C5">
            <w:pPr>
              <w:pStyle w:val="TableParagraph"/>
              <w:numPr>
                <w:ilvl w:val="0"/>
                <w:numId w:val="29"/>
              </w:numPr>
              <w:tabs>
                <w:tab w:val="left" w:pos="851"/>
              </w:tabs>
              <w:spacing w:line="276" w:lineRule="auto"/>
              <w:ind w:right="163"/>
              <w:rPr>
                <w:sz w:val="20"/>
                <w:szCs w:val="20"/>
              </w:rPr>
            </w:pPr>
            <w:r w:rsidRPr="00C178C7">
              <w:rPr>
                <w:sz w:val="20"/>
                <w:szCs w:val="20"/>
              </w:rPr>
              <w:t>C</w:t>
            </w:r>
            <w:r w:rsidR="00820EAD" w:rsidRPr="00C178C7">
              <w:rPr>
                <w:sz w:val="20"/>
                <w:szCs w:val="20"/>
              </w:rPr>
              <w:t>ases</w:t>
            </w:r>
            <w:r w:rsidR="00820EAD" w:rsidRPr="00C178C7">
              <w:rPr>
                <w:spacing w:val="-11"/>
                <w:sz w:val="20"/>
                <w:szCs w:val="20"/>
              </w:rPr>
              <w:t xml:space="preserve"> </w:t>
            </w:r>
            <w:r w:rsidR="00820EAD" w:rsidRPr="00C178C7">
              <w:rPr>
                <w:sz w:val="20"/>
                <w:szCs w:val="20"/>
              </w:rPr>
              <w:t>are</w:t>
            </w:r>
            <w:r w:rsidR="00820EAD" w:rsidRPr="00C178C7">
              <w:rPr>
                <w:spacing w:val="-11"/>
                <w:sz w:val="20"/>
                <w:szCs w:val="20"/>
              </w:rPr>
              <w:t xml:space="preserve"> </w:t>
            </w:r>
            <w:r w:rsidR="00820EAD" w:rsidRPr="00C178C7">
              <w:rPr>
                <w:sz w:val="20"/>
                <w:szCs w:val="20"/>
              </w:rPr>
              <w:t>randomly</w:t>
            </w:r>
            <w:r w:rsidR="00820EAD" w:rsidRPr="00C178C7">
              <w:rPr>
                <w:spacing w:val="-14"/>
                <w:sz w:val="20"/>
                <w:szCs w:val="20"/>
              </w:rPr>
              <w:t xml:space="preserve"> </w:t>
            </w:r>
            <w:r w:rsidR="00820EAD" w:rsidRPr="00C178C7">
              <w:rPr>
                <w:sz w:val="20"/>
                <w:szCs w:val="20"/>
              </w:rPr>
              <w:t>allocated</w:t>
            </w:r>
            <w:r w:rsidR="00820EAD" w:rsidRPr="00C178C7">
              <w:rPr>
                <w:spacing w:val="-9"/>
                <w:sz w:val="20"/>
                <w:szCs w:val="20"/>
              </w:rPr>
              <w:t xml:space="preserve"> </w:t>
            </w:r>
            <w:r w:rsidR="00820EAD" w:rsidRPr="00C178C7">
              <w:rPr>
                <w:sz w:val="20"/>
                <w:szCs w:val="20"/>
              </w:rPr>
              <w:t>in</w:t>
            </w:r>
            <w:r w:rsidR="00820EAD" w:rsidRPr="00C178C7">
              <w:rPr>
                <w:spacing w:val="-13"/>
                <w:sz w:val="20"/>
                <w:szCs w:val="20"/>
              </w:rPr>
              <w:t xml:space="preserve"> </w:t>
            </w:r>
            <w:r w:rsidR="00820EAD" w:rsidRPr="00C178C7">
              <w:rPr>
                <w:sz w:val="20"/>
                <w:szCs w:val="20"/>
              </w:rPr>
              <w:t>courts</w:t>
            </w:r>
            <w:r w:rsidR="00562FBA" w:rsidRPr="00C178C7">
              <w:rPr>
                <w:sz w:val="20"/>
                <w:szCs w:val="20"/>
              </w:rPr>
              <w:t xml:space="preserve"> on an automatized principle </w:t>
            </w:r>
            <w:r w:rsidR="00762FB3" w:rsidRPr="00C178C7">
              <w:rPr>
                <w:sz w:val="20"/>
                <w:szCs w:val="20"/>
              </w:rPr>
              <w:t xml:space="preserve">of </w:t>
            </w:r>
            <w:r w:rsidR="00C2140F">
              <w:rPr>
                <w:sz w:val="20"/>
                <w:szCs w:val="20"/>
              </w:rPr>
              <w:t xml:space="preserve">random </w:t>
            </w:r>
            <w:r w:rsidR="00762FB3" w:rsidRPr="00C178C7">
              <w:rPr>
                <w:sz w:val="20"/>
                <w:szCs w:val="20"/>
              </w:rPr>
              <w:t>allocation of cases</w:t>
            </w:r>
            <w:r w:rsidR="00820EAD" w:rsidRPr="00C178C7">
              <w:rPr>
                <w:sz w:val="20"/>
                <w:szCs w:val="20"/>
              </w:rPr>
              <w:t>;</w:t>
            </w:r>
          </w:p>
          <w:p w14:paraId="5B4B8E85" w14:textId="77777777" w:rsidR="00A77CF8" w:rsidRPr="00C178C7" w:rsidRDefault="00820EAD" w:rsidP="005320C5">
            <w:pPr>
              <w:pStyle w:val="TableParagraph"/>
              <w:numPr>
                <w:ilvl w:val="0"/>
                <w:numId w:val="29"/>
              </w:numPr>
              <w:tabs>
                <w:tab w:val="left" w:pos="851"/>
              </w:tabs>
              <w:spacing w:line="276" w:lineRule="auto"/>
              <w:ind w:right="163"/>
              <w:rPr>
                <w:sz w:val="20"/>
                <w:szCs w:val="20"/>
              </w:rPr>
            </w:pPr>
            <w:r w:rsidRPr="00C178C7">
              <w:rPr>
                <w:sz w:val="20"/>
                <w:szCs w:val="20"/>
              </w:rPr>
              <w:t>Number</w:t>
            </w:r>
            <w:r w:rsidRPr="00C178C7">
              <w:rPr>
                <w:spacing w:val="-7"/>
                <w:sz w:val="20"/>
                <w:szCs w:val="20"/>
              </w:rPr>
              <w:t xml:space="preserve"> </w:t>
            </w:r>
            <w:r w:rsidRPr="00C178C7">
              <w:rPr>
                <w:sz w:val="20"/>
                <w:szCs w:val="20"/>
              </w:rPr>
              <w:t>of</w:t>
            </w:r>
            <w:r w:rsidRPr="00C178C7">
              <w:rPr>
                <w:spacing w:val="-9"/>
                <w:sz w:val="20"/>
                <w:szCs w:val="20"/>
              </w:rPr>
              <w:t xml:space="preserve"> </w:t>
            </w:r>
            <w:r w:rsidRPr="00C178C7">
              <w:rPr>
                <w:sz w:val="20"/>
                <w:szCs w:val="20"/>
              </w:rPr>
              <w:t>defined</w:t>
            </w:r>
            <w:r w:rsidRPr="00C178C7">
              <w:rPr>
                <w:spacing w:val="-6"/>
                <w:sz w:val="20"/>
                <w:szCs w:val="20"/>
              </w:rPr>
              <w:t xml:space="preserve"> </w:t>
            </w:r>
            <w:r w:rsidRPr="00C178C7">
              <w:rPr>
                <w:sz w:val="20"/>
                <w:szCs w:val="20"/>
              </w:rPr>
              <w:t>and</w:t>
            </w:r>
            <w:r w:rsidRPr="00C178C7">
              <w:rPr>
                <w:spacing w:val="-6"/>
                <w:sz w:val="20"/>
                <w:szCs w:val="20"/>
              </w:rPr>
              <w:t xml:space="preserve"> </w:t>
            </w:r>
            <w:r w:rsidRPr="00C178C7">
              <w:rPr>
                <w:sz w:val="20"/>
                <w:szCs w:val="20"/>
              </w:rPr>
              <w:t>removed</w:t>
            </w:r>
            <w:r w:rsidRPr="00C178C7">
              <w:rPr>
                <w:spacing w:val="-6"/>
                <w:sz w:val="20"/>
                <w:szCs w:val="20"/>
              </w:rPr>
              <w:t xml:space="preserve"> </w:t>
            </w:r>
            <w:r w:rsidRPr="00C178C7">
              <w:rPr>
                <w:sz w:val="20"/>
                <w:szCs w:val="20"/>
              </w:rPr>
              <w:t>irregularities</w:t>
            </w:r>
            <w:r w:rsidRPr="00C178C7">
              <w:rPr>
                <w:spacing w:val="-8"/>
                <w:sz w:val="20"/>
                <w:szCs w:val="20"/>
              </w:rPr>
              <w:t xml:space="preserve"> </w:t>
            </w:r>
            <w:r w:rsidRPr="00C178C7">
              <w:rPr>
                <w:sz w:val="20"/>
                <w:szCs w:val="20"/>
              </w:rPr>
              <w:t>concerning implementation of rules on random allocation of cases</w:t>
            </w:r>
            <w:r w:rsidR="00562FBA" w:rsidRPr="00C178C7">
              <w:rPr>
                <w:sz w:val="20"/>
                <w:szCs w:val="20"/>
              </w:rPr>
              <w:t xml:space="preserve"> </w:t>
            </w:r>
            <w:r w:rsidR="00C2140F">
              <w:rPr>
                <w:sz w:val="20"/>
                <w:szCs w:val="20"/>
              </w:rPr>
              <w:t xml:space="preserve">in all courts </w:t>
            </w:r>
            <w:r w:rsidR="00562FBA" w:rsidRPr="00C178C7">
              <w:rPr>
                <w:sz w:val="20"/>
                <w:szCs w:val="20"/>
              </w:rPr>
              <w:t xml:space="preserve">based on the </w:t>
            </w:r>
            <w:r w:rsidR="00742BBF" w:rsidRPr="00C178C7">
              <w:rPr>
                <w:sz w:val="20"/>
                <w:szCs w:val="20"/>
              </w:rPr>
              <w:t>s</w:t>
            </w:r>
            <w:r w:rsidRPr="00C178C7">
              <w:rPr>
                <w:sz w:val="20"/>
                <w:szCs w:val="20"/>
              </w:rPr>
              <w:t>upervisory</w:t>
            </w:r>
            <w:r w:rsidRPr="00C178C7">
              <w:rPr>
                <w:spacing w:val="-9"/>
                <w:sz w:val="20"/>
                <w:szCs w:val="20"/>
              </w:rPr>
              <w:t xml:space="preserve"> </w:t>
            </w:r>
            <w:r w:rsidRPr="00C178C7">
              <w:rPr>
                <w:sz w:val="20"/>
                <w:szCs w:val="20"/>
              </w:rPr>
              <w:t>body</w:t>
            </w:r>
            <w:r w:rsidRPr="00C178C7">
              <w:rPr>
                <w:spacing w:val="-7"/>
                <w:sz w:val="20"/>
                <w:szCs w:val="20"/>
              </w:rPr>
              <w:t xml:space="preserve"> </w:t>
            </w:r>
            <w:r w:rsidR="00562FBA" w:rsidRPr="00C178C7">
              <w:rPr>
                <w:spacing w:val="-7"/>
                <w:sz w:val="20"/>
                <w:szCs w:val="20"/>
              </w:rPr>
              <w:t>report</w:t>
            </w:r>
            <w:r w:rsidR="009C56B9" w:rsidRPr="00C178C7">
              <w:rPr>
                <w:sz w:val="20"/>
                <w:szCs w:val="20"/>
                <w:lang w:val="sr-Cyrl-RS"/>
              </w:rPr>
              <w:t>;</w:t>
            </w:r>
          </w:p>
          <w:p w14:paraId="7CA77AA0" w14:textId="77777777" w:rsidR="00562FBA" w:rsidRPr="00C178C7" w:rsidRDefault="00562FBA" w:rsidP="005320C5">
            <w:pPr>
              <w:pStyle w:val="TableParagraph"/>
              <w:numPr>
                <w:ilvl w:val="0"/>
                <w:numId w:val="29"/>
              </w:numPr>
              <w:tabs>
                <w:tab w:val="left" w:pos="851"/>
              </w:tabs>
              <w:spacing w:line="276" w:lineRule="auto"/>
              <w:ind w:right="163"/>
              <w:rPr>
                <w:sz w:val="20"/>
                <w:szCs w:val="20"/>
              </w:rPr>
            </w:pPr>
            <w:r w:rsidRPr="00C178C7">
              <w:rPr>
                <w:color w:val="212121"/>
                <w:sz w:val="20"/>
                <w:szCs w:val="20"/>
                <w:lang w:val="en"/>
              </w:rPr>
              <w:t xml:space="preserve">Cases are randomly allocated in prosecutors’ offices, </w:t>
            </w:r>
            <w:r w:rsidRPr="00C178C7">
              <w:rPr>
                <w:sz w:val="20"/>
                <w:szCs w:val="20"/>
              </w:rPr>
              <w:t>on an automatized principle of allocation of cases,</w:t>
            </w:r>
            <w:r w:rsidRPr="00C178C7">
              <w:rPr>
                <w:color w:val="212121"/>
                <w:sz w:val="20"/>
                <w:szCs w:val="20"/>
                <w:lang w:val="en"/>
              </w:rPr>
              <w:t xml:space="preserve"> in line with the restrictions prescribed by laws and by-laws and </w:t>
            </w:r>
            <w:r w:rsidR="00B2120B" w:rsidRPr="00C178C7">
              <w:rPr>
                <w:color w:val="212121"/>
                <w:sz w:val="20"/>
                <w:szCs w:val="20"/>
                <w:lang w:val="en"/>
              </w:rPr>
              <w:t xml:space="preserve">considering the specific </w:t>
            </w:r>
            <w:r w:rsidR="00843FF6" w:rsidRPr="00C178C7">
              <w:rPr>
                <w:color w:val="212121"/>
                <w:sz w:val="20"/>
                <w:szCs w:val="20"/>
                <w:lang w:val="en"/>
              </w:rPr>
              <w:t>Organization</w:t>
            </w:r>
            <w:r w:rsidRPr="00C178C7">
              <w:rPr>
                <w:color w:val="212121"/>
                <w:sz w:val="20"/>
                <w:szCs w:val="20"/>
                <w:lang w:val="en"/>
              </w:rPr>
              <w:t xml:space="preserve"> of the prosecution;</w:t>
            </w:r>
          </w:p>
          <w:p w14:paraId="401852B2" w14:textId="77777777" w:rsidR="00A77CF8" w:rsidRPr="00C178C7" w:rsidRDefault="00820EAD" w:rsidP="005320C5">
            <w:pPr>
              <w:pStyle w:val="TableParagraph"/>
              <w:numPr>
                <w:ilvl w:val="0"/>
                <w:numId w:val="29"/>
              </w:numPr>
              <w:tabs>
                <w:tab w:val="left" w:pos="851"/>
              </w:tabs>
              <w:spacing w:line="276" w:lineRule="auto"/>
              <w:ind w:right="163"/>
              <w:rPr>
                <w:sz w:val="20"/>
                <w:szCs w:val="20"/>
              </w:rPr>
            </w:pPr>
            <w:r w:rsidRPr="00C178C7">
              <w:rPr>
                <w:sz w:val="20"/>
                <w:szCs w:val="20"/>
              </w:rPr>
              <w:t>Number</w:t>
            </w:r>
            <w:r w:rsidRPr="00C178C7">
              <w:rPr>
                <w:spacing w:val="-7"/>
                <w:sz w:val="20"/>
                <w:szCs w:val="20"/>
              </w:rPr>
              <w:t xml:space="preserve"> </w:t>
            </w:r>
            <w:r w:rsidRPr="00C178C7">
              <w:rPr>
                <w:sz w:val="20"/>
                <w:szCs w:val="20"/>
              </w:rPr>
              <w:t>of</w:t>
            </w:r>
            <w:r w:rsidRPr="00C178C7">
              <w:rPr>
                <w:spacing w:val="-9"/>
                <w:sz w:val="20"/>
                <w:szCs w:val="20"/>
              </w:rPr>
              <w:t xml:space="preserve"> </w:t>
            </w:r>
            <w:r w:rsidRPr="00C178C7">
              <w:rPr>
                <w:sz w:val="20"/>
                <w:szCs w:val="20"/>
              </w:rPr>
              <w:t>defined</w:t>
            </w:r>
            <w:r w:rsidRPr="00C178C7">
              <w:rPr>
                <w:spacing w:val="-6"/>
                <w:sz w:val="20"/>
                <w:szCs w:val="20"/>
              </w:rPr>
              <w:t xml:space="preserve"> </w:t>
            </w:r>
            <w:r w:rsidRPr="00C178C7">
              <w:rPr>
                <w:sz w:val="20"/>
                <w:szCs w:val="20"/>
              </w:rPr>
              <w:t>and</w:t>
            </w:r>
            <w:r w:rsidRPr="00C178C7">
              <w:rPr>
                <w:spacing w:val="-6"/>
                <w:sz w:val="20"/>
                <w:szCs w:val="20"/>
              </w:rPr>
              <w:t xml:space="preserve"> </w:t>
            </w:r>
            <w:r w:rsidRPr="00C178C7">
              <w:rPr>
                <w:sz w:val="20"/>
                <w:szCs w:val="20"/>
              </w:rPr>
              <w:t>removed</w:t>
            </w:r>
            <w:r w:rsidRPr="00C178C7">
              <w:rPr>
                <w:spacing w:val="-6"/>
                <w:sz w:val="20"/>
                <w:szCs w:val="20"/>
              </w:rPr>
              <w:t xml:space="preserve"> </w:t>
            </w:r>
            <w:r w:rsidRPr="00C178C7">
              <w:rPr>
                <w:sz w:val="20"/>
                <w:szCs w:val="20"/>
              </w:rPr>
              <w:t>irregularities</w:t>
            </w:r>
            <w:r w:rsidRPr="00C178C7">
              <w:rPr>
                <w:spacing w:val="-8"/>
                <w:sz w:val="20"/>
                <w:szCs w:val="20"/>
              </w:rPr>
              <w:t xml:space="preserve"> </w:t>
            </w:r>
            <w:r w:rsidRPr="00C178C7">
              <w:rPr>
                <w:sz w:val="20"/>
                <w:szCs w:val="20"/>
              </w:rPr>
              <w:t>concerning implementation of rules on random allocation of cases</w:t>
            </w:r>
            <w:r w:rsidR="00562FBA" w:rsidRPr="00C178C7">
              <w:rPr>
                <w:sz w:val="20"/>
                <w:szCs w:val="20"/>
              </w:rPr>
              <w:t xml:space="preserve"> </w:t>
            </w:r>
            <w:r w:rsidR="00C2140F">
              <w:rPr>
                <w:sz w:val="20"/>
                <w:szCs w:val="20"/>
              </w:rPr>
              <w:t xml:space="preserve">in PPOs, </w:t>
            </w:r>
            <w:r w:rsidR="00562FBA" w:rsidRPr="00C178C7">
              <w:rPr>
                <w:sz w:val="20"/>
                <w:szCs w:val="20"/>
              </w:rPr>
              <w:t xml:space="preserve">based on the </w:t>
            </w:r>
            <w:r w:rsidRPr="00C178C7">
              <w:rPr>
                <w:sz w:val="20"/>
                <w:szCs w:val="20"/>
              </w:rPr>
              <w:t xml:space="preserve">supervisory body </w:t>
            </w:r>
            <w:r w:rsidR="00562FBA" w:rsidRPr="00C178C7">
              <w:rPr>
                <w:sz w:val="20"/>
                <w:szCs w:val="20"/>
              </w:rPr>
              <w:t>report.</w:t>
            </w:r>
          </w:p>
          <w:p w14:paraId="00295933" w14:textId="77777777" w:rsidR="0078739D" w:rsidRPr="00C178C7" w:rsidRDefault="0078739D" w:rsidP="00291337">
            <w:pPr>
              <w:pStyle w:val="TableParagraph"/>
              <w:tabs>
                <w:tab w:val="left" w:pos="851"/>
              </w:tabs>
              <w:spacing w:line="276" w:lineRule="auto"/>
              <w:ind w:left="720" w:right="978"/>
              <w:rPr>
                <w:sz w:val="20"/>
                <w:szCs w:val="20"/>
              </w:rPr>
            </w:pPr>
          </w:p>
        </w:tc>
      </w:tr>
      <w:tr w:rsidR="00926818" w:rsidRPr="00C178C7" w14:paraId="05D9F137" w14:textId="77777777" w:rsidTr="00291337">
        <w:trPr>
          <w:gridAfter w:val="1"/>
          <w:wAfter w:w="24" w:type="dxa"/>
          <w:trHeight w:val="575"/>
        </w:trPr>
        <w:tc>
          <w:tcPr>
            <w:tcW w:w="4667" w:type="dxa"/>
            <w:gridSpan w:val="3"/>
            <w:shd w:val="clear" w:color="auto" w:fill="8DB3E1"/>
          </w:tcPr>
          <w:p w14:paraId="03DAFA7B" w14:textId="77777777" w:rsidR="00926818" w:rsidRPr="00C178C7" w:rsidRDefault="00820EAD" w:rsidP="005107A6">
            <w:pPr>
              <w:pStyle w:val="TableParagraph"/>
              <w:tabs>
                <w:tab w:val="left" w:pos="851"/>
              </w:tabs>
              <w:spacing w:before="170" w:line="276" w:lineRule="auto"/>
              <w:ind w:left="107" w:right="978"/>
              <w:jc w:val="center"/>
              <w:rPr>
                <w:b/>
                <w:sz w:val="20"/>
                <w:szCs w:val="20"/>
              </w:rPr>
            </w:pPr>
            <w:r w:rsidRPr="00C178C7">
              <w:rPr>
                <w:b/>
                <w:sz w:val="20"/>
                <w:szCs w:val="20"/>
              </w:rPr>
              <w:t>ACTIVITIES</w:t>
            </w:r>
          </w:p>
        </w:tc>
        <w:tc>
          <w:tcPr>
            <w:tcW w:w="2123" w:type="dxa"/>
            <w:shd w:val="clear" w:color="auto" w:fill="8DB3E1"/>
          </w:tcPr>
          <w:p w14:paraId="02C7FC08" w14:textId="77777777" w:rsidR="00926818" w:rsidRPr="005107A6" w:rsidRDefault="00820EAD" w:rsidP="005107A6">
            <w:pPr>
              <w:jc w:val="center"/>
              <w:rPr>
                <w:b/>
                <w:bCs/>
              </w:rPr>
            </w:pPr>
            <w:r w:rsidRPr="005107A6">
              <w:rPr>
                <w:b/>
                <w:bCs/>
                <w:sz w:val="20"/>
                <w:szCs w:val="20"/>
              </w:rPr>
              <w:t>RESPONSIBLE AUTHORITY</w:t>
            </w:r>
          </w:p>
        </w:tc>
        <w:tc>
          <w:tcPr>
            <w:tcW w:w="2297" w:type="dxa"/>
            <w:shd w:val="clear" w:color="auto" w:fill="8DB3E1"/>
          </w:tcPr>
          <w:p w14:paraId="4D1C6CFD" w14:textId="77777777" w:rsidR="00926818" w:rsidRPr="00C178C7" w:rsidRDefault="00820EAD" w:rsidP="005107A6">
            <w:pPr>
              <w:pStyle w:val="TableParagraph"/>
              <w:tabs>
                <w:tab w:val="left" w:pos="851"/>
              </w:tabs>
              <w:spacing w:before="170" w:line="276" w:lineRule="auto"/>
              <w:ind w:right="978"/>
              <w:jc w:val="center"/>
              <w:rPr>
                <w:b/>
                <w:sz w:val="20"/>
                <w:szCs w:val="20"/>
              </w:rPr>
            </w:pPr>
            <w:r w:rsidRPr="00C178C7">
              <w:rPr>
                <w:b/>
                <w:sz w:val="20"/>
                <w:szCs w:val="20"/>
              </w:rPr>
              <w:t>TIMEFRAME/</w:t>
            </w:r>
            <w:r w:rsidR="00622D27" w:rsidRPr="00C178C7">
              <w:rPr>
                <w:b/>
                <w:sz w:val="20"/>
                <w:szCs w:val="20"/>
              </w:rPr>
              <w:t xml:space="preserve"> </w:t>
            </w:r>
            <w:r w:rsidRPr="00C178C7">
              <w:rPr>
                <w:b/>
                <w:sz w:val="20"/>
                <w:szCs w:val="20"/>
              </w:rPr>
              <w:t>DEADLINE</w:t>
            </w:r>
          </w:p>
        </w:tc>
        <w:tc>
          <w:tcPr>
            <w:tcW w:w="2413" w:type="dxa"/>
            <w:gridSpan w:val="2"/>
            <w:shd w:val="clear" w:color="auto" w:fill="8DB3E1"/>
          </w:tcPr>
          <w:p w14:paraId="568DF496" w14:textId="77777777" w:rsidR="00926818" w:rsidRPr="00C178C7" w:rsidRDefault="00820EAD" w:rsidP="005107A6">
            <w:pPr>
              <w:pStyle w:val="TableParagraph"/>
              <w:tabs>
                <w:tab w:val="left" w:pos="851"/>
              </w:tabs>
              <w:spacing w:before="170" w:line="276" w:lineRule="auto"/>
              <w:ind w:right="978"/>
              <w:jc w:val="center"/>
              <w:rPr>
                <w:b/>
                <w:sz w:val="20"/>
                <w:szCs w:val="20"/>
              </w:rPr>
            </w:pPr>
            <w:r w:rsidRPr="00C178C7">
              <w:rPr>
                <w:b/>
                <w:sz w:val="20"/>
                <w:szCs w:val="20"/>
              </w:rPr>
              <w:t>FINANCIAL RESOURCES</w:t>
            </w:r>
          </w:p>
        </w:tc>
        <w:tc>
          <w:tcPr>
            <w:tcW w:w="4109" w:type="dxa"/>
            <w:shd w:val="clear" w:color="auto" w:fill="8DB3E1"/>
          </w:tcPr>
          <w:p w14:paraId="1EED04B2" w14:textId="77777777" w:rsidR="00926818" w:rsidRPr="00C178C7" w:rsidRDefault="00820EAD" w:rsidP="005107A6">
            <w:pPr>
              <w:pStyle w:val="TableParagraph"/>
              <w:tabs>
                <w:tab w:val="left" w:pos="851"/>
              </w:tabs>
              <w:spacing w:before="170" w:line="276" w:lineRule="auto"/>
              <w:ind w:right="978"/>
              <w:jc w:val="center"/>
              <w:rPr>
                <w:b/>
                <w:sz w:val="20"/>
                <w:szCs w:val="20"/>
              </w:rPr>
            </w:pPr>
            <w:r w:rsidRPr="00C178C7">
              <w:rPr>
                <w:b/>
                <w:sz w:val="20"/>
                <w:szCs w:val="20"/>
              </w:rPr>
              <w:t>RESULT</w:t>
            </w:r>
          </w:p>
        </w:tc>
      </w:tr>
      <w:tr w:rsidR="00926818" w:rsidRPr="00C178C7" w14:paraId="228C6023" w14:textId="77777777" w:rsidTr="00291337">
        <w:trPr>
          <w:gridAfter w:val="1"/>
          <w:wAfter w:w="24" w:type="dxa"/>
          <w:trHeight w:val="1641"/>
        </w:trPr>
        <w:tc>
          <w:tcPr>
            <w:tcW w:w="1122" w:type="dxa"/>
          </w:tcPr>
          <w:p w14:paraId="15078893" w14:textId="77777777" w:rsidR="00926818" w:rsidRPr="003A75FA" w:rsidRDefault="00C178C7" w:rsidP="00291337">
            <w:pPr>
              <w:pStyle w:val="TableParagraph"/>
              <w:tabs>
                <w:tab w:val="left" w:pos="0"/>
              </w:tabs>
              <w:spacing w:before="1" w:line="276" w:lineRule="auto"/>
              <w:ind w:right="137"/>
              <w:rPr>
                <w:b/>
                <w:sz w:val="20"/>
                <w:szCs w:val="20"/>
              </w:rPr>
            </w:pPr>
            <w:r w:rsidRPr="003A75FA">
              <w:rPr>
                <w:b/>
                <w:sz w:val="20"/>
                <w:szCs w:val="20"/>
              </w:rPr>
              <w:t>1.2.1.1.</w:t>
            </w:r>
          </w:p>
        </w:tc>
        <w:tc>
          <w:tcPr>
            <w:tcW w:w="3545" w:type="dxa"/>
            <w:gridSpan w:val="2"/>
          </w:tcPr>
          <w:p w14:paraId="5D0F2EB7" w14:textId="77777777" w:rsidR="00926818" w:rsidRPr="00C178C7" w:rsidRDefault="00820EAD" w:rsidP="00291337">
            <w:pPr>
              <w:pStyle w:val="TableParagraph"/>
              <w:spacing w:line="276" w:lineRule="auto"/>
              <w:ind w:right="114"/>
              <w:rPr>
                <w:sz w:val="20"/>
                <w:szCs w:val="20"/>
              </w:rPr>
            </w:pPr>
            <w:r w:rsidRPr="00C178C7">
              <w:rPr>
                <w:sz w:val="20"/>
                <w:szCs w:val="20"/>
              </w:rPr>
              <w:t xml:space="preserve">Amendments to the Law on </w:t>
            </w:r>
            <w:r w:rsidR="00E14F9B" w:rsidRPr="00C178C7">
              <w:rPr>
                <w:sz w:val="20"/>
                <w:szCs w:val="20"/>
              </w:rPr>
              <w:t>J</w:t>
            </w:r>
            <w:r w:rsidRPr="00C178C7">
              <w:rPr>
                <w:sz w:val="20"/>
                <w:szCs w:val="20"/>
              </w:rPr>
              <w:t>udges in part which deals with</w:t>
            </w:r>
            <w:r w:rsidR="00E14F9B" w:rsidRPr="00C178C7">
              <w:rPr>
                <w:sz w:val="20"/>
                <w:szCs w:val="20"/>
              </w:rPr>
              <w:t xml:space="preserve"> random </w:t>
            </w:r>
            <w:r w:rsidRPr="00C178C7">
              <w:rPr>
                <w:sz w:val="20"/>
                <w:szCs w:val="20"/>
              </w:rPr>
              <w:t>allocation of cases,</w:t>
            </w:r>
            <w:r w:rsidRPr="00C178C7">
              <w:rPr>
                <w:spacing w:val="-14"/>
                <w:sz w:val="20"/>
                <w:szCs w:val="20"/>
              </w:rPr>
              <w:t xml:space="preserve"> </w:t>
            </w:r>
            <w:r w:rsidRPr="00C178C7">
              <w:rPr>
                <w:sz w:val="20"/>
                <w:szCs w:val="20"/>
              </w:rPr>
              <w:t>aiming</w:t>
            </w:r>
            <w:r w:rsidRPr="00C178C7">
              <w:rPr>
                <w:spacing w:val="-15"/>
                <w:sz w:val="20"/>
                <w:szCs w:val="20"/>
              </w:rPr>
              <w:t xml:space="preserve"> </w:t>
            </w:r>
            <w:r w:rsidRPr="00C178C7">
              <w:rPr>
                <w:sz w:val="20"/>
                <w:szCs w:val="20"/>
              </w:rPr>
              <w:t>at</w:t>
            </w:r>
            <w:r w:rsidRPr="00C178C7">
              <w:rPr>
                <w:spacing w:val="-14"/>
                <w:sz w:val="20"/>
                <w:szCs w:val="20"/>
              </w:rPr>
              <w:t xml:space="preserve"> </w:t>
            </w:r>
            <w:r w:rsidRPr="00C178C7">
              <w:rPr>
                <w:sz w:val="20"/>
                <w:szCs w:val="20"/>
              </w:rPr>
              <w:t>implementation</w:t>
            </w:r>
            <w:r w:rsidRPr="00C178C7">
              <w:rPr>
                <w:spacing w:val="-15"/>
                <w:sz w:val="20"/>
                <w:szCs w:val="20"/>
              </w:rPr>
              <w:t xml:space="preserve"> </w:t>
            </w:r>
            <w:r w:rsidRPr="00C178C7">
              <w:rPr>
                <w:sz w:val="20"/>
                <w:szCs w:val="20"/>
              </w:rPr>
              <w:t>of</w:t>
            </w:r>
            <w:r w:rsidRPr="00C178C7">
              <w:rPr>
                <w:spacing w:val="-15"/>
                <w:sz w:val="20"/>
                <w:szCs w:val="20"/>
              </w:rPr>
              <w:t xml:space="preserve"> </w:t>
            </w:r>
            <w:r w:rsidRPr="00C178C7">
              <w:rPr>
                <w:sz w:val="20"/>
                <w:szCs w:val="20"/>
              </w:rPr>
              <w:t xml:space="preserve">Program for </w:t>
            </w:r>
            <w:r w:rsidR="00883FD4" w:rsidRPr="00C178C7">
              <w:rPr>
                <w:color w:val="212121"/>
                <w:sz w:val="20"/>
                <w:szCs w:val="20"/>
                <w:lang w:val="en"/>
              </w:rPr>
              <w:t xml:space="preserve">case weighting  </w:t>
            </w:r>
          </w:p>
        </w:tc>
        <w:tc>
          <w:tcPr>
            <w:tcW w:w="2123" w:type="dxa"/>
          </w:tcPr>
          <w:p w14:paraId="2A800EFA" w14:textId="77777777" w:rsidR="00926818" w:rsidRPr="00C178C7" w:rsidRDefault="00820EAD" w:rsidP="00291337">
            <w:pPr>
              <w:pStyle w:val="TableParagraph"/>
              <w:tabs>
                <w:tab w:val="left" w:pos="851"/>
              </w:tabs>
              <w:spacing w:line="276" w:lineRule="auto"/>
              <w:ind w:right="978"/>
              <w:rPr>
                <w:sz w:val="20"/>
                <w:szCs w:val="20"/>
              </w:rPr>
            </w:pPr>
            <w:r w:rsidRPr="00C178C7">
              <w:rPr>
                <w:sz w:val="20"/>
                <w:szCs w:val="20"/>
              </w:rPr>
              <w:t>Ministry of Justice</w:t>
            </w:r>
          </w:p>
          <w:p w14:paraId="0DCB6743" w14:textId="77777777" w:rsidR="00742BBF" w:rsidRPr="00C178C7" w:rsidRDefault="00820EAD" w:rsidP="00291337">
            <w:pPr>
              <w:pStyle w:val="TableParagraph"/>
              <w:spacing w:line="276" w:lineRule="auto"/>
              <w:ind w:right="255"/>
              <w:rPr>
                <w:sz w:val="20"/>
                <w:szCs w:val="20"/>
              </w:rPr>
            </w:pPr>
            <w:r w:rsidRPr="00C178C7">
              <w:rPr>
                <w:sz w:val="20"/>
                <w:szCs w:val="20"/>
              </w:rPr>
              <w:t>Government of the republic of Serbia</w:t>
            </w:r>
          </w:p>
          <w:p w14:paraId="4F453208" w14:textId="77777777" w:rsidR="00742BBF" w:rsidRPr="00C178C7" w:rsidRDefault="00820EAD" w:rsidP="00291337">
            <w:pPr>
              <w:pStyle w:val="TableParagraph"/>
              <w:tabs>
                <w:tab w:val="left" w:pos="851"/>
              </w:tabs>
              <w:spacing w:line="276" w:lineRule="auto"/>
              <w:ind w:right="978"/>
              <w:rPr>
                <w:sz w:val="20"/>
                <w:szCs w:val="20"/>
              </w:rPr>
            </w:pPr>
            <w:r w:rsidRPr="00C178C7">
              <w:rPr>
                <w:sz w:val="20"/>
                <w:szCs w:val="20"/>
              </w:rPr>
              <w:t>National Assembly</w:t>
            </w:r>
          </w:p>
        </w:tc>
        <w:tc>
          <w:tcPr>
            <w:tcW w:w="2297" w:type="dxa"/>
          </w:tcPr>
          <w:p w14:paraId="2C9D3BB1" w14:textId="77777777" w:rsidR="00E14F9B" w:rsidRPr="00C178C7" w:rsidRDefault="00E14F9B" w:rsidP="00291337">
            <w:pPr>
              <w:pStyle w:val="TableParagraph"/>
              <w:spacing w:line="276" w:lineRule="auto"/>
              <w:ind w:right="296"/>
              <w:rPr>
                <w:sz w:val="20"/>
                <w:szCs w:val="20"/>
              </w:rPr>
            </w:pPr>
            <w:r w:rsidRPr="00C178C7">
              <w:rPr>
                <w:sz w:val="20"/>
                <w:szCs w:val="20"/>
              </w:rPr>
              <w:t>I</w:t>
            </w:r>
            <w:r w:rsidR="009E107F">
              <w:rPr>
                <w:sz w:val="20"/>
                <w:szCs w:val="20"/>
              </w:rPr>
              <w:t>i</w:t>
            </w:r>
            <w:r w:rsidRPr="00C178C7">
              <w:rPr>
                <w:sz w:val="20"/>
                <w:szCs w:val="20"/>
              </w:rPr>
              <w:t xml:space="preserve"> quarter of 202</w:t>
            </w:r>
            <w:r w:rsidR="009E107F">
              <w:rPr>
                <w:sz w:val="20"/>
                <w:szCs w:val="20"/>
              </w:rPr>
              <w:t>1</w:t>
            </w:r>
          </w:p>
        </w:tc>
        <w:tc>
          <w:tcPr>
            <w:tcW w:w="2413" w:type="dxa"/>
            <w:gridSpan w:val="2"/>
          </w:tcPr>
          <w:p w14:paraId="2707C686" w14:textId="77777777" w:rsidR="00926818" w:rsidRDefault="00820EAD" w:rsidP="00291337">
            <w:pPr>
              <w:pStyle w:val="TableParagraph"/>
              <w:spacing w:line="276" w:lineRule="auto"/>
              <w:ind w:right="300"/>
              <w:rPr>
                <w:sz w:val="20"/>
                <w:szCs w:val="20"/>
              </w:rPr>
            </w:pPr>
            <w:r w:rsidRPr="00C178C7">
              <w:rPr>
                <w:sz w:val="20"/>
                <w:szCs w:val="20"/>
              </w:rPr>
              <w:t>Budget of the Republic of Serbia</w:t>
            </w:r>
          </w:p>
          <w:p w14:paraId="7057D89F" w14:textId="77777777" w:rsidR="009E107F" w:rsidRPr="00C178C7" w:rsidRDefault="009E107F" w:rsidP="00291337">
            <w:pPr>
              <w:pStyle w:val="TableParagraph"/>
              <w:spacing w:line="276" w:lineRule="auto"/>
              <w:ind w:right="300"/>
              <w:rPr>
                <w:sz w:val="20"/>
                <w:szCs w:val="20"/>
              </w:rPr>
            </w:pPr>
            <w:r w:rsidRPr="00DB7250">
              <w:rPr>
                <w:spacing w:val="1"/>
                <w:sz w:val="20"/>
                <w:szCs w:val="20"/>
                <w:lang w:val="sr-Cyrl-RS"/>
              </w:rPr>
              <w:t>55</w:t>
            </w:r>
            <w:r w:rsidRPr="00DB7250">
              <w:rPr>
                <w:sz w:val="20"/>
                <w:szCs w:val="20"/>
                <w:lang w:val="sr-Cyrl-RS"/>
              </w:rPr>
              <w:t>.</w:t>
            </w:r>
            <w:r w:rsidRPr="00DB7250">
              <w:rPr>
                <w:spacing w:val="1"/>
                <w:sz w:val="20"/>
                <w:szCs w:val="20"/>
                <w:lang w:val="sr-Cyrl-RS"/>
              </w:rPr>
              <w:t>6</w:t>
            </w:r>
            <w:r w:rsidRPr="00DB7250">
              <w:rPr>
                <w:spacing w:val="-1"/>
                <w:sz w:val="20"/>
                <w:szCs w:val="20"/>
                <w:lang w:val="sr-Cyrl-RS"/>
              </w:rPr>
              <w:t>9</w:t>
            </w:r>
            <w:r w:rsidRPr="00DB7250">
              <w:rPr>
                <w:sz w:val="20"/>
                <w:szCs w:val="20"/>
                <w:lang w:val="sr-Cyrl-RS"/>
              </w:rPr>
              <w:t xml:space="preserve">7 </w:t>
            </w:r>
            <w:r w:rsidRPr="00DB7250">
              <w:rPr>
                <w:sz w:val="20"/>
                <w:szCs w:val="20"/>
              </w:rPr>
              <w:t>€</w:t>
            </w:r>
          </w:p>
        </w:tc>
        <w:tc>
          <w:tcPr>
            <w:tcW w:w="4109" w:type="dxa"/>
          </w:tcPr>
          <w:p w14:paraId="751E32B6" w14:textId="77777777" w:rsidR="00926818" w:rsidRPr="00C178C7" w:rsidRDefault="00820EAD" w:rsidP="00291337">
            <w:pPr>
              <w:pStyle w:val="TableParagraph"/>
              <w:spacing w:line="276" w:lineRule="auto"/>
              <w:ind w:right="978"/>
              <w:rPr>
                <w:sz w:val="20"/>
                <w:szCs w:val="20"/>
              </w:rPr>
            </w:pPr>
            <w:r w:rsidRPr="00C178C7">
              <w:rPr>
                <w:sz w:val="20"/>
                <w:szCs w:val="20"/>
              </w:rPr>
              <w:t>Amended</w:t>
            </w:r>
            <w:r w:rsidRPr="00C178C7">
              <w:rPr>
                <w:spacing w:val="-11"/>
                <w:sz w:val="20"/>
                <w:szCs w:val="20"/>
              </w:rPr>
              <w:t xml:space="preserve"> </w:t>
            </w:r>
            <w:r w:rsidRPr="00C178C7">
              <w:rPr>
                <w:sz w:val="20"/>
                <w:szCs w:val="20"/>
              </w:rPr>
              <w:t>Law</w:t>
            </w:r>
            <w:r w:rsidRPr="00C178C7">
              <w:rPr>
                <w:spacing w:val="-16"/>
                <w:sz w:val="20"/>
                <w:szCs w:val="20"/>
              </w:rPr>
              <w:t xml:space="preserve"> </w:t>
            </w:r>
            <w:r w:rsidRPr="00C178C7">
              <w:rPr>
                <w:sz w:val="20"/>
                <w:szCs w:val="20"/>
              </w:rPr>
              <w:t>on</w:t>
            </w:r>
            <w:r w:rsidRPr="00C178C7">
              <w:rPr>
                <w:spacing w:val="-13"/>
                <w:sz w:val="20"/>
                <w:szCs w:val="20"/>
              </w:rPr>
              <w:t xml:space="preserve"> </w:t>
            </w:r>
            <w:r w:rsidRPr="00C178C7">
              <w:rPr>
                <w:sz w:val="20"/>
                <w:szCs w:val="20"/>
              </w:rPr>
              <w:t>judges</w:t>
            </w:r>
            <w:r w:rsidRPr="00C178C7">
              <w:rPr>
                <w:spacing w:val="-12"/>
                <w:sz w:val="20"/>
                <w:szCs w:val="20"/>
              </w:rPr>
              <w:t xml:space="preserve"> </w:t>
            </w:r>
            <w:r w:rsidRPr="00C178C7">
              <w:rPr>
                <w:sz w:val="20"/>
                <w:szCs w:val="20"/>
              </w:rPr>
              <w:t>in</w:t>
            </w:r>
            <w:r w:rsidRPr="00C178C7">
              <w:rPr>
                <w:spacing w:val="-13"/>
                <w:sz w:val="20"/>
                <w:szCs w:val="20"/>
              </w:rPr>
              <w:t xml:space="preserve"> </w:t>
            </w:r>
            <w:r w:rsidRPr="00C178C7">
              <w:rPr>
                <w:sz w:val="20"/>
                <w:szCs w:val="20"/>
              </w:rPr>
              <w:t>part</w:t>
            </w:r>
            <w:r w:rsidRPr="00C178C7">
              <w:rPr>
                <w:spacing w:val="-9"/>
                <w:sz w:val="20"/>
                <w:szCs w:val="20"/>
              </w:rPr>
              <w:t xml:space="preserve"> </w:t>
            </w:r>
            <w:r w:rsidRPr="00C178C7">
              <w:rPr>
                <w:sz w:val="20"/>
                <w:szCs w:val="20"/>
              </w:rPr>
              <w:t>which</w:t>
            </w:r>
            <w:r w:rsidRPr="00C178C7">
              <w:rPr>
                <w:spacing w:val="-13"/>
                <w:sz w:val="20"/>
                <w:szCs w:val="20"/>
              </w:rPr>
              <w:t xml:space="preserve"> </w:t>
            </w:r>
            <w:r w:rsidRPr="00C178C7">
              <w:rPr>
                <w:sz w:val="20"/>
                <w:szCs w:val="20"/>
              </w:rPr>
              <w:t>deals</w:t>
            </w:r>
            <w:r w:rsidRPr="00C178C7">
              <w:rPr>
                <w:spacing w:val="-7"/>
                <w:sz w:val="20"/>
                <w:szCs w:val="20"/>
              </w:rPr>
              <w:t xml:space="preserve"> </w:t>
            </w:r>
            <w:r w:rsidRPr="00C178C7">
              <w:rPr>
                <w:sz w:val="20"/>
                <w:szCs w:val="20"/>
              </w:rPr>
              <w:t>with allocation of cases by chance, aiming at implementation of Program for weigh</w:t>
            </w:r>
            <w:r w:rsidR="00E14F9B" w:rsidRPr="00C178C7">
              <w:rPr>
                <w:sz w:val="20"/>
                <w:szCs w:val="20"/>
              </w:rPr>
              <w:t>t</w:t>
            </w:r>
            <w:r w:rsidR="00742BBF" w:rsidRPr="00C178C7">
              <w:rPr>
                <w:sz w:val="20"/>
                <w:szCs w:val="20"/>
              </w:rPr>
              <w:t>ing of cases</w:t>
            </w:r>
          </w:p>
        </w:tc>
      </w:tr>
      <w:tr w:rsidR="001C6F06" w:rsidRPr="00C178C7" w14:paraId="149D8C5B" w14:textId="77777777" w:rsidTr="00291337">
        <w:trPr>
          <w:gridAfter w:val="1"/>
          <w:wAfter w:w="24" w:type="dxa"/>
          <w:trHeight w:val="1271"/>
        </w:trPr>
        <w:tc>
          <w:tcPr>
            <w:tcW w:w="1122" w:type="dxa"/>
          </w:tcPr>
          <w:p w14:paraId="7E50E777" w14:textId="77777777" w:rsidR="001C6F06" w:rsidRPr="003A75FA" w:rsidRDefault="001C6F06" w:rsidP="00291337">
            <w:pPr>
              <w:pStyle w:val="TableParagraph"/>
              <w:spacing w:before="1" w:line="276" w:lineRule="auto"/>
              <w:ind w:right="137"/>
              <w:rPr>
                <w:b/>
                <w:sz w:val="20"/>
                <w:szCs w:val="20"/>
              </w:rPr>
            </w:pPr>
            <w:r w:rsidRPr="003A75FA">
              <w:rPr>
                <w:b/>
                <w:sz w:val="20"/>
                <w:szCs w:val="20"/>
              </w:rPr>
              <w:t>1.2.1.</w:t>
            </w:r>
            <w:r w:rsidR="00640090" w:rsidRPr="003A75FA">
              <w:rPr>
                <w:b/>
                <w:sz w:val="20"/>
                <w:szCs w:val="20"/>
                <w:lang w:val="sr-Cyrl-RS"/>
              </w:rPr>
              <w:t>2</w:t>
            </w:r>
            <w:r w:rsidRPr="003A75FA">
              <w:rPr>
                <w:b/>
                <w:sz w:val="20"/>
                <w:szCs w:val="20"/>
              </w:rPr>
              <w:t>.</w:t>
            </w:r>
          </w:p>
        </w:tc>
        <w:tc>
          <w:tcPr>
            <w:tcW w:w="3545" w:type="dxa"/>
            <w:gridSpan w:val="2"/>
          </w:tcPr>
          <w:p w14:paraId="00CCCEC0" w14:textId="77777777" w:rsidR="00486A15" w:rsidRPr="00C178C7" w:rsidRDefault="001C6F06" w:rsidP="00291337">
            <w:pPr>
              <w:pStyle w:val="TableParagraph"/>
              <w:tabs>
                <w:tab w:val="left" w:pos="851"/>
              </w:tabs>
              <w:spacing w:line="276" w:lineRule="auto"/>
              <w:ind w:right="142"/>
              <w:rPr>
                <w:sz w:val="20"/>
                <w:szCs w:val="20"/>
              </w:rPr>
            </w:pPr>
            <w:r w:rsidRPr="00C178C7">
              <w:rPr>
                <w:sz w:val="20"/>
                <w:szCs w:val="20"/>
              </w:rPr>
              <w:t>Adopt amendments to the Court Rules of Procedure in order to clarify rules concerning random allocation of cases (by chance) which take</w:t>
            </w:r>
            <w:r w:rsidR="00883FD4" w:rsidRPr="00C178C7">
              <w:rPr>
                <w:sz w:val="20"/>
                <w:szCs w:val="20"/>
              </w:rPr>
              <w:t>s</w:t>
            </w:r>
            <w:r w:rsidRPr="00C178C7">
              <w:rPr>
                <w:sz w:val="20"/>
                <w:szCs w:val="20"/>
              </w:rPr>
              <w:t xml:space="preserve"> into account complexity of cases </w:t>
            </w:r>
          </w:p>
        </w:tc>
        <w:tc>
          <w:tcPr>
            <w:tcW w:w="2123" w:type="dxa"/>
          </w:tcPr>
          <w:p w14:paraId="4C243B72" w14:textId="77777777" w:rsidR="001C6F06" w:rsidRPr="00C178C7" w:rsidRDefault="001C6F06" w:rsidP="00291337">
            <w:pPr>
              <w:pStyle w:val="TableParagraph"/>
              <w:tabs>
                <w:tab w:val="left" w:pos="851"/>
                <w:tab w:val="left" w:pos="1109"/>
              </w:tabs>
              <w:spacing w:line="276" w:lineRule="auto"/>
              <w:ind w:right="142"/>
              <w:rPr>
                <w:sz w:val="20"/>
                <w:szCs w:val="20"/>
              </w:rPr>
            </w:pPr>
            <w:r w:rsidRPr="00C178C7">
              <w:rPr>
                <w:sz w:val="20"/>
                <w:szCs w:val="20"/>
              </w:rPr>
              <w:t>Ministry of Justice</w:t>
            </w:r>
          </w:p>
          <w:p w14:paraId="250957E3" w14:textId="77777777" w:rsidR="001C6F06" w:rsidRPr="00C178C7" w:rsidRDefault="001C6F06" w:rsidP="00291337">
            <w:pPr>
              <w:pStyle w:val="TableParagraph"/>
              <w:tabs>
                <w:tab w:val="left" w:pos="851"/>
                <w:tab w:val="left" w:pos="1109"/>
              </w:tabs>
              <w:spacing w:line="276" w:lineRule="auto"/>
              <w:ind w:right="142"/>
              <w:rPr>
                <w:sz w:val="20"/>
                <w:szCs w:val="20"/>
              </w:rPr>
            </w:pPr>
          </w:p>
          <w:p w14:paraId="727D6BBD" w14:textId="77777777" w:rsidR="001C6F06" w:rsidRPr="00C178C7" w:rsidRDefault="00F60D24" w:rsidP="00291337">
            <w:pPr>
              <w:pStyle w:val="TableParagraph"/>
              <w:spacing w:line="276" w:lineRule="auto"/>
              <w:rPr>
                <w:sz w:val="20"/>
                <w:szCs w:val="20"/>
              </w:rPr>
            </w:pPr>
            <w:r w:rsidRPr="00C178C7">
              <w:rPr>
                <w:sz w:val="20"/>
                <w:szCs w:val="20"/>
              </w:rPr>
              <w:t>High Judicial Council</w:t>
            </w:r>
          </w:p>
        </w:tc>
        <w:tc>
          <w:tcPr>
            <w:tcW w:w="2297" w:type="dxa"/>
          </w:tcPr>
          <w:p w14:paraId="509B2E6A" w14:textId="77777777" w:rsidR="001C6F06" w:rsidRPr="00C178C7" w:rsidRDefault="001C6F06" w:rsidP="00291337">
            <w:pPr>
              <w:pStyle w:val="TableParagraph"/>
              <w:tabs>
                <w:tab w:val="left" w:pos="851"/>
              </w:tabs>
              <w:spacing w:line="276" w:lineRule="auto"/>
              <w:ind w:right="142"/>
              <w:rPr>
                <w:sz w:val="20"/>
                <w:szCs w:val="20"/>
              </w:rPr>
            </w:pPr>
            <w:r w:rsidRPr="00C178C7">
              <w:rPr>
                <w:sz w:val="20"/>
                <w:szCs w:val="20"/>
              </w:rPr>
              <w:t>III</w:t>
            </w:r>
            <w:r w:rsidRPr="00C178C7">
              <w:rPr>
                <w:sz w:val="20"/>
                <w:szCs w:val="20"/>
                <w:lang w:val="sr-Cyrl-RS"/>
              </w:rPr>
              <w:t xml:space="preserve"> </w:t>
            </w:r>
            <w:r w:rsidRPr="00C178C7">
              <w:rPr>
                <w:sz w:val="20"/>
                <w:szCs w:val="20"/>
              </w:rPr>
              <w:t>quarter 2021</w:t>
            </w:r>
          </w:p>
        </w:tc>
        <w:tc>
          <w:tcPr>
            <w:tcW w:w="2413" w:type="dxa"/>
            <w:gridSpan w:val="2"/>
          </w:tcPr>
          <w:p w14:paraId="6C5082FB" w14:textId="77777777" w:rsidR="001C6F06" w:rsidRDefault="001C6F06" w:rsidP="00291337">
            <w:pPr>
              <w:pStyle w:val="TableParagraph"/>
              <w:tabs>
                <w:tab w:val="left" w:pos="851"/>
              </w:tabs>
              <w:spacing w:line="276" w:lineRule="auto"/>
              <w:ind w:right="142"/>
              <w:rPr>
                <w:sz w:val="20"/>
                <w:szCs w:val="20"/>
              </w:rPr>
            </w:pPr>
            <w:r w:rsidRPr="00C178C7">
              <w:rPr>
                <w:sz w:val="20"/>
                <w:szCs w:val="20"/>
              </w:rPr>
              <w:t>Budget of the Republic of Serbia</w:t>
            </w:r>
          </w:p>
          <w:p w14:paraId="67BDB54B" w14:textId="77777777" w:rsidR="00C2140F" w:rsidRPr="00C178C7" w:rsidRDefault="00C2140F" w:rsidP="00291337">
            <w:pPr>
              <w:pStyle w:val="TableParagraph"/>
              <w:tabs>
                <w:tab w:val="left" w:pos="851"/>
              </w:tabs>
              <w:spacing w:line="276" w:lineRule="auto"/>
              <w:ind w:right="142"/>
              <w:rPr>
                <w:sz w:val="20"/>
                <w:szCs w:val="20"/>
              </w:rPr>
            </w:pPr>
            <w:r w:rsidRPr="00DB7250">
              <w:rPr>
                <w:sz w:val="20"/>
                <w:szCs w:val="20"/>
                <w:lang w:val="sr-Cyrl-RS"/>
              </w:rPr>
              <w:t>30.878 €</w:t>
            </w:r>
          </w:p>
        </w:tc>
        <w:tc>
          <w:tcPr>
            <w:tcW w:w="4109" w:type="dxa"/>
          </w:tcPr>
          <w:p w14:paraId="73E0DD7A" w14:textId="77777777" w:rsidR="001C6F06" w:rsidRPr="00C178C7" w:rsidRDefault="001C6F06" w:rsidP="00291337">
            <w:pPr>
              <w:pStyle w:val="TableParagraph"/>
              <w:tabs>
                <w:tab w:val="left" w:pos="851"/>
              </w:tabs>
              <w:spacing w:line="276" w:lineRule="auto"/>
              <w:ind w:right="142"/>
              <w:rPr>
                <w:sz w:val="20"/>
                <w:szCs w:val="20"/>
              </w:rPr>
            </w:pPr>
            <w:r w:rsidRPr="00C178C7">
              <w:rPr>
                <w:sz w:val="20"/>
                <w:szCs w:val="20"/>
              </w:rPr>
              <w:t>Rules</w:t>
            </w:r>
            <w:r w:rsidR="00883FD4" w:rsidRPr="00C178C7">
              <w:rPr>
                <w:sz w:val="20"/>
                <w:szCs w:val="20"/>
              </w:rPr>
              <w:t xml:space="preserve"> on random a</w:t>
            </w:r>
            <w:r w:rsidRPr="00C178C7">
              <w:rPr>
                <w:sz w:val="20"/>
                <w:szCs w:val="20"/>
              </w:rPr>
              <w:t xml:space="preserve">llocation of cases </w:t>
            </w:r>
            <w:r w:rsidR="00883FD4" w:rsidRPr="00C178C7">
              <w:rPr>
                <w:sz w:val="20"/>
                <w:szCs w:val="20"/>
              </w:rPr>
              <w:t>c</w:t>
            </w:r>
            <w:r w:rsidRPr="00C178C7">
              <w:rPr>
                <w:sz w:val="20"/>
                <w:szCs w:val="20"/>
              </w:rPr>
              <w:t xml:space="preserve">larified upon adoption of amendments </w:t>
            </w:r>
            <w:r w:rsidR="00883FD4" w:rsidRPr="00C178C7">
              <w:rPr>
                <w:sz w:val="20"/>
                <w:szCs w:val="20"/>
              </w:rPr>
              <w:t>to the Court Rules of Procedure</w:t>
            </w:r>
          </w:p>
        </w:tc>
      </w:tr>
      <w:tr w:rsidR="00C2140F" w:rsidRPr="00C178C7" w14:paraId="7BB3D889" w14:textId="77777777" w:rsidTr="00291337">
        <w:trPr>
          <w:gridAfter w:val="1"/>
          <w:wAfter w:w="24" w:type="dxa"/>
          <w:trHeight w:val="2125"/>
        </w:trPr>
        <w:tc>
          <w:tcPr>
            <w:tcW w:w="1122" w:type="dxa"/>
          </w:tcPr>
          <w:p w14:paraId="7B1E3C6C" w14:textId="77777777" w:rsidR="00C2140F" w:rsidRPr="003A75FA" w:rsidRDefault="00C2140F" w:rsidP="00291337">
            <w:pPr>
              <w:pStyle w:val="TableParagraph"/>
              <w:tabs>
                <w:tab w:val="left" w:pos="851"/>
              </w:tabs>
              <w:spacing w:before="7" w:line="276" w:lineRule="auto"/>
              <w:ind w:right="137"/>
              <w:rPr>
                <w:b/>
                <w:sz w:val="20"/>
                <w:szCs w:val="20"/>
              </w:rPr>
            </w:pPr>
            <w:r w:rsidRPr="003A75FA">
              <w:rPr>
                <w:b/>
                <w:sz w:val="20"/>
                <w:szCs w:val="20"/>
              </w:rPr>
              <w:lastRenderedPageBreak/>
              <w:t>1.2.1.3.</w:t>
            </w:r>
          </w:p>
        </w:tc>
        <w:tc>
          <w:tcPr>
            <w:tcW w:w="3545" w:type="dxa"/>
            <w:gridSpan w:val="2"/>
          </w:tcPr>
          <w:p w14:paraId="5200F25F" w14:textId="77777777" w:rsidR="005C34EC" w:rsidRDefault="005C34EC" w:rsidP="00291337">
            <w:pPr>
              <w:keepLines/>
              <w:contextualSpacing/>
              <w:rPr>
                <w:spacing w:val="1"/>
                <w:sz w:val="20"/>
                <w:szCs w:val="20"/>
                <w:highlight w:val="yellow"/>
                <w:lang w:val="sr-Cyrl-RS"/>
              </w:rPr>
            </w:pPr>
            <w:r w:rsidRPr="005C34EC">
              <w:rPr>
                <w:spacing w:val="1"/>
                <w:sz w:val="20"/>
                <w:szCs w:val="20"/>
                <w:lang w:val="sr-Cyrl-RS"/>
              </w:rPr>
              <w:t>Application of the Program - methodologies for</w:t>
            </w:r>
            <w:r>
              <w:t xml:space="preserve"> </w:t>
            </w:r>
            <w:r w:rsidRPr="005C34EC">
              <w:rPr>
                <w:spacing w:val="1"/>
                <w:sz w:val="20"/>
                <w:szCs w:val="20"/>
                <w:lang w:val="sr-Cyrl-RS"/>
              </w:rPr>
              <w:t>evaluation of cases in terms of their complexity in basic, higher and commercial courts</w:t>
            </w:r>
          </w:p>
          <w:p w14:paraId="095EF929" w14:textId="77777777" w:rsidR="00750F4D" w:rsidRDefault="00750F4D" w:rsidP="00291337">
            <w:pPr>
              <w:keepLines/>
              <w:contextualSpacing/>
              <w:rPr>
                <w:spacing w:val="1"/>
                <w:sz w:val="20"/>
                <w:szCs w:val="20"/>
                <w:highlight w:val="yellow"/>
                <w:lang w:val="sr-Cyrl-RS"/>
              </w:rPr>
            </w:pPr>
          </w:p>
          <w:p w14:paraId="1B895AC9" w14:textId="77777777" w:rsidR="00750F4D" w:rsidRPr="00C2140F" w:rsidRDefault="00750F4D" w:rsidP="00291337">
            <w:pPr>
              <w:keepLines/>
              <w:contextualSpacing/>
              <w:rPr>
                <w:sz w:val="20"/>
                <w:szCs w:val="20"/>
                <w:highlight w:val="yellow"/>
              </w:rPr>
            </w:pPr>
          </w:p>
        </w:tc>
        <w:tc>
          <w:tcPr>
            <w:tcW w:w="2123" w:type="dxa"/>
          </w:tcPr>
          <w:p w14:paraId="7F6C9008" w14:textId="77777777" w:rsidR="004E12BF" w:rsidRDefault="004E12BF" w:rsidP="00291337">
            <w:pPr>
              <w:keepLines/>
              <w:tabs>
                <w:tab w:val="left" w:pos="1700"/>
              </w:tabs>
              <w:adjustRightInd w:val="0"/>
              <w:ind w:right="48"/>
              <w:contextualSpacing/>
              <w:rPr>
                <w:sz w:val="20"/>
                <w:szCs w:val="20"/>
              </w:rPr>
            </w:pPr>
          </w:p>
          <w:p w14:paraId="02DE79E5" w14:textId="77777777" w:rsidR="004E12BF" w:rsidRDefault="004E12BF" w:rsidP="00291337">
            <w:pPr>
              <w:keepLines/>
              <w:tabs>
                <w:tab w:val="left" w:pos="1700"/>
              </w:tabs>
              <w:adjustRightInd w:val="0"/>
              <w:ind w:right="48"/>
              <w:contextualSpacing/>
              <w:rPr>
                <w:sz w:val="20"/>
                <w:szCs w:val="20"/>
              </w:rPr>
            </w:pPr>
            <w:r w:rsidRPr="004E12BF">
              <w:rPr>
                <w:sz w:val="20"/>
                <w:szCs w:val="20"/>
              </w:rPr>
              <w:t>Ministry of Justice</w:t>
            </w:r>
          </w:p>
          <w:p w14:paraId="2BF70AC1" w14:textId="77777777" w:rsidR="004E12BF" w:rsidRDefault="004E12BF" w:rsidP="00291337">
            <w:pPr>
              <w:keepLines/>
              <w:tabs>
                <w:tab w:val="left" w:pos="1700"/>
              </w:tabs>
              <w:adjustRightInd w:val="0"/>
              <w:ind w:right="48"/>
              <w:contextualSpacing/>
              <w:rPr>
                <w:sz w:val="20"/>
                <w:szCs w:val="20"/>
                <w:highlight w:val="yellow"/>
              </w:rPr>
            </w:pPr>
          </w:p>
          <w:p w14:paraId="3F64494F" w14:textId="77777777" w:rsidR="004E12BF" w:rsidRDefault="004E12BF" w:rsidP="00291337">
            <w:pPr>
              <w:keepLines/>
              <w:tabs>
                <w:tab w:val="left" w:pos="1700"/>
              </w:tabs>
              <w:adjustRightInd w:val="0"/>
              <w:ind w:right="48"/>
              <w:contextualSpacing/>
              <w:rPr>
                <w:sz w:val="20"/>
                <w:szCs w:val="20"/>
              </w:rPr>
            </w:pPr>
            <w:r w:rsidRPr="004E12BF">
              <w:rPr>
                <w:sz w:val="20"/>
                <w:szCs w:val="20"/>
              </w:rPr>
              <w:t>High Judicial Council</w:t>
            </w:r>
          </w:p>
          <w:p w14:paraId="055D3937" w14:textId="77777777" w:rsidR="004E12BF" w:rsidRDefault="004E12BF" w:rsidP="00291337">
            <w:pPr>
              <w:keepLines/>
              <w:tabs>
                <w:tab w:val="left" w:pos="1700"/>
              </w:tabs>
              <w:adjustRightInd w:val="0"/>
              <w:ind w:right="48"/>
              <w:contextualSpacing/>
              <w:rPr>
                <w:sz w:val="20"/>
                <w:szCs w:val="20"/>
                <w:highlight w:val="yellow"/>
              </w:rPr>
            </w:pPr>
          </w:p>
          <w:p w14:paraId="64689A77" w14:textId="77777777" w:rsidR="00C2140F" w:rsidRPr="004E12BF" w:rsidRDefault="004E12BF" w:rsidP="004E12BF">
            <w:pPr>
              <w:keepLines/>
              <w:tabs>
                <w:tab w:val="left" w:pos="1700"/>
              </w:tabs>
              <w:adjustRightInd w:val="0"/>
              <w:ind w:right="48"/>
              <w:contextualSpacing/>
              <w:rPr>
                <w:sz w:val="20"/>
                <w:szCs w:val="20"/>
              </w:rPr>
            </w:pPr>
            <w:r w:rsidRPr="004E12BF">
              <w:rPr>
                <w:sz w:val="20"/>
                <w:szCs w:val="20"/>
              </w:rPr>
              <w:t>Courts</w:t>
            </w:r>
          </w:p>
          <w:p w14:paraId="1BFABCDF" w14:textId="77777777" w:rsidR="00C2140F" w:rsidRPr="00C2140F" w:rsidRDefault="00C2140F" w:rsidP="00291337">
            <w:pPr>
              <w:keepLines/>
              <w:tabs>
                <w:tab w:val="left" w:pos="1700"/>
              </w:tabs>
              <w:adjustRightInd w:val="0"/>
              <w:ind w:right="48"/>
              <w:contextualSpacing/>
              <w:rPr>
                <w:sz w:val="20"/>
                <w:szCs w:val="20"/>
                <w:highlight w:val="yellow"/>
                <w:lang w:val="sr-Cyrl-RS"/>
              </w:rPr>
            </w:pPr>
          </w:p>
          <w:p w14:paraId="7D2C713A" w14:textId="77777777" w:rsidR="00C2140F" w:rsidRPr="00C2140F" w:rsidRDefault="00C2140F" w:rsidP="00291337">
            <w:pPr>
              <w:keepLines/>
              <w:tabs>
                <w:tab w:val="left" w:pos="1700"/>
              </w:tabs>
              <w:adjustRightInd w:val="0"/>
              <w:ind w:right="48"/>
              <w:contextualSpacing/>
              <w:rPr>
                <w:sz w:val="20"/>
                <w:szCs w:val="20"/>
                <w:highlight w:val="yellow"/>
                <w:lang w:val="sr-Cyrl-RS"/>
              </w:rPr>
            </w:pPr>
          </w:p>
          <w:p w14:paraId="2D00C372" w14:textId="77777777" w:rsidR="00C2140F" w:rsidRPr="00C2140F" w:rsidRDefault="00C2140F" w:rsidP="00291337">
            <w:pPr>
              <w:keepLines/>
              <w:contextualSpacing/>
              <w:rPr>
                <w:sz w:val="20"/>
                <w:szCs w:val="20"/>
                <w:highlight w:val="yellow"/>
              </w:rPr>
            </w:pPr>
          </w:p>
        </w:tc>
        <w:tc>
          <w:tcPr>
            <w:tcW w:w="2297" w:type="dxa"/>
            <w:shd w:val="clear" w:color="auto" w:fill="auto"/>
          </w:tcPr>
          <w:p w14:paraId="1156AC2E" w14:textId="77777777" w:rsidR="004E12BF" w:rsidRPr="00C2140F" w:rsidRDefault="004E12BF" w:rsidP="00291337">
            <w:pPr>
              <w:keepLines/>
              <w:contextualSpacing/>
              <w:rPr>
                <w:sz w:val="20"/>
                <w:szCs w:val="20"/>
                <w:highlight w:val="yellow"/>
              </w:rPr>
            </w:pPr>
            <w:r>
              <w:rPr>
                <w:sz w:val="20"/>
                <w:szCs w:val="20"/>
              </w:rPr>
              <w:t>IV quarter 2021</w:t>
            </w:r>
          </w:p>
        </w:tc>
        <w:tc>
          <w:tcPr>
            <w:tcW w:w="2413" w:type="dxa"/>
            <w:gridSpan w:val="2"/>
          </w:tcPr>
          <w:p w14:paraId="45182A4A" w14:textId="77777777" w:rsidR="006876CE" w:rsidRPr="006876CE" w:rsidRDefault="006876CE" w:rsidP="006876CE">
            <w:pPr>
              <w:keepLines/>
              <w:rPr>
                <w:sz w:val="20"/>
                <w:szCs w:val="20"/>
                <w:lang w:val="sr-Cyrl-RS"/>
              </w:rPr>
            </w:pPr>
            <w:r w:rsidRPr="006876CE">
              <w:rPr>
                <w:sz w:val="20"/>
                <w:szCs w:val="20"/>
                <w:lang w:val="sr-Cyrl-RS"/>
              </w:rPr>
              <w:t>Budget of the Republic of Serbia</w:t>
            </w:r>
          </w:p>
          <w:p w14:paraId="4B1B40F5" w14:textId="77777777" w:rsidR="00C2140F" w:rsidRPr="00C2140F" w:rsidRDefault="006876CE" w:rsidP="006876CE">
            <w:pPr>
              <w:keepLines/>
              <w:rPr>
                <w:sz w:val="20"/>
                <w:szCs w:val="20"/>
                <w:highlight w:val="yellow"/>
                <w:lang w:val="sr-Cyrl-RS"/>
              </w:rPr>
            </w:pPr>
            <w:r w:rsidRPr="006876CE">
              <w:rPr>
                <w:sz w:val="20"/>
                <w:szCs w:val="20"/>
                <w:lang w:val="sr-Cyrl-RS"/>
              </w:rPr>
              <w:t>application of the Program € 22,977</w:t>
            </w:r>
          </w:p>
          <w:p w14:paraId="6F97DC4E" w14:textId="77777777" w:rsidR="00C2140F" w:rsidRPr="00C2140F" w:rsidRDefault="00C2140F" w:rsidP="00291337">
            <w:pPr>
              <w:keepLines/>
              <w:contextualSpacing/>
              <w:rPr>
                <w:sz w:val="20"/>
                <w:szCs w:val="20"/>
                <w:highlight w:val="yellow"/>
                <w:lang w:val="sr-Cyrl-RS"/>
              </w:rPr>
            </w:pPr>
          </w:p>
          <w:p w14:paraId="2FEB8C5B" w14:textId="77777777" w:rsidR="00C2140F" w:rsidRDefault="005C34EC" w:rsidP="00291337">
            <w:pPr>
              <w:keepLines/>
              <w:contextualSpacing/>
              <w:rPr>
                <w:sz w:val="20"/>
                <w:szCs w:val="20"/>
              </w:rPr>
            </w:pPr>
            <w:r w:rsidRPr="005C34EC">
              <w:rPr>
                <w:sz w:val="20"/>
                <w:szCs w:val="20"/>
                <w:lang w:val="sr-Cyrl-RS"/>
              </w:rPr>
              <w:t>Public procurement for maintenance and improvement of AVP application</w:t>
            </w:r>
          </w:p>
          <w:p w14:paraId="7A7447D0" w14:textId="77777777" w:rsidR="005C34EC" w:rsidRPr="005C34EC" w:rsidRDefault="005C34EC" w:rsidP="00291337">
            <w:pPr>
              <w:keepLines/>
              <w:contextualSpacing/>
              <w:rPr>
                <w:sz w:val="20"/>
                <w:szCs w:val="20"/>
                <w:highlight w:val="yellow"/>
              </w:rPr>
            </w:pPr>
          </w:p>
        </w:tc>
        <w:tc>
          <w:tcPr>
            <w:tcW w:w="4109" w:type="dxa"/>
          </w:tcPr>
          <w:p w14:paraId="59F3DEB6" w14:textId="77777777" w:rsidR="00C2140F" w:rsidRPr="00C2140F" w:rsidRDefault="005C34EC" w:rsidP="005C34EC">
            <w:pPr>
              <w:keepLines/>
              <w:contextualSpacing/>
              <w:rPr>
                <w:sz w:val="20"/>
                <w:szCs w:val="20"/>
                <w:highlight w:val="yellow"/>
                <w:lang w:val="sr-Cyrl-RS"/>
              </w:rPr>
            </w:pPr>
            <w:r w:rsidRPr="005C34EC">
              <w:rPr>
                <w:sz w:val="20"/>
                <w:szCs w:val="20"/>
                <w:lang w:val="sr-Cyrl-RS"/>
              </w:rPr>
              <w:t xml:space="preserve">Advanced formula for evaluating cases by </w:t>
            </w:r>
            <w:r>
              <w:rPr>
                <w:sz w:val="20"/>
                <w:szCs w:val="20"/>
              </w:rPr>
              <w:t xml:space="preserve">their complexity </w:t>
            </w:r>
            <w:r w:rsidRPr="005C34EC">
              <w:rPr>
                <w:sz w:val="20"/>
                <w:szCs w:val="20"/>
                <w:lang w:val="sr-Cyrl-RS"/>
              </w:rPr>
              <w:t xml:space="preserve">in different types of cases implemented in the software system for random </w:t>
            </w:r>
            <w:r>
              <w:rPr>
                <w:sz w:val="20"/>
                <w:szCs w:val="20"/>
              </w:rPr>
              <w:t xml:space="preserve">allocation </w:t>
            </w:r>
            <w:r w:rsidRPr="005C34EC">
              <w:rPr>
                <w:sz w:val="20"/>
                <w:szCs w:val="20"/>
                <w:lang w:val="sr-Cyrl-RS"/>
              </w:rPr>
              <w:t>of cases in all courts of general jurisdiction in order to achieve a uniform and equal workload of judges</w:t>
            </w:r>
          </w:p>
        </w:tc>
      </w:tr>
      <w:tr w:rsidR="00C2140F" w:rsidRPr="00C178C7" w14:paraId="4D24CB7E" w14:textId="77777777" w:rsidTr="007F5970">
        <w:trPr>
          <w:gridAfter w:val="1"/>
          <w:wAfter w:w="24" w:type="dxa"/>
          <w:trHeight w:val="1460"/>
        </w:trPr>
        <w:tc>
          <w:tcPr>
            <w:tcW w:w="1122" w:type="dxa"/>
          </w:tcPr>
          <w:p w14:paraId="3D86F99A" w14:textId="77777777" w:rsidR="00C2140F" w:rsidRPr="003A75FA" w:rsidRDefault="00C2140F" w:rsidP="00291337">
            <w:pPr>
              <w:pStyle w:val="TableParagraph"/>
              <w:tabs>
                <w:tab w:val="left" w:pos="851"/>
              </w:tabs>
              <w:spacing w:before="7" w:line="276" w:lineRule="auto"/>
              <w:ind w:right="137"/>
              <w:rPr>
                <w:b/>
                <w:sz w:val="20"/>
                <w:szCs w:val="20"/>
              </w:rPr>
            </w:pPr>
            <w:r w:rsidRPr="003A75FA">
              <w:rPr>
                <w:b/>
                <w:sz w:val="20"/>
                <w:szCs w:val="20"/>
              </w:rPr>
              <w:t>1.2.1.4.</w:t>
            </w:r>
          </w:p>
        </w:tc>
        <w:tc>
          <w:tcPr>
            <w:tcW w:w="3545" w:type="dxa"/>
            <w:gridSpan w:val="2"/>
          </w:tcPr>
          <w:p w14:paraId="7E227045" w14:textId="77777777" w:rsidR="00C2140F" w:rsidRPr="00C2140F" w:rsidRDefault="005C34EC" w:rsidP="00291337">
            <w:pPr>
              <w:keepLines/>
              <w:adjustRightInd w:val="0"/>
              <w:ind w:right="-20"/>
              <w:contextualSpacing/>
              <w:rPr>
                <w:sz w:val="20"/>
                <w:szCs w:val="20"/>
                <w:highlight w:val="yellow"/>
              </w:rPr>
            </w:pPr>
            <w:r w:rsidRPr="005C34EC">
              <w:rPr>
                <w:sz w:val="20"/>
                <w:szCs w:val="20"/>
              </w:rPr>
              <w:t>Development of a Methodolog</w:t>
            </w:r>
            <w:r>
              <w:rPr>
                <w:sz w:val="20"/>
                <w:szCs w:val="20"/>
              </w:rPr>
              <w:t>y for evaluating cases by their complexity</w:t>
            </w:r>
            <w:r w:rsidRPr="005C34EC">
              <w:rPr>
                <w:sz w:val="20"/>
                <w:szCs w:val="20"/>
              </w:rPr>
              <w:t xml:space="preserve"> in public prosecutor's offices in accordance with the specialization of deputy public prosecutor's offices and the need for a uniform and equal workload</w:t>
            </w:r>
          </w:p>
        </w:tc>
        <w:tc>
          <w:tcPr>
            <w:tcW w:w="2123" w:type="dxa"/>
          </w:tcPr>
          <w:p w14:paraId="0A39F36B" w14:textId="77777777" w:rsidR="004E12BF" w:rsidRDefault="004E12BF" w:rsidP="00291337">
            <w:pPr>
              <w:keepLines/>
              <w:contextualSpacing/>
              <w:rPr>
                <w:sz w:val="20"/>
                <w:szCs w:val="20"/>
                <w:highlight w:val="yellow"/>
              </w:rPr>
            </w:pPr>
          </w:p>
          <w:p w14:paraId="6C3BF628" w14:textId="77777777" w:rsidR="004E12BF" w:rsidRPr="00C2140F" w:rsidRDefault="004E12BF" w:rsidP="00291337">
            <w:pPr>
              <w:keepLines/>
              <w:contextualSpacing/>
              <w:rPr>
                <w:sz w:val="20"/>
                <w:szCs w:val="20"/>
                <w:highlight w:val="yellow"/>
              </w:rPr>
            </w:pPr>
            <w:r w:rsidRPr="004E12BF">
              <w:rPr>
                <w:sz w:val="20"/>
                <w:szCs w:val="20"/>
              </w:rPr>
              <w:t>Republic Public Prosecution</w:t>
            </w:r>
            <w:r>
              <w:rPr>
                <w:sz w:val="20"/>
                <w:szCs w:val="20"/>
              </w:rPr>
              <w:t xml:space="preserve"> in cooperation with </w:t>
            </w:r>
            <w:r w:rsidR="006876CE">
              <w:t xml:space="preserve"> </w:t>
            </w:r>
            <w:r w:rsidR="006876CE" w:rsidRPr="006876CE">
              <w:rPr>
                <w:sz w:val="20"/>
                <w:szCs w:val="20"/>
              </w:rPr>
              <w:t>State Prosecutorial Council</w:t>
            </w:r>
          </w:p>
        </w:tc>
        <w:tc>
          <w:tcPr>
            <w:tcW w:w="2297" w:type="dxa"/>
            <w:shd w:val="clear" w:color="auto" w:fill="auto"/>
          </w:tcPr>
          <w:p w14:paraId="535F55C4" w14:textId="77777777" w:rsidR="004E12BF" w:rsidRPr="004E12BF" w:rsidRDefault="004E12BF" w:rsidP="00291337">
            <w:pPr>
              <w:keepLines/>
              <w:contextualSpacing/>
              <w:rPr>
                <w:sz w:val="20"/>
                <w:szCs w:val="20"/>
                <w:highlight w:val="yellow"/>
              </w:rPr>
            </w:pPr>
            <w:r>
              <w:rPr>
                <w:sz w:val="20"/>
                <w:szCs w:val="20"/>
              </w:rPr>
              <w:t>III quarter 2022</w:t>
            </w:r>
          </w:p>
        </w:tc>
        <w:tc>
          <w:tcPr>
            <w:tcW w:w="2413" w:type="dxa"/>
            <w:gridSpan w:val="2"/>
          </w:tcPr>
          <w:p w14:paraId="0B6A1626" w14:textId="77777777" w:rsidR="004E12BF" w:rsidRPr="006876CE" w:rsidRDefault="004E12BF" w:rsidP="00291337">
            <w:pPr>
              <w:keepLines/>
              <w:contextualSpacing/>
              <w:rPr>
                <w:bCs/>
                <w:sz w:val="20"/>
                <w:szCs w:val="20"/>
                <w:highlight w:val="yellow"/>
              </w:rPr>
            </w:pPr>
            <w:r w:rsidRPr="006876CE">
              <w:rPr>
                <w:bCs/>
                <w:sz w:val="20"/>
                <w:szCs w:val="20"/>
              </w:rPr>
              <w:t>Budget of the Republic of Serbia</w:t>
            </w:r>
          </w:p>
          <w:p w14:paraId="7FE07064" w14:textId="77777777" w:rsidR="00C2140F" w:rsidRPr="004E12BF" w:rsidRDefault="00C2140F" w:rsidP="00291337">
            <w:pPr>
              <w:keepLines/>
              <w:contextualSpacing/>
              <w:rPr>
                <w:sz w:val="20"/>
                <w:szCs w:val="20"/>
                <w:lang w:val="sr-Cyrl-RS"/>
              </w:rPr>
            </w:pPr>
            <w:r w:rsidRPr="004E12BF">
              <w:rPr>
                <w:sz w:val="20"/>
                <w:szCs w:val="20"/>
                <w:lang w:val="sr-Cyrl-RS"/>
              </w:rPr>
              <w:t>17.285 €</w:t>
            </w:r>
          </w:p>
          <w:p w14:paraId="60449C32" w14:textId="77777777" w:rsidR="00C2140F" w:rsidRPr="00C2140F" w:rsidRDefault="00C2140F" w:rsidP="00291337">
            <w:pPr>
              <w:keepLines/>
              <w:contextualSpacing/>
              <w:rPr>
                <w:sz w:val="20"/>
                <w:szCs w:val="20"/>
                <w:highlight w:val="yellow"/>
                <w:lang w:val="sr-Cyrl-RS"/>
              </w:rPr>
            </w:pPr>
          </w:p>
          <w:p w14:paraId="43290B59" w14:textId="77777777" w:rsidR="004E12BF" w:rsidRPr="004E12BF" w:rsidRDefault="004E12BF" w:rsidP="004E12BF">
            <w:pPr>
              <w:keepLines/>
              <w:contextualSpacing/>
              <w:rPr>
                <w:sz w:val="20"/>
                <w:szCs w:val="20"/>
                <w:lang w:val="sr-Cyrl-RS"/>
              </w:rPr>
            </w:pPr>
            <w:r w:rsidRPr="004E12BF">
              <w:rPr>
                <w:sz w:val="20"/>
                <w:szCs w:val="20"/>
                <w:lang w:val="sr-Cyrl-RS"/>
              </w:rPr>
              <w:t>Donor support</w:t>
            </w:r>
          </w:p>
          <w:p w14:paraId="18A51F5D" w14:textId="77777777" w:rsidR="00C2140F" w:rsidRPr="00C2140F" w:rsidRDefault="004E12BF" w:rsidP="004E12BF">
            <w:pPr>
              <w:keepLines/>
              <w:contextualSpacing/>
              <w:rPr>
                <w:sz w:val="20"/>
                <w:szCs w:val="20"/>
                <w:highlight w:val="yellow"/>
                <w:lang w:val="sr-Cyrl-RS"/>
              </w:rPr>
            </w:pPr>
            <w:r w:rsidRPr="004E12BF">
              <w:rPr>
                <w:sz w:val="20"/>
                <w:szCs w:val="20"/>
                <w:lang w:val="sr-Cyrl-RS"/>
              </w:rPr>
              <w:t>(unknown at this time)</w:t>
            </w:r>
          </w:p>
        </w:tc>
        <w:tc>
          <w:tcPr>
            <w:tcW w:w="4109" w:type="dxa"/>
          </w:tcPr>
          <w:p w14:paraId="11B0F7F2" w14:textId="77777777" w:rsidR="00C2140F" w:rsidRPr="005C34EC" w:rsidRDefault="005C34EC" w:rsidP="005C34EC">
            <w:pPr>
              <w:keepLines/>
              <w:contextualSpacing/>
              <w:rPr>
                <w:sz w:val="20"/>
                <w:szCs w:val="20"/>
                <w:highlight w:val="yellow"/>
              </w:rPr>
            </w:pPr>
            <w:r w:rsidRPr="005C34EC">
              <w:rPr>
                <w:sz w:val="20"/>
                <w:szCs w:val="20"/>
                <w:lang w:val="sr-Cyrl-RS"/>
              </w:rPr>
              <w:t>Methodology for evaluating cases by their complexity in public prosecutor's offices in accordance with the specialization of deputy public prosecutor's offices and the need for a uniform and equal workload</w:t>
            </w:r>
            <w:r>
              <w:rPr>
                <w:sz w:val="20"/>
                <w:szCs w:val="20"/>
              </w:rPr>
              <w:t xml:space="preserve"> developed</w:t>
            </w:r>
          </w:p>
        </w:tc>
      </w:tr>
      <w:tr w:rsidR="00A97987" w:rsidRPr="00C178C7" w14:paraId="3BA33F57" w14:textId="77777777" w:rsidTr="00291337">
        <w:trPr>
          <w:gridAfter w:val="1"/>
          <w:wAfter w:w="24" w:type="dxa"/>
          <w:trHeight w:val="2539"/>
        </w:trPr>
        <w:tc>
          <w:tcPr>
            <w:tcW w:w="1122" w:type="dxa"/>
          </w:tcPr>
          <w:p w14:paraId="179F6CAE" w14:textId="77777777" w:rsidR="00A97987" w:rsidRPr="003A75FA" w:rsidRDefault="00A97987" w:rsidP="00291337">
            <w:pPr>
              <w:pStyle w:val="TableParagraph"/>
              <w:tabs>
                <w:tab w:val="left" w:pos="851"/>
              </w:tabs>
              <w:spacing w:before="7" w:line="276" w:lineRule="auto"/>
              <w:ind w:right="137"/>
              <w:rPr>
                <w:b/>
                <w:sz w:val="20"/>
                <w:szCs w:val="20"/>
                <w:lang w:val="sr-Cyrl-RS"/>
              </w:rPr>
            </w:pPr>
            <w:r w:rsidRPr="003A75FA">
              <w:rPr>
                <w:b/>
                <w:sz w:val="20"/>
                <w:szCs w:val="20"/>
                <w:lang w:val="sr-Cyrl-RS"/>
              </w:rPr>
              <w:t>1.2.1.</w:t>
            </w:r>
            <w:r w:rsidRPr="003A75FA">
              <w:rPr>
                <w:b/>
                <w:sz w:val="20"/>
                <w:szCs w:val="20"/>
              </w:rPr>
              <w:t>5</w:t>
            </w:r>
            <w:r w:rsidRPr="003A75FA">
              <w:rPr>
                <w:b/>
                <w:sz w:val="20"/>
                <w:szCs w:val="20"/>
                <w:lang w:val="sr-Cyrl-RS"/>
              </w:rPr>
              <w:t>.</w:t>
            </w:r>
          </w:p>
        </w:tc>
        <w:tc>
          <w:tcPr>
            <w:tcW w:w="3545" w:type="dxa"/>
            <w:gridSpan w:val="2"/>
          </w:tcPr>
          <w:p w14:paraId="5A1902C3" w14:textId="77777777" w:rsidR="00A97987" w:rsidRPr="00C178C7" w:rsidRDefault="00A97987" w:rsidP="00291337">
            <w:pPr>
              <w:pStyle w:val="HTMLPreformatted"/>
              <w:tabs>
                <w:tab w:val="left" w:pos="851"/>
              </w:tabs>
              <w:spacing w:line="276" w:lineRule="auto"/>
              <w:ind w:right="142"/>
              <w:rPr>
                <w:rFonts w:ascii="Times New Roman" w:hAnsi="Times New Roman" w:cs="Times New Roman"/>
                <w:color w:val="212121"/>
                <w:lang w:val="en"/>
              </w:rPr>
            </w:pPr>
            <w:r w:rsidRPr="00C178C7">
              <w:rPr>
                <w:rFonts w:ascii="Times New Roman" w:hAnsi="Times New Roman" w:cs="Times New Roman"/>
                <w:color w:val="212121"/>
                <w:lang w:val="en"/>
              </w:rPr>
              <w:t>Implementation of software-based automated case distribution in all prosecutors’ offices, with the provision of a tool for tracking random case assignment bearing in mind the specifics of the organization of the public prosecutor’s offices</w:t>
            </w:r>
          </w:p>
        </w:tc>
        <w:tc>
          <w:tcPr>
            <w:tcW w:w="2123" w:type="dxa"/>
          </w:tcPr>
          <w:p w14:paraId="0C8BCB7C" w14:textId="77777777" w:rsidR="00A97987" w:rsidRPr="00C178C7" w:rsidRDefault="00A97987" w:rsidP="00291337">
            <w:pPr>
              <w:pStyle w:val="TableParagraph"/>
              <w:tabs>
                <w:tab w:val="left" w:pos="851"/>
              </w:tabs>
              <w:spacing w:before="3" w:line="276" w:lineRule="auto"/>
              <w:ind w:right="142"/>
              <w:rPr>
                <w:sz w:val="20"/>
                <w:szCs w:val="20"/>
              </w:rPr>
            </w:pPr>
            <w:r w:rsidRPr="00C178C7">
              <w:rPr>
                <w:sz w:val="20"/>
                <w:szCs w:val="20"/>
              </w:rPr>
              <w:t>Ministry of Justice</w:t>
            </w:r>
          </w:p>
          <w:p w14:paraId="6A0A02F3" w14:textId="77777777" w:rsidR="00A97987" w:rsidRPr="00C178C7" w:rsidRDefault="00A97987" w:rsidP="00291337">
            <w:pPr>
              <w:pStyle w:val="TableParagraph"/>
              <w:tabs>
                <w:tab w:val="left" w:pos="851"/>
              </w:tabs>
              <w:spacing w:before="3" w:line="276" w:lineRule="auto"/>
              <w:ind w:right="142"/>
              <w:rPr>
                <w:sz w:val="20"/>
                <w:szCs w:val="20"/>
              </w:rPr>
            </w:pPr>
          </w:p>
          <w:p w14:paraId="1D20193E" w14:textId="77777777" w:rsidR="00A97987" w:rsidRPr="00C178C7" w:rsidRDefault="00A97987" w:rsidP="00291337">
            <w:pPr>
              <w:pStyle w:val="TableParagraph"/>
              <w:tabs>
                <w:tab w:val="left" w:pos="851"/>
              </w:tabs>
              <w:spacing w:before="3" w:line="276" w:lineRule="auto"/>
              <w:ind w:right="142"/>
              <w:rPr>
                <w:sz w:val="20"/>
                <w:szCs w:val="20"/>
              </w:rPr>
            </w:pPr>
          </w:p>
          <w:p w14:paraId="737527C0" w14:textId="77777777" w:rsidR="00A97987" w:rsidRPr="00C178C7" w:rsidRDefault="00A97987" w:rsidP="00291337">
            <w:pPr>
              <w:pStyle w:val="TableParagraph"/>
              <w:tabs>
                <w:tab w:val="left" w:pos="851"/>
              </w:tabs>
              <w:spacing w:before="3" w:line="276" w:lineRule="auto"/>
              <w:ind w:right="142"/>
              <w:rPr>
                <w:sz w:val="20"/>
                <w:szCs w:val="20"/>
                <w:lang w:val="sr-Cyrl-RS"/>
              </w:rPr>
            </w:pPr>
            <w:r w:rsidRPr="00C178C7">
              <w:rPr>
                <w:sz w:val="20"/>
                <w:szCs w:val="20"/>
              </w:rPr>
              <w:t>Republic Public Prosecution</w:t>
            </w:r>
          </w:p>
        </w:tc>
        <w:tc>
          <w:tcPr>
            <w:tcW w:w="2297" w:type="dxa"/>
            <w:shd w:val="clear" w:color="auto" w:fill="auto"/>
          </w:tcPr>
          <w:p w14:paraId="7082F4D9" w14:textId="77777777" w:rsidR="00A97987" w:rsidRPr="00C178C7" w:rsidDel="00E5177B" w:rsidRDefault="00A97987" w:rsidP="00291337">
            <w:pPr>
              <w:pStyle w:val="TableParagraph"/>
              <w:tabs>
                <w:tab w:val="left" w:pos="851"/>
              </w:tabs>
              <w:spacing w:before="3" w:line="276" w:lineRule="auto"/>
              <w:ind w:right="142"/>
              <w:rPr>
                <w:sz w:val="20"/>
                <w:szCs w:val="20"/>
                <w:highlight w:val="yellow"/>
              </w:rPr>
            </w:pPr>
            <w:r w:rsidRPr="00C178C7">
              <w:rPr>
                <w:sz w:val="20"/>
                <w:szCs w:val="20"/>
              </w:rPr>
              <w:t>IV quarter 2022</w:t>
            </w:r>
          </w:p>
        </w:tc>
        <w:tc>
          <w:tcPr>
            <w:tcW w:w="2413" w:type="dxa"/>
            <w:gridSpan w:val="2"/>
          </w:tcPr>
          <w:p w14:paraId="6AF80BA9" w14:textId="77777777" w:rsidR="00A97987" w:rsidRPr="00C178C7" w:rsidRDefault="00A97987" w:rsidP="00291337">
            <w:pPr>
              <w:pStyle w:val="TableParagraph"/>
              <w:tabs>
                <w:tab w:val="left" w:pos="851"/>
              </w:tabs>
              <w:spacing w:before="5" w:line="276" w:lineRule="auto"/>
              <w:ind w:right="142"/>
              <w:rPr>
                <w:sz w:val="20"/>
                <w:szCs w:val="20"/>
              </w:rPr>
            </w:pPr>
            <w:r w:rsidRPr="00C178C7">
              <w:rPr>
                <w:sz w:val="20"/>
                <w:szCs w:val="20"/>
              </w:rPr>
              <w:t xml:space="preserve">Budget of the Republic of Serbia </w:t>
            </w:r>
          </w:p>
          <w:p w14:paraId="48E442B6" w14:textId="77777777" w:rsidR="00A97987" w:rsidRPr="00C178C7" w:rsidRDefault="00A97987" w:rsidP="00291337">
            <w:pPr>
              <w:pStyle w:val="TableParagraph"/>
              <w:tabs>
                <w:tab w:val="left" w:pos="851"/>
              </w:tabs>
              <w:spacing w:before="5" w:line="276" w:lineRule="auto"/>
              <w:ind w:right="142"/>
              <w:rPr>
                <w:sz w:val="20"/>
                <w:szCs w:val="20"/>
              </w:rPr>
            </w:pPr>
          </w:p>
          <w:p w14:paraId="77E024BE" w14:textId="77777777" w:rsidR="00A97987" w:rsidRPr="00C178C7" w:rsidRDefault="00A97987" w:rsidP="00291337">
            <w:pPr>
              <w:pStyle w:val="TableParagraph"/>
              <w:tabs>
                <w:tab w:val="left" w:pos="851"/>
              </w:tabs>
              <w:spacing w:before="5" w:line="276" w:lineRule="auto"/>
              <w:ind w:right="142"/>
              <w:rPr>
                <w:sz w:val="20"/>
                <w:szCs w:val="20"/>
              </w:rPr>
            </w:pPr>
            <w:r w:rsidRPr="00C178C7">
              <w:rPr>
                <w:sz w:val="20"/>
                <w:szCs w:val="20"/>
              </w:rPr>
              <w:t>Ongoing procurement to maintain and upgrade the SAPO application, in preparation for migration to the new system;</w:t>
            </w:r>
          </w:p>
          <w:p w14:paraId="6CEE8B0D" w14:textId="77777777" w:rsidR="00A97987" w:rsidRPr="00C178C7" w:rsidRDefault="00A97987" w:rsidP="00291337">
            <w:pPr>
              <w:pStyle w:val="TableParagraph"/>
              <w:tabs>
                <w:tab w:val="left" w:pos="851"/>
              </w:tabs>
              <w:spacing w:before="5" w:line="276" w:lineRule="auto"/>
              <w:ind w:right="142"/>
              <w:rPr>
                <w:sz w:val="20"/>
                <w:szCs w:val="20"/>
              </w:rPr>
            </w:pPr>
          </w:p>
          <w:p w14:paraId="16595FA5" w14:textId="77777777" w:rsidR="00A97987" w:rsidRDefault="00A97987" w:rsidP="00291337">
            <w:pPr>
              <w:pStyle w:val="TableParagraph"/>
              <w:tabs>
                <w:tab w:val="left" w:pos="851"/>
              </w:tabs>
              <w:spacing w:before="5" w:line="276" w:lineRule="auto"/>
              <w:ind w:right="142"/>
              <w:rPr>
                <w:sz w:val="20"/>
                <w:szCs w:val="20"/>
              </w:rPr>
            </w:pPr>
            <w:r w:rsidRPr="00C178C7">
              <w:rPr>
                <w:sz w:val="20"/>
                <w:szCs w:val="20"/>
              </w:rPr>
              <w:t>IPA</w:t>
            </w:r>
            <w:r>
              <w:rPr>
                <w:sz w:val="20"/>
                <w:szCs w:val="20"/>
              </w:rPr>
              <w:t xml:space="preserve"> 2015</w:t>
            </w:r>
            <w:r w:rsidRPr="00C178C7">
              <w:rPr>
                <w:sz w:val="20"/>
                <w:szCs w:val="20"/>
              </w:rPr>
              <w:t xml:space="preserve"> – Roll out SAPO</w:t>
            </w:r>
          </w:p>
          <w:p w14:paraId="7DB70266" w14:textId="77777777" w:rsidR="00A97987" w:rsidRPr="00C178C7" w:rsidDel="00E5177B" w:rsidRDefault="00A97987" w:rsidP="00291337">
            <w:pPr>
              <w:pStyle w:val="TableParagraph"/>
              <w:tabs>
                <w:tab w:val="left" w:pos="851"/>
              </w:tabs>
              <w:spacing w:before="5" w:line="276" w:lineRule="auto"/>
              <w:ind w:right="142"/>
              <w:rPr>
                <w:sz w:val="20"/>
                <w:szCs w:val="20"/>
              </w:rPr>
            </w:pPr>
            <w:r w:rsidRPr="00422113">
              <w:rPr>
                <w:bCs/>
                <w:sz w:val="20"/>
                <w:szCs w:val="20"/>
                <w:lang w:val="sr-Cyrl-RS"/>
              </w:rPr>
              <w:t>1.867.300 €</w:t>
            </w:r>
          </w:p>
        </w:tc>
        <w:tc>
          <w:tcPr>
            <w:tcW w:w="4109" w:type="dxa"/>
          </w:tcPr>
          <w:p w14:paraId="70E3EB81" w14:textId="77777777" w:rsidR="00A97987" w:rsidRPr="00C178C7" w:rsidRDefault="00A97987" w:rsidP="00291337">
            <w:pPr>
              <w:pStyle w:val="TableParagraph"/>
              <w:tabs>
                <w:tab w:val="left" w:pos="851"/>
              </w:tabs>
              <w:spacing w:before="3" w:line="276" w:lineRule="auto"/>
              <w:ind w:right="142"/>
              <w:rPr>
                <w:sz w:val="20"/>
                <w:szCs w:val="20"/>
                <w:lang w:val="sr-Cyrl-RS"/>
              </w:rPr>
            </w:pPr>
            <w:r w:rsidRPr="00C178C7">
              <w:rPr>
                <w:sz w:val="20"/>
                <w:szCs w:val="20"/>
                <w:lang w:val="sr-Cyrl-RS"/>
              </w:rPr>
              <w:t>Developed a methodology for case weight in public prosecutors' offices, taking into account the specialization of deputy public prosecutors and the need for even and equal workload.</w:t>
            </w:r>
          </w:p>
          <w:p w14:paraId="72CE95CB" w14:textId="77777777" w:rsidR="00A97987" w:rsidRPr="00C178C7" w:rsidRDefault="00A97987" w:rsidP="00291337">
            <w:pPr>
              <w:pStyle w:val="TableParagraph"/>
              <w:tabs>
                <w:tab w:val="left" w:pos="851"/>
              </w:tabs>
              <w:spacing w:before="3" w:line="276" w:lineRule="auto"/>
              <w:ind w:right="142"/>
              <w:rPr>
                <w:sz w:val="20"/>
                <w:szCs w:val="20"/>
                <w:lang w:val="sr-Cyrl-RS"/>
              </w:rPr>
            </w:pPr>
          </w:p>
          <w:p w14:paraId="7A55762B" w14:textId="77777777" w:rsidR="00A97987" w:rsidRPr="00C178C7" w:rsidRDefault="00A97987" w:rsidP="00291337">
            <w:pPr>
              <w:pStyle w:val="TableParagraph"/>
              <w:tabs>
                <w:tab w:val="left" w:pos="851"/>
              </w:tabs>
              <w:spacing w:before="3" w:line="276" w:lineRule="auto"/>
              <w:ind w:right="142"/>
              <w:rPr>
                <w:sz w:val="20"/>
                <w:szCs w:val="20"/>
                <w:highlight w:val="yellow"/>
                <w:lang w:val="sr-Cyrl-RS"/>
              </w:rPr>
            </w:pPr>
            <w:r w:rsidRPr="00C178C7">
              <w:rPr>
                <w:sz w:val="20"/>
                <w:szCs w:val="20"/>
                <w:lang w:val="sr-Cyrl-RS"/>
              </w:rPr>
              <w:t>Implementation of software-based automated case distribution in all prosecutors’ offices</w:t>
            </w:r>
          </w:p>
        </w:tc>
      </w:tr>
      <w:tr w:rsidR="00A97987" w:rsidRPr="00C178C7" w14:paraId="3B84E6E6" w14:textId="77777777" w:rsidTr="007F5970">
        <w:trPr>
          <w:gridAfter w:val="1"/>
          <w:wAfter w:w="24" w:type="dxa"/>
          <w:trHeight w:val="1790"/>
        </w:trPr>
        <w:tc>
          <w:tcPr>
            <w:tcW w:w="1122" w:type="dxa"/>
          </w:tcPr>
          <w:p w14:paraId="00C1BFDB" w14:textId="77777777" w:rsidR="00A97987" w:rsidRPr="003A75FA" w:rsidRDefault="00A97987" w:rsidP="00291337">
            <w:pPr>
              <w:pStyle w:val="TableParagraph"/>
              <w:tabs>
                <w:tab w:val="left" w:pos="851"/>
              </w:tabs>
              <w:spacing w:before="1" w:line="276" w:lineRule="auto"/>
              <w:ind w:right="137"/>
              <w:rPr>
                <w:b/>
                <w:sz w:val="20"/>
                <w:szCs w:val="20"/>
              </w:rPr>
            </w:pPr>
            <w:r w:rsidRPr="003A75FA">
              <w:rPr>
                <w:b/>
                <w:sz w:val="20"/>
                <w:szCs w:val="20"/>
              </w:rPr>
              <w:t>1.2.1.6.</w:t>
            </w:r>
          </w:p>
        </w:tc>
        <w:tc>
          <w:tcPr>
            <w:tcW w:w="3545" w:type="dxa"/>
            <w:gridSpan w:val="2"/>
          </w:tcPr>
          <w:p w14:paraId="23E9E078" w14:textId="77777777" w:rsidR="00A97987" w:rsidRPr="00C178C7" w:rsidRDefault="00A97987" w:rsidP="00291337">
            <w:pPr>
              <w:pStyle w:val="TableParagraph"/>
              <w:tabs>
                <w:tab w:val="left" w:pos="851"/>
              </w:tabs>
              <w:spacing w:line="276" w:lineRule="auto"/>
              <w:ind w:right="142"/>
              <w:rPr>
                <w:sz w:val="20"/>
                <w:szCs w:val="20"/>
              </w:rPr>
            </w:pPr>
            <w:r w:rsidRPr="00C178C7">
              <w:rPr>
                <w:sz w:val="20"/>
                <w:szCs w:val="20"/>
              </w:rPr>
              <w:t>Adopt amendments to the Rules on administration in public prosecutors’ offices in order to clarify rules on random allocation of cases, which will take into account</w:t>
            </w:r>
            <w:r w:rsidRPr="00C178C7">
              <w:rPr>
                <w:spacing w:val="-7"/>
                <w:sz w:val="20"/>
                <w:szCs w:val="20"/>
              </w:rPr>
              <w:t xml:space="preserve"> </w:t>
            </w:r>
            <w:r w:rsidRPr="00C178C7">
              <w:rPr>
                <w:sz w:val="20"/>
                <w:szCs w:val="20"/>
              </w:rPr>
              <w:t>complexity</w:t>
            </w:r>
            <w:r w:rsidRPr="00C178C7">
              <w:rPr>
                <w:spacing w:val="-10"/>
                <w:sz w:val="20"/>
                <w:szCs w:val="20"/>
              </w:rPr>
              <w:t xml:space="preserve"> </w:t>
            </w:r>
            <w:r w:rsidRPr="00C178C7">
              <w:rPr>
                <w:sz w:val="20"/>
                <w:szCs w:val="20"/>
              </w:rPr>
              <w:t>of</w:t>
            </w:r>
            <w:r w:rsidRPr="00C178C7">
              <w:rPr>
                <w:spacing w:val="-6"/>
                <w:sz w:val="20"/>
                <w:szCs w:val="20"/>
              </w:rPr>
              <w:t xml:space="preserve"> </w:t>
            </w:r>
            <w:r w:rsidRPr="00C178C7">
              <w:rPr>
                <w:sz w:val="20"/>
                <w:szCs w:val="20"/>
              </w:rPr>
              <w:t>cases</w:t>
            </w:r>
            <w:r w:rsidRPr="00C178C7">
              <w:rPr>
                <w:spacing w:val="-7"/>
                <w:sz w:val="20"/>
                <w:szCs w:val="20"/>
              </w:rPr>
              <w:t xml:space="preserve"> </w:t>
            </w:r>
            <w:r w:rsidRPr="00C178C7">
              <w:rPr>
                <w:sz w:val="20"/>
                <w:szCs w:val="20"/>
              </w:rPr>
              <w:t>as</w:t>
            </w:r>
            <w:r w:rsidRPr="00C178C7">
              <w:rPr>
                <w:spacing w:val="-7"/>
                <w:sz w:val="20"/>
                <w:szCs w:val="20"/>
              </w:rPr>
              <w:t xml:space="preserve"> </w:t>
            </w:r>
            <w:r w:rsidRPr="00C178C7">
              <w:rPr>
                <w:sz w:val="20"/>
                <w:szCs w:val="20"/>
              </w:rPr>
              <w:t>one</w:t>
            </w:r>
            <w:r w:rsidRPr="00C178C7">
              <w:rPr>
                <w:spacing w:val="-6"/>
                <w:sz w:val="20"/>
                <w:szCs w:val="20"/>
              </w:rPr>
              <w:t xml:space="preserve"> </w:t>
            </w:r>
            <w:r w:rsidRPr="00C178C7">
              <w:rPr>
                <w:sz w:val="20"/>
                <w:szCs w:val="20"/>
              </w:rPr>
              <w:t>of</w:t>
            </w:r>
            <w:r w:rsidRPr="00C178C7">
              <w:rPr>
                <w:spacing w:val="-7"/>
                <w:sz w:val="20"/>
                <w:szCs w:val="20"/>
              </w:rPr>
              <w:t xml:space="preserve"> </w:t>
            </w:r>
            <w:r w:rsidRPr="00C178C7">
              <w:rPr>
                <w:sz w:val="20"/>
                <w:szCs w:val="20"/>
              </w:rPr>
              <w:t xml:space="preserve">criteria for case assignment </w:t>
            </w:r>
          </w:p>
          <w:p w14:paraId="5E552001" w14:textId="77777777" w:rsidR="00A97987" w:rsidRPr="00C178C7" w:rsidRDefault="00A97987" w:rsidP="00291337">
            <w:pPr>
              <w:pStyle w:val="TableParagraph"/>
              <w:tabs>
                <w:tab w:val="left" w:pos="851"/>
              </w:tabs>
              <w:spacing w:line="276" w:lineRule="auto"/>
              <w:ind w:right="142"/>
              <w:rPr>
                <w:sz w:val="20"/>
                <w:szCs w:val="20"/>
              </w:rPr>
            </w:pPr>
          </w:p>
        </w:tc>
        <w:tc>
          <w:tcPr>
            <w:tcW w:w="2123" w:type="dxa"/>
          </w:tcPr>
          <w:p w14:paraId="02B9A57D" w14:textId="77777777" w:rsidR="00A97987" w:rsidRPr="00C178C7" w:rsidRDefault="00A97987" w:rsidP="00291337">
            <w:pPr>
              <w:pStyle w:val="TableParagraph"/>
              <w:tabs>
                <w:tab w:val="left" w:pos="851"/>
              </w:tabs>
              <w:spacing w:line="276" w:lineRule="auto"/>
              <w:ind w:right="142"/>
              <w:rPr>
                <w:sz w:val="20"/>
                <w:szCs w:val="20"/>
              </w:rPr>
            </w:pPr>
            <w:r w:rsidRPr="00C178C7">
              <w:rPr>
                <w:sz w:val="20"/>
                <w:szCs w:val="20"/>
              </w:rPr>
              <w:t>Ministry of Justice</w:t>
            </w:r>
          </w:p>
          <w:p w14:paraId="270E6369" w14:textId="77777777" w:rsidR="00A97987" w:rsidRPr="00C178C7" w:rsidRDefault="00A97987" w:rsidP="00291337">
            <w:pPr>
              <w:pStyle w:val="TableParagraph"/>
              <w:tabs>
                <w:tab w:val="left" w:pos="851"/>
              </w:tabs>
              <w:spacing w:line="276" w:lineRule="auto"/>
              <w:ind w:right="142"/>
              <w:rPr>
                <w:sz w:val="20"/>
                <w:szCs w:val="20"/>
              </w:rPr>
            </w:pPr>
          </w:p>
          <w:p w14:paraId="6E08730F" w14:textId="77777777" w:rsidR="00A97987" w:rsidRPr="00C178C7" w:rsidRDefault="00A97987" w:rsidP="00291337">
            <w:pPr>
              <w:pStyle w:val="TableParagraph"/>
              <w:tabs>
                <w:tab w:val="left" w:pos="851"/>
              </w:tabs>
              <w:spacing w:line="276" w:lineRule="auto"/>
              <w:ind w:right="142"/>
              <w:rPr>
                <w:sz w:val="20"/>
                <w:szCs w:val="20"/>
              </w:rPr>
            </w:pPr>
            <w:r w:rsidRPr="00C178C7">
              <w:rPr>
                <w:sz w:val="20"/>
                <w:szCs w:val="20"/>
              </w:rPr>
              <w:t>Republic Public Prosecutors Office</w:t>
            </w:r>
          </w:p>
          <w:p w14:paraId="5532F4F8" w14:textId="77777777" w:rsidR="00A97987" w:rsidRPr="00C178C7" w:rsidRDefault="00A97987" w:rsidP="00291337">
            <w:pPr>
              <w:pStyle w:val="TableParagraph"/>
              <w:tabs>
                <w:tab w:val="left" w:pos="851"/>
              </w:tabs>
              <w:spacing w:line="276" w:lineRule="auto"/>
              <w:ind w:right="142"/>
              <w:rPr>
                <w:sz w:val="20"/>
                <w:szCs w:val="20"/>
              </w:rPr>
            </w:pPr>
          </w:p>
        </w:tc>
        <w:tc>
          <w:tcPr>
            <w:tcW w:w="2297" w:type="dxa"/>
            <w:shd w:val="clear" w:color="auto" w:fill="auto"/>
          </w:tcPr>
          <w:p w14:paraId="1EECA4F0" w14:textId="77777777" w:rsidR="00A97987" w:rsidRPr="00C178C7" w:rsidRDefault="00A97987" w:rsidP="00291337">
            <w:pPr>
              <w:tabs>
                <w:tab w:val="left" w:pos="851"/>
              </w:tabs>
              <w:spacing w:line="276" w:lineRule="auto"/>
              <w:ind w:right="142"/>
              <w:rPr>
                <w:sz w:val="20"/>
                <w:szCs w:val="20"/>
              </w:rPr>
            </w:pPr>
            <w:r w:rsidRPr="00C178C7">
              <w:rPr>
                <w:sz w:val="20"/>
                <w:szCs w:val="20"/>
              </w:rPr>
              <w:t>III</w:t>
            </w:r>
            <w:r w:rsidRPr="00C178C7">
              <w:rPr>
                <w:sz w:val="20"/>
                <w:szCs w:val="20"/>
                <w:lang w:val="sr-Cyrl-RS"/>
              </w:rPr>
              <w:t xml:space="preserve"> </w:t>
            </w:r>
            <w:r w:rsidRPr="00C178C7">
              <w:rPr>
                <w:sz w:val="20"/>
                <w:szCs w:val="20"/>
              </w:rPr>
              <w:t>quarter 2021</w:t>
            </w:r>
          </w:p>
        </w:tc>
        <w:tc>
          <w:tcPr>
            <w:tcW w:w="2413" w:type="dxa"/>
            <w:gridSpan w:val="2"/>
          </w:tcPr>
          <w:p w14:paraId="778052AB" w14:textId="77777777" w:rsidR="00A97987" w:rsidRDefault="00A97987" w:rsidP="00291337">
            <w:pPr>
              <w:pStyle w:val="TableParagraph"/>
              <w:tabs>
                <w:tab w:val="left" w:pos="851"/>
              </w:tabs>
              <w:spacing w:before="1" w:line="276" w:lineRule="auto"/>
              <w:ind w:right="142"/>
              <w:rPr>
                <w:b/>
                <w:sz w:val="20"/>
                <w:szCs w:val="20"/>
              </w:rPr>
            </w:pPr>
            <w:r w:rsidRPr="00C178C7">
              <w:rPr>
                <w:sz w:val="20"/>
                <w:szCs w:val="20"/>
              </w:rPr>
              <w:t>Budget of the Republic of Serbia</w:t>
            </w:r>
            <w:r w:rsidRPr="00C178C7">
              <w:rPr>
                <w:b/>
                <w:sz w:val="20"/>
                <w:szCs w:val="20"/>
              </w:rPr>
              <w:t xml:space="preserve"> </w:t>
            </w:r>
          </w:p>
          <w:p w14:paraId="10F04EE7" w14:textId="77777777" w:rsidR="00A97987" w:rsidRPr="00AD1895" w:rsidRDefault="00A97987" w:rsidP="00291337">
            <w:pPr>
              <w:rPr>
                <w:sz w:val="20"/>
                <w:szCs w:val="20"/>
                <w:lang w:val="sr-Cyrl-RS"/>
              </w:rPr>
            </w:pPr>
            <w:r w:rsidRPr="00AD1895">
              <w:rPr>
                <w:sz w:val="20"/>
                <w:szCs w:val="20"/>
                <w:lang w:val="sr-Cyrl-RS"/>
              </w:rPr>
              <w:t>8.642 €</w:t>
            </w:r>
          </w:p>
          <w:p w14:paraId="6E0FB33B" w14:textId="77777777" w:rsidR="00A97987" w:rsidRPr="00C178C7" w:rsidRDefault="00A97987" w:rsidP="00291337">
            <w:pPr>
              <w:pStyle w:val="TableParagraph"/>
              <w:tabs>
                <w:tab w:val="left" w:pos="851"/>
              </w:tabs>
              <w:spacing w:before="1" w:line="276" w:lineRule="auto"/>
              <w:ind w:right="142"/>
              <w:rPr>
                <w:sz w:val="20"/>
                <w:szCs w:val="20"/>
              </w:rPr>
            </w:pPr>
          </w:p>
        </w:tc>
        <w:tc>
          <w:tcPr>
            <w:tcW w:w="4109" w:type="dxa"/>
          </w:tcPr>
          <w:p w14:paraId="6B5BCAED" w14:textId="77777777" w:rsidR="00A97987" w:rsidRPr="00C178C7" w:rsidRDefault="00A97987" w:rsidP="00291337">
            <w:pPr>
              <w:pStyle w:val="TableParagraph"/>
              <w:tabs>
                <w:tab w:val="left" w:pos="851"/>
              </w:tabs>
              <w:spacing w:line="276" w:lineRule="auto"/>
              <w:ind w:right="142"/>
              <w:rPr>
                <w:sz w:val="20"/>
                <w:szCs w:val="20"/>
              </w:rPr>
            </w:pPr>
            <w:r w:rsidRPr="00C178C7">
              <w:rPr>
                <w:sz w:val="20"/>
                <w:szCs w:val="20"/>
              </w:rPr>
              <w:t>Rules concerning random allocation of cases have been clarified upon adoption of amendments to the Rules on administration in public prosecution</w:t>
            </w:r>
          </w:p>
        </w:tc>
      </w:tr>
      <w:tr w:rsidR="00A97987" w:rsidRPr="00C178C7" w14:paraId="1D73AB37" w14:textId="77777777" w:rsidTr="007F5970">
        <w:trPr>
          <w:gridAfter w:val="1"/>
          <w:wAfter w:w="24" w:type="dxa"/>
          <w:trHeight w:val="1250"/>
        </w:trPr>
        <w:tc>
          <w:tcPr>
            <w:tcW w:w="1122" w:type="dxa"/>
          </w:tcPr>
          <w:p w14:paraId="749AE8AF" w14:textId="77777777" w:rsidR="00A97987" w:rsidRPr="003A75FA" w:rsidRDefault="00A97987" w:rsidP="00291337">
            <w:pPr>
              <w:pStyle w:val="TableParagraph"/>
              <w:tabs>
                <w:tab w:val="left" w:pos="851"/>
              </w:tabs>
              <w:spacing w:line="276" w:lineRule="auto"/>
              <w:ind w:right="137"/>
              <w:rPr>
                <w:b/>
                <w:sz w:val="20"/>
                <w:szCs w:val="20"/>
              </w:rPr>
            </w:pPr>
            <w:r w:rsidRPr="003A75FA">
              <w:rPr>
                <w:b/>
                <w:sz w:val="20"/>
                <w:szCs w:val="20"/>
              </w:rPr>
              <w:lastRenderedPageBreak/>
              <w:t>1.2.1.7.</w:t>
            </w:r>
          </w:p>
        </w:tc>
        <w:tc>
          <w:tcPr>
            <w:tcW w:w="3545" w:type="dxa"/>
            <w:gridSpan w:val="2"/>
          </w:tcPr>
          <w:p w14:paraId="75DD6753" w14:textId="77777777" w:rsidR="00A97987" w:rsidRPr="00C178C7" w:rsidRDefault="00A97987" w:rsidP="00291337">
            <w:pPr>
              <w:pStyle w:val="TableParagraph"/>
              <w:tabs>
                <w:tab w:val="left" w:pos="851"/>
              </w:tabs>
              <w:spacing w:line="276" w:lineRule="auto"/>
              <w:ind w:right="142"/>
              <w:rPr>
                <w:sz w:val="20"/>
                <w:szCs w:val="20"/>
              </w:rPr>
            </w:pPr>
            <w:r w:rsidRPr="00C178C7">
              <w:rPr>
                <w:sz w:val="20"/>
                <w:szCs w:val="20"/>
              </w:rPr>
              <w:t xml:space="preserve">Establishing preparatory departments in all courts, which are in charge of, </w:t>
            </w:r>
            <w:r w:rsidRPr="00C178C7">
              <w:rPr>
                <w:i/>
                <w:sz w:val="20"/>
                <w:szCs w:val="20"/>
              </w:rPr>
              <w:t>inter alia</w:t>
            </w:r>
            <w:r w:rsidRPr="00C178C7">
              <w:rPr>
                <w:sz w:val="20"/>
                <w:szCs w:val="20"/>
              </w:rPr>
              <w:t xml:space="preserve">, application of case weighting methodology </w:t>
            </w:r>
          </w:p>
        </w:tc>
        <w:tc>
          <w:tcPr>
            <w:tcW w:w="2123" w:type="dxa"/>
          </w:tcPr>
          <w:p w14:paraId="49D1CEC4" w14:textId="77777777" w:rsidR="00A97987" w:rsidRPr="00C178C7" w:rsidRDefault="00A97987" w:rsidP="00291337">
            <w:pPr>
              <w:pStyle w:val="TableParagraph"/>
              <w:tabs>
                <w:tab w:val="left" w:pos="851"/>
                <w:tab w:val="left" w:pos="1109"/>
              </w:tabs>
              <w:spacing w:line="276" w:lineRule="auto"/>
              <w:ind w:right="142"/>
              <w:rPr>
                <w:sz w:val="20"/>
                <w:szCs w:val="20"/>
              </w:rPr>
            </w:pPr>
            <w:r w:rsidRPr="00C178C7">
              <w:rPr>
                <w:sz w:val="20"/>
                <w:szCs w:val="20"/>
              </w:rPr>
              <w:t>High Judicial Council</w:t>
            </w:r>
          </w:p>
          <w:p w14:paraId="10F61989" w14:textId="77777777" w:rsidR="00A97987" w:rsidRPr="00C178C7" w:rsidRDefault="00A97987" w:rsidP="00291337">
            <w:pPr>
              <w:pStyle w:val="TableParagraph"/>
              <w:tabs>
                <w:tab w:val="left" w:pos="851"/>
                <w:tab w:val="left" w:pos="1109"/>
              </w:tabs>
              <w:spacing w:line="276" w:lineRule="auto"/>
              <w:ind w:right="142"/>
              <w:rPr>
                <w:sz w:val="20"/>
                <w:szCs w:val="20"/>
              </w:rPr>
            </w:pPr>
          </w:p>
          <w:p w14:paraId="4C3E5890" w14:textId="77777777" w:rsidR="00A97987" w:rsidRPr="00C178C7" w:rsidRDefault="00A97987" w:rsidP="00291337">
            <w:pPr>
              <w:pStyle w:val="TableParagraph"/>
              <w:tabs>
                <w:tab w:val="left" w:pos="851"/>
                <w:tab w:val="left" w:pos="1109"/>
              </w:tabs>
              <w:spacing w:line="276" w:lineRule="auto"/>
              <w:ind w:right="142"/>
              <w:rPr>
                <w:sz w:val="20"/>
                <w:szCs w:val="20"/>
              </w:rPr>
            </w:pPr>
            <w:r w:rsidRPr="00C178C7">
              <w:rPr>
                <w:sz w:val="20"/>
                <w:szCs w:val="20"/>
              </w:rPr>
              <w:t>All court (court presidents)</w:t>
            </w:r>
          </w:p>
        </w:tc>
        <w:tc>
          <w:tcPr>
            <w:tcW w:w="2297" w:type="dxa"/>
            <w:shd w:val="clear" w:color="auto" w:fill="auto"/>
          </w:tcPr>
          <w:p w14:paraId="0ED86435" w14:textId="77777777" w:rsidR="00A97987" w:rsidRPr="00C178C7" w:rsidRDefault="00A97987" w:rsidP="00291337">
            <w:pPr>
              <w:tabs>
                <w:tab w:val="left" w:pos="851"/>
              </w:tabs>
              <w:spacing w:line="276" w:lineRule="auto"/>
              <w:ind w:right="142"/>
              <w:rPr>
                <w:sz w:val="20"/>
                <w:szCs w:val="20"/>
              </w:rPr>
            </w:pPr>
            <w:r w:rsidRPr="00C178C7">
              <w:rPr>
                <w:sz w:val="20"/>
                <w:szCs w:val="20"/>
              </w:rPr>
              <w:t>IV quarter 2021</w:t>
            </w:r>
          </w:p>
        </w:tc>
        <w:tc>
          <w:tcPr>
            <w:tcW w:w="2413" w:type="dxa"/>
            <w:gridSpan w:val="2"/>
          </w:tcPr>
          <w:p w14:paraId="1E88FB34" w14:textId="77777777" w:rsidR="00A97987" w:rsidRPr="00C178C7" w:rsidRDefault="00A97987" w:rsidP="00291337">
            <w:pPr>
              <w:pStyle w:val="TableParagraph"/>
              <w:tabs>
                <w:tab w:val="left" w:pos="851"/>
              </w:tabs>
              <w:spacing w:line="276" w:lineRule="auto"/>
              <w:ind w:right="142"/>
              <w:rPr>
                <w:sz w:val="20"/>
                <w:szCs w:val="20"/>
              </w:rPr>
            </w:pPr>
            <w:r w:rsidRPr="00C178C7">
              <w:rPr>
                <w:sz w:val="20"/>
                <w:szCs w:val="20"/>
              </w:rPr>
              <w:t>Budget of the Republic of Serbia</w:t>
            </w:r>
          </w:p>
          <w:p w14:paraId="0819CB57" w14:textId="77777777" w:rsidR="00A97987" w:rsidRPr="00AD1895" w:rsidRDefault="00A97987" w:rsidP="00291337">
            <w:pPr>
              <w:rPr>
                <w:sz w:val="20"/>
                <w:szCs w:val="20"/>
                <w:lang w:val="sr-Cyrl-RS"/>
              </w:rPr>
            </w:pPr>
            <w:r>
              <w:rPr>
                <w:sz w:val="20"/>
                <w:szCs w:val="20"/>
              </w:rPr>
              <w:t>3.064</w:t>
            </w:r>
            <w:r w:rsidRPr="00AD1895">
              <w:rPr>
                <w:sz w:val="20"/>
                <w:szCs w:val="20"/>
                <w:lang w:val="sr-Cyrl-RS"/>
              </w:rPr>
              <w:t xml:space="preserve"> €</w:t>
            </w:r>
          </w:p>
          <w:p w14:paraId="609A8D17" w14:textId="77777777" w:rsidR="00A97987" w:rsidRPr="00C178C7" w:rsidRDefault="00A97987" w:rsidP="00291337">
            <w:pPr>
              <w:pStyle w:val="TableParagraph"/>
              <w:tabs>
                <w:tab w:val="left" w:pos="851"/>
              </w:tabs>
              <w:spacing w:before="3" w:line="276" w:lineRule="auto"/>
              <w:ind w:right="142"/>
              <w:rPr>
                <w:sz w:val="20"/>
                <w:szCs w:val="20"/>
              </w:rPr>
            </w:pPr>
          </w:p>
          <w:p w14:paraId="242385F2" w14:textId="77777777" w:rsidR="00A97987" w:rsidRPr="00C178C7" w:rsidRDefault="00A97987" w:rsidP="00291337">
            <w:pPr>
              <w:pStyle w:val="TableParagraph"/>
              <w:tabs>
                <w:tab w:val="left" w:pos="851"/>
              </w:tabs>
              <w:spacing w:line="276" w:lineRule="auto"/>
              <w:ind w:right="142"/>
              <w:rPr>
                <w:sz w:val="20"/>
                <w:szCs w:val="20"/>
              </w:rPr>
            </w:pPr>
          </w:p>
        </w:tc>
        <w:tc>
          <w:tcPr>
            <w:tcW w:w="4109" w:type="dxa"/>
          </w:tcPr>
          <w:p w14:paraId="01D65F8C" w14:textId="77777777" w:rsidR="00A97987" w:rsidRPr="00C178C7" w:rsidRDefault="00A97987" w:rsidP="00291337">
            <w:pPr>
              <w:pStyle w:val="TableParagraph"/>
              <w:tabs>
                <w:tab w:val="left" w:pos="851"/>
              </w:tabs>
              <w:spacing w:line="276" w:lineRule="auto"/>
              <w:ind w:right="142"/>
              <w:rPr>
                <w:sz w:val="20"/>
                <w:szCs w:val="20"/>
              </w:rPr>
            </w:pPr>
            <w:r w:rsidRPr="00C178C7">
              <w:rPr>
                <w:sz w:val="20"/>
                <w:szCs w:val="20"/>
              </w:rPr>
              <w:t>Preparatory departments in courts established</w:t>
            </w:r>
          </w:p>
          <w:p w14:paraId="181C2E0B" w14:textId="77777777" w:rsidR="00A97987" w:rsidRPr="00C178C7" w:rsidRDefault="00A97987" w:rsidP="00291337">
            <w:pPr>
              <w:pStyle w:val="TableParagraph"/>
              <w:tabs>
                <w:tab w:val="left" w:pos="851"/>
              </w:tabs>
              <w:spacing w:line="276" w:lineRule="auto"/>
              <w:ind w:right="142"/>
              <w:rPr>
                <w:sz w:val="20"/>
                <w:szCs w:val="20"/>
              </w:rPr>
            </w:pPr>
          </w:p>
          <w:p w14:paraId="0C1F079C" w14:textId="77777777" w:rsidR="00A97987" w:rsidRPr="00C178C7" w:rsidRDefault="00A97987" w:rsidP="00291337">
            <w:pPr>
              <w:pStyle w:val="TableParagraph"/>
              <w:tabs>
                <w:tab w:val="left" w:pos="851"/>
              </w:tabs>
              <w:spacing w:line="276" w:lineRule="auto"/>
              <w:ind w:right="142"/>
              <w:rPr>
                <w:sz w:val="20"/>
                <w:szCs w:val="20"/>
              </w:rPr>
            </w:pPr>
            <w:r w:rsidRPr="00C178C7">
              <w:rPr>
                <w:sz w:val="20"/>
                <w:szCs w:val="20"/>
              </w:rPr>
              <w:t>Reports on the work of preparatory departments prepared and made public</w:t>
            </w:r>
          </w:p>
        </w:tc>
      </w:tr>
      <w:tr w:rsidR="00A97987" w:rsidRPr="00C178C7" w14:paraId="7157D7F8" w14:textId="77777777" w:rsidTr="007F5970">
        <w:trPr>
          <w:gridAfter w:val="1"/>
          <w:wAfter w:w="24" w:type="dxa"/>
          <w:trHeight w:val="2378"/>
        </w:trPr>
        <w:tc>
          <w:tcPr>
            <w:tcW w:w="1122" w:type="dxa"/>
          </w:tcPr>
          <w:p w14:paraId="797C11A7" w14:textId="77777777" w:rsidR="00A97987" w:rsidRPr="003A75FA" w:rsidRDefault="00A97987" w:rsidP="00291337">
            <w:pPr>
              <w:pStyle w:val="TableParagraph"/>
              <w:tabs>
                <w:tab w:val="left" w:pos="851"/>
              </w:tabs>
              <w:spacing w:line="276" w:lineRule="auto"/>
              <w:ind w:right="137"/>
              <w:rPr>
                <w:b/>
                <w:sz w:val="20"/>
                <w:szCs w:val="20"/>
              </w:rPr>
            </w:pPr>
            <w:r w:rsidRPr="003A75FA">
              <w:rPr>
                <w:b/>
                <w:sz w:val="20"/>
                <w:szCs w:val="20"/>
              </w:rPr>
              <w:t>1.2.1.8.</w:t>
            </w:r>
          </w:p>
        </w:tc>
        <w:tc>
          <w:tcPr>
            <w:tcW w:w="3545" w:type="dxa"/>
            <w:gridSpan w:val="2"/>
          </w:tcPr>
          <w:p w14:paraId="27BE281C" w14:textId="77777777" w:rsidR="00A97987" w:rsidRPr="00C178C7" w:rsidRDefault="00A97987" w:rsidP="00291337">
            <w:pPr>
              <w:pStyle w:val="TableParagraph"/>
              <w:tabs>
                <w:tab w:val="left" w:pos="851"/>
              </w:tabs>
              <w:spacing w:line="276" w:lineRule="auto"/>
              <w:ind w:right="142"/>
              <w:rPr>
                <w:sz w:val="20"/>
                <w:szCs w:val="20"/>
              </w:rPr>
            </w:pPr>
            <w:r w:rsidRPr="00C178C7">
              <w:rPr>
                <w:sz w:val="20"/>
                <w:szCs w:val="20"/>
              </w:rPr>
              <w:t xml:space="preserve">Establishing preparatory departments in public prosecutors’ offices, which are in charge of, </w:t>
            </w:r>
            <w:r w:rsidRPr="00C178C7">
              <w:rPr>
                <w:i/>
                <w:sz w:val="20"/>
                <w:szCs w:val="20"/>
              </w:rPr>
              <w:t>inter alia</w:t>
            </w:r>
            <w:r w:rsidRPr="00C178C7">
              <w:rPr>
                <w:sz w:val="20"/>
                <w:szCs w:val="20"/>
              </w:rPr>
              <w:t>, application of case weighting methodology and tracking of their work</w:t>
            </w:r>
          </w:p>
        </w:tc>
        <w:tc>
          <w:tcPr>
            <w:tcW w:w="2123" w:type="dxa"/>
          </w:tcPr>
          <w:p w14:paraId="45157823" w14:textId="77777777" w:rsidR="00A97987" w:rsidRPr="00C178C7" w:rsidRDefault="00A97987" w:rsidP="00291337">
            <w:pPr>
              <w:pStyle w:val="TableParagraph"/>
              <w:tabs>
                <w:tab w:val="left" w:pos="851"/>
              </w:tabs>
              <w:spacing w:line="276" w:lineRule="auto"/>
              <w:ind w:right="142"/>
              <w:rPr>
                <w:sz w:val="20"/>
                <w:szCs w:val="20"/>
              </w:rPr>
            </w:pPr>
            <w:r w:rsidRPr="00C178C7">
              <w:rPr>
                <w:sz w:val="20"/>
                <w:szCs w:val="20"/>
              </w:rPr>
              <w:t>Republic Public Prosecution</w:t>
            </w:r>
          </w:p>
          <w:p w14:paraId="63AEB8DE" w14:textId="77777777" w:rsidR="00A97987" w:rsidRPr="00C178C7" w:rsidRDefault="00A97987" w:rsidP="00291337">
            <w:pPr>
              <w:pStyle w:val="TableParagraph"/>
              <w:tabs>
                <w:tab w:val="left" w:pos="851"/>
              </w:tabs>
              <w:spacing w:line="276" w:lineRule="auto"/>
              <w:ind w:right="142"/>
              <w:rPr>
                <w:sz w:val="20"/>
                <w:szCs w:val="20"/>
              </w:rPr>
            </w:pPr>
          </w:p>
          <w:p w14:paraId="40F71AE7" w14:textId="77777777" w:rsidR="00A97987" w:rsidRDefault="00A97987" w:rsidP="00291337">
            <w:pPr>
              <w:pStyle w:val="TableParagraph"/>
              <w:tabs>
                <w:tab w:val="left" w:pos="851"/>
              </w:tabs>
              <w:spacing w:line="276" w:lineRule="auto"/>
              <w:ind w:right="142"/>
              <w:rPr>
                <w:sz w:val="20"/>
                <w:szCs w:val="20"/>
              </w:rPr>
            </w:pPr>
            <w:r w:rsidRPr="00C178C7">
              <w:rPr>
                <w:sz w:val="20"/>
                <w:szCs w:val="20"/>
              </w:rPr>
              <w:t>All public prosecutors’ offices</w:t>
            </w:r>
          </w:p>
          <w:p w14:paraId="62CFEC3A" w14:textId="77777777" w:rsidR="00A97987" w:rsidRDefault="00A97987" w:rsidP="00291337">
            <w:pPr>
              <w:pStyle w:val="TableParagraph"/>
              <w:tabs>
                <w:tab w:val="left" w:pos="851"/>
              </w:tabs>
              <w:spacing w:line="276" w:lineRule="auto"/>
              <w:ind w:right="142"/>
              <w:rPr>
                <w:sz w:val="20"/>
                <w:szCs w:val="20"/>
              </w:rPr>
            </w:pPr>
          </w:p>
          <w:p w14:paraId="6298B314" w14:textId="5B333E4C" w:rsidR="00A97987" w:rsidRPr="00C178C7" w:rsidRDefault="00A97987" w:rsidP="00291337">
            <w:pPr>
              <w:pStyle w:val="TableParagraph"/>
              <w:tabs>
                <w:tab w:val="left" w:pos="851"/>
              </w:tabs>
              <w:spacing w:line="276" w:lineRule="auto"/>
              <w:ind w:right="142"/>
              <w:rPr>
                <w:sz w:val="20"/>
                <w:szCs w:val="20"/>
              </w:rPr>
            </w:pPr>
            <w:r>
              <w:rPr>
                <w:sz w:val="20"/>
                <w:szCs w:val="20"/>
              </w:rPr>
              <w:t>State Prosecutorial Council</w:t>
            </w:r>
          </w:p>
        </w:tc>
        <w:tc>
          <w:tcPr>
            <w:tcW w:w="2297" w:type="dxa"/>
            <w:shd w:val="clear" w:color="auto" w:fill="auto"/>
          </w:tcPr>
          <w:p w14:paraId="171AF743" w14:textId="77777777" w:rsidR="00A97987" w:rsidRPr="00C178C7" w:rsidRDefault="00A97987" w:rsidP="00291337">
            <w:pPr>
              <w:pStyle w:val="TableParagraph"/>
              <w:tabs>
                <w:tab w:val="left" w:pos="851"/>
              </w:tabs>
              <w:spacing w:line="276" w:lineRule="auto"/>
              <w:ind w:right="142"/>
              <w:rPr>
                <w:sz w:val="20"/>
                <w:szCs w:val="20"/>
              </w:rPr>
            </w:pPr>
            <w:r w:rsidRPr="00C178C7">
              <w:rPr>
                <w:sz w:val="20"/>
                <w:szCs w:val="20"/>
              </w:rPr>
              <w:t>IV quarter 2021</w:t>
            </w:r>
          </w:p>
        </w:tc>
        <w:tc>
          <w:tcPr>
            <w:tcW w:w="2413" w:type="dxa"/>
            <w:gridSpan w:val="2"/>
          </w:tcPr>
          <w:p w14:paraId="008C7586" w14:textId="77777777" w:rsidR="00A97987" w:rsidRPr="00C178C7" w:rsidRDefault="00A97987" w:rsidP="00291337">
            <w:pPr>
              <w:pStyle w:val="TableParagraph"/>
              <w:tabs>
                <w:tab w:val="left" w:pos="851"/>
              </w:tabs>
              <w:spacing w:line="276" w:lineRule="auto"/>
              <w:ind w:right="142"/>
              <w:rPr>
                <w:sz w:val="20"/>
                <w:szCs w:val="20"/>
              </w:rPr>
            </w:pPr>
            <w:r w:rsidRPr="00C178C7">
              <w:rPr>
                <w:sz w:val="20"/>
                <w:szCs w:val="20"/>
              </w:rPr>
              <w:t>Budget of the Republic of Serbia</w:t>
            </w:r>
          </w:p>
          <w:p w14:paraId="2785414A" w14:textId="77777777" w:rsidR="00A97987" w:rsidRPr="00AD1895" w:rsidRDefault="00A97987" w:rsidP="00291337">
            <w:pPr>
              <w:rPr>
                <w:sz w:val="20"/>
                <w:szCs w:val="20"/>
                <w:lang w:val="sr-Cyrl-RS"/>
              </w:rPr>
            </w:pPr>
            <w:r>
              <w:rPr>
                <w:sz w:val="20"/>
                <w:szCs w:val="20"/>
              </w:rPr>
              <w:t>3.064</w:t>
            </w:r>
            <w:r w:rsidRPr="00AD1895">
              <w:rPr>
                <w:sz w:val="20"/>
                <w:szCs w:val="20"/>
                <w:lang w:val="sr-Cyrl-RS"/>
              </w:rPr>
              <w:t xml:space="preserve"> €</w:t>
            </w:r>
          </w:p>
          <w:p w14:paraId="3E2682C9" w14:textId="77777777" w:rsidR="00A97987" w:rsidRPr="00C178C7" w:rsidRDefault="00A97987" w:rsidP="00291337">
            <w:pPr>
              <w:pStyle w:val="TableParagraph"/>
              <w:tabs>
                <w:tab w:val="left" w:pos="851"/>
              </w:tabs>
              <w:spacing w:line="276" w:lineRule="auto"/>
              <w:ind w:right="142"/>
              <w:rPr>
                <w:sz w:val="20"/>
                <w:szCs w:val="20"/>
              </w:rPr>
            </w:pPr>
          </w:p>
          <w:p w14:paraId="66742243" w14:textId="77777777" w:rsidR="00A97987" w:rsidRPr="00C178C7" w:rsidRDefault="006E4677" w:rsidP="006E4677">
            <w:pPr>
              <w:rPr>
                <w:sz w:val="20"/>
                <w:szCs w:val="20"/>
              </w:rPr>
            </w:pPr>
            <w:r w:rsidRPr="006E4677">
              <w:rPr>
                <w:sz w:val="20"/>
                <w:szCs w:val="20"/>
              </w:rPr>
              <w:t>IPA 2017 EU for Serbia – “Support to the Prosecutorial System”, tender procedure in progress (the planned project amount is  1,500,000€)</w:t>
            </w:r>
          </w:p>
        </w:tc>
        <w:tc>
          <w:tcPr>
            <w:tcW w:w="4109" w:type="dxa"/>
          </w:tcPr>
          <w:p w14:paraId="10534035" w14:textId="77777777" w:rsidR="00A97987" w:rsidRPr="00C178C7" w:rsidRDefault="00A97987" w:rsidP="00291337">
            <w:pPr>
              <w:pStyle w:val="TableParagraph"/>
              <w:tabs>
                <w:tab w:val="left" w:pos="851"/>
              </w:tabs>
              <w:spacing w:line="276" w:lineRule="auto"/>
              <w:ind w:right="142"/>
              <w:rPr>
                <w:sz w:val="20"/>
                <w:szCs w:val="20"/>
              </w:rPr>
            </w:pPr>
            <w:r w:rsidRPr="00C178C7">
              <w:rPr>
                <w:sz w:val="20"/>
                <w:szCs w:val="20"/>
              </w:rPr>
              <w:t xml:space="preserve">Preparatory departments in </w:t>
            </w:r>
            <w:r>
              <w:rPr>
                <w:sz w:val="20"/>
                <w:szCs w:val="20"/>
              </w:rPr>
              <w:t>PPOs</w:t>
            </w:r>
            <w:r w:rsidRPr="00C178C7">
              <w:rPr>
                <w:sz w:val="20"/>
                <w:szCs w:val="20"/>
              </w:rPr>
              <w:t xml:space="preserve"> established</w:t>
            </w:r>
          </w:p>
          <w:p w14:paraId="64D2D8E4" w14:textId="77777777" w:rsidR="00A97987" w:rsidRPr="00C178C7" w:rsidRDefault="00A97987" w:rsidP="00291337">
            <w:pPr>
              <w:pStyle w:val="TableParagraph"/>
              <w:tabs>
                <w:tab w:val="left" w:pos="851"/>
              </w:tabs>
              <w:spacing w:line="276" w:lineRule="auto"/>
              <w:ind w:right="142"/>
              <w:rPr>
                <w:sz w:val="20"/>
                <w:szCs w:val="20"/>
              </w:rPr>
            </w:pPr>
          </w:p>
          <w:p w14:paraId="07D7800B" w14:textId="77777777" w:rsidR="00A97987" w:rsidRPr="00C178C7" w:rsidRDefault="00A97987" w:rsidP="00291337">
            <w:pPr>
              <w:pStyle w:val="TableParagraph"/>
              <w:tabs>
                <w:tab w:val="left" w:pos="851"/>
              </w:tabs>
              <w:spacing w:line="276" w:lineRule="auto"/>
              <w:ind w:right="142"/>
              <w:rPr>
                <w:sz w:val="20"/>
                <w:szCs w:val="20"/>
              </w:rPr>
            </w:pPr>
            <w:r w:rsidRPr="00C178C7">
              <w:rPr>
                <w:sz w:val="20"/>
                <w:szCs w:val="20"/>
              </w:rPr>
              <w:t>Reports on the work of preparatory departments prepared and made public</w:t>
            </w:r>
          </w:p>
        </w:tc>
      </w:tr>
      <w:tr w:rsidR="00A97987" w:rsidRPr="00C178C7" w14:paraId="613A1572" w14:textId="77777777" w:rsidTr="007F5970">
        <w:trPr>
          <w:gridAfter w:val="1"/>
          <w:wAfter w:w="24" w:type="dxa"/>
          <w:trHeight w:val="1973"/>
        </w:trPr>
        <w:tc>
          <w:tcPr>
            <w:tcW w:w="1122" w:type="dxa"/>
          </w:tcPr>
          <w:p w14:paraId="52054B37" w14:textId="77777777" w:rsidR="00A97987" w:rsidRPr="003A75FA" w:rsidRDefault="00A97987" w:rsidP="00291337">
            <w:pPr>
              <w:pStyle w:val="TableParagraph"/>
              <w:tabs>
                <w:tab w:val="left" w:pos="851"/>
              </w:tabs>
              <w:spacing w:before="1" w:line="276" w:lineRule="auto"/>
              <w:ind w:right="137"/>
              <w:rPr>
                <w:b/>
                <w:sz w:val="20"/>
                <w:szCs w:val="20"/>
              </w:rPr>
            </w:pPr>
            <w:r w:rsidRPr="003A75FA">
              <w:rPr>
                <w:b/>
                <w:sz w:val="20"/>
                <w:szCs w:val="20"/>
              </w:rPr>
              <w:t>1.2.1.9.</w:t>
            </w:r>
          </w:p>
        </w:tc>
        <w:tc>
          <w:tcPr>
            <w:tcW w:w="3545" w:type="dxa"/>
            <w:gridSpan w:val="2"/>
          </w:tcPr>
          <w:p w14:paraId="30235C37" w14:textId="77777777" w:rsidR="00A97987" w:rsidRPr="00C178C7" w:rsidRDefault="00A97987" w:rsidP="00291337">
            <w:pPr>
              <w:pStyle w:val="TableParagraph"/>
              <w:tabs>
                <w:tab w:val="left" w:pos="851"/>
              </w:tabs>
              <w:spacing w:line="276" w:lineRule="auto"/>
              <w:ind w:right="142"/>
              <w:rPr>
                <w:sz w:val="20"/>
                <w:szCs w:val="20"/>
              </w:rPr>
            </w:pPr>
            <w:r w:rsidRPr="00C178C7">
              <w:rPr>
                <w:sz w:val="20"/>
                <w:szCs w:val="20"/>
              </w:rPr>
              <w:t>Preparing</w:t>
            </w:r>
            <w:r w:rsidRPr="00C178C7">
              <w:rPr>
                <w:spacing w:val="-8"/>
                <w:sz w:val="20"/>
                <w:szCs w:val="20"/>
              </w:rPr>
              <w:t xml:space="preserve"> </w:t>
            </w:r>
            <w:r w:rsidRPr="00C178C7">
              <w:rPr>
                <w:sz w:val="20"/>
                <w:szCs w:val="20"/>
              </w:rPr>
              <w:t>training program for staff working in the preparatory departments on the application of case weighting methodology</w:t>
            </w:r>
            <w:r w:rsidRPr="00C178C7">
              <w:rPr>
                <w:spacing w:val="-10"/>
                <w:sz w:val="20"/>
                <w:szCs w:val="20"/>
              </w:rPr>
              <w:t xml:space="preserve"> </w:t>
            </w:r>
            <w:r w:rsidRPr="00C178C7">
              <w:rPr>
                <w:sz w:val="20"/>
                <w:szCs w:val="20"/>
              </w:rPr>
              <w:t>and</w:t>
            </w:r>
            <w:r w:rsidRPr="00C178C7">
              <w:rPr>
                <w:spacing w:val="-8"/>
                <w:sz w:val="20"/>
                <w:szCs w:val="20"/>
              </w:rPr>
              <w:t xml:space="preserve"> </w:t>
            </w:r>
            <w:r w:rsidRPr="00C178C7">
              <w:rPr>
                <w:sz w:val="20"/>
                <w:szCs w:val="20"/>
              </w:rPr>
              <w:t>carrying</w:t>
            </w:r>
            <w:r w:rsidRPr="00C178C7">
              <w:rPr>
                <w:spacing w:val="-10"/>
                <w:sz w:val="20"/>
                <w:szCs w:val="20"/>
              </w:rPr>
              <w:t xml:space="preserve"> </w:t>
            </w:r>
            <w:r w:rsidRPr="00C178C7">
              <w:rPr>
                <w:sz w:val="20"/>
                <w:szCs w:val="20"/>
              </w:rPr>
              <w:t>out</w:t>
            </w:r>
            <w:r w:rsidRPr="00C178C7">
              <w:rPr>
                <w:spacing w:val="-8"/>
                <w:sz w:val="20"/>
                <w:szCs w:val="20"/>
              </w:rPr>
              <w:t xml:space="preserve"> </w:t>
            </w:r>
            <w:r w:rsidRPr="00C178C7">
              <w:rPr>
                <w:sz w:val="20"/>
                <w:szCs w:val="20"/>
              </w:rPr>
              <w:t>training</w:t>
            </w:r>
            <w:r w:rsidRPr="00C178C7">
              <w:rPr>
                <w:spacing w:val="-8"/>
                <w:sz w:val="20"/>
                <w:szCs w:val="20"/>
              </w:rPr>
              <w:t xml:space="preserve"> </w:t>
            </w:r>
            <w:r w:rsidRPr="00C178C7">
              <w:rPr>
                <w:sz w:val="20"/>
                <w:szCs w:val="20"/>
              </w:rPr>
              <w:t>of</w:t>
            </w:r>
            <w:r w:rsidRPr="00C178C7">
              <w:rPr>
                <w:spacing w:val="-11"/>
                <w:sz w:val="20"/>
                <w:szCs w:val="20"/>
              </w:rPr>
              <w:t xml:space="preserve"> </w:t>
            </w:r>
            <w:r w:rsidRPr="00C178C7">
              <w:rPr>
                <w:sz w:val="20"/>
                <w:szCs w:val="20"/>
              </w:rPr>
              <w:t>judicial</w:t>
            </w:r>
            <w:r w:rsidRPr="00C178C7">
              <w:rPr>
                <w:spacing w:val="-8"/>
                <w:sz w:val="20"/>
                <w:szCs w:val="20"/>
              </w:rPr>
              <w:t xml:space="preserve"> </w:t>
            </w:r>
            <w:r w:rsidRPr="00C178C7">
              <w:rPr>
                <w:sz w:val="20"/>
                <w:szCs w:val="20"/>
              </w:rPr>
              <w:t>and prosecutorial assistants</w:t>
            </w:r>
          </w:p>
          <w:p w14:paraId="57957EA6" w14:textId="77777777" w:rsidR="00A97987" w:rsidRPr="00C178C7" w:rsidRDefault="00A97987" w:rsidP="00291337">
            <w:pPr>
              <w:tabs>
                <w:tab w:val="left" w:pos="851"/>
              </w:tabs>
              <w:spacing w:line="276" w:lineRule="auto"/>
              <w:ind w:right="142"/>
              <w:rPr>
                <w:sz w:val="20"/>
                <w:szCs w:val="20"/>
              </w:rPr>
            </w:pPr>
          </w:p>
          <w:p w14:paraId="1D2889E3" w14:textId="77777777" w:rsidR="00A97987" w:rsidRPr="00C178C7" w:rsidRDefault="00A97987" w:rsidP="00291337">
            <w:pPr>
              <w:tabs>
                <w:tab w:val="left" w:pos="851"/>
              </w:tabs>
              <w:spacing w:line="276" w:lineRule="auto"/>
              <w:ind w:right="142"/>
              <w:jc w:val="right"/>
              <w:rPr>
                <w:sz w:val="20"/>
                <w:szCs w:val="20"/>
              </w:rPr>
            </w:pPr>
          </w:p>
        </w:tc>
        <w:tc>
          <w:tcPr>
            <w:tcW w:w="2123" w:type="dxa"/>
          </w:tcPr>
          <w:p w14:paraId="373E8C4D" w14:textId="77777777" w:rsidR="00A97987" w:rsidRPr="00C178C7" w:rsidRDefault="00A97987" w:rsidP="00291337">
            <w:pPr>
              <w:pStyle w:val="TableParagraph"/>
              <w:tabs>
                <w:tab w:val="left" w:pos="851"/>
              </w:tabs>
              <w:spacing w:line="276" w:lineRule="auto"/>
              <w:ind w:right="142"/>
              <w:rPr>
                <w:sz w:val="20"/>
                <w:szCs w:val="20"/>
              </w:rPr>
            </w:pPr>
            <w:r w:rsidRPr="00C178C7">
              <w:rPr>
                <w:sz w:val="20"/>
                <w:szCs w:val="20"/>
              </w:rPr>
              <w:t>Judicial Academy</w:t>
            </w:r>
          </w:p>
          <w:p w14:paraId="759940B5" w14:textId="77777777" w:rsidR="00A97987" w:rsidRPr="00C178C7" w:rsidRDefault="00A97987" w:rsidP="00291337">
            <w:pPr>
              <w:pStyle w:val="TableParagraph"/>
              <w:tabs>
                <w:tab w:val="left" w:pos="851"/>
              </w:tabs>
              <w:spacing w:before="10" w:line="276" w:lineRule="auto"/>
              <w:ind w:right="142"/>
              <w:rPr>
                <w:sz w:val="20"/>
                <w:szCs w:val="20"/>
              </w:rPr>
            </w:pPr>
          </w:p>
          <w:p w14:paraId="13545EAF" w14:textId="77777777" w:rsidR="00A97987" w:rsidRPr="00C178C7" w:rsidRDefault="00A97987" w:rsidP="00291337">
            <w:pPr>
              <w:pStyle w:val="TableParagraph"/>
              <w:tabs>
                <w:tab w:val="left" w:pos="851"/>
                <w:tab w:val="left" w:pos="1109"/>
              </w:tabs>
              <w:spacing w:line="276" w:lineRule="auto"/>
              <w:ind w:right="142"/>
              <w:rPr>
                <w:sz w:val="20"/>
                <w:szCs w:val="20"/>
              </w:rPr>
            </w:pPr>
            <w:r w:rsidRPr="00C178C7">
              <w:rPr>
                <w:sz w:val="20"/>
                <w:szCs w:val="20"/>
              </w:rPr>
              <w:t>High Judicial Council</w:t>
            </w:r>
          </w:p>
          <w:p w14:paraId="26C12E07" w14:textId="77777777" w:rsidR="00A97987" w:rsidRPr="00C178C7" w:rsidRDefault="00A97987" w:rsidP="00291337">
            <w:pPr>
              <w:pStyle w:val="TableParagraph"/>
              <w:tabs>
                <w:tab w:val="left" w:pos="851"/>
              </w:tabs>
              <w:spacing w:line="276" w:lineRule="auto"/>
              <w:ind w:right="142"/>
              <w:rPr>
                <w:sz w:val="20"/>
                <w:szCs w:val="20"/>
              </w:rPr>
            </w:pPr>
          </w:p>
          <w:p w14:paraId="5C0F7CD6" w14:textId="77777777" w:rsidR="00A97987" w:rsidRPr="00C178C7" w:rsidRDefault="00A97987" w:rsidP="00291337">
            <w:pPr>
              <w:pStyle w:val="TableParagraph"/>
              <w:tabs>
                <w:tab w:val="left" w:pos="851"/>
              </w:tabs>
              <w:spacing w:before="3" w:line="276" w:lineRule="auto"/>
              <w:ind w:right="142"/>
              <w:rPr>
                <w:sz w:val="20"/>
                <w:szCs w:val="20"/>
              </w:rPr>
            </w:pPr>
            <w:r w:rsidRPr="00C178C7">
              <w:rPr>
                <w:sz w:val="20"/>
                <w:szCs w:val="20"/>
              </w:rPr>
              <w:t>State Prosecutorial Council</w:t>
            </w:r>
          </w:p>
        </w:tc>
        <w:tc>
          <w:tcPr>
            <w:tcW w:w="2297" w:type="dxa"/>
          </w:tcPr>
          <w:p w14:paraId="593503B8" w14:textId="77777777" w:rsidR="00A97987" w:rsidRPr="00C178C7" w:rsidRDefault="00A97987" w:rsidP="00291337">
            <w:pPr>
              <w:pStyle w:val="TableParagraph"/>
              <w:tabs>
                <w:tab w:val="left" w:pos="851"/>
              </w:tabs>
              <w:spacing w:line="276" w:lineRule="auto"/>
              <w:ind w:right="142"/>
              <w:rPr>
                <w:sz w:val="20"/>
                <w:szCs w:val="20"/>
              </w:rPr>
            </w:pPr>
            <w:r w:rsidRPr="00C178C7">
              <w:rPr>
                <w:sz w:val="20"/>
                <w:szCs w:val="20"/>
              </w:rPr>
              <w:t>Continuously, from III</w:t>
            </w:r>
            <w:r w:rsidRPr="00C178C7">
              <w:rPr>
                <w:sz w:val="20"/>
                <w:szCs w:val="20"/>
                <w:lang w:val="sr-Cyrl-RS"/>
              </w:rPr>
              <w:t xml:space="preserve"> </w:t>
            </w:r>
            <w:r w:rsidRPr="00C178C7">
              <w:rPr>
                <w:sz w:val="20"/>
                <w:szCs w:val="20"/>
              </w:rPr>
              <w:t>quarter 2021</w:t>
            </w:r>
          </w:p>
        </w:tc>
        <w:tc>
          <w:tcPr>
            <w:tcW w:w="2413" w:type="dxa"/>
            <w:gridSpan w:val="2"/>
          </w:tcPr>
          <w:p w14:paraId="61DC8BD9" w14:textId="77777777" w:rsidR="00A97987" w:rsidRDefault="00A97987" w:rsidP="00291337">
            <w:pPr>
              <w:pStyle w:val="TableParagraph"/>
              <w:tabs>
                <w:tab w:val="left" w:pos="851"/>
              </w:tabs>
              <w:spacing w:line="276" w:lineRule="auto"/>
              <w:ind w:right="142"/>
              <w:rPr>
                <w:sz w:val="20"/>
                <w:szCs w:val="20"/>
              </w:rPr>
            </w:pPr>
            <w:r w:rsidRPr="00C178C7">
              <w:rPr>
                <w:sz w:val="20"/>
                <w:szCs w:val="20"/>
              </w:rPr>
              <w:t xml:space="preserve">Budget of the Republic of Serbia </w:t>
            </w:r>
          </w:p>
          <w:p w14:paraId="64EDF426" w14:textId="77777777" w:rsidR="00A97987" w:rsidRPr="00941A98" w:rsidRDefault="00941A98" w:rsidP="00291337">
            <w:pPr>
              <w:keepLines/>
              <w:rPr>
                <w:sz w:val="20"/>
                <w:szCs w:val="20"/>
                <w:lang w:val="sr-Cyrl-RS"/>
              </w:rPr>
            </w:pPr>
            <w:r w:rsidRPr="00941A98">
              <w:rPr>
                <w:sz w:val="20"/>
                <w:szCs w:val="20"/>
              </w:rPr>
              <w:t xml:space="preserve">Training program </w:t>
            </w:r>
            <w:r w:rsidR="00A97987" w:rsidRPr="00941A98">
              <w:rPr>
                <w:sz w:val="20"/>
                <w:szCs w:val="20"/>
                <w:lang w:val="sr-Cyrl-RS"/>
              </w:rPr>
              <w:t>– 1.277 €;</w:t>
            </w:r>
          </w:p>
          <w:p w14:paraId="17BC3A5C" w14:textId="77777777" w:rsidR="00A97987" w:rsidRPr="00AD1895" w:rsidRDefault="00941A98" w:rsidP="00291337">
            <w:pPr>
              <w:keepLines/>
              <w:rPr>
                <w:sz w:val="20"/>
                <w:szCs w:val="20"/>
                <w:lang w:val="sr-Cyrl-RS"/>
              </w:rPr>
            </w:pPr>
            <w:r w:rsidRPr="00941A98">
              <w:rPr>
                <w:sz w:val="20"/>
                <w:szCs w:val="20"/>
              </w:rPr>
              <w:t xml:space="preserve">Implementation of trainings unknown at this time </w:t>
            </w:r>
          </w:p>
          <w:p w14:paraId="2B17AC1F" w14:textId="77777777" w:rsidR="00A97987" w:rsidRPr="00AD1895" w:rsidRDefault="00A97987" w:rsidP="00291337">
            <w:pPr>
              <w:keepLines/>
              <w:contextualSpacing/>
              <w:rPr>
                <w:sz w:val="20"/>
                <w:szCs w:val="20"/>
                <w:lang w:val="sr-Cyrl-RS"/>
              </w:rPr>
            </w:pPr>
          </w:p>
          <w:p w14:paraId="2AB2DED2" w14:textId="40DEA336" w:rsidR="00A97987" w:rsidRDefault="00A97987" w:rsidP="007F5970">
            <w:pPr>
              <w:pStyle w:val="TableParagraph"/>
              <w:tabs>
                <w:tab w:val="left" w:pos="851"/>
              </w:tabs>
              <w:spacing w:line="276" w:lineRule="auto"/>
              <w:ind w:right="142"/>
              <w:rPr>
                <w:sz w:val="20"/>
                <w:szCs w:val="20"/>
                <w:lang w:val="sr-Cyrl-RS"/>
              </w:rPr>
            </w:pPr>
            <w:r w:rsidRPr="00C178C7">
              <w:rPr>
                <w:sz w:val="20"/>
                <w:szCs w:val="20"/>
              </w:rPr>
              <w:t>USAID Project “Rule of Law”</w:t>
            </w:r>
            <w:r w:rsidR="007F5970">
              <w:rPr>
                <w:sz w:val="20"/>
                <w:szCs w:val="20"/>
              </w:rPr>
              <w:t xml:space="preserve"> </w:t>
            </w:r>
            <w:r w:rsidRPr="00AD1895">
              <w:rPr>
                <w:sz w:val="20"/>
                <w:szCs w:val="20"/>
                <w:lang w:val="sr-Cyrl-RS"/>
              </w:rPr>
              <w:t>30.000 $</w:t>
            </w:r>
          </w:p>
          <w:p w14:paraId="2B1AE52C" w14:textId="77777777" w:rsidR="00A97987" w:rsidRPr="00C178C7" w:rsidRDefault="00A97987" w:rsidP="00291337">
            <w:pPr>
              <w:pStyle w:val="TableParagraph"/>
              <w:tabs>
                <w:tab w:val="left" w:pos="851"/>
              </w:tabs>
              <w:spacing w:line="276" w:lineRule="auto"/>
              <w:ind w:right="142"/>
              <w:rPr>
                <w:sz w:val="20"/>
                <w:szCs w:val="20"/>
              </w:rPr>
            </w:pPr>
          </w:p>
        </w:tc>
        <w:tc>
          <w:tcPr>
            <w:tcW w:w="4109" w:type="dxa"/>
          </w:tcPr>
          <w:p w14:paraId="41D69C61" w14:textId="77777777" w:rsidR="00A97987" w:rsidRPr="00C178C7" w:rsidRDefault="00A97987" w:rsidP="00291337">
            <w:pPr>
              <w:pStyle w:val="TableParagraph"/>
              <w:tabs>
                <w:tab w:val="left" w:pos="851"/>
              </w:tabs>
              <w:spacing w:line="276" w:lineRule="auto"/>
              <w:ind w:right="142"/>
              <w:rPr>
                <w:sz w:val="20"/>
                <w:szCs w:val="20"/>
                <w:highlight w:val="yellow"/>
              </w:rPr>
            </w:pPr>
            <w:r w:rsidRPr="00C178C7">
              <w:rPr>
                <w:sz w:val="20"/>
                <w:szCs w:val="20"/>
              </w:rPr>
              <w:t>Conducted training of judicial and prosecutorial assistants</w:t>
            </w:r>
            <w:r w:rsidRPr="00C178C7">
              <w:rPr>
                <w:spacing w:val="-5"/>
                <w:sz w:val="20"/>
                <w:szCs w:val="20"/>
              </w:rPr>
              <w:t xml:space="preserve"> on the </w:t>
            </w:r>
            <w:r w:rsidRPr="00C178C7">
              <w:rPr>
                <w:sz w:val="20"/>
                <w:szCs w:val="20"/>
              </w:rPr>
              <w:t>case weighting methodology</w:t>
            </w:r>
          </w:p>
        </w:tc>
      </w:tr>
      <w:tr w:rsidR="00A97987" w:rsidRPr="00C178C7" w14:paraId="16C4FFCA" w14:textId="77777777" w:rsidTr="00291337">
        <w:trPr>
          <w:gridAfter w:val="1"/>
          <w:wAfter w:w="24" w:type="dxa"/>
          <w:trHeight w:val="2186"/>
        </w:trPr>
        <w:tc>
          <w:tcPr>
            <w:tcW w:w="1122" w:type="dxa"/>
          </w:tcPr>
          <w:p w14:paraId="0C5598F3" w14:textId="77777777" w:rsidR="00A97987" w:rsidRPr="003A75FA" w:rsidRDefault="00A97987" w:rsidP="00291337">
            <w:pPr>
              <w:pStyle w:val="TableParagraph"/>
              <w:tabs>
                <w:tab w:val="left" w:pos="851"/>
              </w:tabs>
              <w:spacing w:before="1" w:line="276" w:lineRule="auto"/>
              <w:ind w:right="137"/>
              <w:rPr>
                <w:b/>
                <w:sz w:val="20"/>
                <w:szCs w:val="20"/>
              </w:rPr>
            </w:pPr>
            <w:r w:rsidRPr="003A75FA">
              <w:rPr>
                <w:b/>
                <w:sz w:val="20"/>
                <w:szCs w:val="20"/>
              </w:rPr>
              <w:t>1.2.1.10.</w:t>
            </w:r>
          </w:p>
        </w:tc>
        <w:tc>
          <w:tcPr>
            <w:tcW w:w="3545" w:type="dxa"/>
            <w:gridSpan w:val="2"/>
          </w:tcPr>
          <w:p w14:paraId="4AD95048" w14:textId="77777777" w:rsidR="00A97987" w:rsidRPr="00C178C7" w:rsidRDefault="00A97987" w:rsidP="00291337">
            <w:pPr>
              <w:pStyle w:val="TableParagraph"/>
              <w:tabs>
                <w:tab w:val="left" w:pos="851"/>
              </w:tabs>
              <w:spacing w:line="276" w:lineRule="auto"/>
              <w:ind w:right="142"/>
              <w:rPr>
                <w:sz w:val="20"/>
                <w:szCs w:val="20"/>
              </w:rPr>
            </w:pPr>
            <w:r w:rsidRPr="00C178C7">
              <w:rPr>
                <w:sz w:val="20"/>
                <w:szCs w:val="20"/>
              </w:rPr>
              <w:t>Follow-up the random allocation of cases in courts</w:t>
            </w:r>
          </w:p>
        </w:tc>
        <w:tc>
          <w:tcPr>
            <w:tcW w:w="2123" w:type="dxa"/>
          </w:tcPr>
          <w:p w14:paraId="0DE9C83B" w14:textId="77777777" w:rsidR="00A97987" w:rsidRPr="00C178C7" w:rsidRDefault="00A97987" w:rsidP="00291337">
            <w:pPr>
              <w:pStyle w:val="TableParagraph"/>
              <w:tabs>
                <w:tab w:val="left" w:pos="851"/>
              </w:tabs>
              <w:spacing w:line="276" w:lineRule="auto"/>
              <w:ind w:right="142"/>
              <w:rPr>
                <w:sz w:val="20"/>
                <w:szCs w:val="20"/>
              </w:rPr>
            </w:pPr>
            <w:r w:rsidRPr="00C178C7">
              <w:rPr>
                <w:sz w:val="20"/>
                <w:szCs w:val="20"/>
              </w:rPr>
              <w:t>Ministry of Justice</w:t>
            </w:r>
          </w:p>
        </w:tc>
        <w:tc>
          <w:tcPr>
            <w:tcW w:w="2297" w:type="dxa"/>
          </w:tcPr>
          <w:p w14:paraId="5CB32C64" w14:textId="77777777" w:rsidR="00A97987" w:rsidRPr="00C178C7" w:rsidRDefault="00A97987" w:rsidP="00291337">
            <w:pPr>
              <w:pStyle w:val="TableParagraph"/>
              <w:tabs>
                <w:tab w:val="left" w:pos="851"/>
              </w:tabs>
              <w:spacing w:line="276" w:lineRule="auto"/>
              <w:ind w:right="142"/>
              <w:rPr>
                <w:sz w:val="20"/>
                <w:szCs w:val="20"/>
                <w:highlight w:val="yellow"/>
              </w:rPr>
            </w:pPr>
            <w:r w:rsidRPr="00C178C7">
              <w:rPr>
                <w:sz w:val="20"/>
                <w:szCs w:val="20"/>
              </w:rPr>
              <w:t>Continuously, from I quarter 2022</w:t>
            </w:r>
          </w:p>
        </w:tc>
        <w:tc>
          <w:tcPr>
            <w:tcW w:w="2413" w:type="dxa"/>
            <w:gridSpan w:val="2"/>
          </w:tcPr>
          <w:p w14:paraId="60BAD191" w14:textId="77777777" w:rsidR="00A97987" w:rsidRPr="00C178C7" w:rsidRDefault="00A97987" w:rsidP="00291337">
            <w:pPr>
              <w:pStyle w:val="TableParagraph"/>
              <w:tabs>
                <w:tab w:val="left" w:pos="851"/>
              </w:tabs>
              <w:spacing w:line="276" w:lineRule="auto"/>
              <w:ind w:right="142"/>
              <w:rPr>
                <w:sz w:val="20"/>
                <w:szCs w:val="20"/>
              </w:rPr>
            </w:pPr>
            <w:r w:rsidRPr="00C178C7">
              <w:rPr>
                <w:sz w:val="20"/>
                <w:szCs w:val="20"/>
              </w:rPr>
              <w:t xml:space="preserve">Budget of the Republic of Serbia </w:t>
            </w:r>
          </w:p>
          <w:p w14:paraId="7A068E53" w14:textId="77777777" w:rsidR="00A97987" w:rsidRPr="00C178C7" w:rsidRDefault="00A97987" w:rsidP="00291337">
            <w:pPr>
              <w:pStyle w:val="TableParagraph"/>
              <w:tabs>
                <w:tab w:val="left" w:pos="851"/>
              </w:tabs>
              <w:spacing w:line="276" w:lineRule="auto"/>
              <w:ind w:right="142"/>
              <w:rPr>
                <w:sz w:val="20"/>
                <w:szCs w:val="20"/>
              </w:rPr>
            </w:pPr>
          </w:p>
          <w:p w14:paraId="688F0082" w14:textId="77777777" w:rsidR="00A97987" w:rsidRPr="00C178C7" w:rsidRDefault="00941A98" w:rsidP="00291337">
            <w:pPr>
              <w:pStyle w:val="TableParagraph"/>
              <w:tabs>
                <w:tab w:val="left" w:pos="851"/>
              </w:tabs>
              <w:spacing w:line="276" w:lineRule="auto"/>
              <w:ind w:right="142"/>
              <w:rPr>
                <w:sz w:val="20"/>
                <w:szCs w:val="20"/>
              </w:rPr>
            </w:pPr>
            <w:r w:rsidRPr="00941A98">
              <w:rPr>
                <w:bCs/>
                <w:sz w:val="20"/>
                <w:szCs w:val="20"/>
                <w:lang w:val="sr-Cyrl-RS"/>
              </w:rPr>
              <w:t>The total amount is unknown at this time, and the generation of one report from the monitoring system for each court is € 2,397</w:t>
            </w:r>
          </w:p>
        </w:tc>
        <w:tc>
          <w:tcPr>
            <w:tcW w:w="4109" w:type="dxa"/>
          </w:tcPr>
          <w:p w14:paraId="51136CE4" w14:textId="77777777" w:rsidR="00A97987" w:rsidRPr="00C178C7" w:rsidRDefault="00A97987" w:rsidP="00291337">
            <w:pPr>
              <w:pStyle w:val="TableParagraph"/>
              <w:tabs>
                <w:tab w:val="left" w:pos="851"/>
              </w:tabs>
              <w:spacing w:line="276" w:lineRule="auto"/>
              <w:ind w:right="142"/>
              <w:rPr>
                <w:sz w:val="20"/>
                <w:szCs w:val="20"/>
              </w:rPr>
            </w:pPr>
            <w:r w:rsidRPr="00C178C7">
              <w:rPr>
                <w:sz w:val="20"/>
                <w:szCs w:val="20"/>
              </w:rPr>
              <w:t>Provide report from AVP case log allocation history to HJC regarding 100 random cases with high dispute value</w:t>
            </w:r>
          </w:p>
          <w:p w14:paraId="714555B8" w14:textId="77777777" w:rsidR="00A97987" w:rsidRPr="00C178C7" w:rsidRDefault="00A97987" w:rsidP="00291337">
            <w:pPr>
              <w:pStyle w:val="TableParagraph"/>
              <w:tabs>
                <w:tab w:val="left" w:pos="851"/>
              </w:tabs>
              <w:spacing w:line="276" w:lineRule="auto"/>
              <w:ind w:right="142"/>
              <w:rPr>
                <w:sz w:val="20"/>
                <w:szCs w:val="20"/>
              </w:rPr>
            </w:pPr>
            <w:r w:rsidRPr="00C178C7">
              <w:rPr>
                <w:sz w:val="20"/>
                <w:szCs w:val="20"/>
              </w:rPr>
              <w:t xml:space="preserve"> </w:t>
            </w:r>
          </w:p>
          <w:p w14:paraId="0BF66D75" w14:textId="77777777" w:rsidR="00A97987" w:rsidRPr="00C178C7" w:rsidRDefault="00A97987" w:rsidP="00291337">
            <w:pPr>
              <w:pStyle w:val="TableParagraph"/>
              <w:tabs>
                <w:tab w:val="left" w:pos="851"/>
              </w:tabs>
              <w:spacing w:line="276" w:lineRule="auto"/>
              <w:ind w:right="142"/>
              <w:rPr>
                <w:sz w:val="20"/>
                <w:szCs w:val="20"/>
              </w:rPr>
            </w:pPr>
            <w:r w:rsidRPr="00C178C7">
              <w:rPr>
                <w:sz w:val="20"/>
                <w:szCs w:val="20"/>
              </w:rPr>
              <w:t>Implement automatic alarm when case with same number is deleted and inputted more than twice in same day since it may be purpose action with intention to allocate case to specific judge.</w:t>
            </w:r>
          </w:p>
          <w:p w14:paraId="07D1CD7E" w14:textId="77777777" w:rsidR="00A97987" w:rsidRPr="00C178C7" w:rsidRDefault="00A97987" w:rsidP="00291337">
            <w:pPr>
              <w:pStyle w:val="TableParagraph"/>
              <w:tabs>
                <w:tab w:val="left" w:pos="851"/>
              </w:tabs>
              <w:spacing w:line="276" w:lineRule="auto"/>
              <w:ind w:right="142"/>
              <w:rPr>
                <w:sz w:val="20"/>
                <w:szCs w:val="20"/>
              </w:rPr>
            </w:pPr>
          </w:p>
        </w:tc>
      </w:tr>
      <w:tr w:rsidR="00A97987" w:rsidRPr="00C178C7" w14:paraId="63B98A34" w14:textId="77777777" w:rsidTr="00291337">
        <w:trPr>
          <w:gridAfter w:val="1"/>
          <w:wAfter w:w="24" w:type="dxa"/>
          <w:trHeight w:val="3489"/>
        </w:trPr>
        <w:tc>
          <w:tcPr>
            <w:tcW w:w="1122" w:type="dxa"/>
          </w:tcPr>
          <w:p w14:paraId="1E95B7E2" w14:textId="77777777" w:rsidR="00A97987" w:rsidRPr="003A75FA" w:rsidRDefault="00A97987" w:rsidP="00291337">
            <w:pPr>
              <w:pStyle w:val="TableParagraph"/>
              <w:tabs>
                <w:tab w:val="left" w:pos="851"/>
              </w:tabs>
              <w:spacing w:before="1" w:line="276" w:lineRule="auto"/>
              <w:ind w:right="137"/>
              <w:rPr>
                <w:b/>
                <w:sz w:val="20"/>
                <w:szCs w:val="20"/>
              </w:rPr>
            </w:pPr>
            <w:r w:rsidRPr="003A75FA">
              <w:rPr>
                <w:b/>
                <w:sz w:val="20"/>
                <w:szCs w:val="20"/>
              </w:rPr>
              <w:lastRenderedPageBreak/>
              <w:t>1.2.1.</w:t>
            </w:r>
            <w:r w:rsidR="00F51185" w:rsidRPr="003A75FA">
              <w:rPr>
                <w:b/>
                <w:sz w:val="20"/>
                <w:szCs w:val="20"/>
              </w:rPr>
              <w:t>11</w:t>
            </w:r>
            <w:r w:rsidRPr="003A75FA">
              <w:rPr>
                <w:b/>
                <w:sz w:val="20"/>
                <w:szCs w:val="20"/>
              </w:rPr>
              <w:t>.</w:t>
            </w:r>
          </w:p>
        </w:tc>
        <w:tc>
          <w:tcPr>
            <w:tcW w:w="3545" w:type="dxa"/>
            <w:gridSpan w:val="2"/>
          </w:tcPr>
          <w:p w14:paraId="70BC2839" w14:textId="77777777" w:rsidR="00A97987" w:rsidRPr="00C178C7" w:rsidRDefault="00A97987" w:rsidP="00291337">
            <w:pPr>
              <w:widowControl/>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right="142"/>
              <w:rPr>
                <w:color w:val="212121"/>
                <w:sz w:val="20"/>
                <w:szCs w:val="20"/>
                <w:lang w:bidi="ar-SA"/>
              </w:rPr>
            </w:pPr>
            <w:r w:rsidRPr="00C178C7">
              <w:rPr>
                <w:color w:val="212121"/>
                <w:sz w:val="20"/>
                <w:szCs w:val="20"/>
                <w:lang w:val="en" w:bidi="ar-SA"/>
              </w:rPr>
              <w:t>Clear division of jurisdiction between the Ministry of Justice and the High Judicial Council / State Prosecutorial Council / Supreme Court of Cassation / Republic Public Prosecution in the performance of judicial administration in the field of supervision over the work and results of the work of the courts / public prosecutor's offices, including the field of collecting and analyzing statistical data</w:t>
            </w:r>
          </w:p>
          <w:p w14:paraId="7D600BB6" w14:textId="77777777" w:rsidR="00A97987" w:rsidRPr="00C178C7" w:rsidRDefault="00A97987" w:rsidP="00291337">
            <w:pPr>
              <w:pStyle w:val="TableParagraph"/>
              <w:tabs>
                <w:tab w:val="left" w:pos="851"/>
              </w:tabs>
              <w:spacing w:line="276" w:lineRule="auto"/>
              <w:ind w:left="108" w:right="142"/>
              <w:rPr>
                <w:sz w:val="20"/>
                <w:szCs w:val="20"/>
                <w:lang w:val="sr-Cyrl-RS"/>
              </w:rPr>
            </w:pPr>
          </w:p>
        </w:tc>
        <w:tc>
          <w:tcPr>
            <w:tcW w:w="2123" w:type="dxa"/>
          </w:tcPr>
          <w:p w14:paraId="68AE52CE" w14:textId="77777777" w:rsidR="00A97987" w:rsidRPr="00C178C7" w:rsidRDefault="00A97987" w:rsidP="00291337">
            <w:pPr>
              <w:pStyle w:val="TableParagraph"/>
              <w:tabs>
                <w:tab w:val="left" w:pos="851"/>
              </w:tabs>
              <w:spacing w:line="276" w:lineRule="auto"/>
              <w:ind w:right="142"/>
              <w:rPr>
                <w:sz w:val="20"/>
                <w:szCs w:val="20"/>
              </w:rPr>
            </w:pPr>
            <w:r w:rsidRPr="00C178C7">
              <w:rPr>
                <w:sz w:val="20"/>
                <w:szCs w:val="20"/>
              </w:rPr>
              <w:t>Ministry of Justice</w:t>
            </w:r>
          </w:p>
          <w:p w14:paraId="02AB9543" w14:textId="77777777" w:rsidR="00A97987" w:rsidRPr="00C178C7" w:rsidRDefault="00A97987" w:rsidP="00291337">
            <w:pPr>
              <w:pStyle w:val="TableParagraph"/>
              <w:tabs>
                <w:tab w:val="left" w:pos="851"/>
                <w:tab w:val="left" w:pos="1109"/>
              </w:tabs>
              <w:spacing w:line="276" w:lineRule="auto"/>
              <w:ind w:right="142"/>
              <w:rPr>
                <w:sz w:val="20"/>
                <w:szCs w:val="20"/>
              </w:rPr>
            </w:pPr>
          </w:p>
          <w:p w14:paraId="0B89D873" w14:textId="77777777" w:rsidR="00A97987" w:rsidRPr="00C178C7" w:rsidRDefault="00A97987" w:rsidP="00291337">
            <w:pPr>
              <w:pStyle w:val="TableParagraph"/>
              <w:tabs>
                <w:tab w:val="left" w:pos="851"/>
                <w:tab w:val="left" w:pos="1109"/>
              </w:tabs>
              <w:spacing w:line="276" w:lineRule="auto"/>
              <w:ind w:right="142"/>
              <w:rPr>
                <w:sz w:val="20"/>
                <w:szCs w:val="20"/>
                <w:lang w:val="sr-Cyrl-RS"/>
              </w:rPr>
            </w:pPr>
            <w:r w:rsidRPr="00C178C7">
              <w:rPr>
                <w:sz w:val="20"/>
                <w:szCs w:val="20"/>
              </w:rPr>
              <w:t>High Judicial Council</w:t>
            </w:r>
          </w:p>
          <w:p w14:paraId="42417498" w14:textId="77777777" w:rsidR="00A97987" w:rsidRPr="00C178C7" w:rsidRDefault="00A97987" w:rsidP="00291337">
            <w:pPr>
              <w:pStyle w:val="TableParagraph"/>
              <w:tabs>
                <w:tab w:val="left" w:pos="851"/>
                <w:tab w:val="left" w:pos="1109"/>
              </w:tabs>
              <w:spacing w:line="276" w:lineRule="auto"/>
              <w:ind w:right="142"/>
              <w:rPr>
                <w:sz w:val="20"/>
                <w:szCs w:val="20"/>
              </w:rPr>
            </w:pPr>
          </w:p>
          <w:p w14:paraId="6422BA42" w14:textId="77777777" w:rsidR="00A97987" w:rsidRPr="00C178C7" w:rsidRDefault="00A97987" w:rsidP="00291337">
            <w:pPr>
              <w:pStyle w:val="TableParagraph"/>
              <w:tabs>
                <w:tab w:val="left" w:pos="851"/>
                <w:tab w:val="left" w:pos="1109"/>
              </w:tabs>
              <w:spacing w:line="276" w:lineRule="auto"/>
              <w:ind w:right="142"/>
              <w:rPr>
                <w:sz w:val="20"/>
                <w:szCs w:val="20"/>
              </w:rPr>
            </w:pPr>
            <w:r w:rsidRPr="00C178C7">
              <w:rPr>
                <w:sz w:val="20"/>
                <w:szCs w:val="20"/>
              </w:rPr>
              <w:t>State Prosecutorial Council</w:t>
            </w:r>
          </w:p>
          <w:p w14:paraId="235058BC" w14:textId="77777777" w:rsidR="00A97987" w:rsidRPr="00C178C7" w:rsidRDefault="00A97987" w:rsidP="00291337">
            <w:pPr>
              <w:pStyle w:val="TableParagraph"/>
              <w:tabs>
                <w:tab w:val="left" w:pos="851"/>
                <w:tab w:val="left" w:pos="1109"/>
              </w:tabs>
              <w:spacing w:line="276" w:lineRule="auto"/>
              <w:ind w:left="108" w:right="142"/>
              <w:rPr>
                <w:sz w:val="20"/>
                <w:szCs w:val="20"/>
              </w:rPr>
            </w:pPr>
          </w:p>
          <w:p w14:paraId="5C68E735" w14:textId="77777777" w:rsidR="00A97987" w:rsidRPr="00C178C7" w:rsidRDefault="00A97987" w:rsidP="00291337">
            <w:pPr>
              <w:pStyle w:val="TableParagraph"/>
              <w:tabs>
                <w:tab w:val="left" w:pos="851"/>
                <w:tab w:val="left" w:pos="1109"/>
              </w:tabs>
              <w:spacing w:line="276" w:lineRule="auto"/>
              <w:ind w:right="142"/>
              <w:rPr>
                <w:sz w:val="20"/>
                <w:szCs w:val="20"/>
              </w:rPr>
            </w:pPr>
            <w:r w:rsidRPr="00C178C7">
              <w:rPr>
                <w:sz w:val="20"/>
                <w:szCs w:val="20"/>
              </w:rPr>
              <w:t>Supreme Court of Cassation</w:t>
            </w:r>
          </w:p>
          <w:p w14:paraId="3F7ABDF6" w14:textId="77777777" w:rsidR="00A97987" w:rsidRPr="00C178C7" w:rsidRDefault="00A97987" w:rsidP="00291337">
            <w:pPr>
              <w:pStyle w:val="TableParagraph"/>
              <w:tabs>
                <w:tab w:val="left" w:pos="851"/>
                <w:tab w:val="left" w:pos="1109"/>
              </w:tabs>
              <w:spacing w:line="276" w:lineRule="auto"/>
              <w:ind w:left="108" w:right="142"/>
              <w:rPr>
                <w:sz w:val="20"/>
                <w:szCs w:val="20"/>
              </w:rPr>
            </w:pPr>
          </w:p>
          <w:p w14:paraId="62D65ACF" w14:textId="77777777" w:rsidR="00A97987" w:rsidRPr="00C178C7" w:rsidRDefault="00A97987" w:rsidP="00291337">
            <w:pPr>
              <w:pStyle w:val="TableParagraph"/>
              <w:tabs>
                <w:tab w:val="left" w:pos="851"/>
                <w:tab w:val="left" w:pos="1109"/>
              </w:tabs>
              <w:spacing w:line="276" w:lineRule="auto"/>
              <w:ind w:right="142"/>
              <w:rPr>
                <w:sz w:val="20"/>
                <w:szCs w:val="20"/>
              </w:rPr>
            </w:pPr>
            <w:r w:rsidRPr="00C178C7">
              <w:rPr>
                <w:sz w:val="20"/>
                <w:szCs w:val="20"/>
              </w:rPr>
              <w:t>Republic Public Prosecutor Office</w:t>
            </w:r>
          </w:p>
          <w:p w14:paraId="5466AC3C" w14:textId="77777777" w:rsidR="00A97987" w:rsidRPr="00C178C7" w:rsidRDefault="00A97987" w:rsidP="00291337">
            <w:pPr>
              <w:pStyle w:val="TableParagraph"/>
              <w:tabs>
                <w:tab w:val="left" w:pos="851"/>
                <w:tab w:val="left" w:pos="1109"/>
              </w:tabs>
              <w:spacing w:line="276" w:lineRule="auto"/>
              <w:ind w:right="142"/>
              <w:rPr>
                <w:sz w:val="20"/>
                <w:szCs w:val="20"/>
              </w:rPr>
            </w:pPr>
          </w:p>
        </w:tc>
        <w:tc>
          <w:tcPr>
            <w:tcW w:w="2297" w:type="dxa"/>
          </w:tcPr>
          <w:p w14:paraId="01EA6F5D" w14:textId="77777777" w:rsidR="00A97987" w:rsidRPr="00C178C7" w:rsidRDefault="00A97987" w:rsidP="00291337">
            <w:pPr>
              <w:pStyle w:val="TableParagraph"/>
              <w:tabs>
                <w:tab w:val="left" w:pos="851"/>
              </w:tabs>
              <w:spacing w:line="276" w:lineRule="auto"/>
              <w:ind w:right="142"/>
              <w:rPr>
                <w:sz w:val="20"/>
                <w:szCs w:val="20"/>
              </w:rPr>
            </w:pPr>
            <w:r w:rsidRPr="00C178C7">
              <w:rPr>
                <w:sz w:val="20"/>
                <w:szCs w:val="20"/>
              </w:rPr>
              <w:t>IV quarter 2020</w:t>
            </w:r>
          </w:p>
        </w:tc>
        <w:tc>
          <w:tcPr>
            <w:tcW w:w="2413" w:type="dxa"/>
            <w:gridSpan w:val="2"/>
          </w:tcPr>
          <w:p w14:paraId="19BEF60A" w14:textId="77777777" w:rsidR="00A97987" w:rsidRDefault="00A97987" w:rsidP="00291337">
            <w:pPr>
              <w:pStyle w:val="TableParagraph"/>
              <w:tabs>
                <w:tab w:val="left" w:pos="851"/>
              </w:tabs>
              <w:spacing w:line="276" w:lineRule="auto"/>
              <w:ind w:right="142"/>
              <w:rPr>
                <w:sz w:val="20"/>
                <w:szCs w:val="20"/>
              </w:rPr>
            </w:pPr>
            <w:r w:rsidRPr="00C178C7">
              <w:rPr>
                <w:sz w:val="20"/>
                <w:szCs w:val="20"/>
              </w:rPr>
              <w:t>Budget of the Republic of Serbia</w:t>
            </w:r>
          </w:p>
          <w:p w14:paraId="4DF19A67" w14:textId="77777777" w:rsidR="00F51185" w:rsidRPr="00AD1895" w:rsidRDefault="00465CA6" w:rsidP="00291337">
            <w:pPr>
              <w:keepLines/>
              <w:contextualSpacing/>
              <w:rPr>
                <w:sz w:val="20"/>
                <w:szCs w:val="20"/>
                <w:lang w:val="sr-Cyrl-RS"/>
              </w:rPr>
            </w:pPr>
            <w:r w:rsidRPr="00465CA6">
              <w:rPr>
                <w:sz w:val="20"/>
                <w:szCs w:val="20"/>
                <w:lang w:val="sr-Cyrl-RS"/>
              </w:rPr>
              <w:t>budgeted within the activity</w:t>
            </w:r>
            <w:r>
              <w:rPr>
                <w:sz w:val="20"/>
                <w:szCs w:val="20"/>
              </w:rPr>
              <w:t xml:space="preserve"> </w:t>
            </w:r>
            <w:r w:rsidR="004E12BF">
              <w:rPr>
                <w:sz w:val="20"/>
                <w:szCs w:val="20"/>
                <w:lang w:val="sr-Cyrl-RS"/>
              </w:rPr>
              <w:t xml:space="preserve">1.1.3.1. </w:t>
            </w:r>
            <w:r w:rsidR="004E12BF">
              <w:rPr>
                <w:sz w:val="20"/>
                <w:szCs w:val="20"/>
              </w:rPr>
              <w:t>and</w:t>
            </w:r>
            <w:r w:rsidR="00F51185" w:rsidRPr="00465CA6">
              <w:rPr>
                <w:sz w:val="20"/>
                <w:szCs w:val="20"/>
                <w:lang w:val="sr-Cyrl-RS"/>
              </w:rPr>
              <w:t xml:space="preserve"> 1.1.3.2.</w:t>
            </w:r>
          </w:p>
          <w:p w14:paraId="48BD37CF" w14:textId="77777777" w:rsidR="00F51185" w:rsidRPr="00AD1895" w:rsidRDefault="00F51185" w:rsidP="00291337">
            <w:pPr>
              <w:keepLines/>
              <w:contextualSpacing/>
              <w:rPr>
                <w:sz w:val="20"/>
                <w:szCs w:val="20"/>
                <w:lang w:val="sr-Cyrl-RS"/>
              </w:rPr>
            </w:pPr>
          </w:p>
          <w:p w14:paraId="1E12EA9A" w14:textId="77777777" w:rsidR="00F51185" w:rsidRDefault="00F51185" w:rsidP="00291337">
            <w:pPr>
              <w:pStyle w:val="TableParagraph"/>
              <w:tabs>
                <w:tab w:val="left" w:pos="851"/>
              </w:tabs>
              <w:spacing w:line="276" w:lineRule="auto"/>
              <w:ind w:right="142"/>
              <w:rPr>
                <w:sz w:val="20"/>
                <w:szCs w:val="20"/>
              </w:rPr>
            </w:pPr>
            <w:r w:rsidRPr="00C178C7">
              <w:rPr>
                <w:sz w:val="20"/>
                <w:szCs w:val="20"/>
              </w:rPr>
              <w:t>IPA 2016 Project “Support to High Judicial Council”</w:t>
            </w:r>
          </w:p>
          <w:p w14:paraId="56BEC6B9" w14:textId="77777777" w:rsidR="00F51185" w:rsidRPr="00C178C7" w:rsidRDefault="00F51185" w:rsidP="00291337">
            <w:pPr>
              <w:pStyle w:val="TableParagraph"/>
              <w:tabs>
                <w:tab w:val="left" w:pos="851"/>
              </w:tabs>
              <w:spacing w:line="276" w:lineRule="auto"/>
              <w:ind w:right="142"/>
              <w:rPr>
                <w:sz w:val="20"/>
                <w:szCs w:val="20"/>
              </w:rPr>
            </w:pPr>
            <w:r w:rsidRPr="00AD1895">
              <w:rPr>
                <w:sz w:val="20"/>
                <w:szCs w:val="20"/>
                <w:lang w:val="sr-Cyrl-RS"/>
              </w:rPr>
              <w:t>1.500.000 €</w:t>
            </w:r>
          </w:p>
          <w:p w14:paraId="6FDA8A8F" w14:textId="77777777" w:rsidR="00A97987" w:rsidRPr="00C178C7" w:rsidRDefault="00A97987" w:rsidP="00291337">
            <w:pPr>
              <w:pStyle w:val="TableParagraph"/>
              <w:tabs>
                <w:tab w:val="left" w:pos="851"/>
              </w:tabs>
              <w:spacing w:line="276" w:lineRule="auto"/>
              <w:ind w:left="138" w:right="142" w:firstLine="2"/>
              <w:rPr>
                <w:sz w:val="20"/>
                <w:szCs w:val="20"/>
              </w:rPr>
            </w:pPr>
          </w:p>
          <w:p w14:paraId="2E028A9C" w14:textId="77777777" w:rsidR="00A97987" w:rsidRPr="00C178C7" w:rsidRDefault="00A97987" w:rsidP="00291337">
            <w:pPr>
              <w:pStyle w:val="TableParagraph"/>
              <w:tabs>
                <w:tab w:val="left" w:pos="851"/>
              </w:tabs>
              <w:spacing w:line="276" w:lineRule="auto"/>
              <w:ind w:right="142"/>
              <w:rPr>
                <w:sz w:val="20"/>
                <w:szCs w:val="20"/>
              </w:rPr>
            </w:pPr>
          </w:p>
        </w:tc>
        <w:tc>
          <w:tcPr>
            <w:tcW w:w="4109" w:type="dxa"/>
          </w:tcPr>
          <w:p w14:paraId="328C437C" w14:textId="77777777" w:rsidR="00A97987" w:rsidRPr="00C178C7" w:rsidRDefault="00A97987" w:rsidP="00291337">
            <w:pPr>
              <w:pStyle w:val="TableParagraph"/>
              <w:tabs>
                <w:tab w:val="left" w:pos="851"/>
              </w:tabs>
              <w:spacing w:line="276" w:lineRule="auto"/>
              <w:ind w:right="142"/>
              <w:rPr>
                <w:sz w:val="20"/>
                <w:szCs w:val="20"/>
              </w:rPr>
            </w:pPr>
            <w:r w:rsidRPr="00C178C7">
              <w:rPr>
                <w:sz w:val="20"/>
                <w:szCs w:val="20"/>
              </w:rPr>
              <w:t>Passing the Law on Organization of Courts</w:t>
            </w:r>
          </w:p>
          <w:p w14:paraId="4A05CA75" w14:textId="77777777" w:rsidR="00F51185" w:rsidRDefault="00F51185" w:rsidP="00291337">
            <w:pPr>
              <w:pStyle w:val="TableParagraph"/>
              <w:tabs>
                <w:tab w:val="left" w:pos="851"/>
              </w:tabs>
              <w:spacing w:line="276" w:lineRule="auto"/>
              <w:ind w:right="142"/>
              <w:rPr>
                <w:sz w:val="20"/>
                <w:szCs w:val="20"/>
              </w:rPr>
            </w:pPr>
          </w:p>
          <w:p w14:paraId="5B34BF3F" w14:textId="77777777" w:rsidR="00A97987" w:rsidRPr="00C178C7" w:rsidRDefault="00A97987" w:rsidP="00291337">
            <w:pPr>
              <w:pStyle w:val="TableParagraph"/>
              <w:tabs>
                <w:tab w:val="left" w:pos="851"/>
              </w:tabs>
              <w:spacing w:line="276" w:lineRule="auto"/>
              <w:ind w:right="142"/>
              <w:rPr>
                <w:sz w:val="20"/>
                <w:szCs w:val="20"/>
              </w:rPr>
            </w:pPr>
            <w:r w:rsidRPr="00C178C7">
              <w:rPr>
                <w:sz w:val="20"/>
                <w:szCs w:val="20"/>
              </w:rPr>
              <w:t xml:space="preserve">Passing the Law on </w:t>
            </w:r>
            <w:r w:rsidRPr="00C178C7">
              <w:rPr>
                <w:sz w:val="20"/>
                <w:szCs w:val="20"/>
                <w:lang w:val="en" w:bidi="ar-SA"/>
              </w:rPr>
              <w:t>Public Prosecutors Office</w:t>
            </w:r>
          </w:p>
          <w:p w14:paraId="1199BE70" w14:textId="77777777" w:rsidR="00A97987" w:rsidRPr="00C178C7" w:rsidRDefault="00A97987" w:rsidP="00291337">
            <w:pPr>
              <w:pStyle w:val="TableParagraph"/>
              <w:tabs>
                <w:tab w:val="left" w:pos="851"/>
              </w:tabs>
              <w:spacing w:line="276" w:lineRule="auto"/>
              <w:ind w:right="142"/>
              <w:rPr>
                <w:sz w:val="20"/>
                <w:szCs w:val="20"/>
              </w:rPr>
            </w:pPr>
          </w:p>
          <w:p w14:paraId="522B8D67" w14:textId="77777777" w:rsidR="00A97987" w:rsidRPr="00C178C7" w:rsidRDefault="00A97987" w:rsidP="00291337">
            <w:pPr>
              <w:widowControl/>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right="142"/>
              <w:rPr>
                <w:sz w:val="20"/>
                <w:szCs w:val="20"/>
                <w:lang w:val="en" w:bidi="ar-SA"/>
              </w:rPr>
            </w:pPr>
            <w:r w:rsidRPr="00C178C7">
              <w:rPr>
                <w:sz w:val="20"/>
                <w:szCs w:val="20"/>
                <w:lang w:val="en" w:bidi="ar-SA"/>
              </w:rPr>
              <w:t>The implementation of the provisions of the Law on the Organization of Courts that regulate the issue of jurisdiction for the performance of judicial administration in the field of supervision over the work and effect of courts, including the field of collecting and analyzing statistical data</w:t>
            </w:r>
          </w:p>
          <w:p w14:paraId="6BDC8387" w14:textId="77777777" w:rsidR="00A97987" w:rsidRPr="00C178C7" w:rsidRDefault="00A97987" w:rsidP="00291337">
            <w:pPr>
              <w:widowControl/>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right="142"/>
              <w:rPr>
                <w:sz w:val="20"/>
                <w:szCs w:val="20"/>
                <w:lang w:val="en" w:bidi="ar-SA"/>
              </w:rPr>
            </w:pPr>
          </w:p>
          <w:p w14:paraId="05AECD74" w14:textId="77777777" w:rsidR="00A97987" w:rsidRPr="00C178C7" w:rsidRDefault="00A97987" w:rsidP="00291337">
            <w:pPr>
              <w:widowControl/>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right="142"/>
              <w:rPr>
                <w:color w:val="212121"/>
                <w:sz w:val="20"/>
                <w:szCs w:val="20"/>
                <w:lang w:val="en" w:bidi="ar-SA"/>
              </w:rPr>
            </w:pPr>
          </w:p>
          <w:p w14:paraId="1E0C94EA" w14:textId="77777777" w:rsidR="00A97987" w:rsidRPr="00C178C7" w:rsidRDefault="00A97987" w:rsidP="00291337">
            <w:pPr>
              <w:widowControl/>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right="142"/>
              <w:rPr>
                <w:sz w:val="20"/>
                <w:szCs w:val="20"/>
              </w:rPr>
            </w:pPr>
          </w:p>
        </w:tc>
      </w:tr>
      <w:tr w:rsidR="00A97987" w:rsidRPr="00C178C7" w14:paraId="72FCE646" w14:textId="77777777" w:rsidTr="00291337">
        <w:trPr>
          <w:gridAfter w:val="1"/>
          <w:wAfter w:w="24" w:type="dxa"/>
          <w:trHeight w:val="1555"/>
        </w:trPr>
        <w:tc>
          <w:tcPr>
            <w:tcW w:w="1122" w:type="dxa"/>
          </w:tcPr>
          <w:p w14:paraId="5FF7EBBE" w14:textId="77777777" w:rsidR="00A97987" w:rsidRPr="003A75FA" w:rsidRDefault="00A97987" w:rsidP="00291337">
            <w:pPr>
              <w:pStyle w:val="TableParagraph"/>
              <w:tabs>
                <w:tab w:val="left" w:pos="851"/>
              </w:tabs>
              <w:spacing w:before="1" w:line="276" w:lineRule="auto"/>
              <w:ind w:right="137"/>
              <w:rPr>
                <w:b/>
                <w:sz w:val="20"/>
                <w:szCs w:val="20"/>
              </w:rPr>
            </w:pPr>
            <w:r w:rsidRPr="003A75FA">
              <w:rPr>
                <w:b/>
                <w:sz w:val="20"/>
                <w:szCs w:val="20"/>
              </w:rPr>
              <w:t>1.2.1.</w:t>
            </w:r>
            <w:r w:rsidR="00F51185" w:rsidRPr="003A75FA">
              <w:rPr>
                <w:b/>
                <w:sz w:val="20"/>
                <w:szCs w:val="20"/>
              </w:rPr>
              <w:t>12</w:t>
            </w:r>
            <w:r w:rsidRPr="003A75FA">
              <w:rPr>
                <w:b/>
                <w:sz w:val="20"/>
                <w:szCs w:val="20"/>
              </w:rPr>
              <w:t>.</w:t>
            </w:r>
          </w:p>
        </w:tc>
        <w:tc>
          <w:tcPr>
            <w:tcW w:w="3545" w:type="dxa"/>
            <w:gridSpan w:val="2"/>
          </w:tcPr>
          <w:p w14:paraId="451BC5B8" w14:textId="77777777" w:rsidR="00A97987" w:rsidRPr="00C178C7" w:rsidRDefault="00A97987" w:rsidP="00291337">
            <w:pPr>
              <w:pStyle w:val="TableParagraph"/>
              <w:tabs>
                <w:tab w:val="left" w:pos="851"/>
              </w:tabs>
              <w:spacing w:line="276" w:lineRule="auto"/>
              <w:ind w:right="142"/>
              <w:rPr>
                <w:sz w:val="20"/>
                <w:szCs w:val="20"/>
              </w:rPr>
            </w:pPr>
            <w:r w:rsidRPr="00C178C7">
              <w:rPr>
                <w:sz w:val="20"/>
                <w:szCs w:val="20"/>
              </w:rPr>
              <w:t>Coherent implementation of amended rules on random allocation of cases in courts with regular supervision /inspection of their implementation by the High Judicial Council</w:t>
            </w:r>
          </w:p>
        </w:tc>
        <w:tc>
          <w:tcPr>
            <w:tcW w:w="2123" w:type="dxa"/>
          </w:tcPr>
          <w:p w14:paraId="557CFAAF" w14:textId="77777777" w:rsidR="00A97987" w:rsidRPr="00C178C7" w:rsidRDefault="00A97987" w:rsidP="00291337">
            <w:pPr>
              <w:pStyle w:val="TableParagraph"/>
              <w:tabs>
                <w:tab w:val="left" w:pos="851"/>
              </w:tabs>
              <w:spacing w:line="276" w:lineRule="auto"/>
              <w:ind w:right="142"/>
              <w:rPr>
                <w:sz w:val="20"/>
                <w:szCs w:val="20"/>
              </w:rPr>
            </w:pPr>
            <w:r w:rsidRPr="00C178C7">
              <w:rPr>
                <w:sz w:val="20"/>
                <w:szCs w:val="20"/>
              </w:rPr>
              <w:t>All courts</w:t>
            </w:r>
          </w:p>
          <w:p w14:paraId="36A9F96C" w14:textId="77777777" w:rsidR="00A97987" w:rsidRPr="00C178C7" w:rsidRDefault="00A97987" w:rsidP="00291337">
            <w:pPr>
              <w:pStyle w:val="TableParagraph"/>
              <w:tabs>
                <w:tab w:val="left" w:pos="851"/>
                <w:tab w:val="left" w:pos="1109"/>
              </w:tabs>
              <w:spacing w:before="1" w:line="276" w:lineRule="auto"/>
              <w:ind w:right="142"/>
              <w:rPr>
                <w:sz w:val="20"/>
                <w:szCs w:val="20"/>
              </w:rPr>
            </w:pPr>
          </w:p>
          <w:p w14:paraId="31D262A7" w14:textId="77777777" w:rsidR="00A97987" w:rsidRPr="00C178C7" w:rsidRDefault="00A97987" w:rsidP="00291337">
            <w:pPr>
              <w:pStyle w:val="TableParagraph"/>
              <w:tabs>
                <w:tab w:val="left" w:pos="851"/>
                <w:tab w:val="left" w:pos="1109"/>
              </w:tabs>
              <w:spacing w:before="1" w:line="276" w:lineRule="auto"/>
              <w:ind w:right="142"/>
              <w:rPr>
                <w:sz w:val="20"/>
                <w:szCs w:val="20"/>
              </w:rPr>
            </w:pPr>
            <w:r w:rsidRPr="00C178C7">
              <w:rPr>
                <w:sz w:val="20"/>
                <w:szCs w:val="20"/>
              </w:rPr>
              <w:t>High Judicial Council</w:t>
            </w:r>
          </w:p>
        </w:tc>
        <w:tc>
          <w:tcPr>
            <w:tcW w:w="2297" w:type="dxa"/>
          </w:tcPr>
          <w:p w14:paraId="6F1F5FE8" w14:textId="77777777" w:rsidR="00A97987" w:rsidRPr="00C178C7" w:rsidRDefault="00A97987" w:rsidP="00291337">
            <w:pPr>
              <w:pStyle w:val="TableParagraph"/>
              <w:tabs>
                <w:tab w:val="left" w:pos="851"/>
              </w:tabs>
              <w:spacing w:line="276" w:lineRule="auto"/>
              <w:ind w:right="142"/>
              <w:rPr>
                <w:sz w:val="20"/>
                <w:szCs w:val="20"/>
              </w:rPr>
            </w:pPr>
            <w:r w:rsidRPr="00C178C7">
              <w:rPr>
                <w:sz w:val="20"/>
                <w:szCs w:val="20"/>
              </w:rPr>
              <w:t>Continuously</w:t>
            </w:r>
          </w:p>
        </w:tc>
        <w:tc>
          <w:tcPr>
            <w:tcW w:w="2413" w:type="dxa"/>
            <w:gridSpan w:val="2"/>
          </w:tcPr>
          <w:p w14:paraId="21AF2CD0" w14:textId="77777777" w:rsidR="00465CA6" w:rsidRDefault="00A97987" w:rsidP="00291337">
            <w:pPr>
              <w:pStyle w:val="TableParagraph"/>
              <w:tabs>
                <w:tab w:val="left" w:pos="851"/>
              </w:tabs>
              <w:spacing w:before="1" w:line="276" w:lineRule="auto"/>
              <w:ind w:right="142"/>
              <w:rPr>
                <w:sz w:val="20"/>
                <w:szCs w:val="20"/>
              </w:rPr>
            </w:pPr>
            <w:r w:rsidRPr="00C178C7">
              <w:rPr>
                <w:sz w:val="20"/>
                <w:szCs w:val="20"/>
              </w:rPr>
              <w:t>Budget of the Republic</w:t>
            </w:r>
            <w:r w:rsidRPr="00C178C7">
              <w:rPr>
                <w:spacing w:val="-6"/>
                <w:sz w:val="20"/>
                <w:szCs w:val="20"/>
              </w:rPr>
              <w:t xml:space="preserve"> </w:t>
            </w:r>
            <w:r w:rsidRPr="00C178C7">
              <w:rPr>
                <w:sz w:val="20"/>
                <w:szCs w:val="20"/>
              </w:rPr>
              <w:t>of Serbia</w:t>
            </w:r>
          </w:p>
          <w:p w14:paraId="5856DFD5" w14:textId="77777777" w:rsidR="00465CA6" w:rsidRDefault="00465CA6" w:rsidP="00291337">
            <w:pPr>
              <w:pStyle w:val="TableParagraph"/>
              <w:tabs>
                <w:tab w:val="left" w:pos="851"/>
              </w:tabs>
              <w:spacing w:before="1" w:line="276" w:lineRule="auto"/>
              <w:ind w:right="142"/>
              <w:rPr>
                <w:sz w:val="20"/>
                <w:szCs w:val="20"/>
              </w:rPr>
            </w:pPr>
          </w:p>
          <w:p w14:paraId="17D5D808" w14:textId="77777777" w:rsidR="00F51185" w:rsidRPr="00C178C7" w:rsidRDefault="00465CA6" w:rsidP="00291337">
            <w:pPr>
              <w:pStyle w:val="TableParagraph"/>
              <w:tabs>
                <w:tab w:val="left" w:pos="851"/>
              </w:tabs>
              <w:spacing w:before="1" w:line="276" w:lineRule="auto"/>
              <w:ind w:right="142"/>
              <w:rPr>
                <w:sz w:val="20"/>
                <w:szCs w:val="20"/>
              </w:rPr>
            </w:pPr>
            <w:r>
              <w:rPr>
                <w:sz w:val="20"/>
                <w:szCs w:val="20"/>
              </w:rPr>
              <w:t>B</w:t>
            </w:r>
            <w:r w:rsidRPr="00465CA6">
              <w:rPr>
                <w:sz w:val="20"/>
                <w:szCs w:val="20"/>
                <w:lang w:val="sr-Cyrl-RS"/>
              </w:rPr>
              <w:t>udgeted within the activity</w:t>
            </w:r>
            <w:r>
              <w:rPr>
                <w:sz w:val="20"/>
                <w:szCs w:val="20"/>
              </w:rPr>
              <w:t xml:space="preserve"> </w:t>
            </w:r>
            <w:r w:rsidR="00F51185" w:rsidRPr="00465CA6">
              <w:rPr>
                <w:sz w:val="20"/>
                <w:szCs w:val="20"/>
                <w:lang w:val="sr-Cyrl-RS"/>
              </w:rPr>
              <w:t>1.2.1.9. и 2.553 €</w:t>
            </w:r>
          </w:p>
          <w:p w14:paraId="01CD62BB" w14:textId="77777777" w:rsidR="00A97987" w:rsidRPr="00C178C7" w:rsidRDefault="00A97987" w:rsidP="00291337">
            <w:pPr>
              <w:pStyle w:val="TableParagraph"/>
              <w:tabs>
                <w:tab w:val="left" w:pos="851"/>
              </w:tabs>
              <w:spacing w:line="276" w:lineRule="auto"/>
              <w:ind w:right="142"/>
              <w:rPr>
                <w:sz w:val="20"/>
                <w:szCs w:val="20"/>
              </w:rPr>
            </w:pPr>
          </w:p>
          <w:p w14:paraId="3F515FC6" w14:textId="77777777" w:rsidR="00A97987" w:rsidRPr="00C178C7" w:rsidRDefault="00A97987" w:rsidP="00291337">
            <w:pPr>
              <w:pStyle w:val="TableParagraph"/>
              <w:tabs>
                <w:tab w:val="left" w:pos="851"/>
              </w:tabs>
              <w:spacing w:line="276" w:lineRule="auto"/>
              <w:ind w:left="157" w:right="142" w:firstLine="4"/>
              <w:rPr>
                <w:sz w:val="20"/>
                <w:szCs w:val="20"/>
              </w:rPr>
            </w:pPr>
          </w:p>
        </w:tc>
        <w:tc>
          <w:tcPr>
            <w:tcW w:w="4109" w:type="dxa"/>
          </w:tcPr>
          <w:p w14:paraId="2FD3FF7B" w14:textId="77777777" w:rsidR="00A97987" w:rsidRPr="00C178C7" w:rsidRDefault="00A97987" w:rsidP="00291337">
            <w:pPr>
              <w:pStyle w:val="TableParagraph"/>
              <w:tabs>
                <w:tab w:val="left" w:pos="851"/>
              </w:tabs>
              <w:spacing w:line="276" w:lineRule="auto"/>
              <w:ind w:right="142"/>
              <w:rPr>
                <w:sz w:val="20"/>
                <w:szCs w:val="20"/>
              </w:rPr>
            </w:pPr>
            <w:r w:rsidRPr="00C178C7">
              <w:rPr>
                <w:sz w:val="20"/>
                <w:szCs w:val="20"/>
              </w:rPr>
              <w:t>Rules</w:t>
            </w:r>
            <w:r w:rsidRPr="00C178C7">
              <w:rPr>
                <w:spacing w:val="-6"/>
                <w:sz w:val="20"/>
                <w:szCs w:val="20"/>
              </w:rPr>
              <w:t xml:space="preserve"> </w:t>
            </w:r>
            <w:r w:rsidRPr="00C178C7">
              <w:rPr>
                <w:sz w:val="20"/>
                <w:szCs w:val="20"/>
              </w:rPr>
              <w:t>on</w:t>
            </w:r>
            <w:r w:rsidRPr="00C178C7">
              <w:rPr>
                <w:spacing w:val="-7"/>
                <w:sz w:val="20"/>
                <w:szCs w:val="20"/>
              </w:rPr>
              <w:t xml:space="preserve"> </w:t>
            </w:r>
            <w:r w:rsidRPr="00C178C7">
              <w:rPr>
                <w:sz w:val="20"/>
                <w:szCs w:val="20"/>
              </w:rPr>
              <w:t>random</w:t>
            </w:r>
            <w:r w:rsidRPr="00C178C7">
              <w:rPr>
                <w:spacing w:val="-10"/>
                <w:sz w:val="20"/>
                <w:szCs w:val="20"/>
              </w:rPr>
              <w:t xml:space="preserve"> </w:t>
            </w:r>
            <w:r w:rsidRPr="00C178C7">
              <w:rPr>
                <w:sz w:val="20"/>
                <w:szCs w:val="20"/>
              </w:rPr>
              <w:t>allocation</w:t>
            </w:r>
            <w:r w:rsidRPr="00C178C7">
              <w:rPr>
                <w:spacing w:val="-7"/>
                <w:sz w:val="20"/>
                <w:szCs w:val="20"/>
              </w:rPr>
              <w:t xml:space="preserve"> </w:t>
            </w:r>
            <w:r w:rsidRPr="00C178C7">
              <w:rPr>
                <w:sz w:val="20"/>
                <w:szCs w:val="20"/>
              </w:rPr>
              <w:t>of</w:t>
            </w:r>
            <w:r w:rsidRPr="00C178C7">
              <w:rPr>
                <w:spacing w:val="-5"/>
                <w:sz w:val="20"/>
                <w:szCs w:val="20"/>
              </w:rPr>
              <w:t xml:space="preserve"> </w:t>
            </w:r>
            <w:r w:rsidRPr="00C178C7">
              <w:rPr>
                <w:sz w:val="20"/>
                <w:szCs w:val="20"/>
              </w:rPr>
              <w:t>cases</w:t>
            </w:r>
            <w:r w:rsidRPr="00C178C7">
              <w:rPr>
                <w:spacing w:val="-6"/>
                <w:sz w:val="20"/>
                <w:szCs w:val="20"/>
              </w:rPr>
              <w:t xml:space="preserve"> </w:t>
            </w:r>
            <w:r w:rsidRPr="00C178C7">
              <w:rPr>
                <w:sz w:val="20"/>
                <w:szCs w:val="20"/>
              </w:rPr>
              <w:t>in</w:t>
            </w:r>
            <w:r w:rsidRPr="00C178C7">
              <w:rPr>
                <w:spacing w:val="-7"/>
                <w:sz w:val="20"/>
                <w:szCs w:val="20"/>
              </w:rPr>
              <w:t xml:space="preserve"> </w:t>
            </w:r>
            <w:r w:rsidRPr="00C178C7">
              <w:rPr>
                <w:sz w:val="20"/>
                <w:szCs w:val="20"/>
              </w:rPr>
              <w:t>courts</w:t>
            </w:r>
            <w:r w:rsidRPr="00C178C7">
              <w:rPr>
                <w:spacing w:val="-6"/>
                <w:sz w:val="20"/>
                <w:szCs w:val="20"/>
              </w:rPr>
              <w:t xml:space="preserve"> </w:t>
            </w:r>
            <w:r w:rsidRPr="00C178C7">
              <w:rPr>
                <w:sz w:val="20"/>
                <w:szCs w:val="20"/>
              </w:rPr>
              <w:t>are coherently implemented and regular supervision / inspection of</w:t>
            </w:r>
            <w:r w:rsidRPr="00C178C7">
              <w:rPr>
                <w:spacing w:val="-13"/>
                <w:sz w:val="20"/>
                <w:szCs w:val="20"/>
              </w:rPr>
              <w:t xml:space="preserve"> </w:t>
            </w:r>
            <w:r w:rsidRPr="00C178C7">
              <w:rPr>
                <w:sz w:val="20"/>
                <w:szCs w:val="20"/>
              </w:rPr>
              <w:t>their</w:t>
            </w:r>
            <w:r w:rsidRPr="00C178C7">
              <w:rPr>
                <w:spacing w:val="-11"/>
                <w:sz w:val="20"/>
                <w:szCs w:val="20"/>
              </w:rPr>
              <w:t xml:space="preserve"> </w:t>
            </w:r>
            <w:r w:rsidRPr="00C178C7">
              <w:rPr>
                <w:sz w:val="20"/>
                <w:szCs w:val="20"/>
              </w:rPr>
              <w:t>implementation</w:t>
            </w:r>
            <w:r w:rsidRPr="00C178C7">
              <w:rPr>
                <w:spacing w:val="-13"/>
                <w:sz w:val="20"/>
                <w:szCs w:val="20"/>
              </w:rPr>
              <w:t xml:space="preserve"> </w:t>
            </w:r>
            <w:r w:rsidRPr="00C178C7">
              <w:rPr>
                <w:sz w:val="20"/>
                <w:szCs w:val="20"/>
              </w:rPr>
              <w:t>is</w:t>
            </w:r>
            <w:r w:rsidRPr="00C178C7">
              <w:rPr>
                <w:spacing w:val="-12"/>
                <w:sz w:val="20"/>
                <w:szCs w:val="20"/>
              </w:rPr>
              <w:t xml:space="preserve"> </w:t>
            </w:r>
            <w:r w:rsidRPr="00C178C7">
              <w:rPr>
                <w:sz w:val="20"/>
                <w:szCs w:val="20"/>
              </w:rPr>
              <w:t>carried</w:t>
            </w:r>
            <w:r w:rsidRPr="00C178C7">
              <w:rPr>
                <w:spacing w:val="-10"/>
                <w:sz w:val="20"/>
                <w:szCs w:val="20"/>
              </w:rPr>
              <w:t xml:space="preserve"> </w:t>
            </w:r>
            <w:r w:rsidRPr="00C178C7">
              <w:rPr>
                <w:sz w:val="20"/>
                <w:szCs w:val="20"/>
              </w:rPr>
              <w:t>out</w:t>
            </w:r>
            <w:r w:rsidRPr="00C178C7">
              <w:rPr>
                <w:spacing w:val="-12"/>
                <w:sz w:val="20"/>
                <w:szCs w:val="20"/>
              </w:rPr>
              <w:t xml:space="preserve"> </w:t>
            </w:r>
            <w:r w:rsidRPr="00C178C7">
              <w:rPr>
                <w:sz w:val="20"/>
                <w:szCs w:val="20"/>
              </w:rPr>
              <w:t>by</w:t>
            </w:r>
            <w:r w:rsidRPr="00C178C7">
              <w:rPr>
                <w:spacing w:val="-15"/>
                <w:sz w:val="20"/>
                <w:szCs w:val="20"/>
              </w:rPr>
              <w:t xml:space="preserve"> </w:t>
            </w:r>
            <w:r w:rsidRPr="00C178C7">
              <w:rPr>
                <w:sz w:val="20"/>
                <w:szCs w:val="20"/>
              </w:rPr>
              <w:t>the</w:t>
            </w:r>
            <w:r w:rsidRPr="00C178C7">
              <w:rPr>
                <w:spacing w:val="-11"/>
                <w:sz w:val="20"/>
                <w:szCs w:val="20"/>
              </w:rPr>
              <w:t xml:space="preserve"> </w:t>
            </w:r>
            <w:r w:rsidRPr="00C178C7">
              <w:rPr>
                <w:sz w:val="20"/>
                <w:szCs w:val="20"/>
              </w:rPr>
              <w:t>High Judicial Council</w:t>
            </w:r>
          </w:p>
        </w:tc>
      </w:tr>
      <w:tr w:rsidR="00A97987" w:rsidRPr="00C178C7" w14:paraId="7E0C34FA" w14:textId="77777777" w:rsidTr="00291337">
        <w:trPr>
          <w:gridAfter w:val="1"/>
          <w:wAfter w:w="24" w:type="dxa"/>
          <w:trHeight w:val="2102"/>
        </w:trPr>
        <w:tc>
          <w:tcPr>
            <w:tcW w:w="1122" w:type="dxa"/>
          </w:tcPr>
          <w:p w14:paraId="6B1B0E67" w14:textId="77777777" w:rsidR="00A97987" w:rsidRPr="003A75FA" w:rsidRDefault="00A97987" w:rsidP="00291337">
            <w:pPr>
              <w:pStyle w:val="TableParagraph"/>
              <w:tabs>
                <w:tab w:val="left" w:pos="851"/>
              </w:tabs>
              <w:spacing w:line="276" w:lineRule="auto"/>
              <w:ind w:right="137"/>
              <w:rPr>
                <w:b/>
                <w:sz w:val="20"/>
                <w:szCs w:val="20"/>
              </w:rPr>
            </w:pPr>
            <w:r w:rsidRPr="003A75FA">
              <w:rPr>
                <w:b/>
                <w:sz w:val="20"/>
                <w:szCs w:val="20"/>
              </w:rPr>
              <w:t>1.2.1.</w:t>
            </w:r>
            <w:r w:rsidR="00F51185" w:rsidRPr="003A75FA">
              <w:rPr>
                <w:b/>
                <w:sz w:val="20"/>
                <w:szCs w:val="20"/>
              </w:rPr>
              <w:t>13</w:t>
            </w:r>
            <w:r w:rsidRPr="003A75FA">
              <w:rPr>
                <w:b/>
                <w:sz w:val="20"/>
                <w:szCs w:val="20"/>
              </w:rPr>
              <w:t>.</w:t>
            </w:r>
          </w:p>
        </w:tc>
        <w:tc>
          <w:tcPr>
            <w:tcW w:w="3545" w:type="dxa"/>
            <w:gridSpan w:val="2"/>
          </w:tcPr>
          <w:p w14:paraId="080472BE" w14:textId="77777777" w:rsidR="00A97987" w:rsidRPr="00C178C7" w:rsidRDefault="00A97987" w:rsidP="00291337">
            <w:pPr>
              <w:pStyle w:val="TableParagraph"/>
              <w:tabs>
                <w:tab w:val="left" w:pos="851"/>
              </w:tabs>
              <w:spacing w:line="276" w:lineRule="auto"/>
              <w:ind w:right="142"/>
              <w:rPr>
                <w:sz w:val="20"/>
                <w:szCs w:val="20"/>
                <w:lang w:val="sr-Cyrl-RS"/>
              </w:rPr>
            </w:pPr>
            <w:r w:rsidRPr="00C178C7">
              <w:rPr>
                <w:sz w:val="20"/>
                <w:szCs w:val="20"/>
              </w:rPr>
              <w:t>Coherent implementation of amended rules on random allocation of cases in public prosecutors’ offices with regular supervision / inspection of their implementation by the State Prosecutorial Council</w:t>
            </w:r>
            <w:r w:rsidRPr="00C178C7">
              <w:rPr>
                <w:sz w:val="20"/>
                <w:szCs w:val="20"/>
                <w:lang w:val="sr-Cyrl-RS"/>
              </w:rPr>
              <w:t xml:space="preserve">, </w:t>
            </w:r>
            <w:r w:rsidRPr="00C178C7">
              <w:rPr>
                <w:sz w:val="20"/>
                <w:szCs w:val="20"/>
              </w:rPr>
              <w:t>having in mind the specific Organization of prosecution</w:t>
            </w:r>
          </w:p>
        </w:tc>
        <w:tc>
          <w:tcPr>
            <w:tcW w:w="2123" w:type="dxa"/>
          </w:tcPr>
          <w:p w14:paraId="2DB2971A" w14:textId="77777777" w:rsidR="00A97987" w:rsidRPr="00C178C7" w:rsidRDefault="00A97987" w:rsidP="00291337">
            <w:pPr>
              <w:pStyle w:val="TableParagraph"/>
              <w:tabs>
                <w:tab w:val="left" w:pos="851"/>
                <w:tab w:val="left" w:pos="1221"/>
              </w:tabs>
              <w:spacing w:line="276" w:lineRule="auto"/>
              <w:ind w:right="142"/>
              <w:rPr>
                <w:sz w:val="20"/>
                <w:szCs w:val="20"/>
              </w:rPr>
            </w:pPr>
            <w:r w:rsidRPr="00C178C7">
              <w:rPr>
                <w:sz w:val="20"/>
                <w:szCs w:val="20"/>
              </w:rPr>
              <w:t>All Public Prosecutor’s</w:t>
            </w:r>
            <w:r w:rsidRPr="00C178C7">
              <w:rPr>
                <w:spacing w:val="-6"/>
                <w:sz w:val="20"/>
                <w:szCs w:val="20"/>
              </w:rPr>
              <w:t xml:space="preserve"> </w:t>
            </w:r>
            <w:r w:rsidRPr="00C178C7">
              <w:rPr>
                <w:sz w:val="20"/>
                <w:szCs w:val="20"/>
              </w:rPr>
              <w:t>Office</w:t>
            </w:r>
          </w:p>
          <w:p w14:paraId="375B7D23" w14:textId="77777777" w:rsidR="00A97987" w:rsidRPr="00C178C7" w:rsidRDefault="00A97987" w:rsidP="00291337">
            <w:pPr>
              <w:pStyle w:val="TableParagraph"/>
              <w:tabs>
                <w:tab w:val="left" w:pos="851"/>
              </w:tabs>
              <w:spacing w:line="276" w:lineRule="auto"/>
              <w:ind w:right="142"/>
              <w:rPr>
                <w:sz w:val="20"/>
                <w:szCs w:val="20"/>
              </w:rPr>
            </w:pPr>
          </w:p>
          <w:p w14:paraId="4BDC8680" w14:textId="77777777" w:rsidR="00A97987" w:rsidRPr="00C178C7" w:rsidRDefault="00A97987" w:rsidP="00291337">
            <w:pPr>
              <w:pStyle w:val="TableParagraph"/>
              <w:tabs>
                <w:tab w:val="left" w:pos="851"/>
              </w:tabs>
              <w:spacing w:line="276" w:lineRule="auto"/>
              <w:ind w:right="142"/>
              <w:rPr>
                <w:sz w:val="20"/>
                <w:szCs w:val="20"/>
              </w:rPr>
            </w:pPr>
          </w:p>
        </w:tc>
        <w:tc>
          <w:tcPr>
            <w:tcW w:w="2297" w:type="dxa"/>
          </w:tcPr>
          <w:p w14:paraId="6620ADB8" w14:textId="77777777" w:rsidR="00A97987" w:rsidRPr="00C178C7" w:rsidRDefault="00A97987" w:rsidP="00291337">
            <w:pPr>
              <w:pStyle w:val="TableParagraph"/>
              <w:tabs>
                <w:tab w:val="left" w:pos="851"/>
              </w:tabs>
              <w:spacing w:line="276" w:lineRule="auto"/>
              <w:ind w:right="142"/>
              <w:rPr>
                <w:sz w:val="20"/>
                <w:szCs w:val="20"/>
              </w:rPr>
            </w:pPr>
            <w:r w:rsidRPr="00C178C7">
              <w:rPr>
                <w:sz w:val="20"/>
                <w:szCs w:val="20"/>
              </w:rPr>
              <w:t>Continuously</w:t>
            </w:r>
          </w:p>
        </w:tc>
        <w:tc>
          <w:tcPr>
            <w:tcW w:w="2413" w:type="dxa"/>
            <w:gridSpan w:val="2"/>
          </w:tcPr>
          <w:p w14:paraId="0EB56827" w14:textId="77777777" w:rsidR="00A97987" w:rsidRPr="00C178C7" w:rsidRDefault="00A97987" w:rsidP="00291337">
            <w:pPr>
              <w:pStyle w:val="TableParagraph"/>
              <w:tabs>
                <w:tab w:val="left" w:pos="851"/>
              </w:tabs>
              <w:spacing w:line="276" w:lineRule="auto"/>
              <w:ind w:right="142"/>
              <w:rPr>
                <w:sz w:val="20"/>
                <w:szCs w:val="20"/>
              </w:rPr>
            </w:pPr>
            <w:r w:rsidRPr="00C178C7">
              <w:rPr>
                <w:sz w:val="20"/>
                <w:szCs w:val="20"/>
              </w:rPr>
              <w:t>Budget of the Republic</w:t>
            </w:r>
            <w:r w:rsidRPr="00C178C7">
              <w:rPr>
                <w:spacing w:val="-6"/>
                <w:sz w:val="20"/>
                <w:szCs w:val="20"/>
              </w:rPr>
              <w:t xml:space="preserve"> </w:t>
            </w:r>
            <w:r w:rsidRPr="00C178C7">
              <w:rPr>
                <w:sz w:val="20"/>
                <w:szCs w:val="20"/>
              </w:rPr>
              <w:t>of Serbia</w:t>
            </w:r>
          </w:p>
          <w:p w14:paraId="606960C1" w14:textId="77777777" w:rsidR="00F51185" w:rsidRPr="00C178C7" w:rsidRDefault="00465CA6" w:rsidP="00291337">
            <w:pPr>
              <w:pStyle w:val="TableParagraph"/>
              <w:tabs>
                <w:tab w:val="left" w:pos="851"/>
              </w:tabs>
              <w:spacing w:before="1" w:line="276" w:lineRule="auto"/>
              <w:ind w:right="142"/>
              <w:rPr>
                <w:sz w:val="20"/>
                <w:szCs w:val="20"/>
              </w:rPr>
            </w:pPr>
            <w:r>
              <w:rPr>
                <w:sz w:val="20"/>
                <w:szCs w:val="20"/>
              </w:rPr>
              <w:t>B</w:t>
            </w:r>
            <w:r w:rsidRPr="00465CA6">
              <w:rPr>
                <w:sz w:val="20"/>
                <w:szCs w:val="20"/>
                <w:lang w:val="sr-Cyrl-RS"/>
              </w:rPr>
              <w:t>udgeted within the activity</w:t>
            </w:r>
            <w:r>
              <w:rPr>
                <w:sz w:val="20"/>
                <w:szCs w:val="20"/>
              </w:rPr>
              <w:t xml:space="preserve"> </w:t>
            </w:r>
            <w:r w:rsidR="00F51185" w:rsidRPr="00465CA6">
              <w:rPr>
                <w:sz w:val="20"/>
                <w:szCs w:val="20"/>
                <w:lang w:val="sr-Cyrl-RS"/>
              </w:rPr>
              <w:t>1.2.1.9. и 2.553 €</w:t>
            </w:r>
          </w:p>
          <w:p w14:paraId="45B1BBFB" w14:textId="77777777" w:rsidR="00A97987" w:rsidRPr="00C178C7" w:rsidRDefault="00A97987" w:rsidP="00291337">
            <w:pPr>
              <w:pStyle w:val="TableParagraph"/>
              <w:tabs>
                <w:tab w:val="left" w:pos="851"/>
              </w:tabs>
              <w:spacing w:line="276" w:lineRule="auto"/>
              <w:ind w:right="142"/>
              <w:rPr>
                <w:sz w:val="20"/>
                <w:szCs w:val="20"/>
              </w:rPr>
            </w:pPr>
          </w:p>
        </w:tc>
        <w:tc>
          <w:tcPr>
            <w:tcW w:w="4109" w:type="dxa"/>
          </w:tcPr>
          <w:p w14:paraId="4E856D4A" w14:textId="77777777" w:rsidR="00A97987" w:rsidRPr="00C178C7" w:rsidRDefault="00A97987" w:rsidP="00291337">
            <w:pPr>
              <w:pStyle w:val="TableParagraph"/>
              <w:tabs>
                <w:tab w:val="left" w:pos="851"/>
              </w:tabs>
              <w:spacing w:line="276" w:lineRule="auto"/>
              <w:ind w:right="142"/>
              <w:rPr>
                <w:sz w:val="20"/>
                <w:szCs w:val="20"/>
              </w:rPr>
            </w:pPr>
            <w:r w:rsidRPr="00C178C7">
              <w:rPr>
                <w:sz w:val="20"/>
                <w:szCs w:val="20"/>
              </w:rPr>
              <w:t xml:space="preserve">Rules on random allocation of cases in public </w:t>
            </w:r>
            <w:r w:rsidR="00F51185" w:rsidRPr="00C178C7">
              <w:rPr>
                <w:sz w:val="20"/>
                <w:szCs w:val="20"/>
              </w:rPr>
              <w:t>prosecutors’</w:t>
            </w:r>
            <w:r w:rsidRPr="00C178C7">
              <w:rPr>
                <w:sz w:val="20"/>
                <w:szCs w:val="20"/>
              </w:rPr>
              <w:t xml:space="preserve"> offices are consistently</w:t>
            </w:r>
            <w:r w:rsidRPr="00C178C7">
              <w:rPr>
                <w:spacing w:val="-32"/>
                <w:sz w:val="20"/>
                <w:szCs w:val="20"/>
              </w:rPr>
              <w:t xml:space="preserve"> </w:t>
            </w:r>
            <w:r w:rsidRPr="00C178C7">
              <w:rPr>
                <w:sz w:val="20"/>
                <w:szCs w:val="20"/>
              </w:rPr>
              <w:t>implemented and regular supervision / inspection of their implementation is carried out by the State Prosecutorial Council, having in mind the specific Organization of prosecution</w:t>
            </w:r>
          </w:p>
          <w:p w14:paraId="6FBE994E" w14:textId="77777777" w:rsidR="00A97987" w:rsidRPr="00C178C7" w:rsidRDefault="00A97987" w:rsidP="00291337">
            <w:pPr>
              <w:pStyle w:val="TableParagraph"/>
              <w:tabs>
                <w:tab w:val="left" w:pos="851"/>
              </w:tabs>
              <w:spacing w:line="276" w:lineRule="auto"/>
              <w:ind w:right="142"/>
              <w:rPr>
                <w:sz w:val="20"/>
                <w:szCs w:val="20"/>
              </w:rPr>
            </w:pPr>
          </w:p>
        </w:tc>
      </w:tr>
      <w:tr w:rsidR="00A97987" w:rsidRPr="00C178C7" w14:paraId="1971EC6D" w14:textId="77777777" w:rsidTr="007F5970">
        <w:trPr>
          <w:gridAfter w:val="1"/>
          <w:wAfter w:w="24" w:type="dxa"/>
          <w:trHeight w:val="3770"/>
        </w:trPr>
        <w:tc>
          <w:tcPr>
            <w:tcW w:w="1122" w:type="dxa"/>
          </w:tcPr>
          <w:p w14:paraId="35594D89" w14:textId="77777777" w:rsidR="00A97987" w:rsidRPr="003A75FA" w:rsidRDefault="00A97987" w:rsidP="00291337">
            <w:pPr>
              <w:pStyle w:val="TableParagraph"/>
              <w:tabs>
                <w:tab w:val="left" w:pos="851"/>
              </w:tabs>
              <w:spacing w:before="10" w:line="276" w:lineRule="auto"/>
              <w:ind w:right="137"/>
              <w:rPr>
                <w:b/>
                <w:sz w:val="20"/>
                <w:szCs w:val="20"/>
                <w:lang w:val="sr-Cyrl-RS"/>
              </w:rPr>
            </w:pPr>
            <w:r w:rsidRPr="003A75FA">
              <w:rPr>
                <w:b/>
                <w:sz w:val="20"/>
                <w:szCs w:val="20"/>
                <w:lang w:val="sr-Cyrl-RS"/>
              </w:rPr>
              <w:lastRenderedPageBreak/>
              <w:t>1.2.1.</w:t>
            </w:r>
            <w:r w:rsidR="00F51185" w:rsidRPr="003A75FA">
              <w:rPr>
                <w:b/>
                <w:sz w:val="20"/>
                <w:szCs w:val="20"/>
              </w:rPr>
              <w:t>14</w:t>
            </w:r>
            <w:r w:rsidRPr="003A75FA">
              <w:rPr>
                <w:b/>
                <w:sz w:val="20"/>
                <w:szCs w:val="20"/>
                <w:lang w:val="sr-Cyrl-RS"/>
              </w:rPr>
              <w:t>.</w:t>
            </w:r>
          </w:p>
        </w:tc>
        <w:tc>
          <w:tcPr>
            <w:tcW w:w="3545" w:type="dxa"/>
            <w:gridSpan w:val="2"/>
          </w:tcPr>
          <w:p w14:paraId="3E005E35" w14:textId="77777777" w:rsidR="00A97987" w:rsidRPr="00C178C7" w:rsidRDefault="00A97987" w:rsidP="00291337">
            <w:pPr>
              <w:widowControl/>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right="142"/>
              <w:rPr>
                <w:color w:val="212121"/>
                <w:sz w:val="20"/>
                <w:szCs w:val="20"/>
                <w:lang w:bidi="ar-SA"/>
              </w:rPr>
            </w:pPr>
            <w:r w:rsidRPr="00C178C7">
              <w:rPr>
                <w:color w:val="212121"/>
                <w:sz w:val="20"/>
                <w:szCs w:val="20"/>
                <w:lang w:val="en" w:bidi="ar-SA"/>
              </w:rPr>
              <w:t>Establishment of a permanent working body of the High Judicial Council in order to monitor the proper distribution of cases in all courts and their reporting on visits and conducted controls, in accordance with the program made in advance</w:t>
            </w:r>
          </w:p>
          <w:p w14:paraId="2F2ADE23" w14:textId="77777777" w:rsidR="00A97987" w:rsidRPr="00C178C7" w:rsidRDefault="00A97987" w:rsidP="00291337">
            <w:pPr>
              <w:pStyle w:val="TableParagraph"/>
              <w:tabs>
                <w:tab w:val="left" w:pos="851"/>
              </w:tabs>
              <w:spacing w:before="5" w:line="276" w:lineRule="auto"/>
              <w:ind w:right="142"/>
              <w:rPr>
                <w:sz w:val="20"/>
                <w:szCs w:val="20"/>
              </w:rPr>
            </w:pPr>
          </w:p>
        </w:tc>
        <w:tc>
          <w:tcPr>
            <w:tcW w:w="2123" w:type="dxa"/>
          </w:tcPr>
          <w:p w14:paraId="1A98B81D" w14:textId="77777777" w:rsidR="00A97987" w:rsidRPr="00C178C7" w:rsidRDefault="00A97987" w:rsidP="00291337">
            <w:pPr>
              <w:pStyle w:val="TableParagraph"/>
              <w:tabs>
                <w:tab w:val="left" w:pos="851"/>
              </w:tabs>
              <w:spacing w:before="5" w:line="276" w:lineRule="auto"/>
              <w:ind w:right="142"/>
              <w:rPr>
                <w:sz w:val="20"/>
                <w:szCs w:val="20"/>
              </w:rPr>
            </w:pPr>
            <w:r w:rsidRPr="00C178C7">
              <w:rPr>
                <w:sz w:val="20"/>
                <w:szCs w:val="20"/>
              </w:rPr>
              <w:t>High Judicial Council</w:t>
            </w:r>
          </w:p>
          <w:p w14:paraId="6FDBEA61" w14:textId="77777777" w:rsidR="00A97987" w:rsidRPr="00C178C7" w:rsidRDefault="00A97987" w:rsidP="00291337">
            <w:pPr>
              <w:pStyle w:val="TableParagraph"/>
              <w:tabs>
                <w:tab w:val="left" w:pos="851"/>
              </w:tabs>
              <w:spacing w:before="5" w:line="276" w:lineRule="auto"/>
              <w:ind w:right="142"/>
              <w:rPr>
                <w:sz w:val="20"/>
                <w:szCs w:val="20"/>
              </w:rPr>
            </w:pPr>
          </w:p>
          <w:p w14:paraId="62BB6DC4" w14:textId="77777777" w:rsidR="00A97987" w:rsidRPr="00C178C7" w:rsidRDefault="00A97987" w:rsidP="00291337">
            <w:pPr>
              <w:pStyle w:val="TableParagraph"/>
              <w:tabs>
                <w:tab w:val="left" w:pos="851"/>
              </w:tabs>
              <w:spacing w:before="5" w:line="276" w:lineRule="auto"/>
              <w:ind w:right="142"/>
              <w:rPr>
                <w:sz w:val="20"/>
                <w:szCs w:val="20"/>
              </w:rPr>
            </w:pPr>
            <w:r w:rsidRPr="00C178C7">
              <w:rPr>
                <w:sz w:val="20"/>
                <w:szCs w:val="20"/>
              </w:rPr>
              <w:t>Supreme Court of Cassation</w:t>
            </w:r>
          </w:p>
          <w:p w14:paraId="4B6EF303" w14:textId="77777777" w:rsidR="00A97987" w:rsidRPr="00C178C7" w:rsidRDefault="00A97987" w:rsidP="00291337">
            <w:pPr>
              <w:pStyle w:val="TableParagraph"/>
              <w:tabs>
                <w:tab w:val="left" w:pos="851"/>
              </w:tabs>
              <w:spacing w:before="5" w:line="276" w:lineRule="auto"/>
              <w:ind w:right="142"/>
              <w:rPr>
                <w:sz w:val="20"/>
                <w:szCs w:val="20"/>
              </w:rPr>
            </w:pPr>
          </w:p>
          <w:p w14:paraId="7A6D88C3" w14:textId="77777777" w:rsidR="00A97987" w:rsidRPr="00C178C7" w:rsidRDefault="00A97987" w:rsidP="00291337">
            <w:pPr>
              <w:pStyle w:val="TableParagraph"/>
              <w:tabs>
                <w:tab w:val="left" w:pos="851"/>
              </w:tabs>
              <w:spacing w:before="5" w:line="276" w:lineRule="auto"/>
              <w:ind w:right="142"/>
              <w:rPr>
                <w:sz w:val="20"/>
                <w:szCs w:val="20"/>
              </w:rPr>
            </w:pPr>
          </w:p>
        </w:tc>
        <w:tc>
          <w:tcPr>
            <w:tcW w:w="2297" w:type="dxa"/>
          </w:tcPr>
          <w:p w14:paraId="57249667" w14:textId="77777777" w:rsidR="00A97987" w:rsidRPr="00C178C7" w:rsidDel="00E26DB2" w:rsidRDefault="00A97987" w:rsidP="00291337">
            <w:pPr>
              <w:pStyle w:val="TableParagraph"/>
              <w:tabs>
                <w:tab w:val="left" w:pos="851"/>
              </w:tabs>
              <w:spacing w:before="5" w:line="276" w:lineRule="auto"/>
              <w:ind w:right="142"/>
              <w:rPr>
                <w:sz w:val="20"/>
                <w:szCs w:val="20"/>
              </w:rPr>
            </w:pPr>
            <w:r w:rsidRPr="00C178C7">
              <w:rPr>
                <w:sz w:val="20"/>
                <w:szCs w:val="20"/>
                <w:lang w:val="sr-Latn-RS"/>
              </w:rPr>
              <w:t xml:space="preserve">III </w:t>
            </w:r>
            <w:r w:rsidRPr="00C178C7">
              <w:rPr>
                <w:sz w:val="20"/>
                <w:szCs w:val="20"/>
                <w:lang w:val="sr-Cyrl-RS"/>
              </w:rPr>
              <w:t xml:space="preserve">– </w:t>
            </w:r>
            <w:r w:rsidRPr="00C178C7">
              <w:rPr>
                <w:sz w:val="20"/>
                <w:szCs w:val="20"/>
                <w:lang w:val="sr-Latn-RS"/>
              </w:rPr>
              <w:t>IV quarter 2021</w:t>
            </w:r>
          </w:p>
        </w:tc>
        <w:tc>
          <w:tcPr>
            <w:tcW w:w="2413" w:type="dxa"/>
            <w:gridSpan w:val="2"/>
          </w:tcPr>
          <w:p w14:paraId="31AAC71C" w14:textId="77777777" w:rsidR="00A97987" w:rsidRDefault="00A97987" w:rsidP="00291337">
            <w:pPr>
              <w:pStyle w:val="TableParagraph"/>
              <w:tabs>
                <w:tab w:val="left" w:pos="851"/>
              </w:tabs>
              <w:spacing w:before="10" w:line="276" w:lineRule="auto"/>
              <w:ind w:right="142"/>
              <w:rPr>
                <w:sz w:val="20"/>
                <w:szCs w:val="20"/>
              </w:rPr>
            </w:pPr>
            <w:r w:rsidRPr="00C178C7">
              <w:rPr>
                <w:sz w:val="20"/>
                <w:szCs w:val="20"/>
              </w:rPr>
              <w:t>Budget of the Republic of Serbia</w:t>
            </w:r>
          </w:p>
          <w:p w14:paraId="7FA540E7" w14:textId="77777777" w:rsidR="00F51185" w:rsidRPr="00C178C7" w:rsidDel="00E26DB2" w:rsidRDefault="00F51185" w:rsidP="00291337">
            <w:pPr>
              <w:pStyle w:val="TableParagraph"/>
              <w:tabs>
                <w:tab w:val="left" w:pos="851"/>
              </w:tabs>
              <w:spacing w:before="10" w:line="276" w:lineRule="auto"/>
              <w:ind w:right="142"/>
              <w:rPr>
                <w:sz w:val="20"/>
                <w:szCs w:val="20"/>
              </w:rPr>
            </w:pPr>
            <w:r w:rsidRPr="00AD1895">
              <w:rPr>
                <w:sz w:val="20"/>
                <w:szCs w:val="20"/>
              </w:rPr>
              <w:t>8.642 €</w:t>
            </w:r>
          </w:p>
        </w:tc>
        <w:tc>
          <w:tcPr>
            <w:tcW w:w="4109" w:type="dxa"/>
          </w:tcPr>
          <w:p w14:paraId="01B7E5EB" w14:textId="77777777" w:rsidR="00A97987" w:rsidRPr="00C178C7" w:rsidRDefault="00A97987" w:rsidP="00291337">
            <w:pPr>
              <w:pStyle w:val="TableParagraph"/>
              <w:tabs>
                <w:tab w:val="left" w:pos="851"/>
              </w:tabs>
              <w:spacing w:before="5" w:line="276" w:lineRule="auto"/>
              <w:ind w:right="142"/>
              <w:rPr>
                <w:sz w:val="20"/>
                <w:szCs w:val="20"/>
                <w:lang w:val="en"/>
              </w:rPr>
            </w:pPr>
            <w:r w:rsidRPr="00C178C7">
              <w:rPr>
                <w:sz w:val="20"/>
                <w:szCs w:val="20"/>
                <w:lang w:val="en"/>
              </w:rPr>
              <w:t>Shortcomings remedied in the distribution of court cases</w:t>
            </w:r>
          </w:p>
          <w:p w14:paraId="06FC0F90" w14:textId="77777777" w:rsidR="00A97987" w:rsidRPr="00C178C7" w:rsidRDefault="00A97987" w:rsidP="00291337">
            <w:pPr>
              <w:pStyle w:val="TableParagraph"/>
              <w:tabs>
                <w:tab w:val="left" w:pos="851"/>
              </w:tabs>
              <w:spacing w:before="5" w:line="276" w:lineRule="auto"/>
              <w:ind w:right="142"/>
              <w:rPr>
                <w:sz w:val="20"/>
                <w:szCs w:val="20"/>
                <w:lang w:val="en"/>
              </w:rPr>
            </w:pPr>
          </w:p>
          <w:p w14:paraId="0EEDBAB8" w14:textId="77777777" w:rsidR="00A97987" w:rsidRPr="00C178C7" w:rsidRDefault="00A97987" w:rsidP="00291337">
            <w:pPr>
              <w:pStyle w:val="TableParagraph"/>
              <w:tabs>
                <w:tab w:val="left" w:pos="851"/>
              </w:tabs>
              <w:spacing w:before="5" w:line="276" w:lineRule="auto"/>
              <w:ind w:right="142"/>
              <w:rPr>
                <w:sz w:val="20"/>
                <w:szCs w:val="20"/>
                <w:lang w:val="en"/>
              </w:rPr>
            </w:pPr>
            <w:r w:rsidRPr="00C178C7">
              <w:rPr>
                <w:sz w:val="20"/>
                <w:szCs w:val="20"/>
                <w:lang w:val="en"/>
              </w:rPr>
              <w:t xml:space="preserve">Number of on-the-spot inspections carried out in courts </w:t>
            </w:r>
          </w:p>
          <w:p w14:paraId="5120E02D" w14:textId="77777777" w:rsidR="00A97987" w:rsidRPr="00C178C7" w:rsidRDefault="00A97987" w:rsidP="00291337">
            <w:pPr>
              <w:pStyle w:val="TableParagraph"/>
              <w:tabs>
                <w:tab w:val="left" w:pos="851"/>
              </w:tabs>
              <w:spacing w:before="5" w:line="276" w:lineRule="auto"/>
              <w:ind w:right="142"/>
              <w:rPr>
                <w:sz w:val="20"/>
                <w:szCs w:val="20"/>
                <w:lang w:val="en"/>
              </w:rPr>
            </w:pPr>
          </w:p>
          <w:p w14:paraId="754509E7" w14:textId="77777777" w:rsidR="00A97987" w:rsidRPr="00C178C7" w:rsidRDefault="00A97987" w:rsidP="00291337">
            <w:pPr>
              <w:pStyle w:val="TableParagraph"/>
              <w:tabs>
                <w:tab w:val="left" w:pos="851"/>
              </w:tabs>
              <w:spacing w:before="5" w:line="276" w:lineRule="auto"/>
              <w:ind w:right="142"/>
              <w:rPr>
                <w:sz w:val="20"/>
                <w:szCs w:val="20"/>
                <w:lang w:val="en"/>
              </w:rPr>
            </w:pPr>
            <w:r w:rsidRPr="00C178C7">
              <w:rPr>
                <w:sz w:val="20"/>
                <w:szCs w:val="20"/>
                <w:lang w:val="en"/>
              </w:rPr>
              <w:t xml:space="preserve">Number of recommendations given to eliminate possible shortcomings </w:t>
            </w:r>
          </w:p>
          <w:p w14:paraId="7499EC7C" w14:textId="77777777" w:rsidR="00A97987" w:rsidRPr="00C178C7" w:rsidRDefault="00A97987" w:rsidP="00291337">
            <w:pPr>
              <w:pStyle w:val="TableParagraph"/>
              <w:tabs>
                <w:tab w:val="left" w:pos="851"/>
              </w:tabs>
              <w:spacing w:before="5" w:line="276" w:lineRule="auto"/>
              <w:ind w:right="142"/>
              <w:rPr>
                <w:sz w:val="20"/>
                <w:szCs w:val="20"/>
              </w:rPr>
            </w:pPr>
          </w:p>
          <w:p w14:paraId="50123DC4" w14:textId="77777777" w:rsidR="00A97987" w:rsidRPr="00C178C7" w:rsidRDefault="00A97987" w:rsidP="00291337">
            <w:pPr>
              <w:pStyle w:val="TableParagraph"/>
              <w:tabs>
                <w:tab w:val="left" w:pos="851"/>
              </w:tabs>
              <w:spacing w:before="5" w:line="276" w:lineRule="auto"/>
              <w:ind w:right="142"/>
              <w:rPr>
                <w:sz w:val="20"/>
                <w:szCs w:val="20"/>
              </w:rPr>
            </w:pPr>
            <w:r w:rsidRPr="00C178C7">
              <w:rPr>
                <w:sz w:val="20"/>
                <w:szCs w:val="20"/>
              </w:rPr>
              <w:t>The number of irregularities removed based on the report of the permanent working body of the High Judicial Council in charge of monitoring the correct implementation of the random allocation of cases</w:t>
            </w:r>
          </w:p>
          <w:p w14:paraId="66D8779F" w14:textId="77777777" w:rsidR="00A97987" w:rsidRPr="00C178C7" w:rsidRDefault="00A97987" w:rsidP="00291337">
            <w:pPr>
              <w:pStyle w:val="TableParagraph"/>
              <w:tabs>
                <w:tab w:val="left" w:pos="851"/>
              </w:tabs>
              <w:spacing w:before="5" w:line="276" w:lineRule="auto"/>
              <w:ind w:right="142"/>
              <w:rPr>
                <w:sz w:val="20"/>
                <w:szCs w:val="20"/>
              </w:rPr>
            </w:pPr>
          </w:p>
        </w:tc>
      </w:tr>
      <w:tr w:rsidR="00A97987" w:rsidRPr="00C178C7" w14:paraId="496BFCF8" w14:textId="77777777" w:rsidTr="00291337">
        <w:trPr>
          <w:gridAfter w:val="1"/>
          <w:wAfter w:w="24" w:type="dxa"/>
          <w:trHeight w:val="2102"/>
        </w:trPr>
        <w:tc>
          <w:tcPr>
            <w:tcW w:w="1122" w:type="dxa"/>
          </w:tcPr>
          <w:p w14:paraId="4287C706" w14:textId="77777777" w:rsidR="00A97987" w:rsidRPr="003A75FA" w:rsidRDefault="00A97987" w:rsidP="00291337">
            <w:pPr>
              <w:pStyle w:val="TableParagraph"/>
              <w:tabs>
                <w:tab w:val="left" w:pos="851"/>
              </w:tabs>
              <w:spacing w:before="10" w:line="276" w:lineRule="auto"/>
              <w:ind w:right="137"/>
              <w:rPr>
                <w:b/>
                <w:sz w:val="20"/>
                <w:szCs w:val="20"/>
              </w:rPr>
            </w:pPr>
            <w:r w:rsidRPr="003A75FA">
              <w:rPr>
                <w:b/>
                <w:sz w:val="20"/>
                <w:szCs w:val="20"/>
              </w:rPr>
              <w:t>1.2.1.</w:t>
            </w:r>
            <w:r w:rsidR="00F51185" w:rsidRPr="003A75FA">
              <w:rPr>
                <w:b/>
                <w:sz w:val="20"/>
                <w:szCs w:val="20"/>
              </w:rPr>
              <w:t>15</w:t>
            </w:r>
            <w:r w:rsidRPr="003A75FA">
              <w:rPr>
                <w:b/>
                <w:sz w:val="20"/>
                <w:szCs w:val="20"/>
              </w:rPr>
              <w:t>.</w:t>
            </w:r>
          </w:p>
        </w:tc>
        <w:tc>
          <w:tcPr>
            <w:tcW w:w="3545" w:type="dxa"/>
            <w:gridSpan w:val="2"/>
          </w:tcPr>
          <w:p w14:paraId="6DEAF836" w14:textId="77777777" w:rsidR="00A97987" w:rsidRPr="00F51185" w:rsidRDefault="00A97987" w:rsidP="00291337">
            <w:pPr>
              <w:widowControl/>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right="142"/>
              <w:rPr>
                <w:sz w:val="20"/>
                <w:szCs w:val="20"/>
                <w:lang w:bidi="ar-SA"/>
              </w:rPr>
            </w:pPr>
            <w:r w:rsidRPr="00F51185">
              <w:rPr>
                <w:sz w:val="20"/>
                <w:szCs w:val="20"/>
                <w:lang w:val="en" w:bidi="ar-SA"/>
              </w:rPr>
              <w:t>Establishment of a permanent working body of the State Prosecutorial Council in order to monitor the proper distribution of cases in all public prosecutor's offices and their reporting on visits and conducted controls, in accordance with the program made in advance</w:t>
            </w:r>
          </w:p>
          <w:p w14:paraId="6A4110F2" w14:textId="77777777" w:rsidR="00A97987" w:rsidRPr="00F51185" w:rsidRDefault="00A97987" w:rsidP="00291337">
            <w:pPr>
              <w:pStyle w:val="TableParagraph"/>
              <w:tabs>
                <w:tab w:val="left" w:pos="851"/>
              </w:tabs>
              <w:spacing w:before="5" w:line="276" w:lineRule="auto"/>
              <w:ind w:right="142"/>
              <w:rPr>
                <w:sz w:val="20"/>
                <w:szCs w:val="20"/>
              </w:rPr>
            </w:pPr>
          </w:p>
        </w:tc>
        <w:tc>
          <w:tcPr>
            <w:tcW w:w="2123" w:type="dxa"/>
          </w:tcPr>
          <w:p w14:paraId="5D341251" w14:textId="77777777" w:rsidR="00A97987" w:rsidRPr="00F51185" w:rsidRDefault="00A97987" w:rsidP="00291337">
            <w:pPr>
              <w:pStyle w:val="TableParagraph"/>
              <w:tabs>
                <w:tab w:val="left" w:pos="851"/>
              </w:tabs>
              <w:spacing w:before="5" w:line="276" w:lineRule="auto"/>
              <w:ind w:right="142"/>
              <w:rPr>
                <w:sz w:val="20"/>
                <w:szCs w:val="20"/>
              </w:rPr>
            </w:pPr>
            <w:r w:rsidRPr="00F51185">
              <w:rPr>
                <w:sz w:val="20"/>
                <w:szCs w:val="20"/>
              </w:rPr>
              <w:t>Republic Public Prosecution</w:t>
            </w:r>
          </w:p>
        </w:tc>
        <w:tc>
          <w:tcPr>
            <w:tcW w:w="2297" w:type="dxa"/>
          </w:tcPr>
          <w:p w14:paraId="31AF97AD" w14:textId="77777777" w:rsidR="00A97987" w:rsidRPr="00F51185" w:rsidDel="00E26DB2" w:rsidRDefault="00A97987" w:rsidP="00291337">
            <w:pPr>
              <w:pStyle w:val="TableParagraph"/>
              <w:tabs>
                <w:tab w:val="left" w:pos="851"/>
              </w:tabs>
              <w:spacing w:before="5" w:line="276" w:lineRule="auto"/>
              <w:ind w:right="142"/>
              <w:rPr>
                <w:sz w:val="20"/>
                <w:szCs w:val="20"/>
              </w:rPr>
            </w:pPr>
            <w:r w:rsidRPr="00F51185">
              <w:rPr>
                <w:sz w:val="20"/>
                <w:szCs w:val="20"/>
                <w:lang w:val="sr-Latn-RS"/>
              </w:rPr>
              <w:t xml:space="preserve">III </w:t>
            </w:r>
            <w:r w:rsidRPr="00F51185">
              <w:rPr>
                <w:sz w:val="20"/>
                <w:szCs w:val="20"/>
                <w:lang w:val="sr-Cyrl-RS"/>
              </w:rPr>
              <w:t xml:space="preserve">– </w:t>
            </w:r>
            <w:r w:rsidRPr="00F51185">
              <w:rPr>
                <w:sz w:val="20"/>
                <w:szCs w:val="20"/>
                <w:lang w:val="sr-Latn-RS"/>
              </w:rPr>
              <w:t>IV quarter 2021</w:t>
            </w:r>
          </w:p>
        </w:tc>
        <w:tc>
          <w:tcPr>
            <w:tcW w:w="2413" w:type="dxa"/>
            <w:gridSpan w:val="2"/>
          </w:tcPr>
          <w:p w14:paraId="385A910E" w14:textId="77777777" w:rsidR="00A97987" w:rsidRPr="00F51185" w:rsidRDefault="00A97987" w:rsidP="00291337">
            <w:pPr>
              <w:pStyle w:val="TableParagraph"/>
              <w:tabs>
                <w:tab w:val="left" w:pos="851"/>
              </w:tabs>
              <w:spacing w:before="10" w:line="276" w:lineRule="auto"/>
              <w:ind w:right="142"/>
              <w:rPr>
                <w:sz w:val="20"/>
                <w:szCs w:val="20"/>
              </w:rPr>
            </w:pPr>
            <w:r w:rsidRPr="00F51185">
              <w:rPr>
                <w:sz w:val="20"/>
                <w:szCs w:val="20"/>
              </w:rPr>
              <w:t>Budget of the Republic of Serbia</w:t>
            </w:r>
          </w:p>
          <w:p w14:paraId="057B8B53" w14:textId="77777777" w:rsidR="00F51185" w:rsidRPr="00F51185" w:rsidDel="00E26DB2" w:rsidRDefault="00F51185" w:rsidP="00291337">
            <w:pPr>
              <w:pStyle w:val="TableParagraph"/>
              <w:tabs>
                <w:tab w:val="left" w:pos="851"/>
              </w:tabs>
              <w:spacing w:before="10" w:line="276" w:lineRule="auto"/>
              <w:ind w:right="142"/>
              <w:rPr>
                <w:sz w:val="20"/>
                <w:szCs w:val="20"/>
              </w:rPr>
            </w:pPr>
            <w:r w:rsidRPr="00F51185">
              <w:rPr>
                <w:sz w:val="20"/>
                <w:szCs w:val="20"/>
              </w:rPr>
              <w:t>8.642 €</w:t>
            </w:r>
          </w:p>
        </w:tc>
        <w:tc>
          <w:tcPr>
            <w:tcW w:w="4109" w:type="dxa"/>
          </w:tcPr>
          <w:p w14:paraId="6F9C9C55" w14:textId="77777777" w:rsidR="00A97987" w:rsidRPr="00F51185" w:rsidRDefault="00A97987" w:rsidP="00291337">
            <w:pPr>
              <w:pStyle w:val="TableParagraph"/>
              <w:tabs>
                <w:tab w:val="left" w:pos="851"/>
              </w:tabs>
              <w:spacing w:before="5" w:line="276" w:lineRule="auto"/>
              <w:ind w:right="142"/>
              <w:rPr>
                <w:sz w:val="20"/>
                <w:szCs w:val="20"/>
                <w:lang w:val="en"/>
              </w:rPr>
            </w:pPr>
            <w:r w:rsidRPr="00F51185">
              <w:rPr>
                <w:sz w:val="20"/>
                <w:szCs w:val="20"/>
                <w:lang w:val="en"/>
              </w:rPr>
              <w:t>Shortcomings remedied in the distribution of cases in public prosecutors' offices</w:t>
            </w:r>
          </w:p>
          <w:p w14:paraId="66265706" w14:textId="77777777" w:rsidR="00A97987" w:rsidRPr="00F51185" w:rsidRDefault="00A97987" w:rsidP="00291337">
            <w:pPr>
              <w:pStyle w:val="TableParagraph"/>
              <w:tabs>
                <w:tab w:val="left" w:pos="851"/>
              </w:tabs>
              <w:spacing w:before="5" w:line="276" w:lineRule="auto"/>
              <w:ind w:right="142"/>
              <w:rPr>
                <w:sz w:val="20"/>
                <w:szCs w:val="20"/>
                <w:lang w:val="en"/>
              </w:rPr>
            </w:pPr>
          </w:p>
          <w:p w14:paraId="67E55B9E" w14:textId="77777777" w:rsidR="00A97987" w:rsidRPr="00F51185" w:rsidRDefault="00A97987" w:rsidP="00291337">
            <w:pPr>
              <w:pStyle w:val="TableParagraph"/>
              <w:tabs>
                <w:tab w:val="left" w:pos="851"/>
              </w:tabs>
              <w:spacing w:before="5" w:line="276" w:lineRule="auto"/>
              <w:ind w:right="142"/>
              <w:rPr>
                <w:sz w:val="20"/>
                <w:szCs w:val="20"/>
                <w:lang w:val="en"/>
              </w:rPr>
            </w:pPr>
            <w:r w:rsidRPr="00F51185">
              <w:rPr>
                <w:sz w:val="20"/>
                <w:szCs w:val="20"/>
                <w:lang w:val="en"/>
              </w:rPr>
              <w:t>Number of on-the-spot inspections carried out in public prosecutors' offices</w:t>
            </w:r>
          </w:p>
          <w:p w14:paraId="64F89F74" w14:textId="77777777" w:rsidR="00A97987" w:rsidRPr="00F51185" w:rsidRDefault="00A97987" w:rsidP="00291337">
            <w:pPr>
              <w:pStyle w:val="TableParagraph"/>
              <w:tabs>
                <w:tab w:val="left" w:pos="851"/>
              </w:tabs>
              <w:spacing w:before="5" w:line="276" w:lineRule="auto"/>
              <w:ind w:right="142"/>
              <w:rPr>
                <w:sz w:val="20"/>
                <w:szCs w:val="20"/>
                <w:lang w:val="en"/>
              </w:rPr>
            </w:pPr>
          </w:p>
          <w:p w14:paraId="310A03ED" w14:textId="77777777" w:rsidR="00A97987" w:rsidRPr="00F51185" w:rsidRDefault="00A97987" w:rsidP="00291337">
            <w:pPr>
              <w:pStyle w:val="TableParagraph"/>
              <w:tabs>
                <w:tab w:val="left" w:pos="851"/>
              </w:tabs>
              <w:spacing w:before="5" w:line="276" w:lineRule="auto"/>
              <w:ind w:right="142"/>
              <w:rPr>
                <w:sz w:val="20"/>
                <w:szCs w:val="20"/>
                <w:lang w:val="en"/>
              </w:rPr>
            </w:pPr>
            <w:r w:rsidRPr="00F51185">
              <w:rPr>
                <w:sz w:val="20"/>
                <w:szCs w:val="20"/>
                <w:lang w:val="en"/>
              </w:rPr>
              <w:t xml:space="preserve">Number of recommendations given to eliminate possible shortcomings </w:t>
            </w:r>
          </w:p>
          <w:p w14:paraId="68456C51" w14:textId="77777777" w:rsidR="00A97987" w:rsidRPr="00F51185" w:rsidRDefault="00A97987" w:rsidP="00291337">
            <w:pPr>
              <w:pStyle w:val="TableParagraph"/>
              <w:tabs>
                <w:tab w:val="left" w:pos="851"/>
              </w:tabs>
              <w:spacing w:before="5" w:line="276" w:lineRule="auto"/>
              <w:ind w:right="142"/>
              <w:rPr>
                <w:sz w:val="20"/>
                <w:szCs w:val="20"/>
              </w:rPr>
            </w:pPr>
          </w:p>
          <w:p w14:paraId="4A595BBB" w14:textId="77777777" w:rsidR="00A97987" w:rsidRPr="00F51185" w:rsidRDefault="00A97987" w:rsidP="00291337">
            <w:pPr>
              <w:pStyle w:val="TableParagraph"/>
              <w:tabs>
                <w:tab w:val="left" w:pos="851"/>
              </w:tabs>
              <w:spacing w:before="5" w:line="276" w:lineRule="auto"/>
              <w:ind w:right="142"/>
              <w:rPr>
                <w:sz w:val="20"/>
                <w:szCs w:val="20"/>
              </w:rPr>
            </w:pPr>
            <w:r w:rsidRPr="00F51185">
              <w:rPr>
                <w:sz w:val="20"/>
                <w:szCs w:val="20"/>
              </w:rPr>
              <w:t>The number of irregularities removed based on the report of the permanent working body of the State Prosecutorial Council in charge of monitoring   the correct implementation of the random allocation of cases</w:t>
            </w:r>
          </w:p>
          <w:p w14:paraId="6120FBE2" w14:textId="77777777" w:rsidR="00A97987" w:rsidRPr="00F51185" w:rsidRDefault="00A97987" w:rsidP="00291337">
            <w:pPr>
              <w:pStyle w:val="TableParagraph"/>
              <w:tabs>
                <w:tab w:val="left" w:pos="851"/>
              </w:tabs>
              <w:spacing w:before="5" w:line="276" w:lineRule="auto"/>
              <w:ind w:right="142"/>
              <w:rPr>
                <w:sz w:val="20"/>
                <w:szCs w:val="20"/>
              </w:rPr>
            </w:pPr>
          </w:p>
        </w:tc>
      </w:tr>
      <w:tr w:rsidR="00A97987" w:rsidRPr="00C178C7" w14:paraId="06AE26F1" w14:textId="77777777" w:rsidTr="00291337">
        <w:trPr>
          <w:trHeight w:val="710"/>
        </w:trPr>
        <w:tc>
          <w:tcPr>
            <w:tcW w:w="6790" w:type="dxa"/>
            <w:gridSpan w:val="4"/>
            <w:shd w:val="clear" w:color="auto" w:fill="8DB3E1"/>
          </w:tcPr>
          <w:p w14:paraId="4ED49733" w14:textId="77777777" w:rsidR="00A97987" w:rsidRPr="00C178C7" w:rsidRDefault="00A97987" w:rsidP="00291337">
            <w:pPr>
              <w:pStyle w:val="TableParagraph"/>
              <w:tabs>
                <w:tab w:val="left" w:pos="851"/>
              </w:tabs>
              <w:spacing w:before="215" w:line="276" w:lineRule="auto"/>
              <w:ind w:left="107" w:right="978"/>
              <w:jc w:val="center"/>
              <w:rPr>
                <w:b/>
                <w:sz w:val="20"/>
                <w:szCs w:val="20"/>
              </w:rPr>
            </w:pPr>
            <w:r w:rsidRPr="00C178C7">
              <w:rPr>
                <w:b/>
                <w:sz w:val="20"/>
                <w:szCs w:val="20"/>
              </w:rPr>
              <w:t>RECOMMENDATION FROM THE SCREENING REPORT</w:t>
            </w:r>
            <w:r w:rsidR="00F51185">
              <w:rPr>
                <w:b/>
                <w:sz w:val="20"/>
                <w:szCs w:val="20"/>
              </w:rPr>
              <w:t xml:space="preserve"> / INTERIM BENCHMARK</w:t>
            </w:r>
          </w:p>
        </w:tc>
        <w:tc>
          <w:tcPr>
            <w:tcW w:w="4710" w:type="dxa"/>
            <w:gridSpan w:val="3"/>
            <w:shd w:val="clear" w:color="auto" w:fill="8DB3E1"/>
          </w:tcPr>
          <w:p w14:paraId="4CB968F3" w14:textId="77777777" w:rsidR="00A97987" w:rsidRPr="00C178C7" w:rsidRDefault="00A97987" w:rsidP="00291337">
            <w:pPr>
              <w:pStyle w:val="TableParagraph"/>
              <w:tabs>
                <w:tab w:val="left" w:pos="851"/>
              </w:tabs>
              <w:spacing w:before="215" w:line="276" w:lineRule="auto"/>
              <w:ind w:left="108" w:right="978"/>
              <w:jc w:val="center"/>
              <w:rPr>
                <w:b/>
                <w:sz w:val="20"/>
                <w:szCs w:val="20"/>
              </w:rPr>
            </w:pPr>
            <w:r w:rsidRPr="00C178C7">
              <w:rPr>
                <w:b/>
                <w:sz w:val="20"/>
                <w:szCs w:val="20"/>
              </w:rPr>
              <w:t>OVERALL RESULT</w:t>
            </w:r>
          </w:p>
        </w:tc>
        <w:tc>
          <w:tcPr>
            <w:tcW w:w="4133" w:type="dxa"/>
            <w:gridSpan w:val="2"/>
            <w:shd w:val="clear" w:color="auto" w:fill="8DB3E1"/>
          </w:tcPr>
          <w:p w14:paraId="7FFC21EB" w14:textId="77777777" w:rsidR="00A97987" w:rsidRPr="00C178C7" w:rsidRDefault="00A97987" w:rsidP="00291337">
            <w:pPr>
              <w:pStyle w:val="TableParagraph"/>
              <w:tabs>
                <w:tab w:val="left" w:pos="851"/>
              </w:tabs>
              <w:spacing w:before="215" w:line="276" w:lineRule="auto"/>
              <w:ind w:left="108" w:right="978"/>
              <w:jc w:val="center"/>
              <w:rPr>
                <w:b/>
                <w:sz w:val="20"/>
                <w:szCs w:val="20"/>
              </w:rPr>
            </w:pPr>
            <w:r w:rsidRPr="00C178C7">
              <w:rPr>
                <w:b/>
                <w:sz w:val="20"/>
                <w:szCs w:val="20"/>
              </w:rPr>
              <w:t>IMPACT INDICATOR</w:t>
            </w:r>
          </w:p>
        </w:tc>
      </w:tr>
      <w:tr w:rsidR="00A97987" w:rsidRPr="00C178C7" w14:paraId="3934A12B" w14:textId="77777777" w:rsidTr="00291337">
        <w:trPr>
          <w:trHeight w:val="3676"/>
        </w:trPr>
        <w:tc>
          <w:tcPr>
            <w:tcW w:w="6790" w:type="dxa"/>
            <w:gridSpan w:val="4"/>
            <w:shd w:val="clear" w:color="auto" w:fill="FAD3B4"/>
          </w:tcPr>
          <w:p w14:paraId="640CF30F" w14:textId="48619DBD" w:rsidR="00A97987" w:rsidRPr="00C178C7" w:rsidRDefault="00A97987" w:rsidP="003A75FA">
            <w:pPr>
              <w:pStyle w:val="TableParagraph"/>
              <w:tabs>
                <w:tab w:val="left" w:pos="638"/>
                <w:tab w:val="left" w:pos="851"/>
              </w:tabs>
              <w:spacing w:before="170" w:line="276" w:lineRule="auto"/>
              <w:ind w:right="978"/>
              <w:rPr>
                <w:b/>
                <w:sz w:val="20"/>
                <w:szCs w:val="20"/>
              </w:rPr>
            </w:pPr>
            <w:r w:rsidRPr="00C178C7">
              <w:rPr>
                <w:b/>
                <w:sz w:val="20"/>
                <w:szCs w:val="20"/>
              </w:rPr>
              <w:lastRenderedPageBreak/>
              <w:t>1.2.2.</w:t>
            </w:r>
            <w:r w:rsidR="003A75FA">
              <w:rPr>
                <w:b/>
                <w:sz w:val="20"/>
                <w:szCs w:val="20"/>
              </w:rPr>
              <w:t xml:space="preserve"> </w:t>
            </w:r>
            <w:r w:rsidRPr="00C178C7">
              <w:rPr>
                <w:b/>
                <w:sz w:val="20"/>
                <w:szCs w:val="20"/>
              </w:rPr>
              <w:t xml:space="preserve">Strengthen the accountability of judges and prosecutors through a strict application of all legal and disciplinary means, including </w:t>
            </w:r>
            <w:r w:rsidR="00F51185">
              <w:rPr>
                <w:b/>
                <w:sz w:val="20"/>
                <w:szCs w:val="20"/>
              </w:rPr>
              <w:t>t</w:t>
            </w:r>
            <w:r w:rsidRPr="00C178C7">
              <w:rPr>
                <w:b/>
                <w:sz w:val="20"/>
                <w:szCs w:val="20"/>
              </w:rPr>
              <w:t>hroug</w:t>
            </w:r>
            <w:r w:rsidR="00F51185">
              <w:rPr>
                <w:b/>
                <w:sz w:val="20"/>
                <w:szCs w:val="20"/>
              </w:rPr>
              <w:t>h</w:t>
            </w:r>
            <w:r w:rsidRPr="00C178C7">
              <w:rPr>
                <w:b/>
                <w:sz w:val="20"/>
                <w:szCs w:val="20"/>
              </w:rPr>
              <w:t>:</w:t>
            </w:r>
          </w:p>
          <w:p w14:paraId="5FD57F75" w14:textId="77777777" w:rsidR="00A97987" w:rsidRPr="00C178C7" w:rsidRDefault="00A97987" w:rsidP="00291337">
            <w:pPr>
              <w:pStyle w:val="TableParagraph"/>
              <w:tabs>
                <w:tab w:val="left" w:pos="851"/>
              </w:tabs>
              <w:spacing w:before="10" w:line="276" w:lineRule="auto"/>
              <w:ind w:right="978"/>
              <w:rPr>
                <w:sz w:val="20"/>
                <w:szCs w:val="20"/>
              </w:rPr>
            </w:pPr>
          </w:p>
          <w:p w14:paraId="1C8792C2" w14:textId="77777777" w:rsidR="00A97987" w:rsidRPr="00C178C7" w:rsidRDefault="00A97987" w:rsidP="005320C5">
            <w:pPr>
              <w:pStyle w:val="TableParagraph"/>
              <w:numPr>
                <w:ilvl w:val="3"/>
                <w:numId w:val="10"/>
              </w:numPr>
              <w:tabs>
                <w:tab w:val="left" w:pos="851"/>
              </w:tabs>
              <w:spacing w:line="276" w:lineRule="auto"/>
              <w:ind w:right="978"/>
              <w:rPr>
                <w:b/>
                <w:sz w:val="20"/>
                <w:szCs w:val="20"/>
              </w:rPr>
            </w:pPr>
            <w:r w:rsidRPr="00C178C7">
              <w:rPr>
                <w:b/>
                <w:sz w:val="20"/>
                <w:szCs w:val="20"/>
              </w:rPr>
              <w:t>Review where necessary and effectively implement rules on disciplinary and dismissal</w:t>
            </w:r>
            <w:r w:rsidRPr="00C178C7">
              <w:rPr>
                <w:b/>
                <w:spacing w:val="-2"/>
                <w:sz w:val="20"/>
                <w:szCs w:val="20"/>
              </w:rPr>
              <w:t xml:space="preserve"> </w:t>
            </w:r>
            <w:r w:rsidRPr="00C178C7">
              <w:rPr>
                <w:b/>
                <w:sz w:val="20"/>
                <w:szCs w:val="20"/>
              </w:rPr>
              <w:t>procedures.</w:t>
            </w:r>
          </w:p>
          <w:p w14:paraId="1815DB7E" w14:textId="77777777" w:rsidR="00A97987" w:rsidRPr="00C178C7" w:rsidRDefault="00A97987" w:rsidP="00291337">
            <w:pPr>
              <w:pStyle w:val="ListParagraph"/>
              <w:tabs>
                <w:tab w:val="left" w:pos="851"/>
              </w:tabs>
              <w:spacing w:line="276" w:lineRule="auto"/>
              <w:ind w:right="978"/>
              <w:rPr>
                <w:b/>
                <w:sz w:val="20"/>
                <w:szCs w:val="20"/>
              </w:rPr>
            </w:pPr>
          </w:p>
          <w:p w14:paraId="19924166" w14:textId="77777777" w:rsidR="00A97987" w:rsidRPr="00C178C7" w:rsidRDefault="00A97987" w:rsidP="00291337">
            <w:pPr>
              <w:pStyle w:val="TableParagraph"/>
              <w:tabs>
                <w:tab w:val="left" w:pos="851"/>
              </w:tabs>
              <w:spacing w:line="276" w:lineRule="auto"/>
              <w:ind w:right="978"/>
              <w:rPr>
                <w:b/>
                <w:sz w:val="20"/>
                <w:szCs w:val="20"/>
              </w:rPr>
            </w:pPr>
            <w:r w:rsidRPr="00C178C7">
              <w:rPr>
                <w:b/>
                <w:sz w:val="20"/>
                <w:szCs w:val="20"/>
              </w:rPr>
              <w:t>IBM:</w:t>
            </w:r>
          </w:p>
          <w:p w14:paraId="1AE3AA9E" w14:textId="77777777" w:rsidR="00A97987" w:rsidRPr="003A75FA" w:rsidRDefault="00A97987" w:rsidP="003A75FA">
            <w:pPr>
              <w:pStyle w:val="TableParagraph"/>
              <w:tabs>
                <w:tab w:val="left" w:pos="851"/>
              </w:tabs>
              <w:spacing w:line="276" w:lineRule="auto"/>
              <w:ind w:right="978"/>
              <w:jc w:val="both"/>
              <w:rPr>
                <w:b/>
                <w:sz w:val="20"/>
                <w:szCs w:val="20"/>
              </w:rPr>
            </w:pPr>
            <w:r w:rsidRPr="003A75FA">
              <w:rPr>
                <w:b/>
                <w:sz w:val="20"/>
                <w:szCs w:val="20"/>
              </w:rPr>
              <w:t>Serbia ensures that magistrates are fully accountable providing an initial track record of using</w:t>
            </w:r>
            <w:r w:rsidRPr="003A75FA">
              <w:rPr>
                <w:b/>
                <w:sz w:val="20"/>
                <w:szCs w:val="20"/>
                <w:lang w:val="sr-Cyrl-RS"/>
              </w:rPr>
              <w:t xml:space="preserve"> </w:t>
            </w:r>
            <w:r w:rsidRPr="003A75FA">
              <w:rPr>
                <w:b/>
                <w:sz w:val="20"/>
                <w:szCs w:val="20"/>
              </w:rPr>
              <w:t>the system of asset declarations as an effective means to detect inexplicable wealth, raising</w:t>
            </w:r>
            <w:r w:rsidRPr="003A75FA">
              <w:rPr>
                <w:b/>
                <w:sz w:val="20"/>
                <w:szCs w:val="20"/>
                <w:lang w:val="sr-Cyrl-RS"/>
              </w:rPr>
              <w:t xml:space="preserve"> </w:t>
            </w:r>
            <w:r w:rsidRPr="003A75FA">
              <w:rPr>
                <w:b/>
                <w:sz w:val="20"/>
                <w:szCs w:val="20"/>
              </w:rPr>
              <w:t>awareness on and the strict application of conflict of interest rules, promoting and controlling</w:t>
            </w:r>
            <w:r w:rsidRPr="003A75FA">
              <w:rPr>
                <w:b/>
                <w:sz w:val="20"/>
                <w:szCs w:val="20"/>
                <w:lang w:val="sr-Cyrl-RS"/>
              </w:rPr>
              <w:t xml:space="preserve"> </w:t>
            </w:r>
            <w:r w:rsidRPr="003A75FA">
              <w:rPr>
                <w:b/>
                <w:sz w:val="20"/>
                <w:szCs w:val="20"/>
              </w:rPr>
              <w:t>the respect of codes of ethics, avoiding that the concept of functional immunity is abused,</w:t>
            </w:r>
            <w:r w:rsidRPr="003A75FA">
              <w:rPr>
                <w:b/>
                <w:sz w:val="20"/>
                <w:szCs w:val="20"/>
                <w:lang w:val="sr-Cyrl-RS"/>
              </w:rPr>
              <w:t xml:space="preserve"> </w:t>
            </w:r>
            <w:r w:rsidRPr="003A75FA">
              <w:rPr>
                <w:b/>
                <w:sz w:val="20"/>
                <w:szCs w:val="20"/>
              </w:rPr>
              <w:t>ensuring regular inspections by an independent inspection body of the work of judges and</w:t>
            </w:r>
            <w:r w:rsidRPr="003A75FA">
              <w:rPr>
                <w:b/>
                <w:sz w:val="20"/>
                <w:szCs w:val="20"/>
                <w:lang w:val="sr-Cyrl-RS"/>
              </w:rPr>
              <w:t xml:space="preserve"> </w:t>
            </w:r>
            <w:r w:rsidRPr="003A75FA">
              <w:rPr>
                <w:b/>
                <w:sz w:val="20"/>
                <w:szCs w:val="20"/>
              </w:rPr>
              <w:t>prosecutors.</w:t>
            </w:r>
          </w:p>
        </w:tc>
        <w:tc>
          <w:tcPr>
            <w:tcW w:w="4710" w:type="dxa"/>
            <w:gridSpan w:val="3"/>
          </w:tcPr>
          <w:p w14:paraId="31D2CFA3" w14:textId="77777777" w:rsidR="007F5970" w:rsidRDefault="007F5970" w:rsidP="007F5970">
            <w:pPr>
              <w:jc w:val="both"/>
              <w:rPr>
                <w:sz w:val="20"/>
                <w:szCs w:val="20"/>
              </w:rPr>
            </w:pPr>
          </w:p>
          <w:p w14:paraId="2B152A98" w14:textId="7F747BB3" w:rsidR="00A97987" w:rsidRDefault="00A97987" w:rsidP="007F5970">
            <w:pPr>
              <w:jc w:val="both"/>
              <w:rPr>
                <w:sz w:val="20"/>
                <w:szCs w:val="20"/>
              </w:rPr>
            </w:pPr>
            <w:r w:rsidRPr="007F5970">
              <w:rPr>
                <w:sz w:val="20"/>
                <w:szCs w:val="20"/>
              </w:rPr>
              <w:t>The accountability of judges and public prosecutors strengthened through a strict application of all legal and disciplinary means, including through the effective implementation of "conflict of interest" rules; effective verification and cross-checking of asset declarations; effective monitoring of compliance with the code of ethics and carrying out trainings for judges and public prosecutors in the field of ethics; effective implementation of rules on disciplinary accountability, functional immunity, dismissal procedures and accountability of judges and public prosecutors.</w:t>
            </w:r>
          </w:p>
          <w:p w14:paraId="32BA79EA" w14:textId="77777777" w:rsidR="007F5970" w:rsidRPr="007F5970" w:rsidRDefault="007F5970" w:rsidP="007F5970">
            <w:pPr>
              <w:jc w:val="both"/>
              <w:rPr>
                <w:sz w:val="20"/>
                <w:szCs w:val="20"/>
              </w:rPr>
            </w:pPr>
          </w:p>
          <w:p w14:paraId="660FCFB9" w14:textId="77777777" w:rsidR="00A97987" w:rsidRPr="007F5970" w:rsidRDefault="00A97987" w:rsidP="007F5970">
            <w:pPr>
              <w:jc w:val="both"/>
              <w:rPr>
                <w:sz w:val="20"/>
                <w:szCs w:val="20"/>
              </w:rPr>
            </w:pPr>
            <w:r w:rsidRPr="007F5970">
              <w:rPr>
                <w:sz w:val="20"/>
                <w:szCs w:val="20"/>
              </w:rPr>
              <w:t>The respective Councils have both an inspection capacity based on clear rules and bestowed with powers</w:t>
            </w:r>
            <w:r w:rsidRPr="007F5970">
              <w:rPr>
                <w:spacing w:val="-30"/>
                <w:sz w:val="20"/>
                <w:szCs w:val="20"/>
              </w:rPr>
              <w:t xml:space="preserve"> </w:t>
            </w:r>
            <w:r w:rsidRPr="007F5970">
              <w:rPr>
                <w:sz w:val="20"/>
                <w:szCs w:val="20"/>
              </w:rPr>
              <w:t xml:space="preserve">allowing them to act </w:t>
            </w:r>
            <w:r w:rsidRPr="007F5970">
              <w:rPr>
                <w:i/>
                <w:sz w:val="20"/>
                <w:szCs w:val="20"/>
              </w:rPr>
              <w:t xml:space="preserve">ex officio </w:t>
            </w:r>
            <w:r w:rsidRPr="007F5970">
              <w:rPr>
                <w:sz w:val="20"/>
                <w:szCs w:val="20"/>
              </w:rPr>
              <w:t xml:space="preserve">or on signals from citizens, state bodies or other legal entities related to </w:t>
            </w:r>
            <w:r w:rsidRPr="007F5970">
              <w:rPr>
                <w:i/>
                <w:sz w:val="20"/>
                <w:szCs w:val="20"/>
              </w:rPr>
              <w:t xml:space="preserve">inter alia </w:t>
            </w:r>
            <w:r w:rsidRPr="007F5970">
              <w:rPr>
                <w:sz w:val="20"/>
                <w:szCs w:val="20"/>
              </w:rPr>
              <w:t>questions of integrity or professional</w:t>
            </w:r>
            <w:r w:rsidRPr="007F5970">
              <w:rPr>
                <w:spacing w:val="-11"/>
                <w:sz w:val="20"/>
                <w:szCs w:val="20"/>
              </w:rPr>
              <w:t xml:space="preserve"> </w:t>
            </w:r>
            <w:r w:rsidRPr="007F5970">
              <w:rPr>
                <w:sz w:val="20"/>
                <w:szCs w:val="20"/>
              </w:rPr>
              <w:t>failure.</w:t>
            </w:r>
          </w:p>
        </w:tc>
        <w:tc>
          <w:tcPr>
            <w:tcW w:w="4133" w:type="dxa"/>
            <w:gridSpan w:val="2"/>
          </w:tcPr>
          <w:p w14:paraId="07A0E97E" w14:textId="77777777" w:rsidR="00A97987" w:rsidRPr="00C178C7" w:rsidRDefault="00A97987" w:rsidP="005320C5">
            <w:pPr>
              <w:pStyle w:val="TableParagraph"/>
              <w:numPr>
                <w:ilvl w:val="0"/>
                <w:numId w:val="30"/>
              </w:numPr>
              <w:tabs>
                <w:tab w:val="left" w:pos="426"/>
                <w:tab w:val="left" w:pos="851"/>
              </w:tabs>
              <w:spacing w:line="276" w:lineRule="auto"/>
              <w:ind w:right="978"/>
              <w:rPr>
                <w:sz w:val="20"/>
                <w:szCs w:val="20"/>
              </w:rPr>
            </w:pPr>
            <w:r w:rsidRPr="00C178C7">
              <w:rPr>
                <w:sz w:val="20"/>
                <w:szCs w:val="20"/>
              </w:rPr>
              <w:t>Regular opinion polls confirm that there has been a decrease in the perception of corruption among citizens regarding the manner in which judges and public prosecutors respect the rules of ethics and values, which is confirmed in the positive assessment positive evaluation by European Commission concerning the system of accountability of judges and public prosecutors stated in the Annual Progress Report on</w:t>
            </w:r>
            <w:r w:rsidRPr="00C178C7">
              <w:rPr>
                <w:spacing w:val="-3"/>
                <w:sz w:val="20"/>
                <w:szCs w:val="20"/>
              </w:rPr>
              <w:t xml:space="preserve"> </w:t>
            </w:r>
            <w:r w:rsidRPr="00C178C7">
              <w:rPr>
                <w:sz w:val="20"/>
                <w:szCs w:val="20"/>
              </w:rPr>
              <w:t>Serbia;</w:t>
            </w:r>
          </w:p>
          <w:p w14:paraId="432A2EDC" w14:textId="77777777" w:rsidR="00A97987" w:rsidRPr="00C178C7" w:rsidRDefault="00A97987" w:rsidP="005320C5">
            <w:pPr>
              <w:pStyle w:val="TableParagraph"/>
              <w:numPr>
                <w:ilvl w:val="0"/>
                <w:numId w:val="30"/>
              </w:numPr>
              <w:tabs>
                <w:tab w:val="left" w:pos="426"/>
                <w:tab w:val="left" w:pos="851"/>
              </w:tabs>
              <w:spacing w:line="276" w:lineRule="auto"/>
              <w:ind w:right="978"/>
              <w:rPr>
                <w:sz w:val="20"/>
                <w:szCs w:val="20"/>
              </w:rPr>
            </w:pPr>
            <w:r w:rsidRPr="00C178C7">
              <w:rPr>
                <w:sz w:val="20"/>
                <w:szCs w:val="20"/>
              </w:rPr>
              <w:t>The system of asset declaration and verification is actively used as a tool for the prevention</w:t>
            </w:r>
            <w:r w:rsidRPr="00C178C7">
              <w:rPr>
                <w:spacing w:val="-11"/>
                <w:sz w:val="20"/>
                <w:szCs w:val="20"/>
              </w:rPr>
              <w:t xml:space="preserve"> </w:t>
            </w:r>
            <w:r w:rsidRPr="00C178C7">
              <w:rPr>
                <w:sz w:val="20"/>
                <w:szCs w:val="20"/>
              </w:rPr>
              <w:t>and</w:t>
            </w:r>
            <w:r w:rsidRPr="00C178C7">
              <w:rPr>
                <w:spacing w:val="-9"/>
                <w:sz w:val="20"/>
                <w:szCs w:val="20"/>
              </w:rPr>
              <w:t xml:space="preserve"> </w:t>
            </w:r>
            <w:r w:rsidRPr="00C178C7">
              <w:rPr>
                <w:sz w:val="20"/>
                <w:szCs w:val="20"/>
              </w:rPr>
              <w:t>detection</w:t>
            </w:r>
            <w:r w:rsidRPr="00C178C7">
              <w:rPr>
                <w:spacing w:val="-10"/>
                <w:sz w:val="20"/>
                <w:szCs w:val="20"/>
              </w:rPr>
              <w:t xml:space="preserve"> </w:t>
            </w:r>
            <w:r w:rsidRPr="00C178C7">
              <w:rPr>
                <w:sz w:val="20"/>
                <w:szCs w:val="20"/>
              </w:rPr>
              <w:t>of</w:t>
            </w:r>
            <w:r w:rsidRPr="00C178C7">
              <w:rPr>
                <w:spacing w:val="-12"/>
                <w:sz w:val="20"/>
                <w:szCs w:val="20"/>
              </w:rPr>
              <w:t xml:space="preserve"> </w:t>
            </w:r>
            <w:r w:rsidRPr="00C178C7">
              <w:rPr>
                <w:sz w:val="20"/>
                <w:szCs w:val="20"/>
              </w:rPr>
              <w:t>illicit</w:t>
            </w:r>
            <w:r w:rsidRPr="00C178C7">
              <w:rPr>
                <w:spacing w:val="-9"/>
                <w:sz w:val="20"/>
                <w:szCs w:val="20"/>
              </w:rPr>
              <w:t xml:space="preserve"> </w:t>
            </w:r>
            <w:r w:rsidRPr="00C178C7">
              <w:rPr>
                <w:sz w:val="20"/>
                <w:szCs w:val="20"/>
              </w:rPr>
              <w:t>enrichment of judges and public</w:t>
            </w:r>
            <w:r w:rsidRPr="00C178C7">
              <w:rPr>
                <w:spacing w:val="-4"/>
                <w:sz w:val="20"/>
                <w:szCs w:val="20"/>
              </w:rPr>
              <w:t xml:space="preserve"> </w:t>
            </w:r>
            <w:r w:rsidRPr="00C178C7">
              <w:rPr>
                <w:sz w:val="20"/>
                <w:szCs w:val="20"/>
              </w:rPr>
              <w:t>prosecutors;</w:t>
            </w:r>
          </w:p>
          <w:p w14:paraId="44548E94" w14:textId="77777777" w:rsidR="00A97987" w:rsidRPr="00C178C7" w:rsidRDefault="00A97987" w:rsidP="005320C5">
            <w:pPr>
              <w:pStyle w:val="TableParagraph"/>
              <w:numPr>
                <w:ilvl w:val="0"/>
                <w:numId w:val="30"/>
              </w:numPr>
              <w:tabs>
                <w:tab w:val="left" w:pos="426"/>
                <w:tab w:val="left" w:pos="851"/>
              </w:tabs>
              <w:spacing w:line="276" w:lineRule="auto"/>
              <w:ind w:right="978"/>
              <w:rPr>
                <w:sz w:val="20"/>
                <w:szCs w:val="20"/>
              </w:rPr>
            </w:pPr>
            <w:r w:rsidRPr="00C178C7">
              <w:rPr>
                <w:sz w:val="20"/>
                <w:szCs w:val="20"/>
              </w:rPr>
              <w:t>Increased number of judges and prosecutors who are covered by training in the field of ethics, results in raising awareness of the need to respect ethical</w:t>
            </w:r>
            <w:r w:rsidRPr="00C178C7">
              <w:rPr>
                <w:spacing w:val="-1"/>
                <w:sz w:val="20"/>
                <w:szCs w:val="20"/>
              </w:rPr>
              <w:t xml:space="preserve"> </w:t>
            </w:r>
            <w:r w:rsidRPr="00C178C7">
              <w:rPr>
                <w:sz w:val="20"/>
                <w:szCs w:val="20"/>
              </w:rPr>
              <w:t>values;</w:t>
            </w:r>
          </w:p>
          <w:p w14:paraId="7AEEA9BD" w14:textId="77777777" w:rsidR="00A97987" w:rsidRPr="00C178C7" w:rsidRDefault="00A97987" w:rsidP="005320C5">
            <w:pPr>
              <w:pStyle w:val="TableParagraph"/>
              <w:numPr>
                <w:ilvl w:val="0"/>
                <w:numId w:val="30"/>
              </w:numPr>
              <w:tabs>
                <w:tab w:val="left" w:pos="426"/>
                <w:tab w:val="left" w:pos="851"/>
              </w:tabs>
              <w:spacing w:line="276" w:lineRule="auto"/>
              <w:ind w:right="978"/>
              <w:rPr>
                <w:sz w:val="20"/>
                <w:szCs w:val="20"/>
              </w:rPr>
            </w:pPr>
            <w:r w:rsidRPr="00C178C7">
              <w:rPr>
                <w:sz w:val="20"/>
                <w:szCs w:val="20"/>
              </w:rPr>
              <w:t>Results</w:t>
            </w:r>
            <w:r w:rsidRPr="00C178C7">
              <w:rPr>
                <w:spacing w:val="-15"/>
                <w:sz w:val="20"/>
                <w:szCs w:val="20"/>
              </w:rPr>
              <w:t xml:space="preserve"> </w:t>
            </w:r>
            <w:r w:rsidRPr="00C178C7">
              <w:rPr>
                <w:sz w:val="20"/>
                <w:szCs w:val="20"/>
              </w:rPr>
              <w:t>of</w:t>
            </w:r>
            <w:r w:rsidRPr="00C178C7">
              <w:rPr>
                <w:spacing w:val="-15"/>
                <w:sz w:val="20"/>
                <w:szCs w:val="20"/>
              </w:rPr>
              <w:t xml:space="preserve"> </w:t>
            </w:r>
            <w:r w:rsidRPr="00C178C7">
              <w:rPr>
                <w:sz w:val="20"/>
                <w:szCs w:val="20"/>
              </w:rPr>
              <w:t>the</w:t>
            </w:r>
            <w:r w:rsidRPr="00C178C7">
              <w:rPr>
                <w:spacing w:val="-14"/>
                <w:sz w:val="20"/>
                <w:szCs w:val="20"/>
              </w:rPr>
              <w:t xml:space="preserve"> </w:t>
            </w:r>
            <w:r w:rsidRPr="00C178C7">
              <w:rPr>
                <w:sz w:val="20"/>
                <w:szCs w:val="20"/>
              </w:rPr>
              <w:t>evaluation</w:t>
            </w:r>
            <w:r w:rsidRPr="00C178C7">
              <w:rPr>
                <w:spacing w:val="-14"/>
                <w:sz w:val="20"/>
                <w:szCs w:val="20"/>
              </w:rPr>
              <w:t xml:space="preserve"> </w:t>
            </w:r>
            <w:r w:rsidRPr="00C178C7">
              <w:rPr>
                <w:sz w:val="20"/>
                <w:szCs w:val="20"/>
              </w:rPr>
              <w:t>of</w:t>
            </w:r>
            <w:r w:rsidRPr="00C178C7">
              <w:rPr>
                <w:spacing w:val="-15"/>
                <w:sz w:val="20"/>
                <w:szCs w:val="20"/>
              </w:rPr>
              <w:t xml:space="preserve"> </w:t>
            </w:r>
            <w:r w:rsidRPr="00C178C7">
              <w:rPr>
                <w:sz w:val="20"/>
                <w:szCs w:val="20"/>
              </w:rPr>
              <w:t>judges</w:t>
            </w:r>
            <w:r w:rsidRPr="00C178C7">
              <w:rPr>
                <w:spacing w:val="-14"/>
                <w:sz w:val="20"/>
                <w:szCs w:val="20"/>
              </w:rPr>
              <w:t xml:space="preserve"> </w:t>
            </w:r>
            <w:r w:rsidRPr="00C178C7">
              <w:rPr>
                <w:sz w:val="20"/>
                <w:szCs w:val="20"/>
              </w:rPr>
              <w:t>and</w:t>
            </w:r>
            <w:r w:rsidRPr="00C178C7">
              <w:rPr>
                <w:spacing w:val="-12"/>
                <w:sz w:val="20"/>
                <w:szCs w:val="20"/>
              </w:rPr>
              <w:t xml:space="preserve"> </w:t>
            </w:r>
            <w:r w:rsidRPr="00C178C7">
              <w:rPr>
                <w:sz w:val="20"/>
                <w:szCs w:val="20"/>
              </w:rPr>
              <w:t>public prosecutors included in ethics</w:t>
            </w:r>
            <w:r w:rsidRPr="00C178C7">
              <w:rPr>
                <w:spacing w:val="-5"/>
                <w:sz w:val="20"/>
                <w:szCs w:val="20"/>
              </w:rPr>
              <w:t xml:space="preserve"> </w:t>
            </w:r>
            <w:r w:rsidRPr="00C178C7">
              <w:rPr>
                <w:sz w:val="20"/>
                <w:szCs w:val="20"/>
              </w:rPr>
              <w:t>training;</w:t>
            </w:r>
          </w:p>
          <w:p w14:paraId="30F2C008" w14:textId="77777777" w:rsidR="00A97987" w:rsidRPr="00C178C7" w:rsidRDefault="00A97987" w:rsidP="005320C5">
            <w:pPr>
              <w:pStyle w:val="TableParagraph"/>
              <w:numPr>
                <w:ilvl w:val="0"/>
                <w:numId w:val="30"/>
              </w:numPr>
              <w:tabs>
                <w:tab w:val="left" w:pos="426"/>
                <w:tab w:val="left" w:pos="851"/>
              </w:tabs>
              <w:spacing w:line="276" w:lineRule="auto"/>
              <w:ind w:right="978"/>
              <w:rPr>
                <w:sz w:val="20"/>
                <w:szCs w:val="20"/>
              </w:rPr>
            </w:pPr>
            <w:r w:rsidRPr="00C178C7">
              <w:rPr>
                <w:sz w:val="20"/>
                <w:szCs w:val="20"/>
              </w:rPr>
              <w:t xml:space="preserve">Positive evaluation on the degree of compliance with the code of ethics from the </w:t>
            </w:r>
            <w:r w:rsidRPr="00C178C7">
              <w:rPr>
                <w:sz w:val="20"/>
                <w:szCs w:val="20"/>
              </w:rPr>
              <w:lastRenderedPageBreak/>
              <w:t>reports of ethics committees of the High Judicial Council and State Prosecutorial Council;</w:t>
            </w:r>
          </w:p>
          <w:p w14:paraId="6BBDBCDC" w14:textId="77777777" w:rsidR="00A97987" w:rsidRPr="00C178C7" w:rsidRDefault="00A97987" w:rsidP="005320C5">
            <w:pPr>
              <w:pStyle w:val="TableParagraph"/>
              <w:numPr>
                <w:ilvl w:val="0"/>
                <w:numId w:val="30"/>
              </w:numPr>
              <w:tabs>
                <w:tab w:val="left" w:pos="426"/>
                <w:tab w:val="left" w:pos="851"/>
              </w:tabs>
              <w:spacing w:line="276" w:lineRule="auto"/>
              <w:ind w:right="978"/>
              <w:rPr>
                <w:sz w:val="20"/>
                <w:szCs w:val="20"/>
              </w:rPr>
            </w:pPr>
            <w:r w:rsidRPr="00C178C7">
              <w:rPr>
                <w:sz w:val="20"/>
                <w:szCs w:val="20"/>
              </w:rPr>
              <w:t>Data on the number of disciplinary charges and disciplinary proceedings against judges and</w:t>
            </w:r>
            <w:r w:rsidRPr="00C178C7">
              <w:rPr>
                <w:spacing w:val="-13"/>
                <w:sz w:val="20"/>
                <w:szCs w:val="20"/>
              </w:rPr>
              <w:t xml:space="preserve"> </w:t>
            </w:r>
            <w:r w:rsidRPr="00C178C7">
              <w:rPr>
                <w:sz w:val="20"/>
                <w:szCs w:val="20"/>
              </w:rPr>
              <w:t>public</w:t>
            </w:r>
            <w:r w:rsidRPr="00C178C7">
              <w:rPr>
                <w:spacing w:val="-14"/>
                <w:sz w:val="20"/>
                <w:szCs w:val="20"/>
              </w:rPr>
              <w:t xml:space="preserve"> </w:t>
            </w:r>
            <w:r w:rsidRPr="00C178C7">
              <w:rPr>
                <w:sz w:val="20"/>
                <w:szCs w:val="20"/>
              </w:rPr>
              <w:t>prosecutors</w:t>
            </w:r>
            <w:r w:rsidRPr="00C178C7">
              <w:rPr>
                <w:spacing w:val="-15"/>
                <w:sz w:val="20"/>
                <w:szCs w:val="20"/>
              </w:rPr>
              <w:t xml:space="preserve"> </w:t>
            </w:r>
            <w:r w:rsidRPr="00C178C7">
              <w:rPr>
                <w:sz w:val="20"/>
                <w:szCs w:val="20"/>
              </w:rPr>
              <w:t>from</w:t>
            </w:r>
            <w:r w:rsidRPr="00C178C7">
              <w:rPr>
                <w:spacing w:val="-15"/>
                <w:sz w:val="20"/>
                <w:szCs w:val="20"/>
              </w:rPr>
              <w:t xml:space="preserve"> </w:t>
            </w:r>
            <w:r w:rsidRPr="00C178C7">
              <w:rPr>
                <w:sz w:val="20"/>
                <w:szCs w:val="20"/>
              </w:rPr>
              <w:t>the</w:t>
            </w:r>
            <w:r w:rsidRPr="00C178C7">
              <w:rPr>
                <w:spacing w:val="-14"/>
                <w:sz w:val="20"/>
                <w:szCs w:val="20"/>
              </w:rPr>
              <w:t xml:space="preserve"> </w:t>
            </w:r>
            <w:r w:rsidRPr="00C178C7">
              <w:rPr>
                <w:sz w:val="20"/>
                <w:szCs w:val="20"/>
              </w:rPr>
              <w:t>reports</w:t>
            </w:r>
            <w:r w:rsidRPr="00C178C7">
              <w:rPr>
                <w:spacing w:val="-14"/>
                <w:sz w:val="20"/>
                <w:szCs w:val="20"/>
              </w:rPr>
              <w:t xml:space="preserve"> </w:t>
            </w:r>
            <w:r w:rsidRPr="00C178C7">
              <w:rPr>
                <w:sz w:val="20"/>
                <w:szCs w:val="20"/>
              </w:rPr>
              <w:t>of</w:t>
            </w:r>
            <w:r w:rsidRPr="00C178C7">
              <w:rPr>
                <w:spacing w:val="-16"/>
                <w:sz w:val="20"/>
                <w:szCs w:val="20"/>
              </w:rPr>
              <w:t xml:space="preserve"> </w:t>
            </w:r>
            <w:r w:rsidRPr="00C178C7">
              <w:rPr>
                <w:sz w:val="20"/>
                <w:szCs w:val="20"/>
              </w:rPr>
              <w:t>the disciplinary bodies of the High Judicial Council and State Prosecutorial Council;</w:t>
            </w:r>
          </w:p>
          <w:p w14:paraId="69032879" w14:textId="77777777" w:rsidR="00A97987" w:rsidRPr="00C178C7" w:rsidRDefault="00A97987" w:rsidP="005320C5">
            <w:pPr>
              <w:pStyle w:val="TableParagraph"/>
              <w:numPr>
                <w:ilvl w:val="0"/>
                <w:numId w:val="30"/>
              </w:numPr>
              <w:tabs>
                <w:tab w:val="left" w:pos="426"/>
                <w:tab w:val="left" w:pos="851"/>
              </w:tabs>
              <w:spacing w:line="276" w:lineRule="auto"/>
              <w:ind w:right="978"/>
              <w:rPr>
                <w:sz w:val="20"/>
                <w:szCs w:val="20"/>
              </w:rPr>
            </w:pPr>
            <w:r w:rsidRPr="00C178C7">
              <w:rPr>
                <w:sz w:val="20"/>
                <w:szCs w:val="20"/>
              </w:rPr>
              <w:t>Data on criminal charges and</w:t>
            </w:r>
            <w:r w:rsidRPr="00C178C7">
              <w:rPr>
                <w:spacing w:val="7"/>
                <w:sz w:val="20"/>
                <w:szCs w:val="20"/>
              </w:rPr>
              <w:t xml:space="preserve"> </w:t>
            </w:r>
            <w:r w:rsidRPr="00C178C7">
              <w:rPr>
                <w:sz w:val="20"/>
                <w:szCs w:val="20"/>
              </w:rPr>
              <w:t>criminal proceedings against judges and public prosecutors.</w:t>
            </w:r>
          </w:p>
        </w:tc>
      </w:tr>
      <w:tr w:rsidR="00A97987" w:rsidRPr="00C178C7" w14:paraId="6DCBE3B6" w14:textId="77777777" w:rsidTr="00291337">
        <w:trPr>
          <w:gridAfter w:val="1"/>
          <w:wAfter w:w="24" w:type="dxa"/>
          <w:trHeight w:val="573"/>
        </w:trPr>
        <w:tc>
          <w:tcPr>
            <w:tcW w:w="4667" w:type="dxa"/>
            <w:gridSpan w:val="3"/>
            <w:shd w:val="clear" w:color="auto" w:fill="8DB3E1"/>
          </w:tcPr>
          <w:p w14:paraId="3317C816" w14:textId="77777777" w:rsidR="00A97987" w:rsidRPr="00C178C7" w:rsidRDefault="00A97987" w:rsidP="00291337">
            <w:pPr>
              <w:pStyle w:val="TableParagraph"/>
              <w:tabs>
                <w:tab w:val="left" w:pos="851"/>
              </w:tabs>
              <w:spacing w:before="170" w:line="276" w:lineRule="auto"/>
              <w:ind w:left="107" w:right="978"/>
              <w:jc w:val="center"/>
              <w:rPr>
                <w:b/>
                <w:sz w:val="20"/>
                <w:szCs w:val="20"/>
              </w:rPr>
            </w:pPr>
            <w:r w:rsidRPr="00C178C7">
              <w:rPr>
                <w:b/>
                <w:sz w:val="20"/>
                <w:szCs w:val="20"/>
              </w:rPr>
              <w:t>ACTIVITIES</w:t>
            </w:r>
          </w:p>
        </w:tc>
        <w:tc>
          <w:tcPr>
            <w:tcW w:w="2123" w:type="dxa"/>
            <w:shd w:val="clear" w:color="auto" w:fill="8DB3E1"/>
          </w:tcPr>
          <w:p w14:paraId="3263C930" w14:textId="77777777" w:rsidR="00A97987" w:rsidRPr="00C178C7" w:rsidRDefault="00A97987" w:rsidP="00291337">
            <w:pPr>
              <w:pStyle w:val="TableParagraph"/>
              <w:tabs>
                <w:tab w:val="left" w:pos="851"/>
              </w:tabs>
              <w:spacing w:before="170" w:line="276" w:lineRule="auto"/>
              <w:ind w:left="107" w:right="142"/>
              <w:jc w:val="center"/>
              <w:rPr>
                <w:b/>
                <w:sz w:val="20"/>
                <w:szCs w:val="20"/>
              </w:rPr>
            </w:pPr>
            <w:r w:rsidRPr="00C178C7">
              <w:rPr>
                <w:b/>
                <w:sz w:val="20"/>
                <w:szCs w:val="20"/>
              </w:rPr>
              <w:t>RESPONSIBLE AUTHORITY</w:t>
            </w:r>
          </w:p>
        </w:tc>
        <w:tc>
          <w:tcPr>
            <w:tcW w:w="2297" w:type="dxa"/>
            <w:shd w:val="clear" w:color="auto" w:fill="8DB3E1"/>
          </w:tcPr>
          <w:p w14:paraId="3929FE12" w14:textId="77777777" w:rsidR="00A97987" w:rsidRPr="00C178C7" w:rsidRDefault="00A97987" w:rsidP="00291337">
            <w:pPr>
              <w:pStyle w:val="TableParagraph"/>
              <w:tabs>
                <w:tab w:val="left" w:pos="851"/>
              </w:tabs>
              <w:spacing w:before="170" w:line="276" w:lineRule="auto"/>
              <w:ind w:left="107" w:right="142"/>
              <w:jc w:val="center"/>
              <w:rPr>
                <w:b/>
                <w:sz w:val="20"/>
                <w:szCs w:val="20"/>
              </w:rPr>
            </w:pPr>
            <w:r w:rsidRPr="00D022DD">
              <w:rPr>
                <w:b/>
                <w:sz w:val="20"/>
                <w:szCs w:val="20"/>
              </w:rPr>
              <w:t>TIMEFRAME/ DEADL</w:t>
            </w:r>
            <w:r w:rsidRPr="00C178C7">
              <w:rPr>
                <w:b/>
                <w:sz w:val="20"/>
                <w:szCs w:val="20"/>
              </w:rPr>
              <w:t>INE</w:t>
            </w:r>
          </w:p>
        </w:tc>
        <w:tc>
          <w:tcPr>
            <w:tcW w:w="2413" w:type="dxa"/>
            <w:gridSpan w:val="2"/>
            <w:shd w:val="clear" w:color="auto" w:fill="8DB3E1"/>
          </w:tcPr>
          <w:p w14:paraId="1B04C4E5" w14:textId="77777777" w:rsidR="00A97987" w:rsidRPr="00C178C7" w:rsidRDefault="00A97987" w:rsidP="00291337">
            <w:pPr>
              <w:pStyle w:val="TableParagraph"/>
              <w:tabs>
                <w:tab w:val="left" w:pos="851"/>
              </w:tabs>
              <w:spacing w:before="170" w:line="276" w:lineRule="auto"/>
              <w:ind w:left="107" w:right="142"/>
              <w:jc w:val="center"/>
              <w:rPr>
                <w:b/>
                <w:sz w:val="20"/>
                <w:szCs w:val="20"/>
              </w:rPr>
            </w:pPr>
            <w:r w:rsidRPr="00C178C7">
              <w:rPr>
                <w:b/>
                <w:sz w:val="20"/>
                <w:szCs w:val="20"/>
              </w:rPr>
              <w:t xml:space="preserve">FINANCIAL </w:t>
            </w:r>
            <w:r w:rsidRPr="00D022DD">
              <w:rPr>
                <w:b/>
                <w:sz w:val="20"/>
                <w:szCs w:val="20"/>
              </w:rPr>
              <w:t>RESOURCES</w:t>
            </w:r>
          </w:p>
        </w:tc>
        <w:tc>
          <w:tcPr>
            <w:tcW w:w="4109" w:type="dxa"/>
            <w:shd w:val="clear" w:color="auto" w:fill="8DB3E1"/>
          </w:tcPr>
          <w:p w14:paraId="21023C31" w14:textId="77777777" w:rsidR="00A97987" w:rsidRPr="00C178C7" w:rsidRDefault="00A97987" w:rsidP="00291337">
            <w:pPr>
              <w:pStyle w:val="TableParagraph"/>
              <w:tabs>
                <w:tab w:val="left" w:pos="851"/>
              </w:tabs>
              <w:spacing w:before="170" w:line="276" w:lineRule="auto"/>
              <w:ind w:left="107" w:right="142"/>
              <w:jc w:val="center"/>
              <w:rPr>
                <w:b/>
                <w:sz w:val="20"/>
                <w:szCs w:val="20"/>
              </w:rPr>
            </w:pPr>
            <w:r w:rsidRPr="00C178C7">
              <w:rPr>
                <w:b/>
                <w:sz w:val="20"/>
                <w:szCs w:val="20"/>
              </w:rPr>
              <w:t>RESULT</w:t>
            </w:r>
          </w:p>
        </w:tc>
      </w:tr>
      <w:tr w:rsidR="00A97987" w:rsidRPr="00C178C7" w14:paraId="3A0FFE8A" w14:textId="77777777" w:rsidTr="00291337">
        <w:trPr>
          <w:gridAfter w:val="1"/>
          <w:wAfter w:w="24" w:type="dxa"/>
          <w:trHeight w:val="1619"/>
        </w:trPr>
        <w:tc>
          <w:tcPr>
            <w:tcW w:w="1122" w:type="dxa"/>
          </w:tcPr>
          <w:p w14:paraId="41EBBAFF" w14:textId="77777777" w:rsidR="00A97987" w:rsidRPr="003A75FA" w:rsidRDefault="00A97987" w:rsidP="00291337">
            <w:pPr>
              <w:pStyle w:val="TableParagraph"/>
              <w:spacing w:line="276" w:lineRule="auto"/>
              <w:ind w:right="137"/>
              <w:rPr>
                <w:b/>
                <w:sz w:val="20"/>
                <w:szCs w:val="20"/>
              </w:rPr>
            </w:pPr>
            <w:r w:rsidRPr="003A75FA">
              <w:rPr>
                <w:b/>
                <w:sz w:val="20"/>
                <w:szCs w:val="20"/>
              </w:rPr>
              <w:t>1.2.2.1.</w:t>
            </w:r>
          </w:p>
        </w:tc>
        <w:tc>
          <w:tcPr>
            <w:tcW w:w="3545" w:type="dxa"/>
            <w:gridSpan w:val="2"/>
          </w:tcPr>
          <w:p w14:paraId="0B71A879" w14:textId="77777777" w:rsidR="00A97987" w:rsidRPr="00C178C7" w:rsidRDefault="00A97987" w:rsidP="00291337">
            <w:pPr>
              <w:pStyle w:val="TableParagraph"/>
              <w:tabs>
                <w:tab w:val="left" w:pos="851"/>
              </w:tabs>
              <w:spacing w:line="276" w:lineRule="auto"/>
              <w:ind w:right="313"/>
              <w:rPr>
                <w:sz w:val="20"/>
                <w:szCs w:val="20"/>
              </w:rPr>
            </w:pPr>
            <w:r w:rsidRPr="00C178C7">
              <w:rPr>
                <w:sz w:val="20"/>
                <w:szCs w:val="20"/>
              </w:rPr>
              <w:t>Regular notification by courts and PPOs to the Anti-Corruption Agency concerning taking of and termination of the judicial / prosecutorial function, in order to efficiently check the existence of conflict of interests</w:t>
            </w:r>
          </w:p>
          <w:p w14:paraId="2258E9A6" w14:textId="77777777" w:rsidR="00A97987" w:rsidRPr="00C178C7" w:rsidRDefault="00A97987" w:rsidP="00291337">
            <w:pPr>
              <w:pStyle w:val="TableParagraph"/>
              <w:tabs>
                <w:tab w:val="left" w:pos="851"/>
              </w:tabs>
              <w:spacing w:line="276" w:lineRule="auto"/>
              <w:ind w:right="313"/>
              <w:rPr>
                <w:sz w:val="20"/>
                <w:szCs w:val="20"/>
              </w:rPr>
            </w:pPr>
          </w:p>
        </w:tc>
        <w:tc>
          <w:tcPr>
            <w:tcW w:w="2123" w:type="dxa"/>
          </w:tcPr>
          <w:p w14:paraId="480847EA" w14:textId="77777777" w:rsidR="00A97987" w:rsidRPr="00C178C7" w:rsidRDefault="00A97987" w:rsidP="00291337">
            <w:pPr>
              <w:pStyle w:val="TableParagraph"/>
              <w:tabs>
                <w:tab w:val="left" w:pos="851"/>
              </w:tabs>
              <w:spacing w:line="276" w:lineRule="auto"/>
              <w:ind w:right="313"/>
              <w:rPr>
                <w:sz w:val="20"/>
                <w:szCs w:val="20"/>
              </w:rPr>
            </w:pPr>
            <w:r w:rsidRPr="00C178C7">
              <w:rPr>
                <w:sz w:val="20"/>
                <w:szCs w:val="20"/>
              </w:rPr>
              <w:t>Courts</w:t>
            </w:r>
          </w:p>
          <w:p w14:paraId="00BBC835" w14:textId="77777777" w:rsidR="00A97987" w:rsidRPr="00C178C7" w:rsidRDefault="00A97987" w:rsidP="00291337">
            <w:pPr>
              <w:pStyle w:val="TableParagraph"/>
              <w:tabs>
                <w:tab w:val="left" w:pos="851"/>
              </w:tabs>
              <w:spacing w:line="276" w:lineRule="auto"/>
              <w:ind w:right="313"/>
              <w:rPr>
                <w:sz w:val="20"/>
                <w:szCs w:val="20"/>
              </w:rPr>
            </w:pPr>
          </w:p>
          <w:p w14:paraId="3EFC57D2" w14:textId="77777777" w:rsidR="00A97987" w:rsidRPr="00C178C7" w:rsidRDefault="00A97987" w:rsidP="00291337">
            <w:pPr>
              <w:pStyle w:val="TableParagraph"/>
              <w:tabs>
                <w:tab w:val="left" w:pos="851"/>
              </w:tabs>
              <w:spacing w:line="276" w:lineRule="auto"/>
              <w:ind w:right="313"/>
              <w:rPr>
                <w:sz w:val="20"/>
                <w:szCs w:val="20"/>
              </w:rPr>
            </w:pPr>
            <w:r w:rsidRPr="00C178C7">
              <w:rPr>
                <w:sz w:val="20"/>
                <w:szCs w:val="20"/>
              </w:rPr>
              <w:t>Public prosecutor`s office</w:t>
            </w:r>
          </w:p>
          <w:p w14:paraId="71C1E077" w14:textId="77777777" w:rsidR="00A97987" w:rsidRPr="00C178C7" w:rsidRDefault="00A97987" w:rsidP="00291337">
            <w:pPr>
              <w:pStyle w:val="TableParagraph"/>
              <w:tabs>
                <w:tab w:val="left" w:pos="851"/>
              </w:tabs>
              <w:spacing w:line="276" w:lineRule="auto"/>
              <w:ind w:right="313"/>
              <w:rPr>
                <w:sz w:val="20"/>
                <w:szCs w:val="20"/>
              </w:rPr>
            </w:pPr>
          </w:p>
          <w:p w14:paraId="35CD1DFB" w14:textId="77777777" w:rsidR="00A97987" w:rsidRDefault="00A97987" w:rsidP="00291337">
            <w:pPr>
              <w:pStyle w:val="TableParagraph"/>
              <w:tabs>
                <w:tab w:val="left" w:pos="851"/>
              </w:tabs>
              <w:spacing w:line="276" w:lineRule="auto"/>
              <w:ind w:right="313"/>
              <w:rPr>
                <w:sz w:val="20"/>
                <w:szCs w:val="20"/>
              </w:rPr>
            </w:pPr>
            <w:r w:rsidRPr="00C178C7">
              <w:rPr>
                <w:sz w:val="20"/>
                <w:szCs w:val="20"/>
              </w:rPr>
              <w:t>Anti-Corruption Agency</w:t>
            </w:r>
          </w:p>
          <w:p w14:paraId="1903FDA1" w14:textId="77777777" w:rsidR="0003502E" w:rsidRPr="00C178C7" w:rsidRDefault="0003502E" w:rsidP="00291337">
            <w:pPr>
              <w:pStyle w:val="TableParagraph"/>
              <w:tabs>
                <w:tab w:val="left" w:pos="851"/>
              </w:tabs>
              <w:spacing w:line="276" w:lineRule="auto"/>
              <w:ind w:right="313"/>
              <w:rPr>
                <w:sz w:val="20"/>
                <w:szCs w:val="20"/>
              </w:rPr>
            </w:pPr>
          </w:p>
        </w:tc>
        <w:tc>
          <w:tcPr>
            <w:tcW w:w="2297" w:type="dxa"/>
          </w:tcPr>
          <w:p w14:paraId="4925BBFD" w14:textId="77777777" w:rsidR="00A97987" w:rsidRPr="00C178C7" w:rsidRDefault="00A97987" w:rsidP="00291337">
            <w:pPr>
              <w:pStyle w:val="TableParagraph"/>
              <w:tabs>
                <w:tab w:val="left" w:pos="851"/>
              </w:tabs>
              <w:spacing w:line="276" w:lineRule="auto"/>
              <w:ind w:right="313"/>
              <w:rPr>
                <w:sz w:val="20"/>
                <w:szCs w:val="20"/>
              </w:rPr>
            </w:pPr>
            <w:r w:rsidRPr="00C178C7">
              <w:rPr>
                <w:sz w:val="20"/>
                <w:szCs w:val="20"/>
              </w:rPr>
              <w:t>Continuously</w:t>
            </w:r>
          </w:p>
        </w:tc>
        <w:tc>
          <w:tcPr>
            <w:tcW w:w="2413" w:type="dxa"/>
            <w:gridSpan w:val="2"/>
          </w:tcPr>
          <w:p w14:paraId="47A9C315" w14:textId="77777777" w:rsidR="00A97987" w:rsidRDefault="00A97987" w:rsidP="00291337">
            <w:pPr>
              <w:pStyle w:val="TableParagraph"/>
              <w:tabs>
                <w:tab w:val="left" w:pos="851"/>
              </w:tabs>
              <w:spacing w:line="276" w:lineRule="auto"/>
              <w:ind w:right="313"/>
              <w:rPr>
                <w:sz w:val="20"/>
                <w:szCs w:val="20"/>
              </w:rPr>
            </w:pPr>
            <w:r w:rsidRPr="00C178C7">
              <w:rPr>
                <w:sz w:val="20"/>
                <w:szCs w:val="20"/>
              </w:rPr>
              <w:t>Budget of the Republic of Serbia</w:t>
            </w:r>
          </w:p>
          <w:p w14:paraId="56ADE53A" w14:textId="77777777" w:rsidR="00465CA6" w:rsidRDefault="00465CA6" w:rsidP="00291337">
            <w:pPr>
              <w:rPr>
                <w:sz w:val="20"/>
                <w:szCs w:val="20"/>
              </w:rPr>
            </w:pPr>
          </w:p>
          <w:p w14:paraId="683FD1C9" w14:textId="77777777" w:rsidR="0003502E" w:rsidRPr="00AD1895" w:rsidRDefault="00465CA6" w:rsidP="00291337">
            <w:pPr>
              <w:rPr>
                <w:sz w:val="20"/>
                <w:szCs w:val="20"/>
                <w:lang w:val="sr-Latn-RS" w:eastAsia="sr-Latn-RS"/>
              </w:rPr>
            </w:pPr>
            <w:r>
              <w:rPr>
                <w:sz w:val="20"/>
                <w:szCs w:val="20"/>
              </w:rPr>
              <w:t>N</w:t>
            </w:r>
            <w:r w:rsidRPr="00465CA6">
              <w:rPr>
                <w:sz w:val="20"/>
                <w:szCs w:val="20"/>
                <w:lang w:val="sr-Cyrl-RS"/>
              </w:rPr>
              <w:t>egligible cost activity</w:t>
            </w:r>
          </w:p>
          <w:p w14:paraId="7360058D" w14:textId="77777777" w:rsidR="0003502E" w:rsidRPr="00C178C7" w:rsidRDefault="0003502E" w:rsidP="00291337">
            <w:pPr>
              <w:pStyle w:val="TableParagraph"/>
              <w:tabs>
                <w:tab w:val="left" w:pos="851"/>
              </w:tabs>
              <w:spacing w:line="276" w:lineRule="auto"/>
              <w:ind w:right="313"/>
              <w:rPr>
                <w:sz w:val="20"/>
                <w:szCs w:val="20"/>
              </w:rPr>
            </w:pPr>
          </w:p>
          <w:p w14:paraId="45C1E3E4" w14:textId="77777777" w:rsidR="00A97987" w:rsidRPr="00C178C7" w:rsidRDefault="00A97987" w:rsidP="00291337">
            <w:pPr>
              <w:pStyle w:val="TableParagraph"/>
              <w:tabs>
                <w:tab w:val="left" w:pos="851"/>
              </w:tabs>
              <w:spacing w:line="276" w:lineRule="auto"/>
              <w:ind w:left="109" w:right="313"/>
              <w:rPr>
                <w:sz w:val="20"/>
                <w:szCs w:val="20"/>
              </w:rPr>
            </w:pPr>
          </w:p>
        </w:tc>
        <w:tc>
          <w:tcPr>
            <w:tcW w:w="4109" w:type="dxa"/>
          </w:tcPr>
          <w:p w14:paraId="3A506A6F" w14:textId="77777777" w:rsidR="00A97987" w:rsidRPr="00C178C7" w:rsidRDefault="00A97987" w:rsidP="00291337">
            <w:pPr>
              <w:pStyle w:val="TableParagraph"/>
              <w:tabs>
                <w:tab w:val="left" w:pos="851"/>
              </w:tabs>
              <w:spacing w:line="276" w:lineRule="auto"/>
              <w:ind w:right="313"/>
              <w:rPr>
                <w:sz w:val="20"/>
                <w:szCs w:val="20"/>
              </w:rPr>
            </w:pPr>
            <w:r w:rsidRPr="00C178C7">
              <w:rPr>
                <w:sz w:val="20"/>
                <w:szCs w:val="20"/>
              </w:rPr>
              <w:t>Courts and Public prosecutor`s office regularly submit notifications concerning taking of and termination of the judicial / prosecutorial function that</w:t>
            </w:r>
            <w:r w:rsidRPr="00C178C7">
              <w:rPr>
                <w:spacing w:val="-7"/>
                <w:sz w:val="20"/>
                <w:szCs w:val="20"/>
              </w:rPr>
              <w:t xml:space="preserve"> </w:t>
            </w:r>
            <w:r w:rsidRPr="00C178C7">
              <w:rPr>
                <w:sz w:val="20"/>
                <w:szCs w:val="20"/>
              </w:rPr>
              <w:t>enables ACA regularly updating lists of holders of judicial and prosecutorial functions</w:t>
            </w:r>
          </w:p>
        </w:tc>
      </w:tr>
      <w:tr w:rsidR="00A97987" w:rsidRPr="00C178C7" w14:paraId="40B4823B" w14:textId="77777777" w:rsidTr="00291337">
        <w:trPr>
          <w:gridAfter w:val="1"/>
          <w:wAfter w:w="24" w:type="dxa"/>
          <w:trHeight w:val="1130"/>
        </w:trPr>
        <w:tc>
          <w:tcPr>
            <w:tcW w:w="1122" w:type="dxa"/>
          </w:tcPr>
          <w:p w14:paraId="12A4C249" w14:textId="77777777" w:rsidR="00A97987" w:rsidRPr="003A75FA" w:rsidRDefault="00A97987" w:rsidP="00291337">
            <w:pPr>
              <w:pStyle w:val="TableParagraph"/>
              <w:spacing w:before="1" w:line="276" w:lineRule="auto"/>
              <w:ind w:right="137"/>
              <w:rPr>
                <w:b/>
                <w:sz w:val="20"/>
                <w:szCs w:val="20"/>
              </w:rPr>
            </w:pPr>
            <w:r w:rsidRPr="003A75FA">
              <w:rPr>
                <w:b/>
                <w:sz w:val="20"/>
                <w:szCs w:val="20"/>
              </w:rPr>
              <w:t>1.2.2.2.</w:t>
            </w:r>
          </w:p>
        </w:tc>
        <w:tc>
          <w:tcPr>
            <w:tcW w:w="3545" w:type="dxa"/>
            <w:gridSpan w:val="2"/>
          </w:tcPr>
          <w:p w14:paraId="55BE2F4D" w14:textId="77777777" w:rsidR="00A97987" w:rsidRPr="00C178C7" w:rsidRDefault="00A97987" w:rsidP="00291337">
            <w:pPr>
              <w:pStyle w:val="TableParagraph"/>
              <w:tabs>
                <w:tab w:val="left" w:pos="851"/>
              </w:tabs>
              <w:spacing w:line="276" w:lineRule="auto"/>
              <w:ind w:right="313"/>
              <w:rPr>
                <w:sz w:val="20"/>
                <w:szCs w:val="20"/>
              </w:rPr>
            </w:pPr>
            <w:r w:rsidRPr="00C178C7">
              <w:rPr>
                <w:sz w:val="20"/>
                <w:szCs w:val="20"/>
              </w:rPr>
              <w:t>Raising awareness on the strict application of conflict of interests through an improved cooperation between the High Judicial Council / the State Prosecutorial Council and Anti-Corruption Agency, through</w:t>
            </w:r>
            <w:r w:rsidRPr="00C178C7">
              <w:rPr>
                <w:sz w:val="20"/>
                <w:szCs w:val="20"/>
                <w:lang w:val="sr-Cyrl-RS"/>
              </w:rPr>
              <w:t xml:space="preserve"> </w:t>
            </w:r>
            <w:r w:rsidRPr="00C178C7">
              <w:rPr>
                <w:sz w:val="20"/>
                <w:szCs w:val="20"/>
              </w:rPr>
              <w:t xml:space="preserve">holding regular meetings on a half-yearly basis </w:t>
            </w:r>
            <w:r w:rsidRPr="00C178C7">
              <w:rPr>
                <w:sz w:val="20"/>
                <w:szCs w:val="20"/>
              </w:rPr>
              <w:lastRenderedPageBreak/>
              <w:t>and consideration</w:t>
            </w:r>
            <w:r w:rsidRPr="00C178C7">
              <w:rPr>
                <w:spacing w:val="-13"/>
                <w:sz w:val="20"/>
                <w:szCs w:val="20"/>
              </w:rPr>
              <w:t xml:space="preserve"> </w:t>
            </w:r>
            <w:r w:rsidRPr="00C178C7">
              <w:rPr>
                <w:sz w:val="20"/>
                <w:szCs w:val="20"/>
              </w:rPr>
              <w:t>of</w:t>
            </w:r>
            <w:r w:rsidRPr="00C178C7">
              <w:rPr>
                <w:spacing w:val="-10"/>
                <w:sz w:val="20"/>
                <w:szCs w:val="20"/>
              </w:rPr>
              <w:t xml:space="preserve"> </w:t>
            </w:r>
            <w:r w:rsidRPr="00C178C7">
              <w:rPr>
                <w:sz w:val="20"/>
                <w:szCs w:val="20"/>
              </w:rPr>
              <w:t>problems</w:t>
            </w:r>
            <w:r w:rsidRPr="00C178C7">
              <w:rPr>
                <w:spacing w:val="-12"/>
                <w:sz w:val="20"/>
                <w:szCs w:val="20"/>
              </w:rPr>
              <w:t xml:space="preserve"> </w:t>
            </w:r>
            <w:r w:rsidRPr="00C178C7">
              <w:rPr>
                <w:sz w:val="20"/>
                <w:szCs w:val="20"/>
              </w:rPr>
              <w:t>in order to coherently and timely implement duties of submitting reports on assets</w:t>
            </w:r>
            <w:r w:rsidRPr="00C178C7">
              <w:rPr>
                <w:spacing w:val="34"/>
                <w:sz w:val="20"/>
                <w:szCs w:val="20"/>
              </w:rPr>
              <w:t xml:space="preserve"> </w:t>
            </w:r>
            <w:r w:rsidRPr="00C178C7">
              <w:rPr>
                <w:sz w:val="20"/>
                <w:szCs w:val="20"/>
              </w:rPr>
              <w:t>and incomes</w:t>
            </w:r>
            <w:r w:rsidRPr="00C178C7">
              <w:rPr>
                <w:spacing w:val="-9"/>
                <w:sz w:val="20"/>
                <w:szCs w:val="20"/>
              </w:rPr>
              <w:t xml:space="preserve"> </w:t>
            </w:r>
            <w:r w:rsidRPr="00C178C7">
              <w:rPr>
                <w:sz w:val="20"/>
                <w:szCs w:val="20"/>
              </w:rPr>
              <w:t>(assets</w:t>
            </w:r>
            <w:r w:rsidRPr="00C178C7">
              <w:rPr>
                <w:spacing w:val="-8"/>
                <w:sz w:val="20"/>
                <w:szCs w:val="20"/>
              </w:rPr>
              <w:t xml:space="preserve"> </w:t>
            </w:r>
            <w:r w:rsidRPr="00C178C7">
              <w:rPr>
                <w:sz w:val="20"/>
                <w:szCs w:val="20"/>
              </w:rPr>
              <w:t>declaration)</w:t>
            </w:r>
            <w:r w:rsidRPr="00C178C7">
              <w:rPr>
                <w:spacing w:val="-7"/>
                <w:sz w:val="20"/>
                <w:szCs w:val="20"/>
              </w:rPr>
              <w:t xml:space="preserve"> </w:t>
            </w:r>
            <w:r w:rsidRPr="00C178C7">
              <w:rPr>
                <w:sz w:val="20"/>
                <w:szCs w:val="20"/>
              </w:rPr>
              <w:t>of</w:t>
            </w:r>
            <w:r w:rsidRPr="00C178C7">
              <w:rPr>
                <w:spacing w:val="-9"/>
                <w:sz w:val="20"/>
                <w:szCs w:val="20"/>
              </w:rPr>
              <w:t xml:space="preserve"> </w:t>
            </w:r>
            <w:r w:rsidRPr="00C178C7">
              <w:rPr>
                <w:sz w:val="20"/>
                <w:szCs w:val="20"/>
              </w:rPr>
              <w:t>judicial</w:t>
            </w:r>
            <w:r w:rsidRPr="00C178C7">
              <w:rPr>
                <w:spacing w:val="-10"/>
                <w:sz w:val="20"/>
                <w:szCs w:val="20"/>
              </w:rPr>
              <w:t xml:space="preserve"> </w:t>
            </w:r>
            <w:r w:rsidRPr="00C178C7">
              <w:rPr>
                <w:sz w:val="20"/>
                <w:szCs w:val="20"/>
              </w:rPr>
              <w:t>office holders</w:t>
            </w:r>
          </w:p>
          <w:p w14:paraId="7C29936E" w14:textId="77777777" w:rsidR="00A97987" w:rsidRPr="00C178C7" w:rsidRDefault="00A97987" w:rsidP="00291337">
            <w:pPr>
              <w:pStyle w:val="TableParagraph"/>
              <w:tabs>
                <w:tab w:val="left" w:pos="851"/>
              </w:tabs>
              <w:spacing w:line="276" w:lineRule="auto"/>
              <w:ind w:right="313"/>
              <w:rPr>
                <w:sz w:val="20"/>
                <w:szCs w:val="20"/>
              </w:rPr>
            </w:pPr>
          </w:p>
        </w:tc>
        <w:tc>
          <w:tcPr>
            <w:tcW w:w="2123" w:type="dxa"/>
          </w:tcPr>
          <w:p w14:paraId="6209E9D5" w14:textId="77777777" w:rsidR="00A97987" w:rsidRPr="00C178C7" w:rsidRDefault="00A97987" w:rsidP="00291337">
            <w:pPr>
              <w:pStyle w:val="TableParagraph"/>
              <w:tabs>
                <w:tab w:val="left" w:pos="851"/>
                <w:tab w:val="left" w:pos="1264"/>
              </w:tabs>
              <w:spacing w:line="276" w:lineRule="auto"/>
              <w:ind w:right="313"/>
              <w:rPr>
                <w:sz w:val="20"/>
                <w:szCs w:val="20"/>
              </w:rPr>
            </w:pPr>
            <w:r w:rsidRPr="00C178C7">
              <w:rPr>
                <w:sz w:val="20"/>
                <w:szCs w:val="20"/>
              </w:rPr>
              <w:lastRenderedPageBreak/>
              <w:t>High Judicial Council</w:t>
            </w:r>
          </w:p>
          <w:p w14:paraId="315C686C" w14:textId="77777777" w:rsidR="00A97987" w:rsidRPr="00C178C7" w:rsidRDefault="00A97987" w:rsidP="00291337">
            <w:pPr>
              <w:pStyle w:val="TableParagraph"/>
              <w:tabs>
                <w:tab w:val="left" w:pos="851"/>
                <w:tab w:val="left" w:pos="1264"/>
              </w:tabs>
              <w:spacing w:line="276" w:lineRule="auto"/>
              <w:ind w:right="313"/>
              <w:rPr>
                <w:sz w:val="20"/>
                <w:szCs w:val="20"/>
              </w:rPr>
            </w:pPr>
          </w:p>
          <w:p w14:paraId="411EBB1F" w14:textId="77777777" w:rsidR="00A97987" w:rsidRPr="00C178C7" w:rsidRDefault="00A97987" w:rsidP="00291337">
            <w:pPr>
              <w:pStyle w:val="TableParagraph"/>
              <w:tabs>
                <w:tab w:val="left" w:pos="851"/>
                <w:tab w:val="left" w:pos="1264"/>
              </w:tabs>
              <w:spacing w:line="276" w:lineRule="auto"/>
              <w:ind w:right="313"/>
              <w:rPr>
                <w:sz w:val="20"/>
                <w:szCs w:val="20"/>
              </w:rPr>
            </w:pPr>
            <w:r w:rsidRPr="00C178C7">
              <w:rPr>
                <w:sz w:val="20"/>
                <w:szCs w:val="20"/>
              </w:rPr>
              <w:t>State Prosecutorial Council</w:t>
            </w:r>
          </w:p>
          <w:p w14:paraId="52FD5D77" w14:textId="77777777" w:rsidR="00A97987" w:rsidRPr="00C178C7" w:rsidRDefault="00A97987" w:rsidP="00291337">
            <w:pPr>
              <w:pStyle w:val="TableParagraph"/>
              <w:tabs>
                <w:tab w:val="left" w:pos="851"/>
                <w:tab w:val="left" w:pos="1264"/>
              </w:tabs>
              <w:spacing w:line="276" w:lineRule="auto"/>
              <w:ind w:right="313"/>
              <w:rPr>
                <w:sz w:val="20"/>
                <w:szCs w:val="20"/>
              </w:rPr>
            </w:pPr>
          </w:p>
          <w:p w14:paraId="5CF789D3" w14:textId="77777777" w:rsidR="00A97987" w:rsidRPr="00C178C7" w:rsidRDefault="00A97987" w:rsidP="00291337">
            <w:pPr>
              <w:pStyle w:val="TableParagraph"/>
              <w:tabs>
                <w:tab w:val="left" w:pos="851"/>
                <w:tab w:val="left" w:pos="1264"/>
              </w:tabs>
              <w:spacing w:line="276" w:lineRule="auto"/>
              <w:ind w:right="313"/>
              <w:rPr>
                <w:sz w:val="20"/>
                <w:szCs w:val="20"/>
              </w:rPr>
            </w:pPr>
            <w:r w:rsidRPr="00C178C7">
              <w:rPr>
                <w:sz w:val="20"/>
                <w:szCs w:val="20"/>
              </w:rPr>
              <w:t>Anti-Corruption Agency</w:t>
            </w:r>
          </w:p>
        </w:tc>
        <w:tc>
          <w:tcPr>
            <w:tcW w:w="2297" w:type="dxa"/>
          </w:tcPr>
          <w:p w14:paraId="1F6F5D90" w14:textId="77777777" w:rsidR="00A97987" w:rsidRPr="00C178C7" w:rsidRDefault="00A97987" w:rsidP="00291337">
            <w:pPr>
              <w:pStyle w:val="TableParagraph"/>
              <w:tabs>
                <w:tab w:val="left" w:pos="851"/>
              </w:tabs>
              <w:spacing w:line="276" w:lineRule="auto"/>
              <w:ind w:right="313"/>
              <w:rPr>
                <w:sz w:val="20"/>
                <w:szCs w:val="20"/>
                <w:highlight w:val="yellow"/>
              </w:rPr>
            </w:pPr>
            <w:r w:rsidRPr="00C178C7">
              <w:rPr>
                <w:sz w:val="20"/>
                <w:szCs w:val="20"/>
              </w:rPr>
              <w:t>Continuously, twice a year for holding meetings</w:t>
            </w:r>
          </w:p>
        </w:tc>
        <w:tc>
          <w:tcPr>
            <w:tcW w:w="2413" w:type="dxa"/>
            <w:gridSpan w:val="2"/>
          </w:tcPr>
          <w:p w14:paraId="0E652519" w14:textId="77777777" w:rsidR="00A97987" w:rsidRPr="00C178C7" w:rsidRDefault="00A97987" w:rsidP="00291337">
            <w:pPr>
              <w:pStyle w:val="TableParagraph"/>
              <w:tabs>
                <w:tab w:val="left" w:pos="851"/>
              </w:tabs>
              <w:spacing w:line="276" w:lineRule="auto"/>
              <w:ind w:right="313"/>
              <w:rPr>
                <w:sz w:val="20"/>
                <w:szCs w:val="20"/>
              </w:rPr>
            </w:pPr>
            <w:r w:rsidRPr="00C178C7">
              <w:rPr>
                <w:sz w:val="20"/>
                <w:szCs w:val="20"/>
              </w:rPr>
              <w:t>Budget of the Republic of Serbia</w:t>
            </w:r>
          </w:p>
          <w:p w14:paraId="594CE402" w14:textId="77777777" w:rsidR="00465CA6" w:rsidRDefault="00465CA6" w:rsidP="00465CA6">
            <w:pPr>
              <w:rPr>
                <w:sz w:val="20"/>
                <w:szCs w:val="20"/>
              </w:rPr>
            </w:pPr>
          </w:p>
          <w:p w14:paraId="75D3F5D8" w14:textId="77777777" w:rsidR="00465CA6" w:rsidRPr="00AD1895" w:rsidRDefault="00465CA6" w:rsidP="00465CA6">
            <w:pPr>
              <w:rPr>
                <w:sz w:val="20"/>
                <w:szCs w:val="20"/>
                <w:lang w:val="sr-Latn-RS" w:eastAsia="sr-Latn-RS"/>
              </w:rPr>
            </w:pPr>
            <w:r>
              <w:rPr>
                <w:sz w:val="20"/>
                <w:szCs w:val="20"/>
              </w:rPr>
              <w:t>N</w:t>
            </w:r>
            <w:r w:rsidRPr="00465CA6">
              <w:rPr>
                <w:sz w:val="20"/>
                <w:szCs w:val="20"/>
                <w:lang w:val="sr-Cyrl-RS"/>
              </w:rPr>
              <w:t>egligible cost activity</w:t>
            </w:r>
          </w:p>
          <w:p w14:paraId="5F8B467E" w14:textId="77777777" w:rsidR="00A97987" w:rsidRPr="00C178C7" w:rsidRDefault="00A97987" w:rsidP="00291337">
            <w:pPr>
              <w:pStyle w:val="TableParagraph"/>
              <w:tabs>
                <w:tab w:val="left" w:pos="851"/>
              </w:tabs>
              <w:spacing w:line="276" w:lineRule="auto"/>
              <w:ind w:right="313"/>
              <w:rPr>
                <w:sz w:val="20"/>
                <w:szCs w:val="20"/>
              </w:rPr>
            </w:pPr>
          </w:p>
        </w:tc>
        <w:tc>
          <w:tcPr>
            <w:tcW w:w="4109" w:type="dxa"/>
          </w:tcPr>
          <w:p w14:paraId="7D1C46AE" w14:textId="77777777" w:rsidR="00A97987" w:rsidRPr="00C178C7" w:rsidRDefault="00A97987" w:rsidP="00291337">
            <w:pPr>
              <w:pStyle w:val="TableParagraph"/>
              <w:tabs>
                <w:tab w:val="left" w:pos="851"/>
              </w:tabs>
              <w:spacing w:line="276" w:lineRule="auto"/>
              <w:ind w:right="313"/>
              <w:rPr>
                <w:sz w:val="20"/>
                <w:szCs w:val="20"/>
              </w:rPr>
            </w:pPr>
            <w:r w:rsidRPr="00C178C7">
              <w:rPr>
                <w:sz w:val="20"/>
                <w:szCs w:val="20"/>
              </w:rPr>
              <w:t>Improved cooperation between the High Judicial Council, State Prosecutorial Council and Anti-Corruption Agency</w:t>
            </w:r>
          </w:p>
          <w:p w14:paraId="40D08B87" w14:textId="77777777" w:rsidR="00A97987" w:rsidRPr="00C178C7" w:rsidRDefault="00A97987" w:rsidP="00291337">
            <w:pPr>
              <w:pStyle w:val="TableParagraph"/>
              <w:tabs>
                <w:tab w:val="left" w:pos="851"/>
              </w:tabs>
              <w:spacing w:line="276" w:lineRule="auto"/>
              <w:ind w:right="313"/>
              <w:rPr>
                <w:sz w:val="20"/>
                <w:szCs w:val="20"/>
              </w:rPr>
            </w:pPr>
          </w:p>
          <w:p w14:paraId="1B859FE0" w14:textId="77777777" w:rsidR="00A97987" w:rsidRPr="00C178C7" w:rsidRDefault="00A97987" w:rsidP="00291337">
            <w:pPr>
              <w:pStyle w:val="TableParagraph"/>
              <w:tabs>
                <w:tab w:val="left" w:pos="851"/>
              </w:tabs>
              <w:spacing w:line="276" w:lineRule="auto"/>
              <w:ind w:right="313"/>
              <w:rPr>
                <w:sz w:val="20"/>
                <w:szCs w:val="20"/>
              </w:rPr>
            </w:pPr>
            <w:r w:rsidRPr="00C178C7">
              <w:rPr>
                <w:sz w:val="20"/>
                <w:szCs w:val="20"/>
              </w:rPr>
              <w:t>Meetings scheduled and held regularly on a half-yearly basis</w:t>
            </w:r>
          </w:p>
          <w:p w14:paraId="70530214" w14:textId="77777777" w:rsidR="00A97987" w:rsidRPr="00C178C7" w:rsidRDefault="00A97987" w:rsidP="00291337">
            <w:pPr>
              <w:pStyle w:val="TableParagraph"/>
              <w:tabs>
                <w:tab w:val="left" w:pos="851"/>
              </w:tabs>
              <w:spacing w:line="276" w:lineRule="auto"/>
              <w:ind w:right="313"/>
              <w:rPr>
                <w:sz w:val="20"/>
                <w:szCs w:val="20"/>
              </w:rPr>
            </w:pPr>
          </w:p>
          <w:p w14:paraId="3B83B1D3" w14:textId="77777777" w:rsidR="00A97987" w:rsidRPr="00C178C7" w:rsidRDefault="00A97987" w:rsidP="00291337">
            <w:pPr>
              <w:pStyle w:val="TableParagraph"/>
              <w:tabs>
                <w:tab w:val="left" w:pos="851"/>
              </w:tabs>
              <w:spacing w:line="276" w:lineRule="auto"/>
              <w:ind w:right="313"/>
              <w:rPr>
                <w:sz w:val="20"/>
                <w:szCs w:val="20"/>
              </w:rPr>
            </w:pPr>
            <w:r w:rsidRPr="00C178C7">
              <w:rPr>
                <w:sz w:val="20"/>
                <w:szCs w:val="20"/>
              </w:rPr>
              <w:lastRenderedPageBreak/>
              <w:t>Judicial office holders regularly submit assets declaration to the Anti-Corruption Agency</w:t>
            </w:r>
          </w:p>
          <w:p w14:paraId="4649CF88" w14:textId="77777777" w:rsidR="00A97987" w:rsidRPr="00C178C7" w:rsidRDefault="00A97987" w:rsidP="00291337">
            <w:pPr>
              <w:pStyle w:val="TableParagraph"/>
              <w:tabs>
                <w:tab w:val="left" w:pos="851"/>
              </w:tabs>
              <w:spacing w:line="276" w:lineRule="auto"/>
              <w:ind w:right="313"/>
              <w:rPr>
                <w:sz w:val="20"/>
                <w:szCs w:val="20"/>
              </w:rPr>
            </w:pPr>
          </w:p>
          <w:p w14:paraId="046C1028" w14:textId="36E3D176" w:rsidR="00A97987" w:rsidRPr="00C178C7" w:rsidRDefault="00A97987" w:rsidP="007F5970">
            <w:pPr>
              <w:pStyle w:val="TableParagraph"/>
              <w:tabs>
                <w:tab w:val="left" w:pos="851"/>
              </w:tabs>
              <w:spacing w:line="276" w:lineRule="auto"/>
              <w:ind w:right="313"/>
              <w:rPr>
                <w:sz w:val="20"/>
                <w:szCs w:val="20"/>
              </w:rPr>
            </w:pPr>
            <w:r w:rsidRPr="00C178C7">
              <w:rPr>
                <w:sz w:val="20"/>
                <w:szCs w:val="20"/>
              </w:rPr>
              <w:t>Initial track record carried by the ACA of using</w:t>
            </w:r>
            <w:r w:rsidRPr="00C178C7">
              <w:rPr>
                <w:sz w:val="20"/>
                <w:szCs w:val="20"/>
                <w:lang w:val="sr-Cyrl-RS"/>
              </w:rPr>
              <w:t xml:space="preserve"> </w:t>
            </w:r>
            <w:r w:rsidRPr="00C178C7">
              <w:rPr>
                <w:sz w:val="20"/>
                <w:szCs w:val="20"/>
              </w:rPr>
              <w:t>the system of asset declarations as an effective means to detect inexplicable wealth in place</w:t>
            </w:r>
          </w:p>
        </w:tc>
      </w:tr>
      <w:tr w:rsidR="00A97987" w:rsidRPr="00C178C7" w14:paraId="32032223" w14:textId="77777777" w:rsidTr="00291337">
        <w:trPr>
          <w:gridAfter w:val="1"/>
          <w:wAfter w:w="24" w:type="dxa"/>
          <w:trHeight w:val="3681"/>
        </w:trPr>
        <w:tc>
          <w:tcPr>
            <w:tcW w:w="1122" w:type="dxa"/>
          </w:tcPr>
          <w:p w14:paraId="67F4F802" w14:textId="77777777" w:rsidR="00A97987" w:rsidRPr="003A75FA" w:rsidRDefault="00A97987" w:rsidP="00291337">
            <w:pPr>
              <w:pStyle w:val="TableParagraph"/>
              <w:spacing w:before="1" w:line="276" w:lineRule="auto"/>
              <w:ind w:right="137"/>
              <w:rPr>
                <w:b/>
                <w:sz w:val="20"/>
                <w:szCs w:val="20"/>
              </w:rPr>
            </w:pPr>
            <w:r w:rsidRPr="003A75FA">
              <w:rPr>
                <w:b/>
                <w:sz w:val="20"/>
                <w:szCs w:val="20"/>
              </w:rPr>
              <w:lastRenderedPageBreak/>
              <w:t>1.2.2.3.</w:t>
            </w:r>
          </w:p>
        </w:tc>
        <w:tc>
          <w:tcPr>
            <w:tcW w:w="3545" w:type="dxa"/>
            <w:gridSpan w:val="2"/>
          </w:tcPr>
          <w:p w14:paraId="3BDB581E" w14:textId="77777777" w:rsidR="00A97987" w:rsidRPr="00C178C7" w:rsidRDefault="00A97987" w:rsidP="00291337">
            <w:pPr>
              <w:pStyle w:val="TableParagraph"/>
              <w:tabs>
                <w:tab w:val="left" w:pos="851"/>
                <w:tab w:val="left" w:pos="1146"/>
                <w:tab w:val="left" w:pos="1775"/>
                <w:tab w:val="left" w:pos="2902"/>
              </w:tabs>
              <w:spacing w:line="276" w:lineRule="auto"/>
              <w:ind w:right="313"/>
              <w:rPr>
                <w:sz w:val="20"/>
                <w:szCs w:val="20"/>
              </w:rPr>
            </w:pPr>
            <w:r w:rsidRPr="00C178C7">
              <w:rPr>
                <w:sz w:val="20"/>
                <w:szCs w:val="20"/>
              </w:rPr>
              <w:t>Amendments to the legislative framework which regulates:</w:t>
            </w:r>
          </w:p>
          <w:p w14:paraId="68D0463F" w14:textId="77777777" w:rsidR="00A97987" w:rsidRPr="00C178C7" w:rsidRDefault="00A97987" w:rsidP="005320C5">
            <w:pPr>
              <w:pStyle w:val="TableParagraph"/>
              <w:numPr>
                <w:ilvl w:val="0"/>
                <w:numId w:val="15"/>
              </w:numPr>
              <w:tabs>
                <w:tab w:val="left" w:pos="851"/>
              </w:tabs>
              <w:spacing w:before="1" w:line="276" w:lineRule="auto"/>
              <w:ind w:right="313"/>
              <w:rPr>
                <w:sz w:val="20"/>
                <w:szCs w:val="20"/>
              </w:rPr>
            </w:pPr>
            <w:r w:rsidRPr="00C178C7">
              <w:rPr>
                <w:sz w:val="20"/>
                <w:szCs w:val="20"/>
              </w:rPr>
              <w:t>requirements for dismissal of judges with the aim of specifying the requirements;</w:t>
            </w:r>
          </w:p>
          <w:p w14:paraId="1923C671" w14:textId="77777777" w:rsidR="00A97987" w:rsidRPr="00C178C7" w:rsidRDefault="00A97987" w:rsidP="005320C5">
            <w:pPr>
              <w:pStyle w:val="TableParagraph"/>
              <w:numPr>
                <w:ilvl w:val="0"/>
                <w:numId w:val="15"/>
              </w:numPr>
              <w:tabs>
                <w:tab w:val="left" w:pos="851"/>
              </w:tabs>
              <w:spacing w:before="1" w:line="276" w:lineRule="auto"/>
              <w:ind w:right="313"/>
              <w:rPr>
                <w:sz w:val="20"/>
                <w:szCs w:val="20"/>
              </w:rPr>
            </w:pPr>
            <w:r w:rsidRPr="00C178C7">
              <w:rPr>
                <w:color w:val="212121"/>
                <w:sz w:val="20"/>
                <w:szCs w:val="20"/>
                <w:lang w:val="en"/>
              </w:rPr>
              <w:t>body in charge of conducting disciplinary proceedings and making decisions;</w:t>
            </w:r>
          </w:p>
          <w:p w14:paraId="0C809194" w14:textId="77777777" w:rsidR="00A97987" w:rsidRPr="00C178C7" w:rsidRDefault="00A97987" w:rsidP="005320C5">
            <w:pPr>
              <w:pStyle w:val="TableParagraph"/>
              <w:numPr>
                <w:ilvl w:val="0"/>
                <w:numId w:val="15"/>
              </w:numPr>
              <w:tabs>
                <w:tab w:val="left" w:pos="851"/>
              </w:tabs>
              <w:spacing w:before="1" w:line="276" w:lineRule="auto"/>
              <w:ind w:right="313"/>
              <w:rPr>
                <w:sz w:val="20"/>
                <w:szCs w:val="20"/>
              </w:rPr>
            </w:pPr>
            <w:r w:rsidRPr="00C178C7">
              <w:rPr>
                <w:sz w:val="20"/>
                <w:szCs w:val="20"/>
              </w:rPr>
              <w:t>statute of limitations for disciplinary misdemeanor;</w:t>
            </w:r>
          </w:p>
          <w:p w14:paraId="3B5D9AE8" w14:textId="77777777" w:rsidR="00A97987" w:rsidRPr="00C178C7" w:rsidRDefault="00A97987" w:rsidP="005320C5">
            <w:pPr>
              <w:pStyle w:val="TableParagraph"/>
              <w:numPr>
                <w:ilvl w:val="0"/>
                <w:numId w:val="15"/>
              </w:numPr>
              <w:tabs>
                <w:tab w:val="left" w:pos="851"/>
              </w:tabs>
              <w:spacing w:before="1" w:line="276" w:lineRule="auto"/>
              <w:ind w:right="313"/>
              <w:rPr>
                <w:sz w:val="20"/>
                <w:szCs w:val="20"/>
              </w:rPr>
            </w:pPr>
            <w:r w:rsidRPr="00C178C7">
              <w:rPr>
                <w:sz w:val="20"/>
                <w:szCs w:val="20"/>
              </w:rPr>
              <w:t>sanctioning regime and practice;</w:t>
            </w:r>
          </w:p>
        </w:tc>
        <w:tc>
          <w:tcPr>
            <w:tcW w:w="2123" w:type="dxa"/>
          </w:tcPr>
          <w:p w14:paraId="110C7C58" w14:textId="77777777" w:rsidR="00A97987" w:rsidRPr="00C178C7" w:rsidRDefault="00A97987" w:rsidP="00291337">
            <w:pPr>
              <w:pStyle w:val="TableParagraph"/>
              <w:tabs>
                <w:tab w:val="left" w:pos="851"/>
              </w:tabs>
              <w:spacing w:line="276" w:lineRule="auto"/>
              <w:ind w:right="313"/>
              <w:rPr>
                <w:sz w:val="20"/>
                <w:szCs w:val="20"/>
              </w:rPr>
            </w:pPr>
            <w:r w:rsidRPr="00C178C7">
              <w:rPr>
                <w:sz w:val="20"/>
                <w:szCs w:val="20"/>
              </w:rPr>
              <w:t>Ministry of Justice</w:t>
            </w:r>
          </w:p>
          <w:p w14:paraId="270AE914" w14:textId="77777777" w:rsidR="00A97987" w:rsidRPr="00C178C7" w:rsidRDefault="00A97987" w:rsidP="00291337">
            <w:pPr>
              <w:pStyle w:val="TableParagraph"/>
              <w:tabs>
                <w:tab w:val="left" w:pos="851"/>
              </w:tabs>
              <w:spacing w:line="276" w:lineRule="auto"/>
              <w:ind w:right="313"/>
              <w:rPr>
                <w:sz w:val="20"/>
                <w:szCs w:val="20"/>
              </w:rPr>
            </w:pPr>
          </w:p>
          <w:p w14:paraId="689C6514" w14:textId="77777777" w:rsidR="00A97987" w:rsidRPr="00C178C7" w:rsidRDefault="00A97987" w:rsidP="00291337">
            <w:pPr>
              <w:pStyle w:val="TableParagraph"/>
              <w:tabs>
                <w:tab w:val="left" w:pos="851"/>
              </w:tabs>
              <w:spacing w:line="276" w:lineRule="auto"/>
              <w:ind w:right="313"/>
              <w:rPr>
                <w:sz w:val="20"/>
                <w:szCs w:val="20"/>
              </w:rPr>
            </w:pPr>
            <w:r w:rsidRPr="00C178C7">
              <w:rPr>
                <w:sz w:val="20"/>
                <w:szCs w:val="20"/>
              </w:rPr>
              <w:t>Government of the Republic of Serbia</w:t>
            </w:r>
          </w:p>
          <w:p w14:paraId="52DE8EAD" w14:textId="77777777" w:rsidR="00A97987" w:rsidRPr="00C178C7" w:rsidRDefault="00A97987" w:rsidP="00291337">
            <w:pPr>
              <w:pStyle w:val="TableParagraph"/>
              <w:tabs>
                <w:tab w:val="left" w:pos="851"/>
              </w:tabs>
              <w:spacing w:line="276" w:lineRule="auto"/>
              <w:ind w:right="313"/>
              <w:rPr>
                <w:sz w:val="20"/>
                <w:szCs w:val="20"/>
              </w:rPr>
            </w:pPr>
          </w:p>
          <w:p w14:paraId="3F145798" w14:textId="77777777" w:rsidR="00A97987" w:rsidRPr="00C178C7" w:rsidRDefault="00A97987" w:rsidP="00291337">
            <w:pPr>
              <w:pStyle w:val="TableParagraph"/>
              <w:tabs>
                <w:tab w:val="left" w:pos="851"/>
              </w:tabs>
              <w:spacing w:line="276" w:lineRule="auto"/>
              <w:ind w:right="313"/>
              <w:rPr>
                <w:sz w:val="20"/>
                <w:szCs w:val="20"/>
              </w:rPr>
            </w:pPr>
            <w:r w:rsidRPr="00C178C7">
              <w:rPr>
                <w:sz w:val="20"/>
                <w:szCs w:val="20"/>
              </w:rPr>
              <w:t>National Assembly</w:t>
            </w:r>
          </w:p>
          <w:p w14:paraId="0A712668" w14:textId="77777777" w:rsidR="00A97987" w:rsidRPr="00C178C7" w:rsidRDefault="00A97987" w:rsidP="00291337">
            <w:pPr>
              <w:pStyle w:val="TableParagraph"/>
              <w:tabs>
                <w:tab w:val="left" w:pos="851"/>
              </w:tabs>
              <w:spacing w:line="276" w:lineRule="auto"/>
              <w:ind w:right="313"/>
              <w:rPr>
                <w:sz w:val="20"/>
                <w:szCs w:val="20"/>
              </w:rPr>
            </w:pPr>
          </w:p>
          <w:p w14:paraId="31DB227F" w14:textId="77777777" w:rsidR="00A97987" w:rsidRPr="00C178C7" w:rsidRDefault="00A97987" w:rsidP="00291337">
            <w:pPr>
              <w:pStyle w:val="TableParagraph"/>
              <w:tabs>
                <w:tab w:val="left" w:pos="851"/>
              </w:tabs>
              <w:spacing w:line="276" w:lineRule="auto"/>
              <w:ind w:right="313"/>
              <w:rPr>
                <w:sz w:val="20"/>
                <w:szCs w:val="20"/>
              </w:rPr>
            </w:pPr>
            <w:r w:rsidRPr="00C178C7">
              <w:rPr>
                <w:sz w:val="20"/>
                <w:szCs w:val="20"/>
              </w:rPr>
              <w:t>High Judicial Council</w:t>
            </w:r>
          </w:p>
        </w:tc>
        <w:tc>
          <w:tcPr>
            <w:tcW w:w="2297" w:type="dxa"/>
          </w:tcPr>
          <w:p w14:paraId="3EC73D40" w14:textId="77777777" w:rsidR="00A97987" w:rsidRPr="00C178C7" w:rsidRDefault="00A97987" w:rsidP="00291337">
            <w:pPr>
              <w:pStyle w:val="TableParagraph"/>
              <w:tabs>
                <w:tab w:val="left" w:pos="851"/>
              </w:tabs>
              <w:spacing w:line="276" w:lineRule="auto"/>
              <w:ind w:right="313"/>
              <w:rPr>
                <w:sz w:val="20"/>
                <w:szCs w:val="20"/>
              </w:rPr>
            </w:pPr>
            <w:r w:rsidRPr="00C178C7">
              <w:rPr>
                <w:sz w:val="20"/>
                <w:szCs w:val="20"/>
              </w:rPr>
              <w:t>II quarter of 20</w:t>
            </w:r>
            <w:r w:rsidRPr="00C178C7">
              <w:rPr>
                <w:sz w:val="20"/>
                <w:szCs w:val="20"/>
                <w:lang w:val="sr-Cyrl-RS"/>
              </w:rPr>
              <w:t>2</w:t>
            </w:r>
            <w:r w:rsidRPr="00C178C7">
              <w:rPr>
                <w:sz w:val="20"/>
                <w:szCs w:val="20"/>
              </w:rPr>
              <w:t>2</w:t>
            </w:r>
          </w:p>
        </w:tc>
        <w:tc>
          <w:tcPr>
            <w:tcW w:w="2413" w:type="dxa"/>
            <w:gridSpan w:val="2"/>
          </w:tcPr>
          <w:p w14:paraId="7C85954A" w14:textId="77777777" w:rsidR="00A97987" w:rsidRPr="00C178C7" w:rsidRDefault="00A97987" w:rsidP="00291337">
            <w:pPr>
              <w:pStyle w:val="TableParagraph"/>
              <w:tabs>
                <w:tab w:val="left" w:pos="851"/>
              </w:tabs>
              <w:spacing w:before="1" w:line="276" w:lineRule="auto"/>
              <w:ind w:right="313"/>
              <w:rPr>
                <w:sz w:val="20"/>
                <w:szCs w:val="20"/>
              </w:rPr>
            </w:pPr>
            <w:r w:rsidRPr="00C178C7">
              <w:rPr>
                <w:sz w:val="20"/>
                <w:szCs w:val="20"/>
              </w:rPr>
              <w:t>Budget of the Republic of Serbia</w:t>
            </w:r>
          </w:p>
          <w:p w14:paraId="2BBD3E4E" w14:textId="77777777" w:rsidR="00A97987" w:rsidRPr="00C178C7" w:rsidRDefault="0003502E" w:rsidP="00291337">
            <w:pPr>
              <w:pStyle w:val="TableParagraph"/>
              <w:tabs>
                <w:tab w:val="left" w:pos="851"/>
              </w:tabs>
              <w:spacing w:line="276" w:lineRule="auto"/>
              <w:ind w:right="313"/>
              <w:rPr>
                <w:sz w:val="20"/>
                <w:szCs w:val="20"/>
              </w:rPr>
            </w:pPr>
            <w:r w:rsidRPr="00931701">
              <w:rPr>
                <w:sz w:val="20"/>
                <w:szCs w:val="20"/>
                <w:lang w:val="sr-Cyrl-RS"/>
              </w:rPr>
              <w:t>55.697 €</w:t>
            </w:r>
          </w:p>
        </w:tc>
        <w:tc>
          <w:tcPr>
            <w:tcW w:w="4109" w:type="dxa"/>
          </w:tcPr>
          <w:p w14:paraId="160C0B15" w14:textId="77777777" w:rsidR="00A97987" w:rsidRPr="00C178C7" w:rsidRDefault="00A97987" w:rsidP="00291337">
            <w:pPr>
              <w:pStyle w:val="TableParagraph"/>
              <w:tabs>
                <w:tab w:val="left" w:pos="851"/>
              </w:tabs>
              <w:spacing w:line="276" w:lineRule="auto"/>
              <w:ind w:right="313"/>
              <w:rPr>
                <w:sz w:val="20"/>
                <w:szCs w:val="20"/>
              </w:rPr>
            </w:pPr>
            <w:r w:rsidRPr="00C178C7">
              <w:rPr>
                <w:sz w:val="20"/>
                <w:szCs w:val="20"/>
              </w:rPr>
              <w:t>Analysis of the legislative framework performed by the working group of the Ministry of Justice</w:t>
            </w:r>
          </w:p>
          <w:p w14:paraId="6711E8D0" w14:textId="77777777" w:rsidR="00A97987" w:rsidRPr="00C178C7" w:rsidRDefault="00A97987" w:rsidP="00291337">
            <w:pPr>
              <w:pStyle w:val="TableParagraph"/>
              <w:tabs>
                <w:tab w:val="left" w:pos="851"/>
              </w:tabs>
              <w:spacing w:line="276" w:lineRule="auto"/>
              <w:ind w:right="313"/>
              <w:rPr>
                <w:sz w:val="20"/>
                <w:szCs w:val="20"/>
              </w:rPr>
            </w:pPr>
          </w:p>
          <w:p w14:paraId="351D58A4" w14:textId="77777777" w:rsidR="00A97987" w:rsidRPr="00C178C7" w:rsidRDefault="00A97987" w:rsidP="00291337">
            <w:pPr>
              <w:pStyle w:val="TableParagraph"/>
              <w:tabs>
                <w:tab w:val="left" w:pos="851"/>
              </w:tabs>
              <w:spacing w:before="3" w:line="276" w:lineRule="auto"/>
              <w:ind w:right="313"/>
              <w:rPr>
                <w:sz w:val="20"/>
                <w:szCs w:val="20"/>
              </w:rPr>
            </w:pPr>
            <w:r w:rsidRPr="00C178C7">
              <w:rPr>
                <w:sz w:val="20"/>
                <w:szCs w:val="20"/>
              </w:rPr>
              <w:t xml:space="preserve">Amendments to the Law on Judges and the Law on the </w:t>
            </w:r>
            <w:r w:rsidRPr="00C178C7">
              <w:rPr>
                <w:color w:val="212121"/>
                <w:sz w:val="20"/>
                <w:szCs w:val="20"/>
                <w:lang w:val="en"/>
              </w:rPr>
              <w:t>High Judicial Council</w:t>
            </w:r>
            <w:r w:rsidRPr="00C178C7">
              <w:rPr>
                <w:sz w:val="20"/>
                <w:szCs w:val="20"/>
              </w:rPr>
              <w:t xml:space="preserve"> adopted</w:t>
            </w:r>
          </w:p>
          <w:p w14:paraId="41DE66B1" w14:textId="77777777" w:rsidR="00A97987" w:rsidRPr="00C178C7" w:rsidRDefault="00A97987" w:rsidP="00291337">
            <w:pPr>
              <w:pStyle w:val="TableParagraph"/>
              <w:tabs>
                <w:tab w:val="left" w:pos="851"/>
              </w:tabs>
              <w:spacing w:line="276" w:lineRule="auto"/>
              <w:ind w:right="313"/>
              <w:rPr>
                <w:sz w:val="20"/>
                <w:szCs w:val="20"/>
              </w:rPr>
            </w:pPr>
          </w:p>
          <w:p w14:paraId="0C166959" w14:textId="77777777" w:rsidR="00A97987" w:rsidRPr="00C178C7" w:rsidRDefault="00A97987" w:rsidP="00291337">
            <w:pPr>
              <w:pStyle w:val="TableParagraph"/>
              <w:tabs>
                <w:tab w:val="left" w:pos="851"/>
              </w:tabs>
              <w:spacing w:line="276" w:lineRule="auto"/>
              <w:ind w:right="313"/>
              <w:rPr>
                <w:sz w:val="20"/>
                <w:szCs w:val="20"/>
              </w:rPr>
            </w:pPr>
            <w:r w:rsidRPr="00C178C7">
              <w:rPr>
                <w:sz w:val="20"/>
                <w:szCs w:val="20"/>
              </w:rPr>
              <w:t>High Judicial Council performs its duties concerning disciplinary proceedings in line with the amended legislation</w:t>
            </w:r>
          </w:p>
          <w:p w14:paraId="52D43507" w14:textId="77777777" w:rsidR="00A97987" w:rsidRPr="00C178C7" w:rsidRDefault="00A97987" w:rsidP="00291337">
            <w:pPr>
              <w:pStyle w:val="TableParagraph"/>
              <w:tabs>
                <w:tab w:val="left" w:pos="851"/>
              </w:tabs>
              <w:spacing w:line="276" w:lineRule="auto"/>
              <w:ind w:right="313"/>
              <w:rPr>
                <w:sz w:val="20"/>
                <w:szCs w:val="20"/>
              </w:rPr>
            </w:pPr>
          </w:p>
        </w:tc>
      </w:tr>
      <w:tr w:rsidR="00A97987" w:rsidRPr="00C178C7" w14:paraId="05B26C9D" w14:textId="77777777" w:rsidTr="00291337">
        <w:trPr>
          <w:gridAfter w:val="1"/>
          <w:wAfter w:w="24" w:type="dxa"/>
          <w:trHeight w:val="3675"/>
        </w:trPr>
        <w:tc>
          <w:tcPr>
            <w:tcW w:w="1122" w:type="dxa"/>
          </w:tcPr>
          <w:p w14:paraId="3D417554" w14:textId="77777777" w:rsidR="00A97987" w:rsidRPr="003A75FA" w:rsidRDefault="00A97987" w:rsidP="00291337">
            <w:pPr>
              <w:pStyle w:val="TableParagraph"/>
              <w:spacing w:before="1" w:line="276" w:lineRule="auto"/>
              <w:ind w:right="137"/>
              <w:rPr>
                <w:b/>
                <w:bCs/>
                <w:sz w:val="20"/>
                <w:szCs w:val="20"/>
              </w:rPr>
            </w:pPr>
            <w:r w:rsidRPr="003A75FA">
              <w:rPr>
                <w:b/>
                <w:bCs/>
                <w:sz w:val="20"/>
                <w:szCs w:val="20"/>
              </w:rPr>
              <w:lastRenderedPageBreak/>
              <w:t>1.2.2.4.</w:t>
            </w:r>
          </w:p>
        </w:tc>
        <w:tc>
          <w:tcPr>
            <w:tcW w:w="3545" w:type="dxa"/>
            <w:gridSpan w:val="2"/>
          </w:tcPr>
          <w:p w14:paraId="133EDE7A" w14:textId="77777777" w:rsidR="00A97987" w:rsidRPr="00C178C7" w:rsidRDefault="00A97987" w:rsidP="00291337">
            <w:pPr>
              <w:pStyle w:val="TableParagraph"/>
              <w:tabs>
                <w:tab w:val="left" w:pos="851"/>
              </w:tabs>
              <w:spacing w:line="276" w:lineRule="auto"/>
              <w:ind w:right="171"/>
              <w:rPr>
                <w:sz w:val="20"/>
                <w:szCs w:val="20"/>
              </w:rPr>
            </w:pPr>
            <w:r w:rsidRPr="00C178C7">
              <w:rPr>
                <w:sz w:val="20"/>
                <w:szCs w:val="20"/>
              </w:rPr>
              <w:t>Amendments to the legislative framework which regulates:</w:t>
            </w:r>
          </w:p>
          <w:p w14:paraId="6DE9A251" w14:textId="77777777" w:rsidR="00A97987" w:rsidRPr="00C178C7" w:rsidRDefault="00A97987" w:rsidP="005320C5">
            <w:pPr>
              <w:pStyle w:val="TableParagraph"/>
              <w:numPr>
                <w:ilvl w:val="0"/>
                <w:numId w:val="15"/>
              </w:numPr>
              <w:tabs>
                <w:tab w:val="left" w:pos="851"/>
              </w:tabs>
              <w:spacing w:line="276" w:lineRule="auto"/>
              <w:ind w:right="171"/>
              <w:rPr>
                <w:sz w:val="20"/>
                <w:szCs w:val="20"/>
              </w:rPr>
            </w:pPr>
            <w:r w:rsidRPr="00C178C7">
              <w:rPr>
                <w:sz w:val="20"/>
                <w:szCs w:val="20"/>
              </w:rPr>
              <w:t>requirements for dismissal of public prosecutor’s office holders with the aim of specifying the requirements;</w:t>
            </w:r>
          </w:p>
          <w:p w14:paraId="3704FFE0" w14:textId="77777777" w:rsidR="00A97987" w:rsidRPr="00C178C7" w:rsidRDefault="00A97987" w:rsidP="005320C5">
            <w:pPr>
              <w:pStyle w:val="TableParagraph"/>
              <w:numPr>
                <w:ilvl w:val="0"/>
                <w:numId w:val="15"/>
              </w:numPr>
              <w:tabs>
                <w:tab w:val="left" w:pos="851"/>
              </w:tabs>
              <w:spacing w:before="1" w:line="276" w:lineRule="auto"/>
              <w:ind w:right="171"/>
              <w:rPr>
                <w:sz w:val="20"/>
                <w:szCs w:val="20"/>
              </w:rPr>
            </w:pPr>
            <w:r w:rsidRPr="00C178C7">
              <w:rPr>
                <w:color w:val="212121"/>
                <w:sz w:val="20"/>
                <w:szCs w:val="20"/>
                <w:lang w:val="en"/>
              </w:rPr>
              <w:t>body in charge of conducting disciplinary proceedings and making decisions;</w:t>
            </w:r>
          </w:p>
          <w:p w14:paraId="55D9175B" w14:textId="77777777" w:rsidR="00A97987" w:rsidRPr="00C178C7" w:rsidRDefault="00A97987" w:rsidP="005320C5">
            <w:pPr>
              <w:pStyle w:val="TableParagraph"/>
              <w:numPr>
                <w:ilvl w:val="0"/>
                <w:numId w:val="15"/>
              </w:numPr>
              <w:tabs>
                <w:tab w:val="left" w:pos="851"/>
              </w:tabs>
              <w:spacing w:before="1" w:line="276" w:lineRule="auto"/>
              <w:ind w:right="171"/>
              <w:rPr>
                <w:sz w:val="20"/>
                <w:szCs w:val="20"/>
              </w:rPr>
            </w:pPr>
            <w:r w:rsidRPr="00C178C7">
              <w:rPr>
                <w:sz w:val="20"/>
                <w:szCs w:val="20"/>
              </w:rPr>
              <w:t>statute of limitations for disciplinary misdemeanor;</w:t>
            </w:r>
          </w:p>
          <w:p w14:paraId="0461D5E1" w14:textId="77777777" w:rsidR="00A97987" w:rsidRPr="00C178C7" w:rsidRDefault="00A97987" w:rsidP="005320C5">
            <w:pPr>
              <w:pStyle w:val="TableParagraph"/>
              <w:numPr>
                <w:ilvl w:val="0"/>
                <w:numId w:val="15"/>
              </w:numPr>
              <w:tabs>
                <w:tab w:val="left" w:pos="851"/>
              </w:tabs>
              <w:spacing w:before="1" w:line="276" w:lineRule="auto"/>
              <w:ind w:right="171"/>
              <w:rPr>
                <w:sz w:val="20"/>
                <w:szCs w:val="20"/>
              </w:rPr>
            </w:pPr>
            <w:r w:rsidRPr="00C178C7">
              <w:rPr>
                <w:sz w:val="20"/>
                <w:szCs w:val="20"/>
              </w:rPr>
              <w:t>sanctioning regime and practice.</w:t>
            </w:r>
          </w:p>
        </w:tc>
        <w:tc>
          <w:tcPr>
            <w:tcW w:w="2123" w:type="dxa"/>
          </w:tcPr>
          <w:p w14:paraId="3856C7B8" w14:textId="77777777" w:rsidR="00A97987" w:rsidRPr="00C178C7" w:rsidRDefault="00A97987" w:rsidP="00291337">
            <w:pPr>
              <w:pStyle w:val="TableParagraph"/>
              <w:tabs>
                <w:tab w:val="left" w:pos="851"/>
              </w:tabs>
              <w:spacing w:line="276" w:lineRule="auto"/>
              <w:ind w:right="171"/>
              <w:rPr>
                <w:sz w:val="20"/>
                <w:szCs w:val="20"/>
              </w:rPr>
            </w:pPr>
            <w:r w:rsidRPr="00C178C7">
              <w:rPr>
                <w:sz w:val="20"/>
                <w:szCs w:val="20"/>
              </w:rPr>
              <w:t>Ministry of Justice</w:t>
            </w:r>
          </w:p>
          <w:p w14:paraId="7438B369" w14:textId="77777777" w:rsidR="00A97987" w:rsidRPr="00C178C7" w:rsidRDefault="00A97987" w:rsidP="00291337">
            <w:pPr>
              <w:pStyle w:val="TableParagraph"/>
              <w:tabs>
                <w:tab w:val="left" w:pos="851"/>
              </w:tabs>
              <w:spacing w:line="276" w:lineRule="auto"/>
              <w:ind w:right="171"/>
              <w:rPr>
                <w:sz w:val="20"/>
                <w:szCs w:val="20"/>
              </w:rPr>
            </w:pPr>
          </w:p>
          <w:p w14:paraId="3E47AD9E" w14:textId="77777777" w:rsidR="00A97987" w:rsidRPr="00C178C7" w:rsidRDefault="00A97987" w:rsidP="00291337">
            <w:pPr>
              <w:pStyle w:val="TableParagraph"/>
              <w:tabs>
                <w:tab w:val="left" w:pos="851"/>
              </w:tabs>
              <w:spacing w:line="276" w:lineRule="auto"/>
              <w:ind w:right="171"/>
              <w:rPr>
                <w:sz w:val="20"/>
                <w:szCs w:val="20"/>
              </w:rPr>
            </w:pPr>
            <w:r w:rsidRPr="00C178C7">
              <w:rPr>
                <w:sz w:val="20"/>
                <w:szCs w:val="20"/>
              </w:rPr>
              <w:t>Government of the Republic of Serbia</w:t>
            </w:r>
          </w:p>
          <w:p w14:paraId="5EDC6495" w14:textId="77777777" w:rsidR="00A97987" w:rsidRPr="00C178C7" w:rsidRDefault="00A97987" w:rsidP="00291337">
            <w:pPr>
              <w:pStyle w:val="TableParagraph"/>
              <w:tabs>
                <w:tab w:val="left" w:pos="851"/>
              </w:tabs>
              <w:spacing w:line="276" w:lineRule="auto"/>
              <w:ind w:right="171"/>
              <w:rPr>
                <w:sz w:val="20"/>
                <w:szCs w:val="20"/>
              </w:rPr>
            </w:pPr>
          </w:p>
          <w:p w14:paraId="480B8E55" w14:textId="77777777" w:rsidR="00A97987" w:rsidRPr="00C178C7" w:rsidRDefault="00A97987" w:rsidP="00291337">
            <w:pPr>
              <w:pStyle w:val="TableParagraph"/>
              <w:tabs>
                <w:tab w:val="left" w:pos="851"/>
              </w:tabs>
              <w:spacing w:line="276" w:lineRule="auto"/>
              <w:ind w:right="171"/>
              <w:rPr>
                <w:sz w:val="20"/>
                <w:szCs w:val="20"/>
              </w:rPr>
            </w:pPr>
            <w:r w:rsidRPr="00C178C7">
              <w:rPr>
                <w:sz w:val="20"/>
                <w:szCs w:val="20"/>
              </w:rPr>
              <w:t>National Assembly</w:t>
            </w:r>
          </w:p>
          <w:p w14:paraId="7E60236C" w14:textId="77777777" w:rsidR="00A97987" w:rsidRPr="00C178C7" w:rsidRDefault="00A97987" w:rsidP="00291337">
            <w:pPr>
              <w:pStyle w:val="TableParagraph"/>
              <w:tabs>
                <w:tab w:val="left" w:pos="851"/>
              </w:tabs>
              <w:spacing w:line="276" w:lineRule="auto"/>
              <w:ind w:right="171"/>
              <w:rPr>
                <w:sz w:val="20"/>
                <w:szCs w:val="20"/>
              </w:rPr>
            </w:pPr>
          </w:p>
          <w:p w14:paraId="493BF08D" w14:textId="77777777" w:rsidR="00A97987" w:rsidRPr="00C178C7" w:rsidRDefault="00A97987" w:rsidP="00291337">
            <w:pPr>
              <w:pStyle w:val="TableParagraph"/>
              <w:tabs>
                <w:tab w:val="left" w:pos="851"/>
              </w:tabs>
              <w:spacing w:line="276" w:lineRule="auto"/>
              <w:ind w:right="171"/>
              <w:rPr>
                <w:sz w:val="20"/>
                <w:szCs w:val="20"/>
              </w:rPr>
            </w:pPr>
            <w:r w:rsidRPr="00C178C7">
              <w:rPr>
                <w:sz w:val="20"/>
                <w:szCs w:val="20"/>
              </w:rPr>
              <w:t>Republic Public Prosecutor Office</w:t>
            </w:r>
          </w:p>
          <w:p w14:paraId="1B88370E" w14:textId="77777777" w:rsidR="00A97987" w:rsidRPr="00C178C7" w:rsidRDefault="00A97987" w:rsidP="00291337">
            <w:pPr>
              <w:pStyle w:val="TableParagraph"/>
              <w:tabs>
                <w:tab w:val="left" w:pos="851"/>
              </w:tabs>
              <w:spacing w:line="276" w:lineRule="auto"/>
              <w:ind w:right="171"/>
              <w:rPr>
                <w:sz w:val="20"/>
                <w:szCs w:val="20"/>
              </w:rPr>
            </w:pPr>
          </w:p>
          <w:p w14:paraId="53B4C1CB" w14:textId="77777777" w:rsidR="00A97987" w:rsidRPr="00C178C7" w:rsidRDefault="00A97987" w:rsidP="00291337">
            <w:pPr>
              <w:pStyle w:val="TableParagraph"/>
              <w:tabs>
                <w:tab w:val="left" w:pos="851"/>
              </w:tabs>
              <w:spacing w:line="276" w:lineRule="auto"/>
              <w:ind w:right="171"/>
              <w:rPr>
                <w:sz w:val="20"/>
                <w:szCs w:val="20"/>
              </w:rPr>
            </w:pPr>
            <w:r w:rsidRPr="00C178C7">
              <w:rPr>
                <w:sz w:val="20"/>
                <w:szCs w:val="20"/>
              </w:rPr>
              <w:t xml:space="preserve">State Prosecutorial Council </w:t>
            </w:r>
          </w:p>
        </w:tc>
        <w:tc>
          <w:tcPr>
            <w:tcW w:w="2297" w:type="dxa"/>
          </w:tcPr>
          <w:p w14:paraId="587B5AF1" w14:textId="77777777" w:rsidR="00A97987" w:rsidRPr="00C178C7" w:rsidRDefault="00A97987" w:rsidP="00291337">
            <w:pPr>
              <w:pStyle w:val="TableParagraph"/>
              <w:tabs>
                <w:tab w:val="left" w:pos="851"/>
              </w:tabs>
              <w:spacing w:line="276" w:lineRule="auto"/>
              <w:ind w:right="171"/>
              <w:rPr>
                <w:sz w:val="20"/>
                <w:szCs w:val="20"/>
              </w:rPr>
            </w:pPr>
            <w:r w:rsidRPr="00C178C7">
              <w:rPr>
                <w:sz w:val="20"/>
                <w:szCs w:val="20"/>
              </w:rPr>
              <w:t>II quarter of 20</w:t>
            </w:r>
            <w:r w:rsidRPr="00C178C7">
              <w:rPr>
                <w:sz w:val="20"/>
                <w:szCs w:val="20"/>
                <w:lang w:val="sr-Cyrl-RS"/>
              </w:rPr>
              <w:t>2</w:t>
            </w:r>
            <w:r w:rsidRPr="00C178C7">
              <w:rPr>
                <w:sz w:val="20"/>
                <w:szCs w:val="20"/>
              </w:rPr>
              <w:t>2</w:t>
            </w:r>
          </w:p>
        </w:tc>
        <w:tc>
          <w:tcPr>
            <w:tcW w:w="2413" w:type="dxa"/>
            <w:gridSpan w:val="2"/>
          </w:tcPr>
          <w:p w14:paraId="0F5CB35C" w14:textId="77777777" w:rsidR="00A97987" w:rsidRDefault="00A97987" w:rsidP="00291337">
            <w:pPr>
              <w:pStyle w:val="TableParagraph"/>
              <w:tabs>
                <w:tab w:val="left" w:pos="851"/>
              </w:tabs>
              <w:spacing w:line="276" w:lineRule="auto"/>
              <w:ind w:right="171"/>
              <w:rPr>
                <w:sz w:val="20"/>
                <w:szCs w:val="20"/>
              </w:rPr>
            </w:pPr>
            <w:r w:rsidRPr="00C178C7">
              <w:rPr>
                <w:sz w:val="20"/>
                <w:szCs w:val="20"/>
              </w:rPr>
              <w:t>Budget of the Republic of Serbia</w:t>
            </w:r>
          </w:p>
          <w:p w14:paraId="725981CC" w14:textId="77777777" w:rsidR="0003502E" w:rsidRPr="00C178C7" w:rsidRDefault="0003502E" w:rsidP="00291337">
            <w:pPr>
              <w:pStyle w:val="TableParagraph"/>
              <w:tabs>
                <w:tab w:val="left" w:pos="851"/>
              </w:tabs>
              <w:spacing w:line="276" w:lineRule="auto"/>
              <w:ind w:right="171"/>
              <w:rPr>
                <w:sz w:val="20"/>
                <w:szCs w:val="20"/>
              </w:rPr>
            </w:pPr>
            <w:r w:rsidRPr="00931701">
              <w:rPr>
                <w:sz w:val="20"/>
                <w:szCs w:val="20"/>
                <w:lang w:val="sr-Cyrl-RS"/>
              </w:rPr>
              <w:t>55.697 €</w:t>
            </w:r>
          </w:p>
        </w:tc>
        <w:tc>
          <w:tcPr>
            <w:tcW w:w="4109" w:type="dxa"/>
          </w:tcPr>
          <w:p w14:paraId="6ED563D8" w14:textId="77777777" w:rsidR="00A97987" w:rsidRPr="00C178C7" w:rsidRDefault="00A97987" w:rsidP="00291337">
            <w:pPr>
              <w:pStyle w:val="TableParagraph"/>
              <w:tabs>
                <w:tab w:val="left" w:pos="851"/>
              </w:tabs>
              <w:spacing w:line="276" w:lineRule="auto"/>
              <w:ind w:right="171"/>
              <w:rPr>
                <w:sz w:val="20"/>
                <w:szCs w:val="20"/>
              </w:rPr>
            </w:pPr>
            <w:r w:rsidRPr="00C178C7">
              <w:rPr>
                <w:sz w:val="20"/>
                <w:szCs w:val="20"/>
              </w:rPr>
              <w:t>Analysis of the legislative framework performed by the working group of the Ministry of Justice</w:t>
            </w:r>
          </w:p>
          <w:p w14:paraId="0B6455AD" w14:textId="77777777" w:rsidR="00A97987" w:rsidRPr="00C178C7" w:rsidRDefault="00A97987" w:rsidP="00291337">
            <w:pPr>
              <w:pStyle w:val="TableParagraph"/>
              <w:tabs>
                <w:tab w:val="left" w:pos="851"/>
              </w:tabs>
              <w:spacing w:line="276" w:lineRule="auto"/>
              <w:ind w:right="171"/>
              <w:rPr>
                <w:sz w:val="20"/>
                <w:szCs w:val="20"/>
              </w:rPr>
            </w:pPr>
          </w:p>
          <w:p w14:paraId="2337793C" w14:textId="77777777" w:rsidR="00A97987" w:rsidRPr="00C178C7" w:rsidRDefault="00A97987" w:rsidP="00291337">
            <w:pPr>
              <w:pStyle w:val="TableParagraph"/>
              <w:tabs>
                <w:tab w:val="left" w:pos="851"/>
              </w:tabs>
              <w:spacing w:before="3" w:line="276" w:lineRule="auto"/>
              <w:ind w:right="171"/>
              <w:rPr>
                <w:sz w:val="20"/>
                <w:szCs w:val="20"/>
              </w:rPr>
            </w:pPr>
            <w:r w:rsidRPr="00C178C7">
              <w:rPr>
                <w:sz w:val="20"/>
                <w:szCs w:val="20"/>
              </w:rPr>
              <w:t xml:space="preserve">Amendments to the Law on Public Prosecution and the Law on the </w:t>
            </w:r>
            <w:r w:rsidRPr="00C178C7">
              <w:rPr>
                <w:color w:val="212121"/>
                <w:sz w:val="20"/>
                <w:szCs w:val="20"/>
                <w:lang w:val="en"/>
              </w:rPr>
              <w:t>State Prosecutorial Council</w:t>
            </w:r>
            <w:r w:rsidRPr="00C178C7">
              <w:rPr>
                <w:sz w:val="20"/>
                <w:szCs w:val="20"/>
              </w:rPr>
              <w:t xml:space="preserve"> adopted</w:t>
            </w:r>
          </w:p>
          <w:p w14:paraId="2232ACCB" w14:textId="77777777" w:rsidR="00A97987" w:rsidRPr="00C178C7" w:rsidRDefault="00A97987" w:rsidP="00291337">
            <w:pPr>
              <w:pStyle w:val="TableParagraph"/>
              <w:tabs>
                <w:tab w:val="left" w:pos="851"/>
              </w:tabs>
              <w:spacing w:line="276" w:lineRule="auto"/>
              <w:ind w:right="171"/>
              <w:rPr>
                <w:sz w:val="20"/>
                <w:szCs w:val="20"/>
              </w:rPr>
            </w:pPr>
          </w:p>
          <w:p w14:paraId="0D1BB1DB" w14:textId="77777777" w:rsidR="00A97987" w:rsidRPr="00C178C7" w:rsidRDefault="00A97987" w:rsidP="00291337">
            <w:pPr>
              <w:pStyle w:val="TableParagraph"/>
              <w:tabs>
                <w:tab w:val="left" w:pos="851"/>
              </w:tabs>
              <w:spacing w:line="276" w:lineRule="auto"/>
              <w:ind w:right="171"/>
              <w:rPr>
                <w:sz w:val="20"/>
                <w:szCs w:val="20"/>
              </w:rPr>
            </w:pPr>
            <w:r w:rsidRPr="00C178C7">
              <w:rPr>
                <w:sz w:val="20"/>
                <w:szCs w:val="20"/>
              </w:rPr>
              <w:t>State Prosecutorial Council performs its duties concerning disciplinary proceedings in line with the amended legislation</w:t>
            </w:r>
          </w:p>
          <w:p w14:paraId="7A82C452" w14:textId="77777777" w:rsidR="00A97987" w:rsidRPr="00C178C7" w:rsidRDefault="00A97987" w:rsidP="00291337">
            <w:pPr>
              <w:pStyle w:val="TableParagraph"/>
              <w:tabs>
                <w:tab w:val="left" w:pos="851"/>
              </w:tabs>
              <w:spacing w:line="276" w:lineRule="auto"/>
              <w:ind w:right="171"/>
              <w:rPr>
                <w:sz w:val="20"/>
                <w:szCs w:val="20"/>
              </w:rPr>
            </w:pPr>
          </w:p>
        </w:tc>
      </w:tr>
      <w:tr w:rsidR="00A97987" w:rsidRPr="00C178C7" w14:paraId="038C329B" w14:textId="77777777" w:rsidTr="00291337">
        <w:trPr>
          <w:gridAfter w:val="1"/>
          <w:wAfter w:w="24" w:type="dxa"/>
          <w:trHeight w:val="1129"/>
        </w:trPr>
        <w:tc>
          <w:tcPr>
            <w:tcW w:w="1122" w:type="dxa"/>
          </w:tcPr>
          <w:p w14:paraId="28FD6907" w14:textId="77777777" w:rsidR="00A97987" w:rsidRPr="003A75FA" w:rsidRDefault="00A97987" w:rsidP="00291337">
            <w:pPr>
              <w:pStyle w:val="TableParagraph"/>
              <w:spacing w:before="7" w:line="276" w:lineRule="auto"/>
              <w:ind w:right="137"/>
              <w:rPr>
                <w:b/>
                <w:sz w:val="20"/>
                <w:szCs w:val="20"/>
              </w:rPr>
            </w:pPr>
            <w:r w:rsidRPr="003A75FA">
              <w:rPr>
                <w:b/>
                <w:sz w:val="20"/>
                <w:szCs w:val="20"/>
              </w:rPr>
              <w:t>1.2.2.5.</w:t>
            </w:r>
          </w:p>
        </w:tc>
        <w:tc>
          <w:tcPr>
            <w:tcW w:w="3545" w:type="dxa"/>
            <w:gridSpan w:val="2"/>
          </w:tcPr>
          <w:p w14:paraId="1CB2E88B" w14:textId="77777777" w:rsidR="00A97987" w:rsidRPr="00C178C7" w:rsidRDefault="00A97987" w:rsidP="00291337">
            <w:pPr>
              <w:pStyle w:val="HTMLPreformatted"/>
              <w:tabs>
                <w:tab w:val="left" w:pos="851"/>
              </w:tabs>
              <w:spacing w:line="276" w:lineRule="auto"/>
              <w:ind w:right="171"/>
              <w:rPr>
                <w:rFonts w:ascii="Times New Roman" w:hAnsi="Times New Roman" w:cs="Times New Roman"/>
                <w:color w:val="212121"/>
                <w:lang w:val="en"/>
              </w:rPr>
            </w:pPr>
            <w:r w:rsidRPr="00C178C7">
              <w:rPr>
                <w:rFonts w:ascii="Times New Roman" w:hAnsi="Times New Roman" w:cs="Times New Roman"/>
                <w:color w:val="212121"/>
                <w:lang w:val="en"/>
              </w:rPr>
              <w:t>Amendments to the Law on Judges and the Law on the High Judicial Council in order to prescribe:</w:t>
            </w:r>
          </w:p>
          <w:p w14:paraId="168FDC6A" w14:textId="77777777" w:rsidR="00A97987" w:rsidRPr="00C178C7" w:rsidRDefault="00A97987" w:rsidP="005320C5">
            <w:pPr>
              <w:pStyle w:val="TableParagraph"/>
              <w:numPr>
                <w:ilvl w:val="0"/>
                <w:numId w:val="16"/>
              </w:numPr>
              <w:tabs>
                <w:tab w:val="left" w:pos="851"/>
              </w:tabs>
              <w:spacing w:line="276" w:lineRule="auto"/>
              <w:ind w:right="171"/>
              <w:rPr>
                <w:color w:val="212121"/>
                <w:sz w:val="20"/>
                <w:szCs w:val="20"/>
                <w:lang w:val="en"/>
              </w:rPr>
            </w:pPr>
            <w:r w:rsidRPr="00C178C7">
              <w:rPr>
                <w:color w:val="212121"/>
                <w:sz w:val="20"/>
                <w:szCs w:val="20"/>
                <w:lang w:val="en"/>
              </w:rPr>
              <w:t>the Ethics Board as a permanent working body of the High Judicial Council;</w:t>
            </w:r>
          </w:p>
          <w:p w14:paraId="28077FAA" w14:textId="77777777" w:rsidR="00A97987" w:rsidRPr="00C178C7" w:rsidRDefault="00A97987" w:rsidP="005320C5">
            <w:pPr>
              <w:pStyle w:val="TableParagraph"/>
              <w:numPr>
                <w:ilvl w:val="0"/>
                <w:numId w:val="16"/>
              </w:numPr>
              <w:tabs>
                <w:tab w:val="left" w:pos="851"/>
              </w:tabs>
              <w:spacing w:line="276" w:lineRule="auto"/>
              <w:ind w:right="171"/>
              <w:rPr>
                <w:color w:val="212121"/>
                <w:sz w:val="20"/>
                <w:szCs w:val="20"/>
                <w:lang w:val="en"/>
              </w:rPr>
            </w:pPr>
            <w:r w:rsidRPr="00C178C7">
              <w:rPr>
                <w:color w:val="212121"/>
                <w:sz w:val="20"/>
                <w:szCs w:val="20"/>
                <w:lang w:val="en"/>
              </w:rPr>
              <w:t>the competencies of the High Judicial Council for the adoption of the Rules of Procedure of the Ethics Board</w:t>
            </w:r>
          </w:p>
          <w:p w14:paraId="42B9563A" w14:textId="77777777" w:rsidR="00A97987" w:rsidRPr="00C178C7" w:rsidRDefault="00A97987" w:rsidP="005320C5">
            <w:pPr>
              <w:pStyle w:val="TableParagraph"/>
              <w:numPr>
                <w:ilvl w:val="0"/>
                <w:numId w:val="16"/>
              </w:numPr>
              <w:tabs>
                <w:tab w:val="left" w:pos="851"/>
              </w:tabs>
              <w:spacing w:line="276" w:lineRule="auto"/>
              <w:ind w:right="171"/>
              <w:rPr>
                <w:color w:val="212121"/>
                <w:sz w:val="20"/>
                <w:szCs w:val="20"/>
                <w:lang w:val="en"/>
              </w:rPr>
            </w:pPr>
            <w:r w:rsidRPr="00C178C7">
              <w:rPr>
                <w:color w:val="212121"/>
                <w:sz w:val="20"/>
                <w:szCs w:val="20"/>
                <w:lang w:val="en"/>
              </w:rPr>
              <w:t>the obligation to draft a report on the work of the High Judicial Council Ethics Board on compliance with the provisions of the Code of Ethics</w:t>
            </w:r>
          </w:p>
          <w:p w14:paraId="5B2DD51F" w14:textId="77777777" w:rsidR="00A97987" w:rsidRPr="00C178C7" w:rsidRDefault="00A97987" w:rsidP="00291337">
            <w:pPr>
              <w:pStyle w:val="TableParagraph"/>
              <w:tabs>
                <w:tab w:val="left" w:pos="851"/>
              </w:tabs>
              <w:spacing w:before="3" w:line="276" w:lineRule="auto"/>
              <w:ind w:right="171"/>
              <w:rPr>
                <w:sz w:val="20"/>
                <w:szCs w:val="20"/>
              </w:rPr>
            </w:pPr>
          </w:p>
        </w:tc>
        <w:tc>
          <w:tcPr>
            <w:tcW w:w="2123" w:type="dxa"/>
          </w:tcPr>
          <w:p w14:paraId="0855EF3D" w14:textId="77777777" w:rsidR="00A97987" w:rsidRPr="00C178C7" w:rsidRDefault="00A97987" w:rsidP="00291337">
            <w:pPr>
              <w:pStyle w:val="TableParagraph"/>
              <w:tabs>
                <w:tab w:val="left" w:pos="851"/>
              </w:tabs>
              <w:spacing w:line="276" w:lineRule="auto"/>
              <w:ind w:right="171"/>
              <w:rPr>
                <w:sz w:val="20"/>
                <w:szCs w:val="20"/>
              </w:rPr>
            </w:pPr>
            <w:r w:rsidRPr="00C178C7">
              <w:rPr>
                <w:sz w:val="20"/>
                <w:szCs w:val="20"/>
              </w:rPr>
              <w:t>Ministry of Justice</w:t>
            </w:r>
          </w:p>
          <w:p w14:paraId="63C7BCFE" w14:textId="77777777" w:rsidR="00A97987" w:rsidRPr="00C178C7" w:rsidRDefault="00A97987" w:rsidP="00291337">
            <w:pPr>
              <w:pStyle w:val="TableParagraph"/>
              <w:tabs>
                <w:tab w:val="left" w:pos="851"/>
              </w:tabs>
              <w:spacing w:line="276" w:lineRule="auto"/>
              <w:ind w:right="171"/>
              <w:rPr>
                <w:sz w:val="20"/>
                <w:szCs w:val="20"/>
              </w:rPr>
            </w:pPr>
          </w:p>
          <w:p w14:paraId="00AA4135" w14:textId="77777777" w:rsidR="00A97987" w:rsidRPr="00C178C7" w:rsidRDefault="00A97987" w:rsidP="00291337">
            <w:pPr>
              <w:pStyle w:val="TableParagraph"/>
              <w:tabs>
                <w:tab w:val="left" w:pos="851"/>
              </w:tabs>
              <w:spacing w:line="276" w:lineRule="auto"/>
              <w:ind w:right="171"/>
              <w:rPr>
                <w:sz w:val="20"/>
                <w:szCs w:val="20"/>
              </w:rPr>
            </w:pPr>
            <w:r w:rsidRPr="00C178C7">
              <w:rPr>
                <w:sz w:val="20"/>
                <w:szCs w:val="20"/>
              </w:rPr>
              <w:t>Government of the Republic of Serbia</w:t>
            </w:r>
          </w:p>
          <w:p w14:paraId="1E943512" w14:textId="77777777" w:rsidR="00A97987" w:rsidRPr="00C178C7" w:rsidRDefault="00A97987" w:rsidP="00291337">
            <w:pPr>
              <w:pStyle w:val="TableParagraph"/>
              <w:tabs>
                <w:tab w:val="left" w:pos="851"/>
              </w:tabs>
              <w:spacing w:before="114" w:line="276" w:lineRule="auto"/>
              <w:ind w:right="171"/>
              <w:rPr>
                <w:sz w:val="20"/>
                <w:szCs w:val="20"/>
              </w:rPr>
            </w:pPr>
          </w:p>
          <w:p w14:paraId="36C4AA77" w14:textId="77777777" w:rsidR="00A97987" w:rsidRPr="00C178C7" w:rsidRDefault="00A97987" w:rsidP="00291337">
            <w:pPr>
              <w:pStyle w:val="TableParagraph"/>
              <w:tabs>
                <w:tab w:val="left" w:pos="851"/>
              </w:tabs>
              <w:spacing w:before="3" w:line="276" w:lineRule="auto"/>
              <w:ind w:right="171"/>
              <w:rPr>
                <w:sz w:val="20"/>
                <w:szCs w:val="20"/>
              </w:rPr>
            </w:pPr>
            <w:r w:rsidRPr="00C178C7">
              <w:rPr>
                <w:sz w:val="20"/>
                <w:szCs w:val="20"/>
              </w:rPr>
              <w:t xml:space="preserve">National Assembly </w:t>
            </w:r>
          </w:p>
          <w:p w14:paraId="31CC5BAE" w14:textId="77777777" w:rsidR="00A97987" w:rsidRPr="00C178C7" w:rsidRDefault="00A97987" w:rsidP="00291337">
            <w:pPr>
              <w:pStyle w:val="TableParagraph"/>
              <w:tabs>
                <w:tab w:val="left" w:pos="851"/>
              </w:tabs>
              <w:spacing w:before="3" w:line="276" w:lineRule="auto"/>
              <w:ind w:right="171"/>
              <w:rPr>
                <w:sz w:val="20"/>
                <w:szCs w:val="20"/>
              </w:rPr>
            </w:pPr>
          </w:p>
          <w:p w14:paraId="07E5E61A" w14:textId="77777777" w:rsidR="00A97987" w:rsidRPr="00C178C7" w:rsidRDefault="00A97987" w:rsidP="00291337">
            <w:pPr>
              <w:pStyle w:val="TableParagraph"/>
              <w:tabs>
                <w:tab w:val="left" w:pos="851"/>
              </w:tabs>
              <w:spacing w:before="3" w:line="276" w:lineRule="auto"/>
              <w:ind w:right="171"/>
              <w:rPr>
                <w:sz w:val="20"/>
                <w:szCs w:val="20"/>
              </w:rPr>
            </w:pPr>
            <w:r w:rsidRPr="00C178C7">
              <w:rPr>
                <w:sz w:val="20"/>
                <w:szCs w:val="20"/>
              </w:rPr>
              <w:t>High Judicial Council</w:t>
            </w:r>
          </w:p>
          <w:p w14:paraId="19B9164A" w14:textId="77777777" w:rsidR="00A97987" w:rsidRPr="00C178C7" w:rsidRDefault="00A97987" w:rsidP="00291337">
            <w:pPr>
              <w:pStyle w:val="TableParagraph"/>
              <w:tabs>
                <w:tab w:val="left" w:pos="851"/>
              </w:tabs>
              <w:spacing w:before="3" w:line="276" w:lineRule="auto"/>
              <w:ind w:right="171"/>
              <w:rPr>
                <w:sz w:val="20"/>
                <w:szCs w:val="20"/>
              </w:rPr>
            </w:pPr>
          </w:p>
        </w:tc>
        <w:tc>
          <w:tcPr>
            <w:tcW w:w="2297" w:type="dxa"/>
          </w:tcPr>
          <w:p w14:paraId="6C98DA1D" w14:textId="77777777" w:rsidR="00A97987" w:rsidRPr="00C178C7" w:rsidRDefault="00A97987" w:rsidP="00291337">
            <w:pPr>
              <w:pStyle w:val="TableParagraph"/>
              <w:tabs>
                <w:tab w:val="left" w:pos="851"/>
              </w:tabs>
              <w:spacing w:before="3" w:line="276" w:lineRule="auto"/>
              <w:ind w:right="171"/>
              <w:rPr>
                <w:sz w:val="20"/>
                <w:szCs w:val="20"/>
              </w:rPr>
            </w:pPr>
            <w:r w:rsidRPr="00C178C7">
              <w:rPr>
                <w:sz w:val="20"/>
                <w:szCs w:val="20"/>
              </w:rPr>
              <w:t>II quarter of 20</w:t>
            </w:r>
            <w:r w:rsidRPr="00C178C7">
              <w:rPr>
                <w:sz w:val="20"/>
                <w:szCs w:val="20"/>
                <w:lang w:val="sr-Cyrl-RS"/>
              </w:rPr>
              <w:t>2</w:t>
            </w:r>
            <w:r w:rsidRPr="00C178C7">
              <w:rPr>
                <w:sz w:val="20"/>
                <w:szCs w:val="20"/>
              </w:rPr>
              <w:t>2</w:t>
            </w:r>
          </w:p>
          <w:p w14:paraId="3EF48472" w14:textId="77777777" w:rsidR="00A97987" w:rsidRPr="00C178C7" w:rsidRDefault="00A97987" w:rsidP="00291337">
            <w:pPr>
              <w:pStyle w:val="TableParagraph"/>
              <w:tabs>
                <w:tab w:val="left" w:pos="851"/>
              </w:tabs>
              <w:spacing w:before="3" w:line="276" w:lineRule="auto"/>
              <w:ind w:right="171"/>
              <w:rPr>
                <w:sz w:val="20"/>
                <w:szCs w:val="20"/>
              </w:rPr>
            </w:pPr>
          </w:p>
          <w:p w14:paraId="4589D145" w14:textId="77777777" w:rsidR="00A97987" w:rsidRPr="00C178C7" w:rsidDel="00F45711" w:rsidRDefault="00A97987" w:rsidP="00291337">
            <w:pPr>
              <w:pStyle w:val="TableParagraph"/>
              <w:tabs>
                <w:tab w:val="left" w:pos="851"/>
              </w:tabs>
              <w:spacing w:before="3" w:line="276" w:lineRule="auto"/>
              <w:ind w:right="171"/>
              <w:rPr>
                <w:sz w:val="20"/>
                <w:szCs w:val="20"/>
              </w:rPr>
            </w:pPr>
            <w:r w:rsidRPr="00C178C7">
              <w:rPr>
                <w:sz w:val="20"/>
                <w:szCs w:val="20"/>
              </w:rPr>
              <w:t xml:space="preserve">Continuously for reporting once a year (Reports on the work of the </w:t>
            </w:r>
            <w:r w:rsidRPr="00C178C7">
              <w:rPr>
                <w:color w:val="212121"/>
                <w:sz w:val="20"/>
                <w:szCs w:val="20"/>
                <w:lang w:val="en"/>
              </w:rPr>
              <w:t>High Judicial Council</w:t>
            </w:r>
            <w:r w:rsidRPr="00C178C7">
              <w:rPr>
                <w:sz w:val="20"/>
                <w:szCs w:val="20"/>
              </w:rPr>
              <w:t xml:space="preserve"> Ethics Board) </w:t>
            </w:r>
          </w:p>
        </w:tc>
        <w:tc>
          <w:tcPr>
            <w:tcW w:w="2413" w:type="dxa"/>
            <w:gridSpan w:val="2"/>
          </w:tcPr>
          <w:p w14:paraId="532E2553" w14:textId="77777777" w:rsidR="00A97987" w:rsidRDefault="00A97987" w:rsidP="00291337">
            <w:pPr>
              <w:pStyle w:val="TableParagraph"/>
              <w:tabs>
                <w:tab w:val="left" w:pos="851"/>
              </w:tabs>
              <w:spacing w:line="276" w:lineRule="auto"/>
              <w:ind w:right="171"/>
              <w:rPr>
                <w:sz w:val="20"/>
                <w:szCs w:val="20"/>
              </w:rPr>
            </w:pPr>
            <w:r w:rsidRPr="00C178C7">
              <w:rPr>
                <w:sz w:val="20"/>
                <w:szCs w:val="20"/>
              </w:rPr>
              <w:t>Budget of the Republic of Serbia</w:t>
            </w:r>
          </w:p>
          <w:p w14:paraId="2C5AB227" w14:textId="77777777" w:rsidR="0003502E" w:rsidRPr="00C178C7" w:rsidDel="00F45711" w:rsidRDefault="0003502E" w:rsidP="00291337">
            <w:pPr>
              <w:pStyle w:val="TableParagraph"/>
              <w:tabs>
                <w:tab w:val="left" w:pos="851"/>
              </w:tabs>
              <w:spacing w:line="276" w:lineRule="auto"/>
              <w:ind w:right="171"/>
              <w:rPr>
                <w:sz w:val="20"/>
                <w:szCs w:val="20"/>
              </w:rPr>
            </w:pPr>
            <w:r w:rsidRPr="00931701">
              <w:rPr>
                <w:sz w:val="20"/>
                <w:szCs w:val="20"/>
                <w:lang w:val="sr-Cyrl-RS"/>
              </w:rPr>
              <w:t>55.697 €</w:t>
            </w:r>
          </w:p>
        </w:tc>
        <w:tc>
          <w:tcPr>
            <w:tcW w:w="4109" w:type="dxa"/>
          </w:tcPr>
          <w:p w14:paraId="2E714335" w14:textId="77777777" w:rsidR="00A97987" w:rsidRPr="00C178C7" w:rsidRDefault="00A97987" w:rsidP="00291337">
            <w:pPr>
              <w:pStyle w:val="TableParagraph"/>
              <w:tabs>
                <w:tab w:val="left" w:pos="851"/>
              </w:tabs>
              <w:spacing w:line="276" w:lineRule="auto"/>
              <w:ind w:right="171"/>
              <w:rPr>
                <w:sz w:val="20"/>
                <w:szCs w:val="20"/>
              </w:rPr>
            </w:pPr>
            <w:r w:rsidRPr="00C178C7">
              <w:rPr>
                <w:sz w:val="20"/>
                <w:szCs w:val="20"/>
              </w:rPr>
              <w:t>Analysis of the legislative framework performed by the working group of the Ministry of Justice</w:t>
            </w:r>
          </w:p>
          <w:p w14:paraId="4A2C1534" w14:textId="77777777" w:rsidR="00A97987" w:rsidRPr="00C178C7" w:rsidRDefault="00A97987" w:rsidP="00291337">
            <w:pPr>
              <w:pStyle w:val="TableParagraph"/>
              <w:tabs>
                <w:tab w:val="left" w:pos="851"/>
              </w:tabs>
              <w:spacing w:before="3" w:line="276" w:lineRule="auto"/>
              <w:ind w:right="171"/>
              <w:rPr>
                <w:sz w:val="20"/>
                <w:szCs w:val="20"/>
              </w:rPr>
            </w:pPr>
          </w:p>
          <w:p w14:paraId="18365AA3" w14:textId="77777777" w:rsidR="00A97987" w:rsidRPr="00C178C7" w:rsidRDefault="00A97987" w:rsidP="00291337">
            <w:pPr>
              <w:pStyle w:val="TableParagraph"/>
              <w:tabs>
                <w:tab w:val="left" w:pos="851"/>
              </w:tabs>
              <w:spacing w:before="3" w:line="276" w:lineRule="auto"/>
              <w:ind w:right="171"/>
              <w:rPr>
                <w:sz w:val="20"/>
                <w:szCs w:val="20"/>
              </w:rPr>
            </w:pPr>
            <w:r w:rsidRPr="00C178C7">
              <w:rPr>
                <w:sz w:val="20"/>
                <w:szCs w:val="20"/>
              </w:rPr>
              <w:t xml:space="preserve">Amendments to the Law on Judges and the Law on the </w:t>
            </w:r>
            <w:r w:rsidRPr="00C178C7">
              <w:rPr>
                <w:color w:val="212121"/>
                <w:sz w:val="20"/>
                <w:szCs w:val="20"/>
                <w:lang w:val="en"/>
              </w:rPr>
              <w:t>High Judicial Council</w:t>
            </w:r>
            <w:r w:rsidRPr="00C178C7">
              <w:rPr>
                <w:sz w:val="20"/>
                <w:szCs w:val="20"/>
              </w:rPr>
              <w:t xml:space="preserve"> adopted</w:t>
            </w:r>
          </w:p>
          <w:p w14:paraId="783FE485" w14:textId="77777777" w:rsidR="00A97987" w:rsidRPr="00C178C7" w:rsidRDefault="00A97987" w:rsidP="00291337">
            <w:pPr>
              <w:pStyle w:val="TableParagraph"/>
              <w:tabs>
                <w:tab w:val="left" w:pos="851"/>
              </w:tabs>
              <w:spacing w:before="3" w:line="276" w:lineRule="auto"/>
              <w:ind w:right="171"/>
              <w:rPr>
                <w:sz w:val="20"/>
                <w:szCs w:val="20"/>
              </w:rPr>
            </w:pPr>
          </w:p>
          <w:p w14:paraId="462EC331" w14:textId="77777777" w:rsidR="00A97987" w:rsidRPr="00C178C7" w:rsidRDefault="00A97987" w:rsidP="00291337">
            <w:pPr>
              <w:pStyle w:val="TableParagraph"/>
              <w:tabs>
                <w:tab w:val="left" w:pos="851"/>
              </w:tabs>
              <w:spacing w:before="3" w:line="276" w:lineRule="auto"/>
              <w:ind w:right="171"/>
              <w:rPr>
                <w:sz w:val="20"/>
                <w:szCs w:val="20"/>
              </w:rPr>
            </w:pPr>
            <w:r w:rsidRPr="00C178C7">
              <w:rPr>
                <w:sz w:val="20"/>
                <w:szCs w:val="20"/>
              </w:rPr>
              <w:t>Rules of Procedure of the Ethics Board adopted</w:t>
            </w:r>
          </w:p>
          <w:p w14:paraId="0B0318D4" w14:textId="77777777" w:rsidR="00A97987" w:rsidRPr="00C178C7" w:rsidRDefault="00A97987" w:rsidP="00291337">
            <w:pPr>
              <w:pStyle w:val="TableParagraph"/>
              <w:tabs>
                <w:tab w:val="left" w:pos="851"/>
              </w:tabs>
              <w:spacing w:before="3" w:line="276" w:lineRule="auto"/>
              <w:ind w:right="171"/>
              <w:rPr>
                <w:sz w:val="20"/>
                <w:szCs w:val="20"/>
              </w:rPr>
            </w:pPr>
          </w:p>
          <w:p w14:paraId="10DC3152" w14:textId="77777777" w:rsidR="00A97987" w:rsidRPr="00C178C7" w:rsidRDefault="00A97987" w:rsidP="00291337">
            <w:pPr>
              <w:pStyle w:val="TableParagraph"/>
              <w:tabs>
                <w:tab w:val="left" w:pos="851"/>
              </w:tabs>
              <w:spacing w:before="3" w:line="276" w:lineRule="auto"/>
              <w:ind w:right="171"/>
              <w:rPr>
                <w:sz w:val="20"/>
                <w:szCs w:val="20"/>
              </w:rPr>
            </w:pPr>
            <w:r w:rsidRPr="00C178C7">
              <w:rPr>
                <w:sz w:val="20"/>
                <w:szCs w:val="20"/>
              </w:rPr>
              <w:t xml:space="preserve">Reports on the work of the </w:t>
            </w:r>
            <w:r w:rsidRPr="00C178C7">
              <w:rPr>
                <w:color w:val="212121"/>
                <w:sz w:val="20"/>
                <w:szCs w:val="20"/>
                <w:lang w:val="en"/>
              </w:rPr>
              <w:t>High Judicial Council</w:t>
            </w:r>
            <w:r w:rsidRPr="00C178C7">
              <w:rPr>
                <w:sz w:val="20"/>
                <w:szCs w:val="20"/>
              </w:rPr>
              <w:t xml:space="preserve"> `s Ethics Board are prepared in regular periodicity</w:t>
            </w:r>
          </w:p>
          <w:p w14:paraId="6A5CC205" w14:textId="77777777" w:rsidR="00A97987" w:rsidRPr="00C178C7" w:rsidRDefault="00A97987" w:rsidP="00291337">
            <w:pPr>
              <w:pStyle w:val="TableParagraph"/>
              <w:tabs>
                <w:tab w:val="left" w:pos="851"/>
              </w:tabs>
              <w:spacing w:before="3" w:line="276" w:lineRule="auto"/>
              <w:ind w:right="171"/>
              <w:rPr>
                <w:sz w:val="20"/>
                <w:szCs w:val="20"/>
              </w:rPr>
            </w:pPr>
          </w:p>
        </w:tc>
      </w:tr>
      <w:tr w:rsidR="00D022DD" w:rsidRPr="00C178C7" w14:paraId="168462F2" w14:textId="77777777" w:rsidTr="00291337">
        <w:trPr>
          <w:gridAfter w:val="1"/>
          <w:wAfter w:w="24" w:type="dxa"/>
          <w:trHeight w:val="1431"/>
        </w:trPr>
        <w:tc>
          <w:tcPr>
            <w:tcW w:w="1122" w:type="dxa"/>
          </w:tcPr>
          <w:p w14:paraId="347E104B" w14:textId="77777777" w:rsidR="00D022DD" w:rsidRPr="003A75FA" w:rsidRDefault="00D022DD" w:rsidP="00291337">
            <w:pPr>
              <w:pStyle w:val="TableParagraph"/>
              <w:tabs>
                <w:tab w:val="left" w:pos="851"/>
              </w:tabs>
              <w:spacing w:before="1" w:line="276" w:lineRule="auto"/>
              <w:ind w:right="278"/>
              <w:rPr>
                <w:b/>
                <w:sz w:val="20"/>
                <w:szCs w:val="20"/>
              </w:rPr>
            </w:pPr>
            <w:r w:rsidRPr="003A75FA">
              <w:rPr>
                <w:b/>
                <w:sz w:val="20"/>
                <w:szCs w:val="20"/>
              </w:rPr>
              <w:lastRenderedPageBreak/>
              <w:t>1.2.2.6.</w:t>
            </w:r>
          </w:p>
        </w:tc>
        <w:tc>
          <w:tcPr>
            <w:tcW w:w="3545" w:type="dxa"/>
            <w:gridSpan w:val="2"/>
          </w:tcPr>
          <w:p w14:paraId="6343D89F" w14:textId="77777777" w:rsidR="00D022DD" w:rsidRPr="00C178C7" w:rsidRDefault="00D022DD" w:rsidP="00291337">
            <w:pPr>
              <w:pStyle w:val="HTMLPreformatted"/>
              <w:tabs>
                <w:tab w:val="left" w:pos="851"/>
              </w:tabs>
              <w:spacing w:line="276" w:lineRule="auto"/>
              <w:ind w:right="171"/>
              <w:rPr>
                <w:rFonts w:ascii="Times New Roman" w:hAnsi="Times New Roman" w:cs="Times New Roman"/>
                <w:color w:val="212121"/>
              </w:rPr>
            </w:pPr>
            <w:r w:rsidRPr="00C178C7">
              <w:rPr>
                <w:rFonts w:ascii="Times New Roman" w:hAnsi="Times New Roman" w:cs="Times New Roman"/>
              </w:rPr>
              <w:t>Analysis and in case the results of the analysis indicate the need, amending Code</w:t>
            </w:r>
            <w:r w:rsidRPr="00C178C7">
              <w:rPr>
                <w:rFonts w:ascii="Times New Roman" w:hAnsi="Times New Roman" w:cs="Times New Roman"/>
                <w:spacing w:val="-30"/>
              </w:rPr>
              <w:t xml:space="preserve"> </w:t>
            </w:r>
            <w:r w:rsidRPr="00C178C7">
              <w:rPr>
                <w:rFonts w:ascii="Times New Roman" w:hAnsi="Times New Roman" w:cs="Times New Roman"/>
              </w:rPr>
              <w:t>of Ethics for Judges</w:t>
            </w:r>
          </w:p>
          <w:p w14:paraId="3CDA41A0" w14:textId="77777777" w:rsidR="00D022DD" w:rsidRPr="00C178C7" w:rsidRDefault="00D022DD" w:rsidP="00291337">
            <w:pPr>
              <w:pStyle w:val="TableParagraph"/>
              <w:tabs>
                <w:tab w:val="left" w:pos="851"/>
              </w:tabs>
              <w:spacing w:line="276" w:lineRule="auto"/>
              <w:ind w:right="171"/>
              <w:rPr>
                <w:sz w:val="20"/>
                <w:szCs w:val="20"/>
              </w:rPr>
            </w:pPr>
          </w:p>
        </w:tc>
        <w:tc>
          <w:tcPr>
            <w:tcW w:w="2123" w:type="dxa"/>
          </w:tcPr>
          <w:p w14:paraId="1C146640" w14:textId="77777777" w:rsidR="00D022DD" w:rsidRPr="00C178C7" w:rsidRDefault="00D022DD" w:rsidP="00291337">
            <w:pPr>
              <w:pStyle w:val="TableParagraph"/>
              <w:tabs>
                <w:tab w:val="left" w:pos="851"/>
                <w:tab w:val="left" w:pos="1109"/>
              </w:tabs>
              <w:spacing w:line="276" w:lineRule="auto"/>
              <w:ind w:right="171"/>
              <w:rPr>
                <w:sz w:val="20"/>
                <w:szCs w:val="20"/>
              </w:rPr>
            </w:pPr>
            <w:r w:rsidRPr="00C178C7">
              <w:rPr>
                <w:sz w:val="20"/>
                <w:szCs w:val="20"/>
              </w:rPr>
              <w:t>High Judicial Council</w:t>
            </w:r>
          </w:p>
        </w:tc>
        <w:tc>
          <w:tcPr>
            <w:tcW w:w="2297" w:type="dxa"/>
          </w:tcPr>
          <w:p w14:paraId="55A377E5" w14:textId="77777777" w:rsidR="00D022DD" w:rsidRPr="00C178C7" w:rsidRDefault="00D022DD" w:rsidP="00291337">
            <w:pPr>
              <w:pStyle w:val="TableParagraph"/>
              <w:tabs>
                <w:tab w:val="left" w:pos="851"/>
              </w:tabs>
              <w:spacing w:line="276" w:lineRule="auto"/>
              <w:ind w:right="171"/>
              <w:rPr>
                <w:sz w:val="20"/>
                <w:szCs w:val="20"/>
                <w:highlight w:val="yellow"/>
              </w:rPr>
            </w:pPr>
            <w:r w:rsidRPr="00C178C7">
              <w:rPr>
                <w:sz w:val="20"/>
                <w:szCs w:val="20"/>
              </w:rPr>
              <w:t>III quarter of 2021</w:t>
            </w:r>
          </w:p>
        </w:tc>
        <w:tc>
          <w:tcPr>
            <w:tcW w:w="2413" w:type="dxa"/>
            <w:gridSpan w:val="2"/>
          </w:tcPr>
          <w:p w14:paraId="7B3B7370" w14:textId="77777777" w:rsidR="00D022DD" w:rsidRDefault="00D022DD" w:rsidP="00291337">
            <w:pPr>
              <w:pStyle w:val="TableParagraph"/>
              <w:tabs>
                <w:tab w:val="left" w:pos="851"/>
              </w:tabs>
              <w:spacing w:line="276" w:lineRule="auto"/>
              <w:ind w:right="171"/>
              <w:rPr>
                <w:sz w:val="20"/>
                <w:szCs w:val="20"/>
              </w:rPr>
            </w:pPr>
            <w:r w:rsidRPr="00C178C7">
              <w:rPr>
                <w:sz w:val="20"/>
                <w:szCs w:val="20"/>
              </w:rPr>
              <w:t>Budget of the Republic of Serbia</w:t>
            </w:r>
          </w:p>
          <w:p w14:paraId="32C89B6E" w14:textId="77777777" w:rsidR="00D022DD" w:rsidRPr="00C178C7" w:rsidDel="00F45711" w:rsidRDefault="00D022DD" w:rsidP="00291337">
            <w:pPr>
              <w:pStyle w:val="TableParagraph"/>
              <w:tabs>
                <w:tab w:val="left" w:pos="851"/>
              </w:tabs>
              <w:spacing w:line="276" w:lineRule="auto"/>
              <w:ind w:right="171"/>
              <w:rPr>
                <w:sz w:val="20"/>
                <w:szCs w:val="20"/>
              </w:rPr>
            </w:pPr>
            <w:r>
              <w:rPr>
                <w:sz w:val="20"/>
                <w:szCs w:val="20"/>
              </w:rPr>
              <w:t>33</w:t>
            </w:r>
            <w:r w:rsidRPr="00931701">
              <w:rPr>
                <w:sz w:val="20"/>
                <w:szCs w:val="20"/>
                <w:lang w:val="sr-Cyrl-RS"/>
              </w:rPr>
              <w:t>.</w:t>
            </w:r>
            <w:r>
              <w:rPr>
                <w:sz w:val="20"/>
                <w:szCs w:val="20"/>
              </w:rPr>
              <w:t>224</w:t>
            </w:r>
            <w:r w:rsidRPr="00931701">
              <w:rPr>
                <w:sz w:val="20"/>
                <w:szCs w:val="20"/>
                <w:lang w:val="sr-Cyrl-RS"/>
              </w:rPr>
              <w:t xml:space="preserve"> €</w:t>
            </w:r>
          </w:p>
        </w:tc>
        <w:tc>
          <w:tcPr>
            <w:tcW w:w="4109" w:type="dxa"/>
          </w:tcPr>
          <w:p w14:paraId="54FF9BA8" w14:textId="77777777" w:rsidR="00D022DD" w:rsidRPr="00C178C7" w:rsidRDefault="00D022DD" w:rsidP="00291337">
            <w:pPr>
              <w:pStyle w:val="TableParagraph"/>
              <w:tabs>
                <w:tab w:val="left" w:pos="851"/>
              </w:tabs>
              <w:spacing w:line="276" w:lineRule="auto"/>
              <w:ind w:right="171"/>
              <w:rPr>
                <w:sz w:val="20"/>
                <w:szCs w:val="20"/>
              </w:rPr>
            </w:pPr>
            <w:r w:rsidRPr="00C178C7">
              <w:rPr>
                <w:sz w:val="20"/>
                <w:szCs w:val="20"/>
                <w:lang w:val="sr-Cyrl-RS"/>
              </w:rPr>
              <w:t xml:space="preserve">An analysis, with recommendations </w:t>
            </w:r>
            <w:r w:rsidRPr="00C178C7">
              <w:rPr>
                <w:sz w:val="20"/>
                <w:szCs w:val="20"/>
              </w:rPr>
              <w:t xml:space="preserve">performed </w:t>
            </w:r>
          </w:p>
          <w:p w14:paraId="6D036DEB" w14:textId="77777777" w:rsidR="00D022DD" w:rsidRPr="00C178C7" w:rsidRDefault="00D022DD" w:rsidP="00291337">
            <w:pPr>
              <w:pStyle w:val="TableParagraph"/>
              <w:tabs>
                <w:tab w:val="left" w:pos="851"/>
              </w:tabs>
              <w:spacing w:line="276" w:lineRule="auto"/>
              <w:ind w:right="171"/>
              <w:rPr>
                <w:sz w:val="20"/>
                <w:szCs w:val="20"/>
              </w:rPr>
            </w:pPr>
          </w:p>
          <w:p w14:paraId="379CD42C" w14:textId="5CE77255" w:rsidR="00D022DD" w:rsidRPr="007F5970" w:rsidRDefault="00D022DD" w:rsidP="00291337">
            <w:pPr>
              <w:pStyle w:val="TableParagraph"/>
              <w:tabs>
                <w:tab w:val="left" w:pos="851"/>
              </w:tabs>
              <w:spacing w:line="276" w:lineRule="auto"/>
              <w:ind w:right="171"/>
              <w:rPr>
                <w:sz w:val="20"/>
                <w:szCs w:val="20"/>
              </w:rPr>
            </w:pPr>
            <w:r w:rsidRPr="00C178C7">
              <w:rPr>
                <w:sz w:val="20"/>
                <w:szCs w:val="20"/>
                <w:lang w:val="sr-Cyrl-RS"/>
              </w:rPr>
              <w:t>Amendments to the Code of Ethics for Judges in accordance with the recommendations</w:t>
            </w:r>
            <w:r w:rsidR="007F5970">
              <w:rPr>
                <w:sz w:val="20"/>
                <w:szCs w:val="20"/>
              </w:rPr>
              <w:t>.</w:t>
            </w:r>
          </w:p>
        </w:tc>
      </w:tr>
      <w:tr w:rsidR="00D022DD" w:rsidRPr="00C178C7" w14:paraId="5A4E0F77" w14:textId="77777777" w:rsidTr="00291337">
        <w:trPr>
          <w:gridAfter w:val="1"/>
          <w:wAfter w:w="24" w:type="dxa"/>
          <w:trHeight w:val="1389"/>
        </w:trPr>
        <w:tc>
          <w:tcPr>
            <w:tcW w:w="1122" w:type="dxa"/>
          </w:tcPr>
          <w:p w14:paraId="6FD491E9" w14:textId="77777777" w:rsidR="00D022DD" w:rsidRPr="003A75FA" w:rsidRDefault="00D022DD" w:rsidP="00291337">
            <w:pPr>
              <w:pStyle w:val="TableParagraph"/>
              <w:tabs>
                <w:tab w:val="left" w:pos="851"/>
              </w:tabs>
              <w:spacing w:before="8" w:line="276" w:lineRule="auto"/>
              <w:ind w:right="278"/>
              <w:rPr>
                <w:b/>
                <w:sz w:val="20"/>
                <w:szCs w:val="20"/>
              </w:rPr>
            </w:pPr>
            <w:r w:rsidRPr="003A75FA">
              <w:rPr>
                <w:b/>
                <w:sz w:val="20"/>
                <w:szCs w:val="20"/>
              </w:rPr>
              <w:t>1.2.2.7.</w:t>
            </w:r>
          </w:p>
        </w:tc>
        <w:tc>
          <w:tcPr>
            <w:tcW w:w="3545" w:type="dxa"/>
            <w:gridSpan w:val="2"/>
          </w:tcPr>
          <w:p w14:paraId="48EE9A18" w14:textId="77777777" w:rsidR="00D022DD" w:rsidRPr="00C178C7" w:rsidRDefault="00D022DD" w:rsidP="00291337">
            <w:pPr>
              <w:pStyle w:val="TableParagraph"/>
              <w:tabs>
                <w:tab w:val="left" w:pos="851"/>
              </w:tabs>
              <w:spacing w:before="3" w:line="276" w:lineRule="auto"/>
              <w:ind w:right="171"/>
              <w:rPr>
                <w:sz w:val="20"/>
                <w:szCs w:val="20"/>
              </w:rPr>
            </w:pPr>
            <w:r w:rsidRPr="00C178C7">
              <w:rPr>
                <w:color w:val="212121"/>
                <w:sz w:val="20"/>
                <w:szCs w:val="20"/>
                <w:lang w:val="en"/>
              </w:rPr>
              <w:t xml:space="preserve">Amendments to the Law on Prosecution and the Law on the </w:t>
            </w:r>
            <w:r w:rsidRPr="00C178C7">
              <w:rPr>
                <w:sz w:val="20"/>
                <w:szCs w:val="20"/>
              </w:rPr>
              <w:t>State Prosecutorial Council in order to prescribe:</w:t>
            </w:r>
          </w:p>
          <w:p w14:paraId="049A6DB4" w14:textId="77777777" w:rsidR="00D022DD" w:rsidRPr="00C178C7" w:rsidRDefault="00D022DD" w:rsidP="005320C5">
            <w:pPr>
              <w:pStyle w:val="TableParagraph"/>
              <w:numPr>
                <w:ilvl w:val="0"/>
                <w:numId w:val="16"/>
              </w:numPr>
              <w:tabs>
                <w:tab w:val="left" w:pos="851"/>
              </w:tabs>
              <w:spacing w:line="276" w:lineRule="auto"/>
              <w:ind w:right="171"/>
              <w:rPr>
                <w:sz w:val="20"/>
                <w:szCs w:val="20"/>
              </w:rPr>
            </w:pPr>
            <w:r w:rsidRPr="00C178C7">
              <w:rPr>
                <w:sz w:val="20"/>
                <w:szCs w:val="20"/>
              </w:rPr>
              <w:t>the Ethics Board as a permanent working body of the State Prosecutorial Council</w:t>
            </w:r>
          </w:p>
          <w:p w14:paraId="336F43D8" w14:textId="77777777" w:rsidR="00D022DD" w:rsidRPr="00C178C7" w:rsidRDefault="00D022DD" w:rsidP="005320C5">
            <w:pPr>
              <w:pStyle w:val="TableParagraph"/>
              <w:numPr>
                <w:ilvl w:val="0"/>
                <w:numId w:val="16"/>
              </w:numPr>
              <w:tabs>
                <w:tab w:val="left" w:pos="851"/>
              </w:tabs>
              <w:spacing w:line="276" w:lineRule="auto"/>
              <w:ind w:right="171"/>
              <w:rPr>
                <w:sz w:val="20"/>
                <w:szCs w:val="20"/>
              </w:rPr>
            </w:pPr>
            <w:r w:rsidRPr="00C178C7">
              <w:rPr>
                <w:sz w:val="20"/>
                <w:szCs w:val="20"/>
              </w:rPr>
              <w:t>the competencies of the State Prosecutorial Council for the adoption of the Rules of Procedure of the Ethics Committee</w:t>
            </w:r>
          </w:p>
          <w:p w14:paraId="4E8A8AD0" w14:textId="77777777" w:rsidR="00D022DD" w:rsidRPr="00C178C7" w:rsidRDefault="00D022DD" w:rsidP="005320C5">
            <w:pPr>
              <w:pStyle w:val="TableParagraph"/>
              <w:numPr>
                <w:ilvl w:val="0"/>
                <w:numId w:val="16"/>
              </w:numPr>
              <w:tabs>
                <w:tab w:val="left" w:pos="851"/>
              </w:tabs>
              <w:spacing w:line="276" w:lineRule="auto"/>
              <w:ind w:right="171"/>
              <w:rPr>
                <w:sz w:val="20"/>
                <w:szCs w:val="20"/>
              </w:rPr>
            </w:pPr>
            <w:r w:rsidRPr="00C178C7">
              <w:rPr>
                <w:sz w:val="20"/>
                <w:szCs w:val="20"/>
              </w:rPr>
              <w:t>the obligation to draft a report on the work of the State Prosecutorial Council Ethics Committee on compliance with</w:t>
            </w:r>
            <w:r w:rsidRPr="00C178C7">
              <w:rPr>
                <w:color w:val="212121"/>
                <w:sz w:val="20"/>
                <w:szCs w:val="20"/>
                <w:lang w:val="en"/>
              </w:rPr>
              <w:t xml:space="preserve"> the provisions of the Code of Ethics</w:t>
            </w:r>
          </w:p>
        </w:tc>
        <w:tc>
          <w:tcPr>
            <w:tcW w:w="2123" w:type="dxa"/>
          </w:tcPr>
          <w:p w14:paraId="33FC2322" w14:textId="77777777" w:rsidR="00D022DD" w:rsidRPr="00C178C7" w:rsidRDefault="00D022DD" w:rsidP="00291337">
            <w:pPr>
              <w:pStyle w:val="TableParagraph"/>
              <w:tabs>
                <w:tab w:val="left" w:pos="851"/>
              </w:tabs>
              <w:spacing w:before="3" w:line="276" w:lineRule="auto"/>
              <w:ind w:right="171"/>
              <w:rPr>
                <w:sz w:val="20"/>
                <w:szCs w:val="20"/>
              </w:rPr>
            </w:pPr>
            <w:r w:rsidRPr="00C178C7">
              <w:rPr>
                <w:sz w:val="20"/>
                <w:szCs w:val="20"/>
              </w:rPr>
              <w:t>Ministry of Justice</w:t>
            </w:r>
          </w:p>
          <w:p w14:paraId="6ADC9376" w14:textId="77777777" w:rsidR="00D022DD" w:rsidRPr="00C178C7" w:rsidRDefault="00D022DD" w:rsidP="00291337">
            <w:pPr>
              <w:pStyle w:val="TableParagraph"/>
              <w:tabs>
                <w:tab w:val="left" w:pos="851"/>
              </w:tabs>
              <w:spacing w:before="3" w:line="276" w:lineRule="auto"/>
              <w:ind w:right="171"/>
              <w:rPr>
                <w:sz w:val="20"/>
                <w:szCs w:val="20"/>
              </w:rPr>
            </w:pPr>
          </w:p>
          <w:p w14:paraId="2B11F3FB" w14:textId="77777777" w:rsidR="00D022DD" w:rsidRPr="00C178C7" w:rsidRDefault="00D022DD" w:rsidP="00291337">
            <w:pPr>
              <w:pStyle w:val="TableParagraph"/>
              <w:tabs>
                <w:tab w:val="left" w:pos="851"/>
              </w:tabs>
              <w:spacing w:before="3" w:line="276" w:lineRule="auto"/>
              <w:ind w:right="171"/>
              <w:rPr>
                <w:sz w:val="20"/>
                <w:szCs w:val="20"/>
              </w:rPr>
            </w:pPr>
            <w:r w:rsidRPr="00C178C7">
              <w:rPr>
                <w:sz w:val="20"/>
                <w:szCs w:val="20"/>
              </w:rPr>
              <w:t>Government of the Republic of Serbia</w:t>
            </w:r>
          </w:p>
          <w:p w14:paraId="6AC99D0D" w14:textId="77777777" w:rsidR="00D022DD" w:rsidRPr="00C178C7" w:rsidRDefault="00D022DD" w:rsidP="00291337">
            <w:pPr>
              <w:pStyle w:val="TableParagraph"/>
              <w:tabs>
                <w:tab w:val="left" w:pos="851"/>
              </w:tabs>
              <w:spacing w:before="3" w:line="276" w:lineRule="auto"/>
              <w:ind w:right="171"/>
              <w:rPr>
                <w:sz w:val="20"/>
                <w:szCs w:val="20"/>
              </w:rPr>
            </w:pPr>
          </w:p>
          <w:p w14:paraId="539AF6C1" w14:textId="77777777" w:rsidR="00D022DD" w:rsidRPr="00C178C7" w:rsidRDefault="00D022DD" w:rsidP="00291337">
            <w:pPr>
              <w:pStyle w:val="TableParagraph"/>
              <w:tabs>
                <w:tab w:val="left" w:pos="851"/>
              </w:tabs>
              <w:spacing w:before="3" w:line="276" w:lineRule="auto"/>
              <w:ind w:right="171"/>
              <w:rPr>
                <w:sz w:val="20"/>
                <w:szCs w:val="20"/>
              </w:rPr>
            </w:pPr>
            <w:r w:rsidRPr="00C178C7">
              <w:rPr>
                <w:sz w:val="20"/>
                <w:szCs w:val="20"/>
              </w:rPr>
              <w:t>National Assembly</w:t>
            </w:r>
          </w:p>
          <w:p w14:paraId="7AF92DD7" w14:textId="77777777" w:rsidR="00D022DD" w:rsidRPr="00C178C7" w:rsidRDefault="00D022DD" w:rsidP="00291337">
            <w:pPr>
              <w:pStyle w:val="TableParagraph"/>
              <w:tabs>
                <w:tab w:val="left" w:pos="851"/>
              </w:tabs>
              <w:spacing w:before="3" w:line="276" w:lineRule="auto"/>
              <w:ind w:right="171"/>
              <w:rPr>
                <w:sz w:val="20"/>
                <w:szCs w:val="20"/>
              </w:rPr>
            </w:pPr>
          </w:p>
          <w:p w14:paraId="4460883E" w14:textId="77777777" w:rsidR="00D022DD" w:rsidRPr="00C178C7" w:rsidRDefault="00D022DD" w:rsidP="00291337">
            <w:pPr>
              <w:pStyle w:val="TableParagraph"/>
              <w:tabs>
                <w:tab w:val="left" w:pos="851"/>
              </w:tabs>
              <w:spacing w:before="3" w:line="276" w:lineRule="auto"/>
              <w:ind w:right="171"/>
              <w:rPr>
                <w:sz w:val="20"/>
                <w:szCs w:val="20"/>
              </w:rPr>
            </w:pPr>
            <w:r w:rsidRPr="00C178C7">
              <w:rPr>
                <w:sz w:val="20"/>
                <w:szCs w:val="20"/>
              </w:rPr>
              <w:t>Republic Public Prosecutor Office</w:t>
            </w:r>
          </w:p>
          <w:p w14:paraId="4657852B" w14:textId="77777777" w:rsidR="00D022DD" w:rsidRPr="00C178C7" w:rsidRDefault="00D022DD" w:rsidP="00291337">
            <w:pPr>
              <w:pStyle w:val="TableParagraph"/>
              <w:tabs>
                <w:tab w:val="left" w:pos="851"/>
              </w:tabs>
              <w:spacing w:before="3" w:line="276" w:lineRule="auto"/>
              <w:ind w:right="171"/>
              <w:rPr>
                <w:sz w:val="20"/>
                <w:szCs w:val="20"/>
              </w:rPr>
            </w:pPr>
          </w:p>
          <w:p w14:paraId="269CA9E0" w14:textId="77777777" w:rsidR="00D022DD" w:rsidRPr="00C178C7" w:rsidRDefault="00D022DD" w:rsidP="00291337">
            <w:pPr>
              <w:pStyle w:val="TableParagraph"/>
              <w:tabs>
                <w:tab w:val="left" w:pos="851"/>
              </w:tabs>
              <w:spacing w:before="3" w:line="276" w:lineRule="auto"/>
              <w:ind w:right="171"/>
              <w:rPr>
                <w:sz w:val="20"/>
                <w:szCs w:val="20"/>
              </w:rPr>
            </w:pPr>
            <w:r w:rsidRPr="00C178C7">
              <w:rPr>
                <w:sz w:val="20"/>
                <w:szCs w:val="20"/>
              </w:rPr>
              <w:t>State Prosecutorial Council</w:t>
            </w:r>
          </w:p>
        </w:tc>
        <w:tc>
          <w:tcPr>
            <w:tcW w:w="2297" w:type="dxa"/>
          </w:tcPr>
          <w:p w14:paraId="632DB563" w14:textId="77777777" w:rsidR="00D022DD" w:rsidRPr="00C178C7" w:rsidRDefault="00D022DD" w:rsidP="00291337">
            <w:pPr>
              <w:pStyle w:val="TableParagraph"/>
              <w:tabs>
                <w:tab w:val="left" w:pos="851"/>
              </w:tabs>
              <w:spacing w:before="3" w:line="276" w:lineRule="auto"/>
              <w:ind w:right="171"/>
              <w:rPr>
                <w:sz w:val="20"/>
                <w:szCs w:val="20"/>
              </w:rPr>
            </w:pPr>
            <w:r w:rsidRPr="00C178C7">
              <w:rPr>
                <w:sz w:val="20"/>
                <w:szCs w:val="20"/>
              </w:rPr>
              <w:t>II quarter of 2022</w:t>
            </w:r>
          </w:p>
          <w:p w14:paraId="6B948DF3" w14:textId="77777777" w:rsidR="00D022DD" w:rsidRPr="00C178C7" w:rsidRDefault="00D022DD" w:rsidP="00291337">
            <w:pPr>
              <w:pStyle w:val="TableParagraph"/>
              <w:tabs>
                <w:tab w:val="left" w:pos="851"/>
              </w:tabs>
              <w:spacing w:before="3" w:line="276" w:lineRule="auto"/>
              <w:ind w:right="171"/>
              <w:rPr>
                <w:sz w:val="20"/>
                <w:szCs w:val="20"/>
              </w:rPr>
            </w:pPr>
          </w:p>
          <w:p w14:paraId="3D168E33" w14:textId="77777777" w:rsidR="00D022DD" w:rsidRPr="00C178C7" w:rsidDel="00F45711" w:rsidRDefault="00D022DD" w:rsidP="00291337">
            <w:pPr>
              <w:pStyle w:val="TableParagraph"/>
              <w:tabs>
                <w:tab w:val="left" w:pos="851"/>
              </w:tabs>
              <w:spacing w:before="3" w:line="276" w:lineRule="auto"/>
              <w:ind w:right="171"/>
              <w:rPr>
                <w:sz w:val="20"/>
                <w:szCs w:val="20"/>
              </w:rPr>
            </w:pPr>
            <w:r w:rsidRPr="00C178C7">
              <w:rPr>
                <w:sz w:val="20"/>
                <w:szCs w:val="20"/>
              </w:rPr>
              <w:t>Continuously for reporting once a year (Reports on the work of the SPC Ethics Board)</w:t>
            </w:r>
          </w:p>
        </w:tc>
        <w:tc>
          <w:tcPr>
            <w:tcW w:w="2413" w:type="dxa"/>
            <w:gridSpan w:val="2"/>
          </w:tcPr>
          <w:p w14:paraId="255A1C29" w14:textId="77777777" w:rsidR="00D022DD" w:rsidRDefault="00D022DD" w:rsidP="00291337">
            <w:pPr>
              <w:pStyle w:val="TableParagraph"/>
              <w:tabs>
                <w:tab w:val="left" w:pos="851"/>
              </w:tabs>
              <w:spacing w:line="276" w:lineRule="auto"/>
              <w:ind w:right="171"/>
              <w:rPr>
                <w:sz w:val="20"/>
                <w:szCs w:val="20"/>
              </w:rPr>
            </w:pPr>
            <w:r w:rsidRPr="00C178C7">
              <w:rPr>
                <w:sz w:val="20"/>
                <w:szCs w:val="20"/>
              </w:rPr>
              <w:t>Budget of the Republic of Serbia</w:t>
            </w:r>
          </w:p>
          <w:p w14:paraId="0CF71E60" w14:textId="77777777" w:rsidR="00D022DD" w:rsidRPr="00C178C7" w:rsidDel="00F45711" w:rsidRDefault="00D022DD" w:rsidP="00291337">
            <w:pPr>
              <w:pStyle w:val="TableParagraph"/>
              <w:tabs>
                <w:tab w:val="left" w:pos="851"/>
              </w:tabs>
              <w:spacing w:line="276" w:lineRule="auto"/>
              <w:ind w:right="171"/>
              <w:rPr>
                <w:sz w:val="20"/>
                <w:szCs w:val="20"/>
              </w:rPr>
            </w:pPr>
            <w:r w:rsidRPr="00931701">
              <w:rPr>
                <w:sz w:val="20"/>
                <w:szCs w:val="20"/>
                <w:lang w:val="sr-Cyrl-RS"/>
              </w:rPr>
              <w:t>55.697 €</w:t>
            </w:r>
          </w:p>
        </w:tc>
        <w:tc>
          <w:tcPr>
            <w:tcW w:w="4109" w:type="dxa"/>
          </w:tcPr>
          <w:p w14:paraId="7F54F54E" w14:textId="77777777" w:rsidR="00D022DD" w:rsidRPr="00C178C7" w:rsidRDefault="00D022DD" w:rsidP="00291337">
            <w:pPr>
              <w:pStyle w:val="TableParagraph"/>
              <w:tabs>
                <w:tab w:val="left" w:pos="851"/>
              </w:tabs>
              <w:spacing w:line="276" w:lineRule="auto"/>
              <w:ind w:right="171"/>
              <w:rPr>
                <w:sz w:val="20"/>
                <w:szCs w:val="20"/>
              </w:rPr>
            </w:pPr>
            <w:r w:rsidRPr="00C178C7">
              <w:rPr>
                <w:sz w:val="20"/>
                <w:szCs w:val="20"/>
              </w:rPr>
              <w:t>Analysis of the legislative framework performed by the working group of the Ministry of Justice</w:t>
            </w:r>
          </w:p>
          <w:p w14:paraId="7953A685" w14:textId="77777777" w:rsidR="00D022DD" w:rsidRPr="00C178C7" w:rsidRDefault="00D022DD" w:rsidP="00291337">
            <w:pPr>
              <w:tabs>
                <w:tab w:val="left" w:pos="851"/>
              </w:tabs>
              <w:spacing w:line="276" w:lineRule="auto"/>
              <w:ind w:right="171"/>
              <w:rPr>
                <w:sz w:val="20"/>
                <w:szCs w:val="20"/>
              </w:rPr>
            </w:pPr>
          </w:p>
          <w:p w14:paraId="19283FD1" w14:textId="77777777" w:rsidR="00D022DD" w:rsidRPr="00C178C7" w:rsidRDefault="00D022DD" w:rsidP="00291337">
            <w:pPr>
              <w:tabs>
                <w:tab w:val="left" w:pos="851"/>
              </w:tabs>
              <w:spacing w:line="276" w:lineRule="auto"/>
              <w:ind w:right="171"/>
              <w:rPr>
                <w:sz w:val="20"/>
                <w:szCs w:val="20"/>
              </w:rPr>
            </w:pPr>
            <w:r w:rsidRPr="00C178C7">
              <w:rPr>
                <w:sz w:val="20"/>
                <w:szCs w:val="20"/>
              </w:rPr>
              <w:t>Amendments to the Law on Public Prosecutors Office and the Law on State Prosecutorial Council adopted</w:t>
            </w:r>
          </w:p>
          <w:p w14:paraId="38250660" w14:textId="77777777" w:rsidR="00D022DD" w:rsidRPr="00C178C7" w:rsidRDefault="00D022DD" w:rsidP="00291337">
            <w:pPr>
              <w:pStyle w:val="TableParagraph"/>
              <w:tabs>
                <w:tab w:val="left" w:pos="851"/>
              </w:tabs>
              <w:spacing w:before="3" w:line="276" w:lineRule="auto"/>
              <w:ind w:right="171"/>
              <w:rPr>
                <w:sz w:val="20"/>
                <w:szCs w:val="20"/>
              </w:rPr>
            </w:pPr>
          </w:p>
          <w:p w14:paraId="7F72555B" w14:textId="77777777" w:rsidR="00D022DD" w:rsidRPr="00C178C7" w:rsidRDefault="00D022DD" w:rsidP="00291337">
            <w:pPr>
              <w:pStyle w:val="TableParagraph"/>
              <w:tabs>
                <w:tab w:val="left" w:pos="851"/>
              </w:tabs>
              <w:spacing w:before="3" w:line="276" w:lineRule="auto"/>
              <w:ind w:right="171"/>
              <w:rPr>
                <w:sz w:val="20"/>
                <w:szCs w:val="20"/>
              </w:rPr>
            </w:pPr>
            <w:r w:rsidRPr="00C178C7">
              <w:rPr>
                <w:sz w:val="20"/>
                <w:szCs w:val="20"/>
              </w:rPr>
              <w:t>Rules of Procedure of the Ethics Board adopted</w:t>
            </w:r>
          </w:p>
          <w:p w14:paraId="60418502" w14:textId="77777777" w:rsidR="00D022DD" w:rsidRPr="00C178C7" w:rsidRDefault="00D022DD" w:rsidP="00291337">
            <w:pPr>
              <w:pStyle w:val="TableParagraph"/>
              <w:tabs>
                <w:tab w:val="left" w:pos="851"/>
              </w:tabs>
              <w:spacing w:before="3" w:line="276" w:lineRule="auto"/>
              <w:ind w:right="171"/>
              <w:rPr>
                <w:sz w:val="20"/>
                <w:szCs w:val="20"/>
              </w:rPr>
            </w:pPr>
          </w:p>
          <w:p w14:paraId="4C988ECB" w14:textId="77777777" w:rsidR="00D022DD" w:rsidRPr="00C178C7" w:rsidRDefault="00D022DD" w:rsidP="00291337">
            <w:pPr>
              <w:pStyle w:val="TableParagraph"/>
              <w:tabs>
                <w:tab w:val="left" w:pos="851"/>
              </w:tabs>
              <w:spacing w:before="3" w:line="276" w:lineRule="auto"/>
              <w:ind w:right="171"/>
              <w:rPr>
                <w:sz w:val="20"/>
                <w:szCs w:val="20"/>
              </w:rPr>
            </w:pPr>
            <w:r w:rsidRPr="00C178C7">
              <w:rPr>
                <w:sz w:val="20"/>
                <w:szCs w:val="20"/>
              </w:rPr>
              <w:t>Reports on the work of the SPC`s Ethics Board are prepared in regular periodicity</w:t>
            </w:r>
          </w:p>
          <w:p w14:paraId="13AADF42" w14:textId="77777777" w:rsidR="00D022DD" w:rsidRPr="00C178C7" w:rsidRDefault="00D022DD" w:rsidP="00291337">
            <w:pPr>
              <w:tabs>
                <w:tab w:val="left" w:pos="851"/>
              </w:tabs>
              <w:spacing w:line="276" w:lineRule="auto"/>
              <w:ind w:right="171"/>
              <w:rPr>
                <w:sz w:val="20"/>
                <w:szCs w:val="20"/>
              </w:rPr>
            </w:pPr>
          </w:p>
          <w:p w14:paraId="1D43B4D4" w14:textId="77777777" w:rsidR="00D022DD" w:rsidRPr="00C178C7" w:rsidRDefault="00D022DD" w:rsidP="00291337">
            <w:pPr>
              <w:tabs>
                <w:tab w:val="left" w:pos="851"/>
              </w:tabs>
              <w:spacing w:line="276" w:lineRule="auto"/>
              <w:ind w:right="171"/>
              <w:rPr>
                <w:sz w:val="20"/>
                <w:szCs w:val="20"/>
              </w:rPr>
            </w:pPr>
          </w:p>
          <w:p w14:paraId="497CF84A" w14:textId="77777777" w:rsidR="00D022DD" w:rsidRPr="00C178C7" w:rsidRDefault="00D022DD" w:rsidP="00291337">
            <w:pPr>
              <w:tabs>
                <w:tab w:val="left" w:pos="851"/>
                <w:tab w:val="left" w:pos="1419"/>
              </w:tabs>
              <w:spacing w:line="276" w:lineRule="auto"/>
              <w:ind w:right="171"/>
              <w:rPr>
                <w:sz w:val="20"/>
                <w:szCs w:val="20"/>
              </w:rPr>
            </w:pPr>
            <w:r w:rsidRPr="00C178C7">
              <w:rPr>
                <w:sz w:val="20"/>
                <w:szCs w:val="20"/>
              </w:rPr>
              <w:tab/>
            </w:r>
          </w:p>
        </w:tc>
      </w:tr>
      <w:tr w:rsidR="00D022DD" w:rsidRPr="00C178C7" w14:paraId="1901ED66" w14:textId="77777777" w:rsidTr="00291337">
        <w:trPr>
          <w:gridAfter w:val="1"/>
          <w:wAfter w:w="24" w:type="dxa"/>
          <w:trHeight w:val="1389"/>
        </w:trPr>
        <w:tc>
          <w:tcPr>
            <w:tcW w:w="1122" w:type="dxa"/>
          </w:tcPr>
          <w:p w14:paraId="7FB4273C" w14:textId="77777777" w:rsidR="00D022DD" w:rsidRPr="003A75FA" w:rsidRDefault="00D022DD" w:rsidP="00291337">
            <w:pPr>
              <w:pStyle w:val="TableParagraph"/>
              <w:tabs>
                <w:tab w:val="left" w:pos="851"/>
              </w:tabs>
              <w:spacing w:line="276" w:lineRule="auto"/>
              <w:ind w:right="278"/>
              <w:rPr>
                <w:b/>
                <w:sz w:val="20"/>
                <w:szCs w:val="20"/>
              </w:rPr>
            </w:pPr>
            <w:r w:rsidRPr="003A75FA">
              <w:rPr>
                <w:b/>
                <w:sz w:val="20"/>
                <w:szCs w:val="20"/>
              </w:rPr>
              <w:t>1.2.2.8.</w:t>
            </w:r>
          </w:p>
        </w:tc>
        <w:tc>
          <w:tcPr>
            <w:tcW w:w="3545" w:type="dxa"/>
            <w:gridSpan w:val="2"/>
          </w:tcPr>
          <w:p w14:paraId="3D52354A" w14:textId="77777777" w:rsidR="00D022DD" w:rsidRPr="00C178C7" w:rsidRDefault="00D022DD" w:rsidP="00291337">
            <w:pPr>
              <w:pStyle w:val="TableParagraph"/>
              <w:tabs>
                <w:tab w:val="left" w:pos="851"/>
              </w:tabs>
              <w:spacing w:line="276" w:lineRule="auto"/>
              <w:ind w:right="171"/>
              <w:rPr>
                <w:color w:val="212121"/>
                <w:sz w:val="20"/>
                <w:szCs w:val="20"/>
              </w:rPr>
            </w:pPr>
            <w:r w:rsidRPr="00C178C7">
              <w:rPr>
                <w:sz w:val="20"/>
                <w:szCs w:val="20"/>
              </w:rPr>
              <w:t>Analysis and in case the results of the analysis indicate the need, amending Code</w:t>
            </w:r>
            <w:r w:rsidRPr="00C178C7">
              <w:rPr>
                <w:spacing w:val="-30"/>
                <w:sz w:val="20"/>
                <w:szCs w:val="20"/>
              </w:rPr>
              <w:t xml:space="preserve"> </w:t>
            </w:r>
            <w:r w:rsidRPr="00C178C7">
              <w:rPr>
                <w:sz w:val="20"/>
                <w:szCs w:val="20"/>
              </w:rPr>
              <w:t xml:space="preserve">of Ethics for public prosecutors and deputy public prosecutors </w:t>
            </w:r>
          </w:p>
          <w:p w14:paraId="15D3218A" w14:textId="77777777" w:rsidR="00D022DD" w:rsidRPr="00C178C7" w:rsidRDefault="00D022DD" w:rsidP="00291337">
            <w:pPr>
              <w:pStyle w:val="TableParagraph"/>
              <w:tabs>
                <w:tab w:val="left" w:pos="851"/>
              </w:tabs>
              <w:spacing w:before="2" w:line="276" w:lineRule="auto"/>
              <w:ind w:left="108" w:right="171"/>
              <w:rPr>
                <w:sz w:val="20"/>
                <w:szCs w:val="20"/>
              </w:rPr>
            </w:pPr>
            <w:r w:rsidRPr="00C178C7">
              <w:rPr>
                <w:sz w:val="20"/>
                <w:szCs w:val="20"/>
              </w:rPr>
              <w:t xml:space="preserve">  </w:t>
            </w:r>
          </w:p>
        </w:tc>
        <w:tc>
          <w:tcPr>
            <w:tcW w:w="2123" w:type="dxa"/>
          </w:tcPr>
          <w:p w14:paraId="5FBA73D0" w14:textId="77777777" w:rsidR="00D022DD" w:rsidRPr="00C178C7" w:rsidRDefault="00D022DD" w:rsidP="00291337">
            <w:pPr>
              <w:pStyle w:val="TableParagraph"/>
              <w:tabs>
                <w:tab w:val="left" w:pos="851"/>
              </w:tabs>
              <w:spacing w:line="276" w:lineRule="auto"/>
              <w:ind w:right="171"/>
              <w:rPr>
                <w:sz w:val="20"/>
                <w:szCs w:val="20"/>
              </w:rPr>
            </w:pPr>
            <w:r w:rsidRPr="00C178C7">
              <w:rPr>
                <w:sz w:val="20"/>
                <w:szCs w:val="20"/>
              </w:rPr>
              <w:t>State Prosecutorial Council</w:t>
            </w:r>
          </w:p>
        </w:tc>
        <w:tc>
          <w:tcPr>
            <w:tcW w:w="2297" w:type="dxa"/>
          </w:tcPr>
          <w:p w14:paraId="0EF9D3BF" w14:textId="77777777" w:rsidR="00D022DD" w:rsidRPr="00C178C7" w:rsidRDefault="00D022DD" w:rsidP="00291337">
            <w:pPr>
              <w:pStyle w:val="TableParagraph"/>
              <w:tabs>
                <w:tab w:val="left" w:pos="851"/>
              </w:tabs>
              <w:spacing w:line="276" w:lineRule="auto"/>
              <w:ind w:right="171"/>
              <w:rPr>
                <w:sz w:val="20"/>
                <w:szCs w:val="20"/>
              </w:rPr>
            </w:pPr>
            <w:r w:rsidRPr="00C178C7">
              <w:rPr>
                <w:sz w:val="20"/>
                <w:szCs w:val="20"/>
              </w:rPr>
              <w:t>III quarter of 2021</w:t>
            </w:r>
          </w:p>
        </w:tc>
        <w:tc>
          <w:tcPr>
            <w:tcW w:w="2413" w:type="dxa"/>
            <w:gridSpan w:val="2"/>
          </w:tcPr>
          <w:p w14:paraId="213D106B" w14:textId="77777777" w:rsidR="00D022DD" w:rsidRDefault="00D022DD" w:rsidP="00291337">
            <w:pPr>
              <w:pStyle w:val="TableParagraph"/>
              <w:tabs>
                <w:tab w:val="left" w:pos="851"/>
              </w:tabs>
              <w:spacing w:line="276" w:lineRule="auto"/>
              <w:ind w:right="171"/>
              <w:rPr>
                <w:sz w:val="20"/>
                <w:szCs w:val="20"/>
              </w:rPr>
            </w:pPr>
            <w:r w:rsidRPr="00C178C7">
              <w:rPr>
                <w:sz w:val="20"/>
                <w:szCs w:val="20"/>
              </w:rPr>
              <w:t>Budget of the Republic of Serbia</w:t>
            </w:r>
          </w:p>
          <w:p w14:paraId="3EAB9E08" w14:textId="77777777" w:rsidR="00D022DD" w:rsidRPr="00C178C7" w:rsidDel="00F45711" w:rsidRDefault="00D022DD" w:rsidP="00291337">
            <w:pPr>
              <w:pStyle w:val="TableParagraph"/>
              <w:tabs>
                <w:tab w:val="left" w:pos="851"/>
              </w:tabs>
              <w:spacing w:line="276" w:lineRule="auto"/>
              <w:ind w:right="171"/>
              <w:rPr>
                <w:sz w:val="20"/>
                <w:szCs w:val="20"/>
              </w:rPr>
            </w:pPr>
            <w:r>
              <w:rPr>
                <w:sz w:val="20"/>
                <w:szCs w:val="20"/>
              </w:rPr>
              <w:t>33</w:t>
            </w:r>
            <w:r w:rsidRPr="00931701">
              <w:rPr>
                <w:sz w:val="20"/>
                <w:szCs w:val="20"/>
                <w:lang w:val="sr-Cyrl-RS"/>
              </w:rPr>
              <w:t>.</w:t>
            </w:r>
            <w:r>
              <w:rPr>
                <w:sz w:val="20"/>
                <w:szCs w:val="20"/>
              </w:rPr>
              <w:t>224</w:t>
            </w:r>
            <w:r w:rsidRPr="00931701">
              <w:rPr>
                <w:sz w:val="20"/>
                <w:szCs w:val="20"/>
                <w:lang w:val="sr-Cyrl-RS"/>
              </w:rPr>
              <w:t xml:space="preserve"> €</w:t>
            </w:r>
          </w:p>
        </w:tc>
        <w:tc>
          <w:tcPr>
            <w:tcW w:w="4109" w:type="dxa"/>
          </w:tcPr>
          <w:p w14:paraId="58DA657B" w14:textId="77777777" w:rsidR="00D022DD" w:rsidRPr="00C178C7" w:rsidRDefault="00D022DD" w:rsidP="00291337">
            <w:pPr>
              <w:pStyle w:val="TableParagraph"/>
              <w:tabs>
                <w:tab w:val="left" w:pos="851"/>
              </w:tabs>
              <w:spacing w:line="276" w:lineRule="auto"/>
              <w:ind w:right="171"/>
              <w:rPr>
                <w:sz w:val="20"/>
                <w:szCs w:val="20"/>
              </w:rPr>
            </w:pPr>
            <w:r w:rsidRPr="00C178C7">
              <w:rPr>
                <w:sz w:val="20"/>
                <w:szCs w:val="20"/>
              </w:rPr>
              <w:t xml:space="preserve">An analysis, with recommendations performed </w:t>
            </w:r>
          </w:p>
          <w:p w14:paraId="4D7411F3" w14:textId="77777777" w:rsidR="00D022DD" w:rsidRPr="00C178C7" w:rsidRDefault="00D022DD" w:rsidP="00291337">
            <w:pPr>
              <w:pStyle w:val="TableParagraph"/>
              <w:tabs>
                <w:tab w:val="left" w:pos="851"/>
              </w:tabs>
              <w:spacing w:line="276" w:lineRule="auto"/>
              <w:ind w:left="113" w:right="171"/>
              <w:rPr>
                <w:sz w:val="20"/>
                <w:szCs w:val="20"/>
              </w:rPr>
            </w:pPr>
          </w:p>
          <w:p w14:paraId="78E17130" w14:textId="77777777" w:rsidR="00D022DD" w:rsidRPr="00C178C7" w:rsidRDefault="00D022DD" w:rsidP="00291337">
            <w:pPr>
              <w:pStyle w:val="TableParagraph"/>
              <w:tabs>
                <w:tab w:val="left" w:pos="851"/>
              </w:tabs>
              <w:spacing w:line="276" w:lineRule="auto"/>
              <w:ind w:right="171"/>
              <w:rPr>
                <w:sz w:val="20"/>
                <w:szCs w:val="20"/>
              </w:rPr>
            </w:pPr>
            <w:r w:rsidRPr="00C178C7">
              <w:rPr>
                <w:sz w:val="20"/>
                <w:szCs w:val="20"/>
              </w:rPr>
              <w:t>Amendments to the Code of Ethics for Public Prosecutors in accordance with the recommendations</w:t>
            </w:r>
          </w:p>
          <w:p w14:paraId="7BC03D70" w14:textId="77777777" w:rsidR="00D022DD" w:rsidRPr="00C178C7" w:rsidRDefault="00D022DD" w:rsidP="00291337">
            <w:pPr>
              <w:pStyle w:val="TableParagraph"/>
              <w:tabs>
                <w:tab w:val="left" w:pos="851"/>
              </w:tabs>
              <w:spacing w:before="2" w:line="276" w:lineRule="auto"/>
              <w:ind w:right="171"/>
              <w:rPr>
                <w:sz w:val="20"/>
                <w:szCs w:val="20"/>
              </w:rPr>
            </w:pPr>
          </w:p>
        </w:tc>
      </w:tr>
      <w:tr w:rsidR="00D022DD" w:rsidRPr="00C178C7" w14:paraId="6F68DC76" w14:textId="77777777" w:rsidTr="007F5970">
        <w:trPr>
          <w:gridAfter w:val="1"/>
          <w:wAfter w:w="24" w:type="dxa"/>
          <w:trHeight w:val="2780"/>
        </w:trPr>
        <w:tc>
          <w:tcPr>
            <w:tcW w:w="1122" w:type="dxa"/>
          </w:tcPr>
          <w:p w14:paraId="79FD1155" w14:textId="77777777" w:rsidR="00D022DD" w:rsidRPr="003A75FA" w:rsidRDefault="00D022DD" w:rsidP="00291337">
            <w:pPr>
              <w:pStyle w:val="TableParagraph"/>
              <w:tabs>
                <w:tab w:val="left" w:pos="851"/>
              </w:tabs>
              <w:spacing w:line="276" w:lineRule="auto"/>
              <w:ind w:right="278"/>
              <w:rPr>
                <w:b/>
                <w:sz w:val="20"/>
                <w:szCs w:val="20"/>
              </w:rPr>
            </w:pPr>
            <w:r w:rsidRPr="003A75FA">
              <w:rPr>
                <w:b/>
                <w:sz w:val="20"/>
                <w:szCs w:val="20"/>
              </w:rPr>
              <w:lastRenderedPageBreak/>
              <w:t>1.2.2.9.</w:t>
            </w:r>
          </w:p>
        </w:tc>
        <w:tc>
          <w:tcPr>
            <w:tcW w:w="3545" w:type="dxa"/>
            <w:gridSpan w:val="2"/>
          </w:tcPr>
          <w:p w14:paraId="7C8EDB51" w14:textId="77777777" w:rsidR="00D022DD" w:rsidRPr="00C178C7" w:rsidRDefault="00D022DD" w:rsidP="00291337">
            <w:pPr>
              <w:pStyle w:val="TableParagraph"/>
              <w:tabs>
                <w:tab w:val="left" w:pos="851"/>
              </w:tabs>
              <w:spacing w:line="276" w:lineRule="auto"/>
              <w:ind w:right="171"/>
              <w:rPr>
                <w:sz w:val="20"/>
                <w:szCs w:val="20"/>
              </w:rPr>
            </w:pPr>
            <w:r w:rsidRPr="00C178C7">
              <w:rPr>
                <w:sz w:val="20"/>
                <w:szCs w:val="20"/>
              </w:rPr>
              <w:t>Adoption of Rules of Procedure of Board of Ethics of the High Judicial Council and the State Prosecutorial Council which regulate</w:t>
            </w:r>
            <w:r w:rsidRPr="00C178C7">
              <w:rPr>
                <w:spacing w:val="-9"/>
                <w:sz w:val="20"/>
                <w:szCs w:val="20"/>
              </w:rPr>
              <w:t xml:space="preserve"> </w:t>
            </w:r>
            <w:r w:rsidRPr="00C178C7">
              <w:rPr>
                <w:sz w:val="20"/>
                <w:szCs w:val="20"/>
              </w:rPr>
              <w:t>monitoring</w:t>
            </w:r>
            <w:r w:rsidRPr="00C178C7">
              <w:rPr>
                <w:spacing w:val="-11"/>
                <w:sz w:val="20"/>
                <w:szCs w:val="20"/>
              </w:rPr>
              <w:t xml:space="preserve"> </w:t>
            </w:r>
            <w:r w:rsidRPr="00C178C7">
              <w:rPr>
                <w:sz w:val="20"/>
                <w:szCs w:val="20"/>
              </w:rPr>
              <w:t>of</w:t>
            </w:r>
            <w:r w:rsidRPr="00C178C7">
              <w:rPr>
                <w:spacing w:val="-13"/>
                <w:sz w:val="20"/>
                <w:szCs w:val="20"/>
              </w:rPr>
              <w:t xml:space="preserve"> </w:t>
            </w:r>
            <w:r w:rsidRPr="00C178C7">
              <w:rPr>
                <w:sz w:val="20"/>
                <w:szCs w:val="20"/>
              </w:rPr>
              <w:t>compliance</w:t>
            </w:r>
            <w:r w:rsidRPr="00C178C7">
              <w:rPr>
                <w:spacing w:val="-8"/>
                <w:sz w:val="20"/>
                <w:szCs w:val="20"/>
              </w:rPr>
              <w:t xml:space="preserve"> </w:t>
            </w:r>
            <w:r w:rsidRPr="00C178C7">
              <w:rPr>
                <w:sz w:val="20"/>
                <w:szCs w:val="20"/>
              </w:rPr>
              <w:t>with</w:t>
            </w:r>
            <w:r w:rsidRPr="00C178C7">
              <w:rPr>
                <w:spacing w:val="-13"/>
                <w:sz w:val="20"/>
                <w:szCs w:val="20"/>
              </w:rPr>
              <w:t xml:space="preserve"> </w:t>
            </w:r>
            <w:r w:rsidRPr="00C178C7">
              <w:rPr>
                <w:sz w:val="20"/>
                <w:szCs w:val="20"/>
              </w:rPr>
              <w:t>Code of</w:t>
            </w:r>
            <w:r w:rsidRPr="00C178C7">
              <w:rPr>
                <w:spacing w:val="-9"/>
                <w:sz w:val="20"/>
                <w:szCs w:val="20"/>
              </w:rPr>
              <w:t xml:space="preserve"> </w:t>
            </w:r>
            <w:r w:rsidRPr="00C178C7">
              <w:rPr>
                <w:sz w:val="20"/>
                <w:szCs w:val="20"/>
              </w:rPr>
              <w:t>Ethics</w:t>
            </w:r>
            <w:r w:rsidRPr="00C178C7">
              <w:rPr>
                <w:spacing w:val="-8"/>
                <w:sz w:val="20"/>
                <w:szCs w:val="20"/>
              </w:rPr>
              <w:t xml:space="preserve"> </w:t>
            </w:r>
            <w:r w:rsidRPr="00C178C7">
              <w:rPr>
                <w:sz w:val="20"/>
                <w:szCs w:val="20"/>
              </w:rPr>
              <w:t>for judges</w:t>
            </w:r>
            <w:r w:rsidRPr="00C178C7">
              <w:rPr>
                <w:spacing w:val="-8"/>
                <w:sz w:val="20"/>
                <w:szCs w:val="20"/>
              </w:rPr>
              <w:t xml:space="preserve"> </w:t>
            </w:r>
            <w:r w:rsidRPr="00C178C7">
              <w:rPr>
                <w:sz w:val="20"/>
                <w:szCs w:val="20"/>
              </w:rPr>
              <w:t>and</w:t>
            </w:r>
            <w:r w:rsidRPr="00C178C7">
              <w:rPr>
                <w:spacing w:val="-7"/>
                <w:sz w:val="20"/>
                <w:szCs w:val="20"/>
              </w:rPr>
              <w:t xml:space="preserve"> (deputy) public prosecutors and </w:t>
            </w:r>
            <w:r w:rsidRPr="00C178C7">
              <w:rPr>
                <w:sz w:val="20"/>
                <w:szCs w:val="20"/>
              </w:rPr>
              <w:t>conducting</w:t>
            </w:r>
            <w:r w:rsidRPr="00C178C7">
              <w:rPr>
                <w:spacing w:val="-8"/>
                <w:sz w:val="20"/>
                <w:szCs w:val="20"/>
              </w:rPr>
              <w:t xml:space="preserve"> </w:t>
            </w:r>
            <w:r w:rsidRPr="00C178C7">
              <w:rPr>
                <w:sz w:val="20"/>
                <w:szCs w:val="20"/>
              </w:rPr>
              <w:t>training</w:t>
            </w:r>
            <w:r w:rsidRPr="00C178C7">
              <w:rPr>
                <w:spacing w:val="-10"/>
                <w:sz w:val="20"/>
                <w:szCs w:val="20"/>
              </w:rPr>
              <w:t xml:space="preserve"> </w:t>
            </w:r>
            <w:r w:rsidRPr="00C178C7">
              <w:rPr>
                <w:sz w:val="20"/>
                <w:szCs w:val="20"/>
              </w:rPr>
              <w:t>of</w:t>
            </w:r>
            <w:r w:rsidRPr="00C178C7">
              <w:rPr>
                <w:spacing w:val="-11"/>
                <w:sz w:val="20"/>
                <w:szCs w:val="20"/>
              </w:rPr>
              <w:t xml:space="preserve"> </w:t>
            </w:r>
            <w:r w:rsidRPr="00C178C7">
              <w:rPr>
                <w:sz w:val="20"/>
                <w:szCs w:val="20"/>
              </w:rPr>
              <w:t>judges and (deputy) public prosecutors and on</w:t>
            </w:r>
            <w:r w:rsidRPr="00C178C7">
              <w:rPr>
                <w:spacing w:val="-10"/>
                <w:sz w:val="20"/>
                <w:szCs w:val="20"/>
              </w:rPr>
              <w:t xml:space="preserve"> </w:t>
            </w:r>
            <w:r w:rsidRPr="00C178C7">
              <w:rPr>
                <w:sz w:val="20"/>
                <w:szCs w:val="20"/>
              </w:rPr>
              <w:t>ethics</w:t>
            </w:r>
          </w:p>
        </w:tc>
        <w:tc>
          <w:tcPr>
            <w:tcW w:w="2123" w:type="dxa"/>
          </w:tcPr>
          <w:p w14:paraId="0F80B2EE" w14:textId="77777777" w:rsidR="00D022DD" w:rsidRPr="00C178C7" w:rsidRDefault="00D022DD" w:rsidP="00291337">
            <w:pPr>
              <w:pStyle w:val="TableParagraph"/>
              <w:tabs>
                <w:tab w:val="left" w:pos="851"/>
                <w:tab w:val="left" w:pos="1109"/>
              </w:tabs>
              <w:spacing w:line="276" w:lineRule="auto"/>
              <w:ind w:right="171"/>
              <w:rPr>
                <w:sz w:val="20"/>
                <w:szCs w:val="20"/>
              </w:rPr>
            </w:pPr>
            <w:r w:rsidRPr="00C178C7">
              <w:rPr>
                <w:sz w:val="20"/>
                <w:szCs w:val="20"/>
              </w:rPr>
              <w:t>High Judicial Council</w:t>
            </w:r>
          </w:p>
          <w:p w14:paraId="575D1BB7" w14:textId="77777777" w:rsidR="00D022DD" w:rsidRPr="00C178C7" w:rsidRDefault="00D022DD" w:rsidP="00291337">
            <w:pPr>
              <w:pStyle w:val="TableParagraph"/>
              <w:tabs>
                <w:tab w:val="left" w:pos="851"/>
                <w:tab w:val="left" w:pos="1109"/>
              </w:tabs>
              <w:spacing w:line="276" w:lineRule="auto"/>
              <w:ind w:right="171"/>
              <w:rPr>
                <w:sz w:val="20"/>
                <w:szCs w:val="20"/>
              </w:rPr>
            </w:pPr>
          </w:p>
          <w:p w14:paraId="29FD31B8" w14:textId="77777777" w:rsidR="00D022DD" w:rsidRPr="00C178C7" w:rsidRDefault="00D022DD" w:rsidP="00291337">
            <w:pPr>
              <w:pStyle w:val="TableParagraph"/>
              <w:tabs>
                <w:tab w:val="left" w:pos="851"/>
                <w:tab w:val="left" w:pos="1109"/>
              </w:tabs>
              <w:spacing w:line="276" w:lineRule="auto"/>
              <w:ind w:right="171"/>
              <w:rPr>
                <w:sz w:val="20"/>
                <w:szCs w:val="20"/>
              </w:rPr>
            </w:pPr>
            <w:r w:rsidRPr="00C178C7">
              <w:rPr>
                <w:sz w:val="20"/>
                <w:szCs w:val="20"/>
              </w:rPr>
              <w:t>State Prosecutorial Council</w:t>
            </w:r>
          </w:p>
        </w:tc>
        <w:tc>
          <w:tcPr>
            <w:tcW w:w="2297" w:type="dxa"/>
          </w:tcPr>
          <w:p w14:paraId="71692B72" w14:textId="77777777" w:rsidR="00D022DD" w:rsidRPr="00C178C7" w:rsidRDefault="00D022DD" w:rsidP="00291337">
            <w:pPr>
              <w:pStyle w:val="TableParagraph"/>
              <w:tabs>
                <w:tab w:val="left" w:pos="851"/>
              </w:tabs>
              <w:spacing w:line="276" w:lineRule="auto"/>
              <w:ind w:right="171"/>
              <w:rPr>
                <w:sz w:val="20"/>
                <w:szCs w:val="20"/>
              </w:rPr>
            </w:pPr>
            <w:r w:rsidRPr="00C178C7">
              <w:rPr>
                <w:sz w:val="20"/>
                <w:szCs w:val="20"/>
              </w:rPr>
              <w:t>IV quarter of 2022</w:t>
            </w:r>
          </w:p>
        </w:tc>
        <w:tc>
          <w:tcPr>
            <w:tcW w:w="2413" w:type="dxa"/>
            <w:gridSpan w:val="2"/>
          </w:tcPr>
          <w:p w14:paraId="6AB498D1" w14:textId="77777777" w:rsidR="00D022DD" w:rsidRPr="00C178C7" w:rsidRDefault="00D022DD" w:rsidP="00291337">
            <w:pPr>
              <w:pStyle w:val="TableParagraph"/>
              <w:tabs>
                <w:tab w:val="left" w:pos="851"/>
              </w:tabs>
              <w:spacing w:line="276" w:lineRule="auto"/>
              <w:ind w:right="171"/>
              <w:rPr>
                <w:sz w:val="20"/>
                <w:szCs w:val="20"/>
              </w:rPr>
            </w:pPr>
            <w:r w:rsidRPr="00C178C7">
              <w:rPr>
                <w:sz w:val="20"/>
                <w:szCs w:val="20"/>
              </w:rPr>
              <w:t>Budget of the Republic of Serbia</w:t>
            </w:r>
          </w:p>
          <w:p w14:paraId="2D57730D" w14:textId="77777777" w:rsidR="00D022DD" w:rsidRPr="00AD1895" w:rsidRDefault="00D022DD" w:rsidP="00291337">
            <w:pPr>
              <w:keepLines/>
              <w:contextualSpacing/>
              <w:rPr>
                <w:sz w:val="20"/>
                <w:szCs w:val="20"/>
                <w:lang w:val="sr-Cyrl-RS"/>
              </w:rPr>
            </w:pPr>
            <w:r w:rsidRPr="00AD1895">
              <w:rPr>
                <w:sz w:val="20"/>
                <w:szCs w:val="20"/>
                <w:lang w:val="sr-Cyrl-RS"/>
              </w:rPr>
              <w:t>11.362 €</w:t>
            </w:r>
          </w:p>
          <w:p w14:paraId="0EE58D7F" w14:textId="77777777" w:rsidR="00D022DD" w:rsidRPr="00C178C7" w:rsidRDefault="00D022DD" w:rsidP="00291337">
            <w:pPr>
              <w:pStyle w:val="TableParagraph"/>
              <w:tabs>
                <w:tab w:val="left" w:pos="851"/>
              </w:tabs>
              <w:spacing w:line="276" w:lineRule="auto"/>
              <w:ind w:right="171"/>
              <w:rPr>
                <w:sz w:val="20"/>
                <w:szCs w:val="20"/>
              </w:rPr>
            </w:pPr>
          </w:p>
          <w:p w14:paraId="1771F776" w14:textId="77777777" w:rsidR="00D022DD" w:rsidRPr="00C178C7" w:rsidRDefault="0089424E" w:rsidP="0089424E">
            <w:pPr>
              <w:keepLines/>
              <w:contextualSpacing/>
              <w:rPr>
                <w:sz w:val="20"/>
                <w:szCs w:val="20"/>
              </w:rPr>
            </w:pPr>
            <w:r w:rsidRPr="0089424E">
              <w:rPr>
                <w:sz w:val="20"/>
                <w:szCs w:val="20"/>
              </w:rPr>
              <w:t>IPA 2017 EU for Serbia – “Support to the Prosecutorial System”, tender procedure in progress (the planned project amount is  1,500,000</w:t>
            </w:r>
            <w:r>
              <w:rPr>
                <w:sz w:val="20"/>
                <w:szCs w:val="20"/>
              </w:rPr>
              <w:t xml:space="preserve"> </w:t>
            </w:r>
            <w:r w:rsidRPr="0089424E">
              <w:rPr>
                <w:sz w:val="20"/>
                <w:szCs w:val="20"/>
              </w:rPr>
              <w:t>€)</w:t>
            </w:r>
          </w:p>
        </w:tc>
        <w:tc>
          <w:tcPr>
            <w:tcW w:w="4109" w:type="dxa"/>
          </w:tcPr>
          <w:p w14:paraId="0A2F37CC" w14:textId="77777777" w:rsidR="00D022DD" w:rsidRPr="00C178C7" w:rsidRDefault="00D022DD" w:rsidP="00291337">
            <w:pPr>
              <w:pStyle w:val="TableParagraph"/>
              <w:tabs>
                <w:tab w:val="left" w:pos="851"/>
              </w:tabs>
              <w:spacing w:line="276" w:lineRule="auto"/>
              <w:ind w:right="171"/>
              <w:rPr>
                <w:sz w:val="20"/>
                <w:szCs w:val="20"/>
              </w:rPr>
            </w:pPr>
            <w:r w:rsidRPr="00C178C7">
              <w:rPr>
                <w:sz w:val="20"/>
                <w:szCs w:val="20"/>
              </w:rPr>
              <w:t>Rules of Procedure of Board of Ethics of High Judicial Council adopted</w:t>
            </w:r>
          </w:p>
          <w:p w14:paraId="507C3CFD" w14:textId="77777777" w:rsidR="00D022DD" w:rsidRPr="00C178C7" w:rsidRDefault="00D022DD" w:rsidP="00291337">
            <w:pPr>
              <w:pStyle w:val="TableParagraph"/>
              <w:tabs>
                <w:tab w:val="left" w:pos="851"/>
              </w:tabs>
              <w:spacing w:line="276" w:lineRule="auto"/>
              <w:ind w:left="113" w:right="171"/>
              <w:rPr>
                <w:sz w:val="20"/>
                <w:szCs w:val="20"/>
              </w:rPr>
            </w:pPr>
          </w:p>
          <w:p w14:paraId="493C925F" w14:textId="77777777" w:rsidR="00D022DD" w:rsidRPr="00C178C7" w:rsidRDefault="00D022DD" w:rsidP="00291337">
            <w:pPr>
              <w:pStyle w:val="TableParagraph"/>
              <w:tabs>
                <w:tab w:val="left" w:pos="851"/>
              </w:tabs>
              <w:spacing w:line="276" w:lineRule="auto"/>
              <w:ind w:right="171"/>
              <w:rPr>
                <w:sz w:val="20"/>
                <w:szCs w:val="20"/>
              </w:rPr>
            </w:pPr>
            <w:r w:rsidRPr="00C178C7">
              <w:rPr>
                <w:sz w:val="20"/>
                <w:szCs w:val="20"/>
              </w:rPr>
              <w:t>Rules of Procedure of Board of Ethics of State Prosecutorial Council adopted</w:t>
            </w:r>
          </w:p>
          <w:p w14:paraId="33C825E6" w14:textId="77777777" w:rsidR="00D022DD" w:rsidRPr="00C178C7" w:rsidRDefault="00D022DD" w:rsidP="00291337">
            <w:pPr>
              <w:pStyle w:val="TableParagraph"/>
              <w:tabs>
                <w:tab w:val="left" w:pos="851"/>
              </w:tabs>
              <w:spacing w:line="276" w:lineRule="auto"/>
              <w:ind w:right="171"/>
              <w:rPr>
                <w:sz w:val="20"/>
                <w:szCs w:val="20"/>
              </w:rPr>
            </w:pPr>
          </w:p>
          <w:p w14:paraId="2062A4CD" w14:textId="77777777" w:rsidR="00D022DD" w:rsidRPr="00C178C7" w:rsidRDefault="00D022DD" w:rsidP="00291337">
            <w:pPr>
              <w:pStyle w:val="TableParagraph"/>
              <w:tabs>
                <w:tab w:val="left" w:pos="851"/>
              </w:tabs>
              <w:spacing w:line="276" w:lineRule="auto"/>
              <w:ind w:right="171"/>
              <w:rPr>
                <w:sz w:val="20"/>
                <w:szCs w:val="20"/>
              </w:rPr>
            </w:pPr>
            <w:r w:rsidRPr="00C178C7">
              <w:rPr>
                <w:sz w:val="20"/>
                <w:szCs w:val="20"/>
              </w:rPr>
              <w:t>Number of judges trained in ethics</w:t>
            </w:r>
          </w:p>
          <w:p w14:paraId="03590173" w14:textId="77777777" w:rsidR="00D022DD" w:rsidRPr="00C178C7" w:rsidRDefault="00D022DD" w:rsidP="00291337">
            <w:pPr>
              <w:pStyle w:val="TableParagraph"/>
              <w:tabs>
                <w:tab w:val="left" w:pos="851"/>
              </w:tabs>
              <w:spacing w:line="276" w:lineRule="auto"/>
              <w:ind w:right="171"/>
              <w:rPr>
                <w:sz w:val="20"/>
                <w:szCs w:val="20"/>
              </w:rPr>
            </w:pPr>
          </w:p>
          <w:p w14:paraId="0A1F5768" w14:textId="23CB883F" w:rsidR="00D022DD" w:rsidRPr="00C178C7" w:rsidRDefault="00D022DD" w:rsidP="007F5970">
            <w:pPr>
              <w:pStyle w:val="TableParagraph"/>
              <w:tabs>
                <w:tab w:val="left" w:pos="851"/>
              </w:tabs>
              <w:spacing w:line="276" w:lineRule="auto"/>
              <w:ind w:right="171"/>
              <w:rPr>
                <w:sz w:val="20"/>
                <w:szCs w:val="20"/>
              </w:rPr>
            </w:pPr>
            <w:r w:rsidRPr="00C178C7">
              <w:rPr>
                <w:sz w:val="20"/>
                <w:szCs w:val="20"/>
              </w:rPr>
              <w:t>Number of (deputy) public prosecutors trained in ethics</w:t>
            </w:r>
          </w:p>
        </w:tc>
      </w:tr>
      <w:tr w:rsidR="00D022DD" w:rsidRPr="00C178C7" w14:paraId="6E190C17" w14:textId="77777777" w:rsidTr="007F5970">
        <w:trPr>
          <w:gridAfter w:val="1"/>
          <w:wAfter w:w="24" w:type="dxa"/>
          <w:trHeight w:val="2333"/>
        </w:trPr>
        <w:tc>
          <w:tcPr>
            <w:tcW w:w="1122" w:type="dxa"/>
          </w:tcPr>
          <w:p w14:paraId="24DE971A" w14:textId="77777777" w:rsidR="00D022DD" w:rsidRPr="003A75FA" w:rsidRDefault="00D022DD" w:rsidP="00291337">
            <w:pPr>
              <w:pStyle w:val="TableParagraph"/>
              <w:tabs>
                <w:tab w:val="left" w:pos="851"/>
              </w:tabs>
              <w:spacing w:before="1" w:line="276" w:lineRule="auto"/>
              <w:ind w:right="278"/>
              <w:rPr>
                <w:b/>
                <w:sz w:val="20"/>
                <w:szCs w:val="20"/>
              </w:rPr>
            </w:pPr>
            <w:r w:rsidRPr="003A75FA">
              <w:rPr>
                <w:b/>
                <w:sz w:val="20"/>
                <w:szCs w:val="20"/>
              </w:rPr>
              <w:t>1.2.2.10.</w:t>
            </w:r>
          </w:p>
        </w:tc>
        <w:tc>
          <w:tcPr>
            <w:tcW w:w="3545" w:type="dxa"/>
            <w:gridSpan w:val="2"/>
          </w:tcPr>
          <w:p w14:paraId="0A577A38" w14:textId="77777777" w:rsidR="00D022DD" w:rsidRPr="00C178C7" w:rsidRDefault="00D022DD" w:rsidP="00291337">
            <w:pPr>
              <w:pStyle w:val="TableParagraph"/>
              <w:tabs>
                <w:tab w:val="left" w:pos="851"/>
              </w:tabs>
              <w:spacing w:line="276" w:lineRule="auto"/>
              <w:ind w:right="171"/>
              <w:rPr>
                <w:sz w:val="20"/>
                <w:szCs w:val="20"/>
              </w:rPr>
            </w:pPr>
            <w:r w:rsidRPr="00C178C7">
              <w:rPr>
                <w:sz w:val="20"/>
                <w:szCs w:val="20"/>
              </w:rPr>
              <w:t>Organizing seminars for judicial office holders on integrity rules and ethics</w:t>
            </w:r>
          </w:p>
        </w:tc>
        <w:tc>
          <w:tcPr>
            <w:tcW w:w="2123" w:type="dxa"/>
          </w:tcPr>
          <w:p w14:paraId="58F86B8B" w14:textId="77777777" w:rsidR="00D022DD" w:rsidRPr="00C178C7" w:rsidRDefault="00D022DD" w:rsidP="00291337">
            <w:pPr>
              <w:pStyle w:val="TableParagraph"/>
              <w:tabs>
                <w:tab w:val="left" w:pos="851"/>
              </w:tabs>
              <w:spacing w:line="276" w:lineRule="auto"/>
              <w:ind w:right="171"/>
              <w:rPr>
                <w:sz w:val="20"/>
                <w:szCs w:val="20"/>
              </w:rPr>
            </w:pPr>
            <w:r w:rsidRPr="00C178C7">
              <w:rPr>
                <w:sz w:val="20"/>
                <w:szCs w:val="20"/>
              </w:rPr>
              <w:t>Judicial Academy</w:t>
            </w:r>
          </w:p>
          <w:p w14:paraId="4D428BFC" w14:textId="77777777" w:rsidR="00D022DD" w:rsidRPr="00C178C7" w:rsidRDefault="00D022DD" w:rsidP="00291337">
            <w:pPr>
              <w:pStyle w:val="TableParagraph"/>
              <w:tabs>
                <w:tab w:val="left" w:pos="851"/>
              </w:tabs>
              <w:spacing w:before="10" w:line="276" w:lineRule="auto"/>
              <w:ind w:right="171"/>
              <w:rPr>
                <w:sz w:val="20"/>
                <w:szCs w:val="20"/>
              </w:rPr>
            </w:pPr>
          </w:p>
          <w:p w14:paraId="0D01303F" w14:textId="77777777" w:rsidR="00D022DD" w:rsidRPr="00C178C7" w:rsidRDefault="00D022DD" w:rsidP="00291337">
            <w:pPr>
              <w:pStyle w:val="TableParagraph"/>
              <w:tabs>
                <w:tab w:val="left" w:pos="851"/>
                <w:tab w:val="left" w:pos="1109"/>
              </w:tabs>
              <w:spacing w:before="1" w:line="276" w:lineRule="auto"/>
              <w:ind w:right="171"/>
              <w:rPr>
                <w:sz w:val="20"/>
                <w:szCs w:val="20"/>
              </w:rPr>
            </w:pPr>
            <w:r w:rsidRPr="00C178C7">
              <w:rPr>
                <w:sz w:val="20"/>
                <w:szCs w:val="20"/>
              </w:rPr>
              <w:t>High Judicial Council</w:t>
            </w:r>
          </w:p>
          <w:p w14:paraId="01A4915F" w14:textId="77777777" w:rsidR="00D022DD" w:rsidRPr="00C178C7" w:rsidRDefault="00D022DD" w:rsidP="00291337">
            <w:pPr>
              <w:pStyle w:val="TableParagraph"/>
              <w:tabs>
                <w:tab w:val="left" w:pos="851"/>
              </w:tabs>
              <w:spacing w:before="10" w:line="276" w:lineRule="auto"/>
              <w:ind w:right="171"/>
              <w:rPr>
                <w:sz w:val="20"/>
                <w:szCs w:val="20"/>
              </w:rPr>
            </w:pPr>
          </w:p>
          <w:p w14:paraId="21698AA2" w14:textId="77777777" w:rsidR="00D022DD" w:rsidRPr="00C178C7" w:rsidRDefault="00D022DD" w:rsidP="00291337">
            <w:pPr>
              <w:pStyle w:val="TableParagraph"/>
              <w:tabs>
                <w:tab w:val="left" w:pos="851"/>
              </w:tabs>
              <w:spacing w:line="276" w:lineRule="auto"/>
              <w:ind w:right="171"/>
              <w:rPr>
                <w:sz w:val="20"/>
                <w:szCs w:val="20"/>
              </w:rPr>
            </w:pPr>
            <w:r w:rsidRPr="00C178C7">
              <w:rPr>
                <w:sz w:val="20"/>
                <w:szCs w:val="20"/>
              </w:rPr>
              <w:t>State Prosecutorial Council</w:t>
            </w:r>
          </w:p>
        </w:tc>
        <w:tc>
          <w:tcPr>
            <w:tcW w:w="2297" w:type="dxa"/>
          </w:tcPr>
          <w:p w14:paraId="68F82744" w14:textId="77777777" w:rsidR="00D022DD" w:rsidRPr="00C178C7" w:rsidRDefault="00D022DD" w:rsidP="00291337">
            <w:pPr>
              <w:pStyle w:val="TableParagraph"/>
              <w:tabs>
                <w:tab w:val="left" w:pos="851"/>
              </w:tabs>
              <w:spacing w:line="276" w:lineRule="auto"/>
              <w:ind w:right="171"/>
              <w:rPr>
                <w:sz w:val="20"/>
                <w:szCs w:val="20"/>
              </w:rPr>
            </w:pPr>
            <w:r w:rsidRPr="00C178C7">
              <w:rPr>
                <w:sz w:val="20"/>
                <w:szCs w:val="20"/>
              </w:rPr>
              <w:t xml:space="preserve">Continuously </w:t>
            </w:r>
          </w:p>
        </w:tc>
        <w:tc>
          <w:tcPr>
            <w:tcW w:w="2413" w:type="dxa"/>
            <w:gridSpan w:val="2"/>
          </w:tcPr>
          <w:p w14:paraId="13074CCF" w14:textId="77777777" w:rsidR="00D022DD" w:rsidRPr="00C178C7" w:rsidRDefault="00D022DD" w:rsidP="00291337">
            <w:pPr>
              <w:pStyle w:val="TableParagraph"/>
              <w:tabs>
                <w:tab w:val="left" w:pos="851"/>
              </w:tabs>
              <w:spacing w:before="1" w:line="276" w:lineRule="auto"/>
              <w:ind w:right="171"/>
              <w:rPr>
                <w:sz w:val="20"/>
                <w:szCs w:val="20"/>
              </w:rPr>
            </w:pPr>
            <w:r w:rsidRPr="00C178C7">
              <w:rPr>
                <w:sz w:val="20"/>
                <w:szCs w:val="20"/>
              </w:rPr>
              <w:t>Budget of the Republic of Serbia</w:t>
            </w:r>
          </w:p>
          <w:p w14:paraId="1A1A6EFA" w14:textId="77777777" w:rsidR="00D022DD" w:rsidRPr="00AD1895" w:rsidRDefault="00D022DD" w:rsidP="00291337">
            <w:pPr>
              <w:keepLines/>
              <w:rPr>
                <w:sz w:val="20"/>
                <w:szCs w:val="20"/>
                <w:lang w:val="sr-Cyrl-RS"/>
              </w:rPr>
            </w:pPr>
            <w:r w:rsidRPr="00AD1895">
              <w:rPr>
                <w:sz w:val="20"/>
                <w:szCs w:val="20"/>
                <w:lang w:val="sr-Cyrl-RS"/>
              </w:rPr>
              <w:t>33.000 €:</w:t>
            </w:r>
          </w:p>
          <w:p w14:paraId="03203521" w14:textId="77777777" w:rsidR="00D022DD" w:rsidRPr="00AD1895" w:rsidRDefault="00D022DD" w:rsidP="00291337">
            <w:pPr>
              <w:keepLines/>
              <w:rPr>
                <w:sz w:val="20"/>
                <w:szCs w:val="20"/>
                <w:lang w:val="sr-Cyrl-RS"/>
              </w:rPr>
            </w:pPr>
            <w:r>
              <w:rPr>
                <w:sz w:val="20"/>
                <w:szCs w:val="20"/>
              </w:rPr>
              <w:t>in</w:t>
            </w:r>
            <w:r w:rsidRPr="00AD1895">
              <w:rPr>
                <w:sz w:val="20"/>
                <w:szCs w:val="20"/>
                <w:lang w:val="sr-Cyrl-RS"/>
              </w:rPr>
              <w:t xml:space="preserve"> 2020. – 14.400 €</w:t>
            </w:r>
          </w:p>
          <w:p w14:paraId="05A2F155" w14:textId="77777777" w:rsidR="00D022DD" w:rsidRPr="00AD1895" w:rsidRDefault="00D022DD" w:rsidP="00291337">
            <w:pPr>
              <w:keepLines/>
              <w:rPr>
                <w:sz w:val="20"/>
                <w:szCs w:val="20"/>
                <w:lang w:val="sr-Cyrl-RS"/>
              </w:rPr>
            </w:pPr>
            <w:r>
              <w:rPr>
                <w:sz w:val="20"/>
                <w:szCs w:val="20"/>
              </w:rPr>
              <w:t>in</w:t>
            </w:r>
            <w:r w:rsidRPr="00AD1895">
              <w:rPr>
                <w:sz w:val="20"/>
                <w:szCs w:val="20"/>
                <w:lang w:val="sr-Cyrl-RS"/>
              </w:rPr>
              <w:t xml:space="preserve"> 2021. – 14.400 €</w:t>
            </w:r>
          </w:p>
          <w:p w14:paraId="57110227" w14:textId="77777777" w:rsidR="00D022DD" w:rsidRPr="00AD1895" w:rsidRDefault="00D022DD" w:rsidP="00291337">
            <w:pPr>
              <w:keepLines/>
              <w:rPr>
                <w:sz w:val="20"/>
                <w:szCs w:val="20"/>
                <w:lang w:val="sr-Cyrl-RS"/>
              </w:rPr>
            </w:pPr>
            <w:r>
              <w:rPr>
                <w:sz w:val="20"/>
                <w:szCs w:val="20"/>
              </w:rPr>
              <w:t>in</w:t>
            </w:r>
            <w:r w:rsidRPr="00AD1895">
              <w:rPr>
                <w:sz w:val="20"/>
                <w:szCs w:val="20"/>
                <w:lang w:val="sr-Cyrl-RS"/>
              </w:rPr>
              <w:t xml:space="preserve"> 2022. – 4.200 €</w:t>
            </w:r>
          </w:p>
          <w:p w14:paraId="428C6C73" w14:textId="77777777" w:rsidR="00D022DD" w:rsidRPr="00AD1895" w:rsidRDefault="00D022DD" w:rsidP="00291337">
            <w:pPr>
              <w:keepLines/>
              <w:contextualSpacing/>
              <w:rPr>
                <w:sz w:val="20"/>
                <w:szCs w:val="20"/>
                <w:lang w:val="sr-Cyrl-RS"/>
              </w:rPr>
            </w:pPr>
          </w:p>
          <w:p w14:paraId="20293D9D" w14:textId="77777777" w:rsidR="00D022DD" w:rsidRDefault="00D022DD" w:rsidP="00291337">
            <w:pPr>
              <w:keepLines/>
              <w:contextualSpacing/>
              <w:rPr>
                <w:sz w:val="20"/>
                <w:szCs w:val="20"/>
              </w:rPr>
            </w:pPr>
            <w:r w:rsidRPr="00C178C7">
              <w:rPr>
                <w:sz w:val="20"/>
                <w:szCs w:val="20"/>
              </w:rPr>
              <w:t>IPA 2017 Project “Support to the High Judicial Council”</w:t>
            </w:r>
          </w:p>
          <w:p w14:paraId="692D6E99" w14:textId="77777777" w:rsidR="00D022DD" w:rsidRPr="00AD1895" w:rsidRDefault="00D022DD" w:rsidP="00291337">
            <w:pPr>
              <w:keepLines/>
              <w:contextualSpacing/>
              <w:rPr>
                <w:sz w:val="20"/>
                <w:szCs w:val="20"/>
                <w:lang w:val="sr-Cyrl-RS"/>
              </w:rPr>
            </w:pPr>
            <w:r w:rsidRPr="00AD1895">
              <w:rPr>
                <w:sz w:val="20"/>
                <w:szCs w:val="20"/>
                <w:lang w:val="sr-Cyrl-RS"/>
              </w:rPr>
              <w:t>1.500.000 €</w:t>
            </w:r>
          </w:p>
          <w:p w14:paraId="0EF8D720" w14:textId="77777777" w:rsidR="00D022DD" w:rsidRPr="00C178C7" w:rsidRDefault="00D022DD" w:rsidP="00291337">
            <w:pPr>
              <w:pStyle w:val="TableParagraph"/>
              <w:tabs>
                <w:tab w:val="left" w:pos="851"/>
              </w:tabs>
              <w:spacing w:before="1" w:line="276" w:lineRule="auto"/>
              <w:ind w:right="171"/>
              <w:rPr>
                <w:sz w:val="20"/>
                <w:szCs w:val="20"/>
              </w:rPr>
            </w:pPr>
          </w:p>
        </w:tc>
        <w:tc>
          <w:tcPr>
            <w:tcW w:w="4109" w:type="dxa"/>
          </w:tcPr>
          <w:p w14:paraId="7B619D8B" w14:textId="77777777" w:rsidR="00D022DD" w:rsidRPr="00C178C7" w:rsidRDefault="00D022DD" w:rsidP="00291337">
            <w:pPr>
              <w:pStyle w:val="TableParagraph"/>
              <w:tabs>
                <w:tab w:val="left" w:pos="851"/>
              </w:tabs>
              <w:spacing w:line="276" w:lineRule="auto"/>
              <w:ind w:right="171"/>
              <w:rPr>
                <w:sz w:val="20"/>
                <w:szCs w:val="20"/>
              </w:rPr>
            </w:pPr>
            <w:r w:rsidRPr="00C178C7">
              <w:rPr>
                <w:sz w:val="20"/>
                <w:szCs w:val="20"/>
              </w:rPr>
              <w:t>Number of seminars held in relation to those planned on integrity rules and ethics</w:t>
            </w:r>
          </w:p>
          <w:p w14:paraId="6AE5E32A" w14:textId="77777777" w:rsidR="00D022DD" w:rsidRPr="00C178C7" w:rsidRDefault="00D022DD" w:rsidP="00291337">
            <w:pPr>
              <w:pStyle w:val="TableParagraph"/>
              <w:tabs>
                <w:tab w:val="left" w:pos="851"/>
              </w:tabs>
              <w:spacing w:line="276" w:lineRule="auto"/>
              <w:ind w:right="171"/>
              <w:rPr>
                <w:sz w:val="20"/>
                <w:szCs w:val="20"/>
              </w:rPr>
            </w:pPr>
          </w:p>
          <w:p w14:paraId="1048C443" w14:textId="77777777" w:rsidR="00D022DD" w:rsidRPr="00C178C7" w:rsidRDefault="00D022DD" w:rsidP="00291337">
            <w:pPr>
              <w:pStyle w:val="TableParagraph"/>
              <w:tabs>
                <w:tab w:val="left" w:pos="851"/>
              </w:tabs>
              <w:spacing w:line="276" w:lineRule="auto"/>
              <w:ind w:right="171"/>
              <w:rPr>
                <w:sz w:val="20"/>
                <w:szCs w:val="20"/>
              </w:rPr>
            </w:pPr>
            <w:r w:rsidRPr="00C178C7">
              <w:rPr>
                <w:sz w:val="20"/>
                <w:szCs w:val="20"/>
              </w:rPr>
              <w:t xml:space="preserve">Percentage of holders of judicial function trained on integrity rules and ethics in relation to those required/in needs of training </w:t>
            </w:r>
          </w:p>
          <w:p w14:paraId="529DF782" w14:textId="77777777" w:rsidR="00D022DD" w:rsidRPr="00C178C7" w:rsidRDefault="00D022DD" w:rsidP="00291337">
            <w:pPr>
              <w:pStyle w:val="TableParagraph"/>
              <w:tabs>
                <w:tab w:val="left" w:pos="851"/>
              </w:tabs>
              <w:spacing w:line="276" w:lineRule="auto"/>
              <w:ind w:left="113" w:right="171"/>
              <w:rPr>
                <w:sz w:val="20"/>
                <w:szCs w:val="20"/>
              </w:rPr>
            </w:pPr>
          </w:p>
          <w:p w14:paraId="112D26C6" w14:textId="77777777" w:rsidR="00D022DD" w:rsidRPr="00C178C7" w:rsidRDefault="00D022DD" w:rsidP="00291337">
            <w:pPr>
              <w:pStyle w:val="TableParagraph"/>
              <w:tabs>
                <w:tab w:val="left" w:pos="851"/>
              </w:tabs>
              <w:spacing w:line="276" w:lineRule="auto"/>
              <w:ind w:left="113" w:right="171"/>
              <w:rPr>
                <w:sz w:val="20"/>
                <w:szCs w:val="20"/>
              </w:rPr>
            </w:pPr>
          </w:p>
          <w:p w14:paraId="0C3526AA" w14:textId="77777777" w:rsidR="00D022DD" w:rsidRPr="00C178C7" w:rsidRDefault="00D022DD" w:rsidP="00291337">
            <w:pPr>
              <w:pStyle w:val="TableParagraph"/>
              <w:tabs>
                <w:tab w:val="left" w:pos="851"/>
              </w:tabs>
              <w:spacing w:line="276" w:lineRule="auto"/>
              <w:ind w:left="113" w:right="171"/>
              <w:rPr>
                <w:sz w:val="20"/>
                <w:szCs w:val="20"/>
              </w:rPr>
            </w:pPr>
          </w:p>
        </w:tc>
      </w:tr>
      <w:tr w:rsidR="00D022DD" w:rsidRPr="00C178C7" w14:paraId="254C26CB" w14:textId="77777777" w:rsidTr="00291337">
        <w:trPr>
          <w:gridAfter w:val="1"/>
          <w:wAfter w:w="24" w:type="dxa"/>
          <w:trHeight w:val="2830"/>
        </w:trPr>
        <w:tc>
          <w:tcPr>
            <w:tcW w:w="1122" w:type="dxa"/>
          </w:tcPr>
          <w:p w14:paraId="51F1C15F" w14:textId="77777777" w:rsidR="00D022DD" w:rsidRPr="003A75FA" w:rsidRDefault="00D022DD" w:rsidP="00291337">
            <w:pPr>
              <w:pStyle w:val="TableParagraph"/>
              <w:tabs>
                <w:tab w:val="left" w:pos="851"/>
              </w:tabs>
              <w:spacing w:before="1" w:line="276" w:lineRule="auto"/>
              <w:ind w:right="278"/>
              <w:rPr>
                <w:b/>
                <w:sz w:val="20"/>
                <w:szCs w:val="20"/>
              </w:rPr>
            </w:pPr>
            <w:r w:rsidRPr="003A75FA">
              <w:rPr>
                <w:b/>
                <w:sz w:val="20"/>
                <w:szCs w:val="20"/>
              </w:rPr>
              <w:t>1.2.2.11.</w:t>
            </w:r>
          </w:p>
        </w:tc>
        <w:tc>
          <w:tcPr>
            <w:tcW w:w="3545" w:type="dxa"/>
            <w:gridSpan w:val="2"/>
          </w:tcPr>
          <w:p w14:paraId="42942C75" w14:textId="77777777" w:rsidR="00D022DD" w:rsidRPr="00C178C7" w:rsidRDefault="00D022DD" w:rsidP="00291337">
            <w:pPr>
              <w:pStyle w:val="TableParagraph"/>
              <w:tabs>
                <w:tab w:val="left" w:pos="851"/>
                <w:tab w:val="left" w:pos="1871"/>
                <w:tab w:val="left" w:pos="3081"/>
                <w:tab w:val="left" w:pos="3548"/>
              </w:tabs>
              <w:spacing w:line="276" w:lineRule="auto"/>
              <w:ind w:right="171"/>
              <w:rPr>
                <w:sz w:val="20"/>
                <w:szCs w:val="20"/>
              </w:rPr>
            </w:pPr>
            <w:r w:rsidRPr="00C178C7">
              <w:rPr>
                <w:sz w:val="20"/>
                <w:szCs w:val="20"/>
              </w:rPr>
              <w:t>Drawing up of and publication of an updated brochure for judges for increasing awareness on ethics’ rules, containing examples of permissible / impermissible conduct, which encompasses examples from practice</w:t>
            </w:r>
          </w:p>
          <w:p w14:paraId="497A6144" w14:textId="77777777" w:rsidR="00D022DD" w:rsidRPr="00C178C7" w:rsidRDefault="00D022DD" w:rsidP="00291337">
            <w:pPr>
              <w:pStyle w:val="TableParagraph"/>
              <w:tabs>
                <w:tab w:val="left" w:pos="851"/>
                <w:tab w:val="left" w:pos="1871"/>
                <w:tab w:val="left" w:pos="3081"/>
                <w:tab w:val="left" w:pos="3548"/>
              </w:tabs>
              <w:spacing w:line="276" w:lineRule="auto"/>
              <w:ind w:right="171"/>
              <w:rPr>
                <w:sz w:val="20"/>
                <w:szCs w:val="20"/>
              </w:rPr>
            </w:pPr>
          </w:p>
          <w:p w14:paraId="76F24298" w14:textId="77777777" w:rsidR="00D022DD" w:rsidRPr="00C178C7" w:rsidRDefault="00D022DD" w:rsidP="00291337">
            <w:pPr>
              <w:pStyle w:val="TableParagraph"/>
              <w:tabs>
                <w:tab w:val="left" w:pos="851"/>
                <w:tab w:val="left" w:pos="1871"/>
                <w:tab w:val="left" w:pos="3081"/>
                <w:tab w:val="left" w:pos="3548"/>
              </w:tabs>
              <w:spacing w:line="276" w:lineRule="auto"/>
              <w:ind w:right="171"/>
              <w:rPr>
                <w:sz w:val="20"/>
                <w:szCs w:val="20"/>
              </w:rPr>
            </w:pPr>
            <w:r w:rsidRPr="00C178C7">
              <w:rPr>
                <w:sz w:val="20"/>
                <w:szCs w:val="20"/>
              </w:rPr>
              <w:t>Publishing the brochure on the website of the High Judicial Council</w:t>
            </w:r>
          </w:p>
        </w:tc>
        <w:tc>
          <w:tcPr>
            <w:tcW w:w="2123" w:type="dxa"/>
          </w:tcPr>
          <w:p w14:paraId="46F1B9B4" w14:textId="77777777" w:rsidR="00D022DD" w:rsidRPr="00C178C7" w:rsidRDefault="00D022DD" w:rsidP="00291337">
            <w:pPr>
              <w:pStyle w:val="TableParagraph"/>
              <w:tabs>
                <w:tab w:val="left" w:pos="851"/>
                <w:tab w:val="left" w:pos="1109"/>
              </w:tabs>
              <w:spacing w:line="276" w:lineRule="auto"/>
              <w:ind w:right="171"/>
              <w:rPr>
                <w:sz w:val="20"/>
                <w:szCs w:val="20"/>
              </w:rPr>
            </w:pPr>
            <w:r w:rsidRPr="00C178C7">
              <w:rPr>
                <w:sz w:val="20"/>
                <w:szCs w:val="20"/>
              </w:rPr>
              <w:t>High Judicial Council</w:t>
            </w:r>
          </w:p>
          <w:p w14:paraId="426E0B3A" w14:textId="77777777" w:rsidR="00D022DD" w:rsidRPr="00C178C7" w:rsidRDefault="00D022DD" w:rsidP="00291337">
            <w:pPr>
              <w:pStyle w:val="TableParagraph"/>
              <w:tabs>
                <w:tab w:val="left" w:pos="851"/>
                <w:tab w:val="left" w:pos="1109"/>
              </w:tabs>
              <w:spacing w:line="276" w:lineRule="auto"/>
              <w:ind w:right="171"/>
              <w:rPr>
                <w:sz w:val="20"/>
                <w:szCs w:val="20"/>
              </w:rPr>
            </w:pPr>
          </w:p>
        </w:tc>
        <w:tc>
          <w:tcPr>
            <w:tcW w:w="2297" w:type="dxa"/>
          </w:tcPr>
          <w:p w14:paraId="12B18BEF" w14:textId="77777777" w:rsidR="00D022DD" w:rsidRPr="00C178C7" w:rsidRDefault="00D022DD" w:rsidP="00291337">
            <w:pPr>
              <w:pStyle w:val="TableParagraph"/>
              <w:tabs>
                <w:tab w:val="left" w:pos="851"/>
              </w:tabs>
              <w:spacing w:line="276" w:lineRule="auto"/>
              <w:ind w:right="171"/>
              <w:rPr>
                <w:sz w:val="20"/>
                <w:szCs w:val="20"/>
              </w:rPr>
            </w:pPr>
            <w:r w:rsidRPr="00C178C7">
              <w:rPr>
                <w:sz w:val="20"/>
                <w:szCs w:val="20"/>
              </w:rPr>
              <w:t>IV quarter 2020</w:t>
            </w:r>
          </w:p>
        </w:tc>
        <w:tc>
          <w:tcPr>
            <w:tcW w:w="2413" w:type="dxa"/>
            <w:gridSpan w:val="2"/>
          </w:tcPr>
          <w:p w14:paraId="40521DD3" w14:textId="77777777" w:rsidR="00D022DD" w:rsidRDefault="00D022DD" w:rsidP="00291337">
            <w:pPr>
              <w:pStyle w:val="TableParagraph"/>
              <w:tabs>
                <w:tab w:val="left" w:pos="851"/>
              </w:tabs>
              <w:spacing w:line="276" w:lineRule="auto"/>
              <w:ind w:right="171"/>
              <w:rPr>
                <w:sz w:val="20"/>
                <w:szCs w:val="20"/>
              </w:rPr>
            </w:pPr>
            <w:r w:rsidRPr="00C178C7">
              <w:rPr>
                <w:sz w:val="20"/>
                <w:szCs w:val="20"/>
              </w:rPr>
              <w:t xml:space="preserve">Budget of the Republic of Serbia </w:t>
            </w:r>
          </w:p>
          <w:p w14:paraId="294F04DD" w14:textId="77777777" w:rsidR="00D022DD" w:rsidRDefault="00D022DD" w:rsidP="00291337">
            <w:pPr>
              <w:keepLines/>
              <w:contextualSpacing/>
              <w:rPr>
                <w:sz w:val="20"/>
                <w:szCs w:val="20"/>
                <w:lang w:val="sr-Cyrl-RS"/>
              </w:rPr>
            </w:pPr>
            <w:r w:rsidRPr="00AD1895">
              <w:rPr>
                <w:sz w:val="20"/>
                <w:szCs w:val="20"/>
                <w:lang w:val="sr-Cyrl-RS"/>
              </w:rPr>
              <w:t>22.935 €</w:t>
            </w:r>
          </w:p>
          <w:p w14:paraId="577A6AA0" w14:textId="77777777" w:rsidR="00D022DD" w:rsidRPr="00C178C7" w:rsidRDefault="00D022DD" w:rsidP="00291337">
            <w:pPr>
              <w:pStyle w:val="TableParagraph"/>
              <w:tabs>
                <w:tab w:val="left" w:pos="851"/>
              </w:tabs>
              <w:spacing w:line="276" w:lineRule="auto"/>
              <w:ind w:right="171"/>
              <w:rPr>
                <w:sz w:val="20"/>
                <w:szCs w:val="20"/>
              </w:rPr>
            </w:pPr>
          </w:p>
          <w:p w14:paraId="0E595BE3" w14:textId="77777777" w:rsidR="00D022DD" w:rsidRPr="00C178C7" w:rsidRDefault="00D022DD" w:rsidP="00291337">
            <w:pPr>
              <w:pStyle w:val="TableParagraph"/>
              <w:tabs>
                <w:tab w:val="left" w:pos="851"/>
              </w:tabs>
              <w:spacing w:line="276" w:lineRule="auto"/>
              <w:ind w:right="171"/>
              <w:rPr>
                <w:sz w:val="20"/>
                <w:szCs w:val="20"/>
              </w:rPr>
            </w:pPr>
            <w:r w:rsidRPr="00C178C7">
              <w:rPr>
                <w:sz w:val="20"/>
                <w:szCs w:val="20"/>
              </w:rPr>
              <w:t>IPA 2017 Project “Support to the High Judicial Council”</w:t>
            </w:r>
          </w:p>
          <w:p w14:paraId="1526CC30" w14:textId="77777777" w:rsidR="00D022DD" w:rsidRDefault="00D022DD" w:rsidP="00291337">
            <w:pPr>
              <w:keepLines/>
              <w:contextualSpacing/>
              <w:rPr>
                <w:sz w:val="20"/>
                <w:szCs w:val="20"/>
                <w:lang w:val="sr-Cyrl-RS"/>
              </w:rPr>
            </w:pPr>
            <w:r>
              <w:rPr>
                <w:sz w:val="20"/>
                <w:szCs w:val="20"/>
              </w:rPr>
              <w:t>1.500.000</w:t>
            </w:r>
            <w:r w:rsidRPr="00AD1895">
              <w:rPr>
                <w:sz w:val="20"/>
                <w:szCs w:val="20"/>
                <w:lang w:val="sr-Cyrl-RS"/>
              </w:rPr>
              <w:t xml:space="preserve"> €</w:t>
            </w:r>
          </w:p>
          <w:p w14:paraId="0C74142C" w14:textId="77777777" w:rsidR="00D022DD" w:rsidRPr="00C178C7" w:rsidRDefault="00D022DD" w:rsidP="00291337">
            <w:pPr>
              <w:pStyle w:val="TableParagraph"/>
              <w:tabs>
                <w:tab w:val="left" w:pos="851"/>
              </w:tabs>
              <w:spacing w:line="276" w:lineRule="auto"/>
              <w:ind w:left="103" w:right="171"/>
              <w:rPr>
                <w:sz w:val="20"/>
                <w:szCs w:val="20"/>
              </w:rPr>
            </w:pPr>
          </w:p>
        </w:tc>
        <w:tc>
          <w:tcPr>
            <w:tcW w:w="4109" w:type="dxa"/>
          </w:tcPr>
          <w:p w14:paraId="5C36A171" w14:textId="77777777" w:rsidR="00D022DD" w:rsidRPr="00C178C7" w:rsidRDefault="00D022DD" w:rsidP="00291337">
            <w:pPr>
              <w:pStyle w:val="TableParagraph"/>
              <w:tabs>
                <w:tab w:val="left" w:pos="851"/>
              </w:tabs>
              <w:spacing w:line="276" w:lineRule="auto"/>
              <w:ind w:right="171"/>
              <w:rPr>
                <w:sz w:val="20"/>
                <w:szCs w:val="20"/>
              </w:rPr>
            </w:pPr>
            <w:r w:rsidRPr="00C178C7">
              <w:rPr>
                <w:sz w:val="20"/>
                <w:szCs w:val="20"/>
              </w:rPr>
              <w:t>Brochure encompassing ethics’ rules and containing examples of permissible / impermissible conduct is drawn up and available on the website of High Judicial Council</w:t>
            </w:r>
          </w:p>
          <w:p w14:paraId="36DC5480" w14:textId="77777777" w:rsidR="00D022DD" w:rsidRPr="00C178C7" w:rsidRDefault="00D022DD" w:rsidP="00291337">
            <w:pPr>
              <w:pStyle w:val="TableParagraph"/>
              <w:tabs>
                <w:tab w:val="left" w:pos="851"/>
              </w:tabs>
              <w:spacing w:line="276" w:lineRule="auto"/>
              <w:ind w:right="171"/>
              <w:rPr>
                <w:sz w:val="20"/>
                <w:szCs w:val="20"/>
              </w:rPr>
            </w:pPr>
          </w:p>
          <w:p w14:paraId="3DA29448" w14:textId="77777777" w:rsidR="00D022DD" w:rsidRPr="00C178C7" w:rsidRDefault="00D022DD" w:rsidP="00291337">
            <w:pPr>
              <w:pStyle w:val="TableParagraph"/>
              <w:tabs>
                <w:tab w:val="left" w:pos="851"/>
              </w:tabs>
              <w:spacing w:line="276" w:lineRule="auto"/>
              <w:ind w:right="171"/>
              <w:rPr>
                <w:sz w:val="20"/>
                <w:szCs w:val="20"/>
              </w:rPr>
            </w:pPr>
            <w:r w:rsidRPr="00C178C7">
              <w:rPr>
                <w:sz w:val="20"/>
                <w:szCs w:val="20"/>
              </w:rPr>
              <w:t>Number of visits to the link with the electronic brochures</w:t>
            </w:r>
          </w:p>
          <w:p w14:paraId="211F6992" w14:textId="77777777" w:rsidR="00D022DD" w:rsidRPr="00C178C7" w:rsidRDefault="00D022DD" w:rsidP="00291337">
            <w:pPr>
              <w:pStyle w:val="TableParagraph"/>
              <w:tabs>
                <w:tab w:val="left" w:pos="851"/>
              </w:tabs>
              <w:spacing w:line="276" w:lineRule="auto"/>
              <w:ind w:right="171"/>
              <w:rPr>
                <w:sz w:val="20"/>
                <w:szCs w:val="20"/>
              </w:rPr>
            </w:pPr>
          </w:p>
          <w:p w14:paraId="4D21D098" w14:textId="77777777" w:rsidR="00D022DD" w:rsidRPr="00C178C7" w:rsidRDefault="00D022DD" w:rsidP="00291337">
            <w:pPr>
              <w:pStyle w:val="TableParagraph"/>
              <w:tabs>
                <w:tab w:val="left" w:pos="851"/>
              </w:tabs>
              <w:spacing w:line="276" w:lineRule="auto"/>
              <w:ind w:right="171"/>
              <w:rPr>
                <w:sz w:val="20"/>
                <w:szCs w:val="20"/>
              </w:rPr>
            </w:pPr>
            <w:r w:rsidRPr="00C178C7">
              <w:rPr>
                <w:sz w:val="20"/>
                <w:szCs w:val="20"/>
              </w:rPr>
              <w:t>Number of documents downloaded from the links</w:t>
            </w:r>
          </w:p>
        </w:tc>
      </w:tr>
      <w:tr w:rsidR="00926818" w:rsidRPr="00C178C7" w14:paraId="05976BBE" w14:textId="77777777" w:rsidTr="007F5970">
        <w:trPr>
          <w:gridAfter w:val="1"/>
          <w:wAfter w:w="24" w:type="dxa"/>
          <w:trHeight w:val="2963"/>
        </w:trPr>
        <w:tc>
          <w:tcPr>
            <w:tcW w:w="1122" w:type="dxa"/>
          </w:tcPr>
          <w:p w14:paraId="75790FD6" w14:textId="77777777" w:rsidR="00926818" w:rsidRPr="003A75FA" w:rsidRDefault="00D022DD" w:rsidP="00291337">
            <w:pPr>
              <w:pStyle w:val="TableParagraph"/>
              <w:tabs>
                <w:tab w:val="left" w:pos="851"/>
              </w:tabs>
              <w:spacing w:before="1" w:line="276" w:lineRule="auto"/>
              <w:ind w:right="278"/>
              <w:rPr>
                <w:b/>
                <w:sz w:val="20"/>
                <w:szCs w:val="20"/>
              </w:rPr>
            </w:pPr>
            <w:r w:rsidRPr="003A75FA">
              <w:rPr>
                <w:b/>
                <w:sz w:val="20"/>
                <w:szCs w:val="20"/>
              </w:rPr>
              <w:lastRenderedPageBreak/>
              <w:t>1.</w:t>
            </w:r>
            <w:r w:rsidR="00820EAD" w:rsidRPr="003A75FA">
              <w:rPr>
                <w:b/>
                <w:sz w:val="20"/>
                <w:szCs w:val="20"/>
              </w:rPr>
              <w:t>2.2.</w:t>
            </w:r>
            <w:r w:rsidR="00C21616" w:rsidRPr="003A75FA">
              <w:rPr>
                <w:b/>
                <w:sz w:val="20"/>
                <w:szCs w:val="20"/>
              </w:rPr>
              <w:t>12</w:t>
            </w:r>
            <w:r w:rsidR="00820EAD" w:rsidRPr="003A75FA">
              <w:rPr>
                <w:b/>
                <w:sz w:val="20"/>
                <w:szCs w:val="20"/>
              </w:rPr>
              <w:t>.</w:t>
            </w:r>
          </w:p>
        </w:tc>
        <w:tc>
          <w:tcPr>
            <w:tcW w:w="3545" w:type="dxa"/>
            <w:gridSpan w:val="2"/>
          </w:tcPr>
          <w:p w14:paraId="406179A1" w14:textId="77777777" w:rsidR="00926818" w:rsidRPr="00C178C7" w:rsidRDefault="00820EAD" w:rsidP="00291337">
            <w:pPr>
              <w:pStyle w:val="TableParagraph"/>
              <w:tabs>
                <w:tab w:val="left" w:pos="851"/>
                <w:tab w:val="left" w:pos="1871"/>
                <w:tab w:val="left" w:pos="3548"/>
              </w:tabs>
              <w:spacing w:line="276" w:lineRule="auto"/>
              <w:ind w:right="284"/>
              <w:rPr>
                <w:sz w:val="20"/>
                <w:szCs w:val="20"/>
              </w:rPr>
            </w:pPr>
            <w:r w:rsidRPr="00C178C7">
              <w:rPr>
                <w:sz w:val="20"/>
                <w:szCs w:val="20"/>
              </w:rPr>
              <w:t xml:space="preserve">Drawing up </w:t>
            </w:r>
            <w:r w:rsidR="008C5DBB" w:rsidRPr="00C178C7">
              <w:rPr>
                <w:sz w:val="20"/>
                <w:szCs w:val="20"/>
              </w:rPr>
              <w:t xml:space="preserve">of </w:t>
            </w:r>
            <w:r w:rsidR="00E00FA8" w:rsidRPr="00C178C7">
              <w:rPr>
                <w:sz w:val="20"/>
                <w:szCs w:val="20"/>
              </w:rPr>
              <w:t xml:space="preserve">and publication of </w:t>
            </w:r>
            <w:r w:rsidR="000D1B5D" w:rsidRPr="00C178C7">
              <w:rPr>
                <w:sz w:val="20"/>
                <w:szCs w:val="20"/>
              </w:rPr>
              <w:t xml:space="preserve">an updated </w:t>
            </w:r>
            <w:r w:rsidRPr="00C178C7">
              <w:rPr>
                <w:sz w:val="20"/>
                <w:szCs w:val="20"/>
              </w:rPr>
              <w:t>brochure for public prosecutors for increasing awarenes</w:t>
            </w:r>
            <w:r w:rsidR="00703637" w:rsidRPr="00C178C7">
              <w:rPr>
                <w:sz w:val="20"/>
                <w:szCs w:val="20"/>
              </w:rPr>
              <w:t xml:space="preserve">s on rules of ethics containing examples </w:t>
            </w:r>
            <w:r w:rsidRPr="00C178C7">
              <w:rPr>
                <w:sz w:val="20"/>
                <w:szCs w:val="20"/>
              </w:rPr>
              <w:t>of permissible</w:t>
            </w:r>
            <w:r w:rsidR="00E00FA8" w:rsidRPr="00C178C7">
              <w:rPr>
                <w:sz w:val="20"/>
                <w:szCs w:val="20"/>
              </w:rPr>
              <w:t xml:space="preserve"> </w:t>
            </w:r>
            <w:r w:rsidRPr="00C178C7">
              <w:rPr>
                <w:sz w:val="20"/>
                <w:szCs w:val="20"/>
              </w:rPr>
              <w:t>/</w:t>
            </w:r>
            <w:r w:rsidR="00E00FA8" w:rsidRPr="00C178C7">
              <w:rPr>
                <w:sz w:val="20"/>
                <w:szCs w:val="20"/>
              </w:rPr>
              <w:t xml:space="preserve"> </w:t>
            </w:r>
            <w:r w:rsidRPr="00C178C7">
              <w:rPr>
                <w:sz w:val="20"/>
                <w:szCs w:val="20"/>
              </w:rPr>
              <w:t>impermissible</w:t>
            </w:r>
            <w:r w:rsidRPr="00C178C7">
              <w:rPr>
                <w:spacing w:val="-1"/>
                <w:sz w:val="20"/>
                <w:szCs w:val="20"/>
              </w:rPr>
              <w:t xml:space="preserve"> </w:t>
            </w:r>
            <w:r w:rsidRPr="00C178C7">
              <w:rPr>
                <w:sz w:val="20"/>
                <w:szCs w:val="20"/>
              </w:rPr>
              <w:t>conduct</w:t>
            </w:r>
            <w:r w:rsidR="00E00FA8" w:rsidRPr="00C178C7">
              <w:rPr>
                <w:sz w:val="20"/>
                <w:szCs w:val="20"/>
              </w:rPr>
              <w:t xml:space="preserve"> from practice</w:t>
            </w:r>
          </w:p>
          <w:p w14:paraId="7683FD1C" w14:textId="77777777" w:rsidR="008F0D99" w:rsidRPr="00C178C7" w:rsidRDefault="008F0D99" w:rsidP="00291337">
            <w:pPr>
              <w:pStyle w:val="TableParagraph"/>
              <w:tabs>
                <w:tab w:val="left" w:pos="851"/>
              </w:tabs>
              <w:spacing w:before="1" w:line="276" w:lineRule="auto"/>
              <w:ind w:right="284"/>
              <w:rPr>
                <w:sz w:val="20"/>
                <w:szCs w:val="20"/>
              </w:rPr>
            </w:pPr>
          </w:p>
          <w:p w14:paraId="40922364" w14:textId="77777777" w:rsidR="00926818" w:rsidRPr="00C178C7" w:rsidRDefault="00820EAD" w:rsidP="00291337">
            <w:pPr>
              <w:pStyle w:val="TableParagraph"/>
              <w:tabs>
                <w:tab w:val="left" w:pos="851"/>
              </w:tabs>
              <w:spacing w:before="1" w:line="276" w:lineRule="auto"/>
              <w:ind w:right="284"/>
              <w:rPr>
                <w:sz w:val="20"/>
                <w:szCs w:val="20"/>
              </w:rPr>
            </w:pPr>
            <w:r w:rsidRPr="00C178C7">
              <w:rPr>
                <w:sz w:val="20"/>
                <w:szCs w:val="20"/>
              </w:rPr>
              <w:t>Publish</w:t>
            </w:r>
            <w:r w:rsidR="00703637" w:rsidRPr="00C178C7">
              <w:rPr>
                <w:sz w:val="20"/>
                <w:szCs w:val="20"/>
              </w:rPr>
              <w:t xml:space="preserve">ing brochure on the website of </w:t>
            </w:r>
            <w:r w:rsidR="008C5DBB" w:rsidRPr="00C178C7">
              <w:rPr>
                <w:sz w:val="20"/>
                <w:szCs w:val="20"/>
              </w:rPr>
              <w:t>the State Prosecutorial Council</w:t>
            </w:r>
          </w:p>
        </w:tc>
        <w:tc>
          <w:tcPr>
            <w:tcW w:w="2123" w:type="dxa"/>
          </w:tcPr>
          <w:p w14:paraId="416495DC" w14:textId="77777777" w:rsidR="00926818" w:rsidRPr="00C178C7" w:rsidRDefault="00E00FA8" w:rsidP="00291337">
            <w:pPr>
              <w:pStyle w:val="TableParagraph"/>
              <w:tabs>
                <w:tab w:val="left" w:pos="851"/>
              </w:tabs>
              <w:spacing w:line="276" w:lineRule="auto"/>
              <w:ind w:right="284"/>
              <w:rPr>
                <w:sz w:val="20"/>
                <w:szCs w:val="20"/>
              </w:rPr>
            </w:pPr>
            <w:r w:rsidRPr="00C178C7">
              <w:rPr>
                <w:sz w:val="20"/>
                <w:szCs w:val="20"/>
              </w:rPr>
              <w:t>State Prosecutorial Council</w:t>
            </w:r>
          </w:p>
        </w:tc>
        <w:tc>
          <w:tcPr>
            <w:tcW w:w="2297" w:type="dxa"/>
          </w:tcPr>
          <w:p w14:paraId="4AD5ED4A" w14:textId="77777777" w:rsidR="00972C88" w:rsidRPr="00C178C7" w:rsidRDefault="00972C88" w:rsidP="00291337">
            <w:pPr>
              <w:pStyle w:val="TableParagraph"/>
              <w:tabs>
                <w:tab w:val="left" w:pos="851"/>
              </w:tabs>
              <w:spacing w:line="276" w:lineRule="auto"/>
              <w:ind w:right="284"/>
              <w:rPr>
                <w:sz w:val="20"/>
                <w:szCs w:val="20"/>
              </w:rPr>
            </w:pPr>
            <w:r w:rsidRPr="00C178C7">
              <w:rPr>
                <w:sz w:val="20"/>
                <w:szCs w:val="20"/>
              </w:rPr>
              <w:t>I</w:t>
            </w:r>
            <w:r w:rsidR="007A61B0" w:rsidRPr="00C178C7">
              <w:rPr>
                <w:sz w:val="20"/>
                <w:szCs w:val="20"/>
              </w:rPr>
              <w:t>V</w:t>
            </w:r>
            <w:r w:rsidRPr="00C178C7">
              <w:rPr>
                <w:sz w:val="20"/>
                <w:szCs w:val="20"/>
              </w:rPr>
              <w:t xml:space="preserve"> quarter 202</w:t>
            </w:r>
            <w:r w:rsidR="00A34498" w:rsidRPr="00C178C7">
              <w:rPr>
                <w:sz w:val="20"/>
                <w:szCs w:val="20"/>
              </w:rPr>
              <w:t>0</w:t>
            </w:r>
          </w:p>
        </w:tc>
        <w:tc>
          <w:tcPr>
            <w:tcW w:w="2413" w:type="dxa"/>
            <w:gridSpan w:val="2"/>
          </w:tcPr>
          <w:p w14:paraId="0BFD1DF5" w14:textId="77777777" w:rsidR="00926818" w:rsidRDefault="00820EAD" w:rsidP="00291337">
            <w:pPr>
              <w:pStyle w:val="TableParagraph"/>
              <w:tabs>
                <w:tab w:val="left" w:pos="851"/>
              </w:tabs>
              <w:spacing w:line="276" w:lineRule="auto"/>
              <w:ind w:right="284"/>
              <w:rPr>
                <w:sz w:val="20"/>
                <w:szCs w:val="20"/>
              </w:rPr>
            </w:pPr>
            <w:r w:rsidRPr="00C178C7">
              <w:rPr>
                <w:sz w:val="20"/>
                <w:szCs w:val="20"/>
              </w:rPr>
              <w:t>Budget of the Republic of Serbia</w:t>
            </w:r>
          </w:p>
          <w:p w14:paraId="0872ECF7" w14:textId="77777777" w:rsidR="00D022DD" w:rsidRDefault="00D022DD" w:rsidP="00291337">
            <w:pPr>
              <w:keepLines/>
              <w:contextualSpacing/>
              <w:rPr>
                <w:sz w:val="20"/>
                <w:szCs w:val="20"/>
                <w:lang w:val="sr-Cyrl-RS"/>
              </w:rPr>
            </w:pPr>
            <w:r w:rsidRPr="00AD1895">
              <w:rPr>
                <w:sz w:val="20"/>
                <w:szCs w:val="20"/>
                <w:lang w:val="sr-Cyrl-RS"/>
              </w:rPr>
              <w:t>22.935 €</w:t>
            </w:r>
          </w:p>
          <w:p w14:paraId="3BF9729B" w14:textId="77777777" w:rsidR="00D022DD" w:rsidRPr="00C178C7" w:rsidRDefault="00D022DD" w:rsidP="00291337">
            <w:pPr>
              <w:pStyle w:val="TableParagraph"/>
              <w:tabs>
                <w:tab w:val="left" w:pos="851"/>
              </w:tabs>
              <w:spacing w:line="276" w:lineRule="auto"/>
              <w:ind w:right="284"/>
              <w:rPr>
                <w:sz w:val="20"/>
                <w:szCs w:val="20"/>
              </w:rPr>
            </w:pPr>
          </w:p>
        </w:tc>
        <w:tc>
          <w:tcPr>
            <w:tcW w:w="4109" w:type="dxa"/>
          </w:tcPr>
          <w:p w14:paraId="6BAE8AF5" w14:textId="77777777" w:rsidR="00926818" w:rsidRPr="00C178C7" w:rsidRDefault="00820EAD" w:rsidP="00291337">
            <w:pPr>
              <w:pStyle w:val="TableParagraph"/>
              <w:tabs>
                <w:tab w:val="left" w:pos="851"/>
              </w:tabs>
              <w:spacing w:line="276" w:lineRule="auto"/>
              <w:ind w:right="284"/>
              <w:rPr>
                <w:sz w:val="20"/>
                <w:szCs w:val="20"/>
              </w:rPr>
            </w:pPr>
            <w:r w:rsidRPr="00C178C7">
              <w:rPr>
                <w:sz w:val="20"/>
                <w:szCs w:val="20"/>
              </w:rPr>
              <w:t>Brochure encompassing ethics’ rules containing examples of permissible/impermissible conduct is drawn up and available on the website of</w:t>
            </w:r>
            <w:r w:rsidR="00AC7603" w:rsidRPr="00C178C7">
              <w:rPr>
                <w:sz w:val="20"/>
                <w:szCs w:val="20"/>
              </w:rPr>
              <w:t xml:space="preserve"> the State Prosecutorial Council</w:t>
            </w:r>
            <w:r w:rsidRPr="00C178C7">
              <w:rPr>
                <w:sz w:val="20"/>
                <w:szCs w:val="20"/>
              </w:rPr>
              <w:t>.</w:t>
            </w:r>
          </w:p>
          <w:p w14:paraId="2215D35D" w14:textId="77777777" w:rsidR="008F0D99" w:rsidRPr="00C178C7" w:rsidRDefault="008F0D99" w:rsidP="00291337">
            <w:pPr>
              <w:pStyle w:val="TableParagraph"/>
              <w:tabs>
                <w:tab w:val="left" w:pos="851"/>
              </w:tabs>
              <w:spacing w:line="276" w:lineRule="auto"/>
              <w:ind w:right="284"/>
              <w:rPr>
                <w:sz w:val="20"/>
                <w:szCs w:val="20"/>
              </w:rPr>
            </w:pPr>
          </w:p>
          <w:p w14:paraId="3A5A6217" w14:textId="77777777" w:rsidR="00A34498" w:rsidRPr="00C178C7" w:rsidRDefault="00A34498" w:rsidP="00291337">
            <w:pPr>
              <w:pStyle w:val="TableParagraph"/>
              <w:tabs>
                <w:tab w:val="left" w:pos="851"/>
              </w:tabs>
              <w:spacing w:line="276" w:lineRule="auto"/>
              <w:ind w:right="284"/>
              <w:rPr>
                <w:sz w:val="20"/>
                <w:szCs w:val="20"/>
              </w:rPr>
            </w:pPr>
            <w:r w:rsidRPr="00C178C7">
              <w:rPr>
                <w:sz w:val="20"/>
                <w:szCs w:val="20"/>
              </w:rPr>
              <w:t xml:space="preserve">Number of visits to the link with </w:t>
            </w:r>
            <w:r w:rsidR="008C5DBB" w:rsidRPr="00C178C7">
              <w:rPr>
                <w:sz w:val="20"/>
                <w:szCs w:val="20"/>
              </w:rPr>
              <w:t xml:space="preserve">the </w:t>
            </w:r>
            <w:r w:rsidRPr="00C178C7">
              <w:rPr>
                <w:sz w:val="20"/>
                <w:szCs w:val="20"/>
              </w:rPr>
              <w:t>electronic brochures</w:t>
            </w:r>
          </w:p>
          <w:p w14:paraId="3871D4E3" w14:textId="77777777" w:rsidR="008F0D99" w:rsidRPr="00C178C7" w:rsidRDefault="008F0D99" w:rsidP="00291337">
            <w:pPr>
              <w:pStyle w:val="TableParagraph"/>
              <w:tabs>
                <w:tab w:val="left" w:pos="851"/>
              </w:tabs>
              <w:spacing w:line="276" w:lineRule="auto"/>
              <w:ind w:right="284"/>
              <w:rPr>
                <w:sz w:val="20"/>
                <w:szCs w:val="20"/>
              </w:rPr>
            </w:pPr>
          </w:p>
          <w:p w14:paraId="0200DBB7" w14:textId="77777777" w:rsidR="00A34498" w:rsidRPr="00C178C7" w:rsidRDefault="00A34498" w:rsidP="00291337">
            <w:pPr>
              <w:pStyle w:val="TableParagraph"/>
              <w:tabs>
                <w:tab w:val="left" w:pos="851"/>
              </w:tabs>
              <w:spacing w:line="276" w:lineRule="auto"/>
              <w:ind w:right="284"/>
              <w:rPr>
                <w:sz w:val="20"/>
                <w:szCs w:val="20"/>
              </w:rPr>
            </w:pPr>
            <w:r w:rsidRPr="00C178C7">
              <w:rPr>
                <w:sz w:val="20"/>
                <w:szCs w:val="20"/>
              </w:rPr>
              <w:t>Number of documents downloaded from the links</w:t>
            </w:r>
          </w:p>
          <w:p w14:paraId="75F9A763" w14:textId="77777777" w:rsidR="008F0D99" w:rsidRPr="00C178C7" w:rsidRDefault="008F0D99" w:rsidP="00291337">
            <w:pPr>
              <w:pStyle w:val="TableParagraph"/>
              <w:tabs>
                <w:tab w:val="left" w:pos="851"/>
              </w:tabs>
              <w:spacing w:line="276" w:lineRule="auto"/>
              <w:ind w:right="284"/>
              <w:rPr>
                <w:sz w:val="20"/>
                <w:szCs w:val="20"/>
              </w:rPr>
            </w:pPr>
          </w:p>
        </w:tc>
      </w:tr>
      <w:tr w:rsidR="00926818" w:rsidRPr="00C178C7" w14:paraId="7A50EFE3" w14:textId="77777777" w:rsidTr="00291337">
        <w:trPr>
          <w:gridAfter w:val="1"/>
          <w:wAfter w:w="24" w:type="dxa"/>
          <w:trHeight w:val="1401"/>
        </w:trPr>
        <w:tc>
          <w:tcPr>
            <w:tcW w:w="1122" w:type="dxa"/>
          </w:tcPr>
          <w:p w14:paraId="1D0D1C49" w14:textId="77777777" w:rsidR="00926818" w:rsidRPr="003A75FA" w:rsidRDefault="00820EAD" w:rsidP="00291337">
            <w:pPr>
              <w:pStyle w:val="TableParagraph"/>
              <w:tabs>
                <w:tab w:val="left" w:pos="851"/>
              </w:tabs>
              <w:spacing w:line="276" w:lineRule="auto"/>
              <w:ind w:right="278"/>
              <w:rPr>
                <w:b/>
                <w:sz w:val="20"/>
                <w:szCs w:val="20"/>
              </w:rPr>
            </w:pPr>
            <w:r w:rsidRPr="003A75FA">
              <w:rPr>
                <w:b/>
                <w:sz w:val="20"/>
                <w:szCs w:val="20"/>
              </w:rPr>
              <w:t>1.2.2.</w:t>
            </w:r>
            <w:r w:rsidR="00C21616" w:rsidRPr="003A75FA">
              <w:rPr>
                <w:b/>
                <w:sz w:val="20"/>
                <w:szCs w:val="20"/>
              </w:rPr>
              <w:t>13</w:t>
            </w:r>
            <w:r w:rsidRPr="003A75FA">
              <w:rPr>
                <w:b/>
                <w:sz w:val="20"/>
                <w:szCs w:val="20"/>
              </w:rPr>
              <w:t>.</w:t>
            </w:r>
          </w:p>
        </w:tc>
        <w:tc>
          <w:tcPr>
            <w:tcW w:w="3545" w:type="dxa"/>
            <w:gridSpan w:val="2"/>
          </w:tcPr>
          <w:p w14:paraId="1B02E235" w14:textId="77777777" w:rsidR="00C21616" w:rsidRPr="00C178C7" w:rsidRDefault="00820EAD" w:rsidP="00291337">
            <w:pPr>
              <w:pStyle w:val="HTMLPreformatted"/>
              <w:tabs>
                <w:tab w:val="left" w:pos="851"/>
              </w:tabs>
              <w:spacing w:line="276" w:lineRule="auto"/>
              <w:ind w:right="284"/>
              <w:rPr>
                <w:rFonts w:ascii="Times New Roman" w:hAnsi="Times New Roman" w:cs="Times New Roman"/>
                <w:color w:val="212121"/>
              </w:rPr>
            </w:pPr>
            <w:r w:rsidRPr="00C178C7">
              <w:rPr>
                <w:rFonts w:ascii="Times New Roman" w:hAnsi="Times New Roman" w:cs="Times New Roman"/>
              </w:rPr>
              <w:t xml:space="preserve">Proactive approach of judges and </w:t>
            </w:r>
            <w:r w:rsidR="008C5DBB" w:rsidRPr="00C178C7">
              <w:rPr>
                <w:rFonts w:ascii="Times New Roman" w:hAnsi="Times New Roman" w:cs="Times New Roman"/>
              </w:rPr>
              <w:t xml:space="preserve">the </w:t>
            </w:r>
            <w:r w:rsidR="00F60D24" w:rsidRPr="00C178C7">
              <w:rPr>
                <w:rFonts w:ascii="Times New Roman" w:hAnsi="Times New Roman" w:cs="Times New Roman"/>
              </w:rPr>
              <w:t>High Judicial Council</w:t>
            </w:r>
            <w:r w:rsidRPr="00C178C7">
              <w:rPr>
                <w:rFonts w:ascii="Times New Roman" w:hAnsi="Times New Roman" w:cs="Times New Roman"/>
              </w:rPr>
              <w:t xml:space="preserve"> in creation and monitoring</w:t>
            </w:r>
            <w:r w:rsidRPr="00C178C7">
              <w:rPr>
                <w:rFonts w:ascii="Times New Roman" w:hAnsi="Times New Roman" w:cs="Times New Roman"/>
                <w:spacing w:val="-36"/>
              </w:rPr>
              <w:t xml:space="preserve"> </w:t>
            </w:r>
            <w:r w:rsidRPr="00C178C7">
              <w:rPr>
                <w:rFonts w:ascii="Times New Roman" w:hAnsi="Times New Roman" w:cs="Times New Roman"/>
              </w:rPr>
              <w:t xml:space="preserve">of </w:t>
            </w:r>
            <w:r w:rsidR="008C5DBB" w:rsidRPr="00C178C7">
              <w:rPr>
                <w:rFonts w:ascii="Times New Roman" w:hAnsi="Times New Roman" w:cs="Times New Roman"/>
              </w:rPr>
              <w:t xml:space="preserve">compliance with the </w:t>
            </w:r>
            <w:r w:rsidRPr="00C178C7">
              <w:rPr>
                <w:rFonts w:ascii="Times New Roman" w:hAnsi="Times New Roman" w:cs="Times New Roman"/>
              </w:rPr>
              <w:t>Code of Ethics for</w:t>
            </w:r>
            <w:r w:rsidRPr="00C178C7">
              <w:rPr>
                <w:rFonts w:ascii="Times New Roman" w:hAnsi="Times New Roman" w:cs="Times New Roman"/>
                <w:spacing w:val="-2"/>
              </w:rPr>
              <w:t xml:space="preserve"> </w:t>
            </w:r>
            <w:r w:rsidR="008C5DBB" w:rsidRPr="00C178C7">
              <w:rPr>
                <w:rFonts w:ascii="Times New Roman" w:hAnsi="Times New Roman" w:cs="Times New Roman"/>
              </w:rPr>
              <w:t>j</w:t>
            </w:r>
            <w:r w:rsidRPr="00C178C7">
              <w:rPr>
                <w:rFonts w:ascii="Times New Roman" w:hAnsi="Times New Roman" w:cs="Times New Roman"/>
              </w:rPr>
              <w:t>udges</w:t>
            </w:r>
            <w:r w:rsidR="00C21616" w:rsidRPr="00C178C7">
              <w:rPr>
                <w:rFonts w:ascii="Times New Roman" w:hAnsi="Times New Roman" w:cs="Times New Roman"/>
              </w:rPr>
              <w:t>,</w:t>
            </w:r>
            <w:r w:rsidR="00C21616" w:rsidRPr="00C178C7">
              <w:rPr>
                <w:rFonts w:ascii="Times New Roman" w:hAnsi="Times New Roman" w:cs="Times New Roman"/>
                <w:color w:val="212121"/>
                <w:lang w:val="en"/>
              </w:rPr>
              <w:t xml:space="preserve"> through the promotion of ethical principles </w:t>
            </w:r>
            <w:r w:rsidR="008C5DBB" w:rsidRPr="00C178C7">
              <w:rPr>
                <w:rFonts w:ascii="Times New Roman" w:hAnsi="Times New Roman" w:cs="Times New Roman"/>
                <w:color w:val="212121"/>
                <w:lang w:val="en"/>
              </w:rPr>
              <w:t>and professional behavior rules</w:t>
            </w:r>
          </w:p>
          <w:p w14:paraId="58ACBBE2" w14:textId="77777777" w:rsidR="00926818" w:rsidRPr="00C178C7" w:rsidRDefault="00C21616" w:rsidP="00291337">
            <w:pPr>
              <w:pStyle w:val="TableParagraph"/>
              <w:tabs>
                <w:tab w:val="left" w:pos="851"/>
              </w:tabs>
              <w:spacing w:line="276" w:lineRule="auto"/>
              <w:ind w:left="108" w:right="284"/>
              <w:rPr>
                <w:sz w:val="20"/>
                <w:szCs w:val="20"/>
              </w:rPr>
            </w:pPr>
            <w:r w:rsidRPr="00C178C7">
              <w:rPr>
                <w:sz w:val="20"/>
                <w:szCs w:val="20"/>
              </w:rPr>
              <w:t xml:space="preserve"> </w:t>
            </w:r>
          </w:p>
        </w:tc>
        <w:tc>
          <w:tcPr>
            <w:tcW w:w="2123" w:type="dxa"/>
          </w:tcPr>
          <w:p w14:paraId="75B0A284" w14:textId="77777777" w:rsidR="00926818" w:rsidRPr="00C178C7" w:rsidRDefault="00F60D24" w:rsidP="00291337">
            <w:pPr>
              <w:pStyle w:val="TableParagraph"/>
              <w:tabs>
                <w:tab w:val="left" w:pos="851"/>
                <w:tab w:val="left" w:pos="1109"/>
              </w:tabs>
              <w:spacing w:line="276" w:lineRule="auto"/>
              <w:ind w:right="284"/>
              <w:rPr>
                <w:sz w:val="20"/>
                <w:szCs w:val="20"/>
              </w:rPr>
            </w:pPr>
            <w:r w:rsidRPr="00C178C7">
              <w:rPr>
                <w:sz w:val="20"/>
                <w:szCs w:val="20"/>
              </w:rPr>
              <w:t>High Judicial Council</w:t>
            </w:r>
          </w:p>
        </w:tc>
        <w:tc>
          <w:tcPr>
            <w:tcW w:w="2297" w:type="dxa"/>
          </w:tcPr>
          <w:p w14:paraId="1457A4DB" w14:textId="77777777" w:rsidR="00926818" w:rsidRPr="00C178C7" w:rsidRDefault="00820EAD" w:rsidP="00291337">
            <w:pPr>
              <w:pStyle w:val="TableParagraph"/>
              <w:tabs>
                <w:tab w:val="left" w:pos="851"/>
              </w:tabs>
              <w:spacing w:line="276" w:lineRule="auto"/>
              <w:ind w:right="284"/>
              <w:rPr>
                <w:sz w:val="20"/>
                <w:szCs w:val="20"/>
              </w:rPr>
            </w:pPr>
            <w:r w:rsidRPr="00C178C7">
              <w:rPr>
                <w:sz w:val="20"/>
                <w:szCs w:val="20"/>
              </w:rPr>
              <w:t>Continuously</w:t>
            </w:r>
          </w:p>
        </w:tc>
        <w:tc>
          <w:tcPr>
            <w:tcW w:w="2413" w:type="dxa"/>
            <w:gridSpan w:val="2"/>
          </w:tcPr>
          <w:p w14:paraId="015C25A0" w14:textId="77777777" w:rsidR="00926818" w:rsidRDefault="00820EAD" w:rsidP="00291337">
            <w:pPr>
              <w:pStyle w:val="TableParagraph"/>
              <w:tabs>
                <w:tab w:val="left" w:pos="851"/>
              </w:tabs>
              <w:spacing w:line="276" w:lineRule="auto"/>
              <w:ind w:right="284"/>
              <w:rPr>
                <w:sz w:val="20"/>
                <w:szCs w:val="20"/>
              </w:rPr>
            </w:pPr>
            <w:r w:rsidRPr="00C178C7">
              <w:rPr>
                <w:sz w:val="20"/>
                <w:szCs w:val="20"/>
              </w:rPr>
              <w:t>Budget of the Republic of Serbia</w:t>
            </w:r>
          </w:p>
          <w:p w14:paraId="471C2A37" w14:textId="77777777" w:rsidR="00D022DD" w:rsidRDefault="00D022DD" w:rsidP="00291337">
            <w:pPr>
              <w:keepLines/>
              <w:contextualSpacing/>
              <w:rPr>
                <w:sz w:val="20"/>
                <w:szCs w:val="20"/>
                <w:lang w:val="sr-Cyrl-RS"/>
              </w:rPr>
            </w:pPr>
            <w:r>
              <w:rPr>
                <w:sz w:val="20"/>
                <w:szCs w:val="20"/>
              </w:rPr>
              <w:t>8.642</w:t>
            </w:r>
            <w:r w:rsidRPr="00AD1895">
              <w:rPr>
                <w:sz w:val="20"/>
                <w:szCs w:val="20"/>
                <w:lang w:val="sr-Cyrl-RS"/>
              </w:rPr>
              <w:t xml:space="preserve"> €</w:t>
            </w:r>
          </w:p>
          <w:p w14:paraId="1E8C5793" w14:textId="77777777" w:rsidR="00D022DD" w:rsidRPr="00C178C7" w:rsidRDefault="00D022DD" w:rsidP="00291337">
            <w:pPr>
              <w:pStyle w:val="TableParagraph"/>
              <w:tabs>
                <w:tab w:val="left" w:pos="851"/>
              </w:tabs>
              <w:spacing w:line="276" w:lineRule="auto"/>
              <w:ind w:right="284"/>
              <w:rPr>
                <w:sz w:val="20"/>
                <w:szCs w:val="20"/>
              </w:rPr>
            </w:pPr>
          </w:p>
        </w:tc>
        <w:tc>
          <w:tcPr>
            <w:tcW w:w="4109" w:type="dxa"/>
          </w:tcPr>
          <w:p w14:paraId="237C8041" w14:textId="0201EE2D" w:rsidR="008F0D99" w:rsidRPr="00C178C7" w:rsidRDefault="00820EAD" w:rsidP="00291337">
            <w:pPr>
              <w:pStyle w:val="TableParagraph"/>
              <w:tabs>
                <w:tab w:val="left" w:pos="851"/>
              </w:tabs>
              <w:spacing w:line="276" w:lineRule="auto"/>
              <w:ind w:right="284"/>
              <w:rPr>
                <w:sz w:val="20"/>
                <w:szCs w:val="20"/>
              </w:rPr>
            </w:pPr>
            <w:r w:rsidRPr="00C178C7">
              <w:rPr>
                <w:sz w:val="20"/>
                <w:szCs w:val="20"/>
              </w:rPr>
              <w:t xml:space="preserve">Judges and members of </w:t>
            </w:r>
            <w:r w:rsidR="00F60D24" w:rsidRPr="00C178C7">
              <w:rPr>
                <w:sz w:val="20"/>
                <w:szCs w:val="20"/>
              </w:rPr>
              <w:t>High Judicial Council</w:t>
            </w:r>
            <w:r w:rsidRPr="00C178C7">
              <w:rPr>
                <w:sz w:val="20"/>
                <w:szCs w:val="20"/>
              </w:rPr>
              <w:t xml:space="preserve"> </w:t>
            </w:r>
            <w:r w:rsidR="008C5DBB" w:rsidRPr="00C178C7">
              <w:rPr>
                <w:sz w:val="20"/>
                <w:szCs w:val="20"/>
              </w:rPr>
              <w:t xml:space="preserve">take </w:t>
            </w:r>
            <w:r w:rsidRPr="00C178C7">
              <w:rPr>
                <w:sz w:val="20"/>
                <w:szCs w:val="20"/>
              </w:rPr>
              <w:t xml:space="preserve">proactive </w:t>
            </w:r>
            <w:r w:rsidR="008C5DBB" w:rsidRPr="00C178C7">
              <w:rPr>
                <w:sz w:val="20"/>
                <w:szCs w:val="20"/>
              </w:rPr>
              <w:t>approach</w:t>
            </w:r>
            <w:r w:rsidRPr="00C178C7">
              <w:rPr>
                <w:sz w:val="20"/>
                <w:szCs w:val="20"/>
              </w:rPr>
              <w:t xml:space="preserve"> in creating and mon</w:t>
            </w:r>
            <w:r w:rsidR="00F263EF" w:rsidRPr="00C178C7">
              <w:rPr>
                <w:sz w:val="20"/>
                <w:szCs w:val="20"/>
              </w:rPr>
              <w:t>i</w:t>
            </w:r>
            <w:r w:rsidRPr="00C178C7">
              <w:rPr>
                <w:sz w:val="20"/>
                <w:szCs w:val="20"/>
              </w:rPr>
              <w:t xml:space="preserve">toring of </w:t>
            </w:r>
            <w:r w:rsidR="008C5DBB" w:rsidRPr="00C178C7">
              <w:rPr>
                <w:sz w:val="20"/>
                <w:szCs w:val="20"/>
              </w:rPr>
              <w:t xml:space="preserve">compliance with the Code of </w:t>
            </w:r>
            <w:r w:rsidRPr="00C178C7">
              <w:rPr>
                <w:sz w:val="20"/>
                <w:szCs w:val="20"/>
              </w:rPr>
              <w:t xml:space="preserve">Ethics for </w:t>
            </w:r>
            <w:r w:rsidR="008C5DBB" w:rsidRPr="00C178C7">
              <w:rPr>
                <w:sz w:val="20"/>
                <w:szCs w:val="20"/>
              </w:rPr>
              <w:t>j</w:t>
            </w:r>
            <w:r w:rsidRPr="00C178C7">
              <w:rPr>
                <w:sz w:val="20"/>
                <w:szCs w:val="20"/>
              </w:rPr>
              <w:t>udges</w:t>
            </w:r>
            <w:r w:rsidR="00972C88" w:rsidRPr="00C178C7">
              <w:rPr>
                <w:sz w:val="20"/>
                <w:szCs w:val="20"/>
              </w:rPr>
              <w:t>, through a series of seminar, round tables, workshops etc. in order to present permissible/impermissible conduct from practice</w:t>
            </w:r>
          </w:p>
        </w:tc>
      </w:tr>
      <w:tr w:rsidR="00E00FA8" w:rsidRPr="00C178C7" w14:paraId="7E03963B" w14:textId="77777777" w:rsidTr="00291337">
        <w:trPr>
          <w:gridAfter w:val="1"/>
          <w:wAfter w:w="24" w:type="dxa"/>
          <w:trHeight w:val="1869"/>
        </w:trPr>
        <w:tc>
          <w:tcPr>
            <w:tcW w:w="1122" w:type="dxa"/>
          </w:tcPr>
          <w:p w14:paraId="0E0FD31A" w14:textId="77777777" w:rsidR="00E00FA8" w:rsidRPr="003A75FA" w:rsidRDefault="00E00FA8" w:rsidP="00291337">
            <w:pPr>
              <w:pStyle w:val="TableParagraph"/>
              <w:tabs>
                <w:tab w:val="left" w:pos="851"/>
              </w:tabs>
              <w:spacing w:before="7" w:line="276" w:lineRule="auto"/>
              <w:ind w:right="278"/>
              <w:rPr>
                <w:b/>
                <w:sz w:val="20"/>
                <w:szCs w:val="20"/>
              </w:rPr>
            </w:pPr>
            <w:r w:rsidRPr="003A75FA">
              <w:rPr>
                <w:b/>
                <w:sz w:val="20"/>
                <w:szCs w:val="20"/>
              </w:rPr>
              <w:t>1.2.2.14.</w:t>
            </w:r>
          </w:p>
        </w:tc>
        <w:tc>
          <w:tcPr>
            <w:tcW w:w="3545" w:type="dxa"/>
            <w:gridSpan w:val="2"/>
          </w:tcPr>
          <w:p w14:paraId="102234D6" w14:textId="77777777" w:rsidR="00E00FA8" w:rsidRPr="00C178C7" w:rsidRDefault="00E00FA8" w:rsidP="00291337">
            <w:pPr>
              <w:pStyle w:val="TableParagraph"/>
              <w:tabs>
                <w:tab w:val="left" w:pos="851"/>
              </w:tabs>
              <w:spacing w:before="3" w:line="276" w:lineRule="auto"/>
              <w:ind w:right="284"/>
              <w:rPr>
                <w:sz w:val="20"/>
                <w:szCs w:val="20"/>
              </w:rPr>
            </w:pPr>
            <w:r w:rsidRPr="00C178C7">
              <w:rPr>
                <w:sz w:val="20"/>
                <w:szCs w:val="20"/>
              </w:rPr>
              <w:t>Amendments to the Law on Judges in the part concerning the disciplinary responsibility of judges, especially in part</w:t>
            </w:r>
            <w:r w:rsidR="000D1B5D" w:rsidRPr="00C178C7">
              <w:rPr>
                <w:sz w:val="20"/>
                <w:szCs w:val="20"/>
              </w:rPr>
              <w:t>s of</w:t>
            </w:r>
            <w:r w:rsidRPr="00C178C7">
              <w:rPr>
                <w:sz w:val="20"/>
                <w:szCs w:val="20"/>
              </w:rPr>
              <w:t>:</w:t>
            </w:r>
          </w:p>
          <w:p w14:paraId="0B51A58D" w14:textId="77777777" w:rsidR="008F0D99" w:rsidRPr="00C178C7" w:rsidRDefault="00E00FA8" w:rsidP="005320C5">
            <w:pPr>
              <w:pStyle w:val="TableParagraph"/>
              <w:numPr>
                <w:ilvl w:val="0"/>
                <w:numId w:val="16"/>
              </w:numPr>
              <w:tabs>
                <w:tab w:val="left" w:pos="851"/>
              </w:tabs>
              <w:spacing w:line="276" w:lineRule="auto"/>
              <w:ind w:right="284"/>
              <w:rPr>
                <w:sz w:val="20"/>
                <w:szCs w:val="20"/>
              </w:rPr>
            </w:pPr>
            <w:r w:rsidRPr="00C178C7">
              <w:rPr>
                <w:sz w:val="20"/>
                <w:szCs w:val="20"/>
              </w:rPr>
              <w:t xml:space="preserve">Differences between </w:t>
            </w:r>
            <w:r w:rsidR="000D1B5D" w:rsidRPr="00C178C7">
              <w:rPr>
                <w:sz w:val="20"/>
                <w:szCs w:val="20"/>
              </w:rPr>
              <w:t>light</w:t>
            </w:r>
            <w:r w:rsidRPr="00C178C7">
              <w:rPr>
                <w:sz w:val="20"/>
                <w:szCs w:val="20"/>
              </w:rPr>
              <w:t xml:space="preserve">, </w:t>
            </w:r>
            <w:r w:rsidR="004B66D3" w:rsidRPr="00C178C7">
              <w:rPr>
                <w:sz w:val="20"/>
                <w:szCs w:val="20"/>
              </w:rPr>
              <w:t>moderate</w:t>
            </w:r>
            <w:r w:rsidRPr="00C178C7">
              <w:rPr>
                <w:sz w:val="20"/>
                <w:szCs w:val="20"/>
              </w:rPr>
              <w:t xml:space="preserve"> and serious disciplinar</w:t>
            </w:r>
            <w:r w:rsidR="006F6BE7" w:rsidRPr="00C178C7">
              <w:rPr>
                <w:sz w:val="20"/>
                <w:szCs w:val="20"/>
              </w:rPr>
              <w:t>y offenc</w:t>
            </w:r>
            <w:r w:rsidRPr="00C178C7">
              <w:rPr>
                <w:sz w:val="20"/>
                <w:szCs w:val="20"/>
              </w:rPr>
              <w:t>es</w:t>
            </w:r>
            <w:r w:rsidR="008C5DBB" w:rsidRPr="00C178C7">
              <w:rPr>
                <w:sz w:val="20"/>
                <w:szCs w:val="20"/>
              </w:rPr>
              <w:t>;</w:t>
            </w:r>
          </w:p>
          <w:p w14:paraId="5648C15A" w14:textId="77777777" w:rsidR="008F0D99" w:rsidRPr="00C178C7" w:rsidRDefault="00E00FA8" w:rsidP="005320C5">
            <w:pPr>
              <w:pStyle w:val="TableParagraph"/>
              <w:numPr>
                <w:ilvl w:val="0"/>
                <w:numId w:val="16"/>
              </w:numPr>
              <w:tabs>
                <w:tab w:val="left" w:pos="851"/>
              </w:tabs>
              <w:spacing w:line="276" w:lineRule="auto"/>
              <w:ind w:right="284"/>
              <w:rPr>
                <w:sz w:val="20"/>
                <w:szCs w:val="20"/>
              </w:rPr>
            </w:pPr>
            <w:r w:rsidRPr="00C178C7">
              <w:rPr>
                <w:sz w:val="20"/>
                <w:szCs w:val="20"/>
              </w:rPr>
              <w:t>respecting the principle of proportiona</w:t>
            </w:r>
            <w:r w:rsidR="006F6BE7" w:rsidRPr="00C178C7">
              <w:rPr>
                <w:sz w:val="20"/>
                <w:szCs w:val="20"/>
              </w:rPr>
              <w:t>lity between disciplinary offenc</w:t>
            </w:r>
            <w:r w:rsidRPr="00C178C7">
              <w:rPr>
                <w:sz w:val="20"/>
                <w:szCs w:val="20"/>
              </w:rPr>
              <w:t>es and disciplinary sanctions</w:t>
            </w:r>
            <w:r w:rsidR="008C5DBB" w:rsidRPr="00C178C7">
              <w:rPr>
                <w:sz w:val="20"/>
                <w:szCs w:val="20"/>
              </w:rPr>
              <w:t>;</w:t>
            </w:r>
          </w:p>
          <w:p w14:paraId="402E7D33" w14:textId="77777777" w:rsidR="008F0D99" w:rsidRPr="00C178C7" w:rsidRDefault="008C5DBB" w:rsidP="005320C5">
            <w:pPr>
              <w:pStyle w:val="TableParagraph"/>
              <w:numPr>
                <w:ilvl w:val="0"/>
                <w:numId w:val="16"/>
              </w:numPr>
              <w:tabs>
                <w:tab w:val="left" w:pos="851"/>
              </w:tabs>
              <w:spacing w:line="276" w:lineRule="auto"/>
              <w:ind w:right="284"/>
              <w:rPr>
                <w:sz w:val="20"/>
                <w:szCs w:val="20"/>
              </w:rPr>
            </w:pPr>
            <w:r w:rsidRPr="00C178C7">
              <w:rPr>
                <w:sz w:val="20"/>
                <w:szCs w:val="20"/>
              </w:rPr>
              <w:t>c</w:t>
            </w:r>
            <w:r w:rsidR="00E00FA8" w:rsidRPr="00C178C7">
              <w:rPr>
                <w:sz w:val="20"/>
                <w:szCs w:val="20"/>
              </w:rPr>
              <w:t xml:space="preserve">lear </w:t>
            </w:r>
            <w:r w:rsidRPr="00C178C7">
              <w:rPr>
                <w:sz w:val="20"/>
                <w:szCs w:val="20"/>
              </w:rPr>
              <w:t>prescribing</w:t>
            </w:r>
            <w:r w:rsidR="00E00FA8" w:rsidRPr="00C178C7">
              <w:rPr>
                <w:sz w:val="20"/>
                <w:szCs w:val="20"/>
              </w:rPr>
              <w:t xml:space="preserve"> of the disciplinary procedure and jurisdiction for conducting the disciplinary procedure and the </w:t>
            </w:r>
            <w:r w:rsidR="00E00FA8" w:rsidRPr="00C178C7">
              <w:rPr>
                <w:sz w:val="20"/>
                <w:szCs w:val="20"/>
              </w:rPr>
              <w:lastRenderedPageBreak/>
              <w:t>procedure for dismissal</w:t>
            </w:r>
            <w:r w:rsidRPr="00C178C7">
              <w:rPr>
                <w:sz w:val="20"/>
                <w:szCs w:val="20"/>
              </w:rPr>
              <w:t xml:space="preserve"> from function;</w:t>
            </w:r>
          </w:p>
          <w:p w14:paraId="5285EFC2" w14:textId="77777777" w:rsidR="008F0D99" w:rsidRPr="00C178C7" w:rsidRDefault="00E00FA8" w:rsidP="005320C5">
            <w:pPr>
              <w:pStyle w:val="TableParagraph"/>
              <w:numPr>
                <w:ilvl w:val="0"/>
                <w:numId w:val="16"/>
              </w:numPr>
              <w:tabs>
                <w:tab w:val="left" w:pos="851"/>
              </w:tabs>
              <w:spacing w:line="276" w:lineRule="auto"/>
              <w:ind w:right="284"/>
              <w:rPr>
                <w:sz w:val="20"/>
                <w:szCs w:val="20"/>
              </w:rPr>
            </w:pPr>
            <w:r w:rsidRPr="00C178C7">
              <w:rPr>
                <w:sz w:val="20"/>
                <w:szCs w:val="20"/>
              </w:rPr>
              <w:t>the role of the Disciplinary Commission</w:t>
            </w:r>
            <w:r w:rsidR="008C5DBB" w:rsidRPr="00C178C7">
              <w:rPr>
                <w:sz w:val="20"/>
                <w:szCs w:val="20"/>
              </w:rPr>
              <w:t xml:space="preserve"> in the proceedings;</w:t>
            </w:r>
          </w:p>
          <w:p w14:paraId="30B7EF6F" w14:textId="4D61E023" w:rsidR="008F0D99" w:rsidRPr="007F5970" w:rsidRDefault="00E00FA8" w:rsidP="00291337">
            <w:pPr>
              <w:pStyle w:val="TableParagraph"/>
              <w:numPr>
                <w:ilvl w:val="0"/>
                <w:numId w:val="16"/>
              </w:numPr>
              <w:tabs>
                <w:tab w:val="left" w:pos="851"/>
              </w:tabs>
              <w:spacing w:line="276" w:lineRule="auto"/>
              <w:ind w:right="284"/>
              <w:rPr>
                <w:sz w:val="20"/>
                <w:szCs w:val="20"/>
              </w:rPr>
            </w:pPr>
            <w:r w:rsidRPr="00C178C7">
              <w:rPr>
                <w:sz w:val="20"/>
                <w:szCs w:val="20"/>
              </w:rPr>
              <w:t>establishing a database of disciplinary pro</w:t>
            </w:r>
            <w:r w:rsidR="008C5DBB" w:rsidRPr="00C178C7">
              <w:rPr>
                <w:sz w:val="20"/>
                <w:szCs w:val="20"/>
              </w:rPr>
              <w:t>ceedings against judges and the</w:t>
            </w:r>
            <w:r w:rsidRPr="00C178C7">
              <w:rPr>
                <w:sz w:val="20"/>
                <w:szCs w:val="20"/>
              </w:rPr>
              <w:t xml:space="preserve"> outcome</w:t>
            </w:r>
            <w:r w:rsidR="008C5DBB" w:rsidRPr="00C178C7">
              <w:rPr>
                <w:sz w:val="20"/>
                <w:szCs w:val="20"/>
              </w:rPr>
              <w:t>.</w:t>
            </w:r>
          </w:p>
        </w:tc>
        <w:tc>
          <w:tcPr>
            <w:tcW w:w="2123" w:type="dxa"/>
          </w:tcPr>
          <w:p w14:paraId="1B694739" w14:textId="77777777" w:rsidR="008F0D99" w:rsidRPr="00C178C7" w:rsidRDefault="008F0D99" w:rsidP="00291337">
            <w:pPr>
              <w:pStyle w:val="TableParagraph"/>
              <w:tabs>
                <w:tab w:val="left" w:pos="851"/>
              </w:tabs>
              <w:spacing w:line="276" w:lineRule="auto"/>
              <w:ind w:right="284"/>
              <w:rPr>
                <w:sz w:val="20"/>
                <w:szCs w:val="20"/>
              </w:rPr>
            </w:pPr>
            <w:r w:rsidRPr="00C178C7">
              <w:rPr>
                <w:sz w:val="20"/>
                <w:szCs w:val="20"/>
              </w:rPr>
              <w:lastRenderedPageBreak/>
              <w:t>Ministry of Justice</w:t>
            </w:r>
          </w:p>
          <w:p w14:paraId="30DE1DA4" w14:textId="77777777" w:rsidR="008F0D99" w:rsidRPr="00C178C7" w:rsidRDefault="008F0D99" w:rsidP="00291337">
            <w:pPr>
              <w:pStyle w:val="TableParagraph"/>
              <w:tabs>
                <w:tab w:val="left" w:pos="851"/>
              </w:tabs>
              <w:spacing w:line="276" w:lineRule="auto"/>
              <w:ind w:right="284"/>
              <w:rPr>
                <w:sz w:val="20"/>
                <w:szCs w:val="20"/>
              </w:rPr>
            </w:pPr>
          </w:p>
          <w:p w14:paraId="5423DE70" w14:textId="77777777" w:rsidR="008F0D99" w:rsidRPr="00C178C7" w:rsidRDefault="008F0D99" w:rsidP="00291337">
            <w:pPr>
              <w:pStyle w:val="TableParagraph"/>
              <w:tabs>
                <w:tab w:val="left" w:pos="851"/>
              </w:tabs>
              <w:spacing w:line="276" w:lineRule="auto"/>
              <w:ind w:right="284"/>
              <w:rPr>
                <w:sz w:val="20"/>
                <w:szCs w:val="20"/>
              </w:rPr>
            </w:pPr>
            <w:r w:rsidRPr="00C178C7">
              <w:rPr>
                <w:sz w:val="20"/>
                <w:szCs w:val="20"/>
              </w:rPr>
              <w:t>Government of the Republic of Serbia</w:t>
            </w:r>
          </w:p>
          <w:p w14:paraId="7F1961EC" w14:textId="77777777" w:rsidR="008F0D99" w:rsidRPr="00C178C7" w:rsidRDefault="008F0D99" w:rsidP="00291337">
            <w:pPr>
              <w:pStyle w:val="TableParagraph"/>
              <w:tabs>
                <w:tab w:val="left" w:pos="851"/>
              </w:tabs>
              <w:spacing w:before="114" w:line="276" w:lineRule="auto"/>
              <w:ind w:right="284"/>
              <w:rPr>
                <w:sz w:val="20"/>
                <w:szCs w:val="20"/>
              </w:rPr>
            </w:pPr>
          </w:p>
          <w:p w14:paraId="0BCEA8E0" w14:textId="77777777" w:rsidR="00E00FA8" w:rsidRPr="00C178C7" w:rsidRDefault="008F0D99" w:rsidP="00291337">
            <w:pPr>
              <w:pStyle w:val="TableParagraph"/>
              <w:tabs>
                <w:tab w:val="left" w:pos="851"/>
              </w:tabs>
              <w:spacing w:before="3" w:line="276" w:lineRule="auto"/>
              <w:ind w:right="284"/>
              <w:rPr>
                <w:sz w:val="20"/>
                <w:szCs w:val="20"/>
              </w:rPr>
            </w:pPr>
            <w:r w:rsidRPr="00C178C7">
              <w:rPr>
                <w:sz w:val="20"/>
                <w:szCs w:val="20"/>
              </w:rPr>
              <w:t>National Assembly</w:t>
            </w:r>
          </w:p>
          <w:p w14:paraId="123162E2" w14:textId="77777777" w:rsidR="008C5DBB" w:rsidRPr="00C178C7" w:rsidRDefault="008C5DBB" w:rsidP="00291337">
            <w:pPr>
              <w:pStyle w:val="TableParagraph"/>
              <w:tabs>
                <w:tab w:val="left" w:pos="851"/>
              </w:tabs>
              <w:spacing w:before="3" w:line="276" w:lineRule="auto"/>
              <w:ind w:right="284"/>
              <w:rPr>
                <w:sz w:val="20"/>
                <w:szCs w:val="20"/>
              </w:rPr>
            </w:pPr>
          </w:p>
          <w:p w14:paraId="0BAB32D9" w14:textId="77777777" w:rsidR="008C5DBB" w:rsidRPr="00C178C7" w:rsidRDefault="008C5DBB" w:rsidP="00291337">
            <w:pPr>
              <w:pStyle w:val="TableParagraph"/>
              <w:tabs>
                <w:tab w:val="left" w:pos="851"/>
              </w:tabs>
              <w:spacing w:before="3" w:line="276" w:lineRule="auto"/>
              <w:ind w:right="284"/>
              <w:rPr>
                <w:sz w:val="20"/>
                <w:szCs w:val="20"/>
              </w:rPr>
            </w:pPr>
            <w:r w:rsidRPr="00C178C7">
              <w:rPr>
                <w:sz w:val="20"/>
                <w:szCs w:val="20"/>
              </w:rPr>
              <w:t>High Judicial Council</w:t>
            </w:r>
          </w:p>
        </w:tc>
        <w:tc>
          <w:tcPr>
            <w:tcW w:w="2297" w:type="dxa"/>
          </w:tcPr>
          <w:p w14:paraId="41CA71E5" w14:textId="77777777" w:rsidR="00E00FA8" w:rsidRPr="00C178C7" w:rsidDel="00F45711" w:rsidRDefault="007A61B0" w:rsidP="00291337">
            <w:pPr>
              <w:pStyle w:val="TableParagraph"/>
              <w:tabs>
                <w:tab w:val="left" w:pos="851"/>
              </w:tabs>
              <w:spacing w:before="3" w:line="276" w:lineRule="auto"/>
              <w:ind w:right="284"/>
              <w:rPr>
                <w:sz w:val="20"/>
                <w:szCs w:val="20"/>
              </w:rPr>
            </w:pPr>
            <w:r w:rsidRPr="00C178C7">
              <w:rPr>
                <w:sz w:val="20"/>
                <w:szCs w:val="20"/>
              </w:rPr>
              <w:t>II</w:t>
            </w:r>
            <w:r w:rsidR="00E00FA8" w:rsidRPr="00C178C7">
              <w:rPr>
                <w:sz w:val="20"/>
                <w:szCs w:val="20"/>
                <w:lang w:val="sr-Latn-RS"/>
              </w:rPr>
              <w:t xml:space="preserve"> quarter 202</w:t>
            </w:r>
            <w:r w:rsidRPr="00C178C7">
              <w:rPr>
                <w:sz w:val="20"/>
                <w:szCs w:val="20"/>
                <w:lang w:val="sr-Latn-RS"/>
              </w:rPr>
              <w:t>2</w:t>
            </w:r>
          </w:p>
        </w:tc>
        <w:tc>
          <w:tcPr>
            <w:tcW w:w="2413" w:type="dxa"/>
            <w:gridSpan w:val="2"/>
          </w:tcPr>
          <w:p w14:paraId="0E80277A" w14:textId="77777777" w:rsidR="00E00FA8" w:rsidRDefault="00B43621" w:rsidP="00291337">
            <w:pPr>
              <w:pStyle w:val="TableParagraph"/>
              <w:tabs>
                <w:tab w:val="left" w:pos="851"/>
              </w:tabs>
              <w:spacing w:before="7" w:line="276" w:lineRule="auto"/>
              <w:ind w:right="284"/>
              <w:rPr>
                <w:sz w:val="20"/>
                <w:szCs w:val="20"/>
              </w:rPr>
            </w:pPr>
            <w:r w:rsidRPr="00C178C7">
              <w:rPr>
                <w:sz w:val="20"/>
                <w:szCs w:val="20"/>
              </w:rPr>
              <w:t>Budget of the Republic of Serbia</w:t>
            </w:r>
          </w:p>
          <w:p w14:paraId="65771928" w14:textId="77777777" w:rsidR="00D022DD" w:rsidRDefault="00D022DD" w:rsidP="00291337">
            <w:pPr>
              <w:keepLines/>
              <w:contextualSpacing/>
              <w:rPr>
                <w:sz w:val="20"/>
                <w:szCs w:val="20"/>
                <w:lang w:val="sr-Cyrl-RS"/>
              </w:rPr>
            </w:pPr>
            <w:r>
              <w:rPr>
                <w:sz w:val="20"/>
                <w:szCs w:val="20"/>
              </w:rPr>
              <w:t>55.697</w:t>
            </w:r>
            <w:r w:rsidRPr="00AD1895">
              <w:rPr>
                <w:sz w:val="20"/>
                <w:szCs w:val="20"/>
                <w:lang w:val="sr-Cyrl-RS"/>
              </w:rPr>
              <w:t xml:space="preserve"> €</w:t>
            </w:r>
          </w:p>
          <w:p w14:paraId="250D0952" w14:textId="77777777" w:rsidR="00D022DD" w:rsidRPr="00C178C7" w:rsidDel="00F45711" w:rsidRDefault="00D022DD" w:rsidP="00291337">
            <w:pPr>
              <w:pStyle w:val="TableParagraph"/>
              <w:tabs>
                <w:tab w:val="left" w:pos="851"/>
              </w:tabs>
              <w:spacing w:before="7" w:line="276" w:lineRule="auto"/>
              <w:ind w:right="284"/>
              <w:rPr>
                <w:sz w:val="20"/>
                <w:szCs w:val="20"/>
              </w:rPr>
            </w:pPr>
          </w:p>
        </w:tc>
        <w:tc>
          <w:tcPr>
            <w:tcW w:w="4109" w:type="dxa"/>
          </w:tcPr>
          <w:p w14:paraId="002B56F3" w14:textId="77777777" w:rsidR="008C5DBB" w:rsidRPr="00C178C7" w:rsidRDefault="008C5DBB" w:rsidP="00291337">
            <w:pPr>
              <w:pStyle w:val="TableParagraph"/>
              <w:tabs>
                <w:tab w:val="left" w:pos="851"/>
              </w:tabs>
              <w:spacing w:line="276" w:lineRule="auto"/>
              <w:ind w:right="284"/>
              <w:rPr>
                <w:sz w:val="20"/>
                <w:szCs w:val="20"/>
              </w:rPr>
            </w:pPr>
            <w:r w:rsidRPr="00C178C7">
              <w:rPr>
                <w:sz w:val="20"/>
                <w:szCs w:val="20"/>
              </w:rPr>
              <w:t>Analysis of the Law on Judges by the working group of the Ministry of Justice</w:t>
            </w:r>
          </w:p>
          <w:p w14:paraId="19B358AF" w14:textId="77777777" w:rsidR="008C5DBB" w:rsidRPr="00C178C7" w:rsidRDefault="008C5DBB" w:rsidP="00291337">
            <w:pPr>
              <w:tabs>
                <w:tab w:val="left" w:pos="851"/>
              </w:tabs>
              <w:spacing w:line="276" w:lineRule="auto"/>
              <w:ind w:right="284"/>
              <w:rPr>
                <w:sz w:val="20"/>
                <w:szCs w:val="20"/>
              </w:rPr>
            </w:pPr>
          </w:p>
          <w:p w14:paraId="105DF218" w14:textId="77777777" w:rsidR="008C5DBB" w:rsidRPr="00C178C7" w:rsidRDefault="008C5DBB" w:rsidP="00291337">
            <w:pPr>
              <w:tabs>
                <w:tab w:val="left" w:pos="851"/>
              </w:tabs>
              <w:spacing w:line="276" w:lineRule="auto"/>
              <w:ind w:right="284"/>
              <w:rPr>
                <w:sz w:val="20"/>
                <w:szCs w:val="20"/>
              </w:rPr>
            </w:pPr>
            <w:r w:rsidRPr="00C178C7">
              <w:rPr>
                <w:sz w:val="20"/>
                <w:szCs w:val="20"/>
              </w:rPr>
              <w:t>Amendments to the Law on Judges adopted</w:t>
            </w:r>
          </w:p>
          <w:p w14:paraId="7F1D2D41" w14:textId="77777777" w:rsidR="008C5DBB" w:rsidRPr="00C178C7" w:rsidRDefault="008C5DBB" w:rsidP="00291337">
            <w:pPr>
              <w:pStyle w:val="TableParagraph"/>
              <w:tabs>
                <w:tab w:val="left" w:pos="851"/>
              </w:tabs>
              <w:spacing w:before="3" w:line="276" w:lineRule="auto"/>
              <w:ind w:right="284"/>
              <w:rPr>
                <w:sz w:val="20"/>
                <w:szCs w:val="20"/>
              </w:rPr>
            </w:pPr>
          </w:p>
          <w:p w14:paraId="1D5E2543" w14:textId="77777777" w:rsidR="008C5DBB" w:rsidRPr="00C178C7" w:rsidRDefault="008C5DBB" w:rsidP="00291337">
            <w:pPr>
              <w:pStyle w:val="TableParagraph"/>
              <w:tabs>
                <w:tab w:val="left" w:pos="851"/>
              </w:tabs>
              <w:spacing w:before="3" w:line="276" w:lineRule="auto"/>
              <w:ind w:right="284"/>
              <w:rPr>
                <w:sz w:val="20"/>
                <w:szCs w:val="20"/>
              </w:rPr>
            </w:pPr>
          </w:p>
          <w:p w14:paraId="3FC830C4" w14:textId="77777777" w:rsidR="00E00FA8" w:rsidRPr="00C178C7" w:rsidRDefault="00E00FA8" w:rsidP="00291337">
            <w:pPr>
              <w:pStyle w:val="TableParagraph"/>
              <w:tabs>
                <w:tab w:val="left" w:pos="851"/>
              </w:tabs>
              <w:spacing w:before="3" w:line="276" w:lineRule="auto"/>
              <w:ind w:right="284"/>
              <w:rPr>
                <w:sz w:val="20"/>
                <w:szCs w:val="20"/>
              </w:rPr>
            </w:pPr>
          </w:p>
        </w:tc>
      </w:tr>
      <w:tr w:rsidR="00E00FA8" w:rsidRPr="00C178C7" w14:paraId="6B8F8A76" w14:textId="77777777" w:rsidTr="00291337">
        <w:trPr>
          <w:gridAfter w:val="1"/>
          <w:wAfter w:w="24" w:type="dxa"/>
          <w:trHeight w:val="1869"/>
        </w:trPr>
        <w:tc>
          <w:tcPr>
            <w:tcW w:w="1122" w:type="dxa"/>
          </w:tcPr>
          <w:p w14:paraId="6AA75D20" w14:textId="77777777" w:rsidR="00E00FA8" w:rsidRPr="003A75FA" w:rsidRDefault="00E00FA8" w:rsidP="00291337">
            <w:pPr>
              <w:pStyle w:val="TableParagraph"/>
              <w:tabs>
                <w:tab w:val="left" w:pos="851"/>
              </w:tabs>
              <w:spacing w:before="7" w:line="276" w:lineRule="auto"/>
              <w:ind w:right="137"/>
              <w:rPr>
                <w:b/>
                <w:sz w:val="20"/>
                <w:szCs w:val="20"/>
              </w:rPr>
            </w:pPr>
            <w:r w:rsidRPr="003A75FA">
              <w:rPr>
                <w:b/>
                <w:sz w:val="20"/>
                <w:szCs w:val="20"/>
              </w:rPr>
              <w:t>1.2.2.15.</w:t>
            </w:r>
          </w:p>
        </w:tc>
        <w:tc>
          <w:tcPr>
            <w:tcW w:w="3545" w:type="dxa"/>
            <w:gridSpan w:val="2"/>
          </w:tcPr>
          <w:p w14:paraId="31AC9308" w14:textId="77777777" w:rsidR="00E00FA8" w:rsidRPr="00C178C7" w:rsidRDefault="00E00FA8" w:rsidP="00291337">
            <w:pPr>
              <w:pStyle w:val="TableParagraph"/>
              <w:tabs>
                <w:tab w:val="left" w:pos="851"/>
              </w:tabs>
              <w:spacing w:before="3" w:line="276" w:lineRule="auto"/>
              <w:ind w:right="129"/>
              <w:rPr>
                <w:sz w:val="20"/>
                <w:szCs w:val="20"/>
              </w:rPr>
            </w:pPr>
            <w:r w:rsidRPr="00C178C7">
              <w:rPr>
                <w:sz w:val="20"/>
                <w:szCs w:val="20"/>
              </w:rPr>
              <w:t>Amendments to the Law on Public Prosecution in the part referring to the disciplinary responsibility of public prosecutors, especially in part</w:t>
            </w:r>
            <w:r w:rsidR="000D1B5D" w:rsidRPr="00C178C7">
              <w:rPr>
                <w:sz w:val="20"/>
                <w:szCs w:val="20"/>
              </w:rPr>
              <w:t>s of</w:t>
            </w:r>
            <w:r w:rsidRPr="00C178C7">
              <w:rPr>
                <w:sz w:val="20"/>
                <w:szCs w:val="20"/>
              </w:rPr>
              <w:t>:</w:t>
            </w:r>
          </w:p>
          <w:p w14:paraId="44915DCB" w14:textId="77777777" w:rsidR="00B43621" w:rsidRPr="00C178C7" w:rsidRDefault="00E00FA8" w:rsidP="005320C5">
            <w:pPr>
              <w:pStyle w:val="TableParagraph"/>
              <w:numPr>
                <w:ilvl w:val="0"/>
                <w:numId w:val="16"/>
              </w:numPr>
              <w:tabs>
                <w:tab w:val="left" w:pos="851"/>
              </w:tabs>
              <w:spacing w:line="276" w:lineRule="auto"/>
              <w:ind w:right="129"/>
              <w:rPr>
                <w:sz w:val="20"/>
                <w:szCs w:val="20"/>
              </w:rPr>
            </w:pPr>
            <w:r w:rsidRPr="00C178C7">
              <w:rPr>
                <w:sz w:val="20"/>
                <w:szCs w:val="20"/>
              </w:rPr>
              <w:t xml:space="preserve">Differences between </w:t>
            </w:r>
            <w:r w:rsidR="000D1B5D" w:rsidRPr="00C178C7">
              <w:rPr>
                <w:sz w:val="20"/>
                <w:szCs w:val="20"/>
              </w:rPr>
              <w:t>light</w:t>
            </w:r>
            <w:r w:rsidRPr="00C178C7">
              <w:rPr>
                <w:sz w:val="20"/>
                <w:szCs w:val="20"/>
              </w:rPr>
              <w:t xml:space="preserve">, </w:t>
            </w:r>
            <w:r w:rsidR="004B66D3" w:rsidRPr="00C178C7">
              <w:rPr>
                <w:sz w:val="20"/>
                <w:szCs w:val="20"/>
              </w:rPr>
              <w:t>moderate</w:t>
            </w:r>
            <w:r w:rsidR="006F6BE7" w:rsidRPr="00C178C7">
              <w:rPr>
                <w:sz w:val="20"/>
                <w:szCs w:val="20"/>
              </w:rPr>
              <w:t xml:space="preserve"> and serious disciplinary offenc</w:t>
            </w:r>
            <w:r w:rsidRPr="00C178C7">
              <w:rPr>
                <w:sz w:val="20"/>
                <w:szCs w:val="20"/>
              </w:rPr>
              <w:t>es</w:t>
            </w:r>
            <w:r w:rsidR="00546D9A" w:rsidRPr="00C178C7">
              <w:rPr>
                <w:sz w:val="20"/>
                <w:szCs w:val="20"/>
              </w:rPr>
              <w:t>;</w:t>
            </w:r>
          </w:p>
          <w:p w14:paraId="17C7FDF4" w14:textId="77777777" w:rsidR="00B43621" w:rsidRPr="00C178C7" w:rsidRDefault="00E00FA8" w:rsidP="005320C5">
            <w:pPr>
              <w:pStyle w:val="TableParagraph"/>
              <w:numPr>
                <w:ilvl w:val="0"/>
                <w:numId w:val="16"/>
              </w:numPr>
              <w:tabs>
                <w:tab w:val="left" w:pos="851"/>
              </w:tabs>
              <w:spacing w:line="276" w:lineRule="auto"/>
              <w:ind w:right="129"/>
              <w:rPr>
                <w:sz w:val="20"/>
                <w:szCs w:val="20"/>
              </w:rPr>
            </w:pPr>
            <w:r w:rsidRPr="00C178C7">
              <w:rPr>
                <w:sz w:val="20"/>
                <w:szCs w:val="20"/>
              </w:rPr>
              <w:t>respecting the principle of proportiona</w:t>
            </w:r>
            <w:r w:rsidR="006F6BE7" w:rsidRPr="00C178C7">
              <w:rPr>
                <w:sz w:val="20"/>
                <w:szCs w:val="20"/>
              </w:rPr>
              <w:t>lity between disciplinary offenc</w:t>
            </w:r>
            <w:r w:rsidRPr="00C178C7">
              <w:rPr>
                <w:sz w:val="20"/>
                <w:szCs w:val="20"/>
              </w:rPr>
              <w:t>es and disciplinary sanctions</w:t>
            </w:r>
            <w:r w:rsidR="00546D9A" w:rsidRPr="00C178C7">
              <w:rPr>
                <w:sz w:val="20"/>
                <w:szCs w:val="20"/>
              </w:rPr>
              <w:t>;</w:t>
            </w:r>
          </w:p>
          <w:p w14:paraId="6E663EDF" w14:textId="77777777" w:rsidR="00B43621" w:rsidRPr="00C178C7" w:rsidRDefault="00546D9A" w:rsidP="005320C5">
            <w:pPr>
              <w:pStyle w:val="TableParagraph"/>
              <w:numPr>
                <w:ilvl w:val="0"/>
                <w:numId w:val="16"/>
              </w:numPr>
              <w:tabs>
                <w:tab w:val="left" w:pos="851"/>
              </w:tabs>
              <w:spacing w:line="276" w:lineRule="auto"/>
              <w:ind w:right="129"/>
              <w:rPr>
                <w:sz w:val="20"/>
                <w:szCs w:val="20"/>
              </w:rPr>
            </w:pPr>
            <w:r w:rsidRPr="00C178C7">
              <w:rPr>
                <w:sz w:val="20"/>
                <w:szCs w:val="20"/>
              </w:rPr>
              <w:t>c</w:t>
            </w:r>
            <w:r w:rsidR="00E00FA8" w:rsidRPr="00C178C7">
              <w:rPr>
                <w:sz w:val="20"/>
                <w:szCs w:val="20"/>
              </w:rPr>
              <w:t xml:space="preserve">lear </w:t>
            </w:r>
            <w:r w:rsidRPr="00C178C7">
              <w:rPr>
                <w:sz w:val="20"/>
                <w:szCs w:val="20"/>
              </w:rPr>
              <w:t>prescribing</w:t>
            </w:r>
            <w:r w:rsidR="00E00FA8" w:rsidRPr="00C178C7">
              <w:rPr>
                <w:sz w:val="20"/>
                <w:szCs w:val="20"/>
              </w:rPr>
              <w:t xml:space="preserve"> of </w:t>
            </w:r>
            <w:r w:rsidRPr="00C178C7">
              <w:rPr>
                <w:sz w:val="20"/>
                <w:szCs w:val="20"/>
              </w:rPr>
              <w:t xml:space="preserve">the </w:t>
            </w:r>
            <w:r w:rsidR="00E00FA8" w:rsidRPr="00C178C7">
              <w:rPr>
                <w:sz w:val="20"/>
                <w:szCs w:val="20"/>
              </w:rPr>
              <w:t>disciplinary procedure and jurisdiction for conducting disciplinary p</w:t>
            </w:r>
            <w:r w:rsidRPr="00C178C7">
              <w:rPr>
                <w:sz w:val="20"/>
                <w:szCs w:val="20"/>
              </w:rPr>
              <w:t>rocedure and the procedure for dismissal from function;</w:t>
            </w:r>
          </w:p>
          <w:p w14:paraId="6386EAEB" w14:textId="77777777" w:rsidR="00B43621" w:rsidRPr="00C178C7" w:rsidRDefault="00E00FA8" w:rsidP="005320C5">
            <w:pPr>
              <w:pStyle w:val="TableParagraph"/>
              <w:numPr>
                <w:ilvl w:val="0"/>
                <w:numId w:val="16"/>
              </w:numPr>
              <w:tabs>
                <w:tab w:val="left" w:pos="851"/>
              </w:tabs>
              <w:spacing w:line="276" w:lineRule="auto"/>
              <w:ind w:right="129"/>
              <w:rPr>
                <w:sz w:val="20"/>
                <w:szCs w:val="20"/>
              </w:rPr>
            </w:pPr>
            <w:r w:rsidRPr="00C178C7">
              <w:rPr>
                <w:sz w:val="20"/>
                <w:szCs w:val="20"/>
              </w:rPr>
              <w:t>the role of the Disciplinary Commission</w:t>
            </w:r>
            <w:r w:rsidR="00546D9A" w:rsidRPr="00C178C7">
              <w:rPr>
                <w:sz w:val="20"/>
                <w:szCs w:val="20"/>
              </w:rPr>
              <w:t xml:space="preserve"> in the proceedings;</w:t>
            </w:r>
          </w:p>
          <w:p w14:paraId="49EF2797" w14:textId="77777777" w:rsidR="00E00FA8" w:rsidRPr="00C178C7" w:rsidRDefault="00E00FA8" w:rsidP="005320C5">
            <w:pPr>
              <w:pStyle w:val="TableParagraph"/>
              <w:numPr>
                <w:ilvl w:val="0"/>
                <w:numId w:val="16"/>
              </w:numPr>
              <w:tabs>
                <w:tab w:val="left" w:pos="851"/>
              </w:tabs>
              <w:spacing w:line="276" w:lineRule="auto"/>
              <w:ind w:right="129"/>
              <w:rPr>
                <w:sz w:val="20"/>
                <w:szCs w:val="20"/>
              </w:rPr>
            </w:pPr>
            <w:r w:rsidRPr="00C178C7">
              <w:rPr>
                <w:sz w:val="20"/>
                <w:szCs w:val="20"/>
              </w:rPr>
              <w:t>establishing a database of disciplinary proceedings initiated against prosecutors and the outcome</w:t>
            </w:r>
            <w:r w:rsidR="00546D9A" w:rsidRPr="00C178C7">
              <w:rPr>
                <w:sz w:val="20"/>
                <w:szCs w:val="20"/>
              </w:rPr>
              <w:t>.</w:t>
            </w:r>
          </w:p>
        </w:tc>
        <w:tc>
          <w:tcPr>
            <w:tcW w:w="2123" w:type="dxa"/>
          </w:tcPr>
          <w:p w14:paraId="76CEAD1C" w14:textId="77777777" w:rsidR="00B43621" w:rsidRPr="00C178C7" w:rsidRDefault="00B43621" w:rsidP="00291337">
            <w:pPr>
              <w:pStyle w:val="TableParagraph"/>
              <w:tabs>
                <w:tab w:val="left" w:pos="851"/>
              </w:tabs>
              <w:spacing w:line="276" w:lineRule="auto"/>
              <w:ind w:right="129"/>
              <w:rPr>
                <w:sz w:val="20"/>
                <w:szCs w:val="20"/>
              </w:rPr>
            </w:pPr>
            <w:r w:rsidRPr="00C178C7">
              <w:rPr>
                <w:sz w:val="20"/>
                <w:szCs w:val="20"/>
              </w:rPr>
              <w:t>Ministry of Justice</w:t>
            </w:r>
          </w:p>
          <w:p w14:paraId="71D40288" w14:textId="77777777" w:rsidR="00B43621" w:rsidRPr="00C178C7" w:rsidRDefault="00B43621" w:rsidP="00291337">
            <w:pPr>
              <w:pStyle w:val="TableParagraph"/>
              <w:tabs>
                <w:tab w:val="left" w:pos="851"/>
              </w:tabs>
              <w:spacing w:line="276" w:lineRule="auto"/>
              <w:ind w:right="129"/>
              <w:rPr>
                <w:sz w:val="20"/>
                <w:szCs w:val="20"/>
              </w:rPr>
            </w:pPr>
          </w:p>
          <w:p w14:paraId="6D7202E1" w14:textId="77777777" w:rsidR="00B43621" w:rsidRPr="00C178C7" w:rsidRDefault="00B43621" w:rsidP="00291337">
            <w:pPr>
              <w:pStyle w:val="TableParagraph"/>
              <w:tabs>
                <w:tab w:val="left" w:pos="851"/>
              </w:tabs>
              <w:spacing w:line="276" w:lineRule="auto"/>
              <w:ind w:right="129"/>
              <w:rPr>
                <w:sz w:val="20"/>
                <w:szCs w:val="20"/>
              </w:rPr>
            </w:pPr>
            <w:r w:rsidRPr="00C178C7">
              <w:rPr>
                <w:sz w:val="20"/>
                <w:szCs w:val="20"/>
              </w:rPr>
              <w:t>Government of the Republic of Serbia</w:t>
            </w:r>
          </w:p>
          <w:p w14:paraId="49E56C19" w14:textId="77777777" w:rsidR="00B43621" w:rsidRPr="00C178C7" w:rsidRDefault="00B43621" w:rsidP="00291337">
            <w:pPr>
              <w:pStyle w:val="TableParagraph"/>
              <w:tabs>
                <w:tab w:val="left" w:pos="851"/>
              </w:tabs>
              <w:spacing w:before="114" w:line="276" w:lineRule="auto"/>
              <w:ind w:right="129"/>
              <w:rPr>
                <w:sz w:val="20"/>
                <w:szCs w:val="20"/>
              </w:rPr>
            </w:pPr>
          </w:p>
          <w:p w14:paraId="0170C664" w14:textId="77777777" w:rsidR="00E00FA8" w:rsidRPr="00C178C7" w:rsidRDefault="00B43621" w:rsidP="00291337">
            <w:pPr>
              <w:pStyle w:val="TableParagraph"/>
              <w:tabs>
                <w:tab w:val="left" w:pos="851"/>
              </w:tabs>
              <w:spacing w:before="3" w:line="276" w:lineRule="auto"/>
              <w:ind w:right="129"/>
              <w:rPr>
                <w:sz w:val="20"/>
                <w:szCs w:val="20"/>
              </w:rPr>
            </w:pPr>
            <w:r w:rsidRPr="00C178C7">
              <w:rPr>
                <w:sz w:val="20"/>
                <w:szCs w:val="20"/>
              </w:rPr>
              <w:t>National Assembly</w:t>
            </w:r>
          </w:p>
          <w:p w14:paraId="5E778C7E" w14:textId="77777777" w:rsidR="0038295A" w:rsidRPr="00C178C7" w:rsidRDefault="0038295A" w:rsidP="00291337">
            <w:pPr>
              <w:pStyle w:val="TableParagraph"/>
              <w:tabs>
                <w:tab w:val="left" w:pos="851"/>
              </w:tabs>
              <w:spacing w:before="3" w:line="276" w:lineRule="auto"/>
              <w:ind w:right="129"/>
              <w:rPr>
                <w:sz w:val="20"/>
                <w:szCs w:val="20"/>
              </w:rPr>
            </w:pPr>
          </w:p>
          <w:p w14:paraId="2B55B763" w14:textId="77777777" w:rsidR="0038295A" w:rsidRPr="00C178C7" w:rsidRDefault="0038295A" w:rsidP="00291337">
            <w:pPr>
              <w:pStyle w:val="TableParagraph"/>
              <w:tabs>
                <w:tab w:val="left" w:pos="851"/>
              </w:tabs>
              <w:spacing w:before="3" w:line="276" w:lineRule="auto"/>
              <w:ind w:right="129"/>
              <w:rPr>
                <w:sz w:val="20"/>
                <w:szCs w:val="20"/>
              </w:rPr>
            </w:pPr>
            <w:r w:rsidRPr="00C178C7">
              <w:rPr>
                <w:sz w:val="20"/>
                <w:szCs w:val="20"/>
              </w:rPr>
              <w:t>Republic Public Prosecutor Office</w:t>
            </w:r>
          </w:p>
          <w:p w14:paraId="12690857" w14:textId="77777777" w:rsidR="0038295A" w:rsidRPr="00C178C7" w:rsidRDefault="0038295A" w:rsidP="00291337">
            <w:pPr>
              <w:pStyle w:val="TableParagraph"/>
              <w:tabs>
                <w:tab w:val="left" w:pos="851"/>
              </w:tabs>
              <w:spacing w:before="3" w:line="276" w:lineRule="auto"/>
              <w:ind w:right="129"/>
              <w:rPr>
                <w:sz w:val="20"/>
                <w:szCs w:val="20"/>
              </w:rPr>
            </w:pPr>
          </w:p>
          <w:p w14:paraId="6271ADFF" w14:textId="77777777" w:rsidR="0038295A" w:rsidRPr="00C178C7" w:rsidRDefault="0038295A" w:rsidP="00291337">
            <w:pPr>
              <w:pStyle w:val="TableParagraph"/>
              <w:tabs>
                <w:tab w:val="left" w:pos="851"/>
              </w:tabs>
              <w:spacing w:before="3" w:line="276" w:lineRule="auto"/>
              <w:ind w:right="129"/>
              <w:rPr>
                <w:sz w:val="20"/>
                <w:szCs w:val="20"/>
              </w:rPr>
            </w:pPr>
            <w:r w:rsidRPr="00C178C7">
              <w:rPr>
                <w:sz w:val="20"/>
                <w:szCs w:val="20"/>
              </w:rPr>
              <w:t>State Prosecutorial Council</w:t>
            </w:r>
          </w:p>
        </w:tc>
        <w:tc>
          <w:tcPr>
            <w:tcW w:w="2297" w:type="dxa"/>
          </w:tcPr>
          <w:p w14:paraId="3E2CF8E9" w14:textId="77777777" w:rsidR="00E00FA8" w:rsidRPr="00C178C7" w:rsidDel="00F45711" w:rsidRDefault="007A61B0" w:rsidP="00291337">
            <w:pPr>
              <w:pStyle w:val="TableParagraph"/>
              <w:tabs>
                <w:tab w:val="left" w:pos="851"/>
              </w:tabs>
              <w:spacing w:before="3" w:line="276" w:lineRule="auto"/>
              <w:ind w:right="129"/>
              <w:rPr>
                <w:sz w:val="20"/>
                <w:szCs w:val="20"/>
              </w:rPr>
            </w:pPr>
            <w:r w:rsidRPr="00C178C7">
              <w:rPr>
                <w:sz w:val="20"/>
                <w:szCs w:val="20"/>
              </w:rPr>
              <w:t>II</w:t>
            </w:r>
            <w:r w:rsidR="00E00FA8" w:rsidRPr="00C178C7">
              <w:rPr>
                <w:sz w:val="20"/>
                <w:szCs w:val="20"/>
                <w:lang w:val="sr-Latn-RS"/>
              </w:rPr>
              <w:t xml:space="preserve"> quarter 202</w:t>
            </w:r>
            <w:r w:rsidRPr="00C178C7">
              <w:rPr>
                <w:sz w:val="20"/>
                <w:szCs w:val="20"/>
                <w:lang w:val="sr-Latn-RS"/>
              </w:rPr>
              <w:t>2</w:t>
            </w:r>
          </w:p>
        </w:tc>
        <w:tc>
          <w:tcPr>
            <w:tcW w:w="2413" w:type="dxa"/>
            <w:gridSpan w:val="2"/>
          </w:tcPr>
          <w:p w14:paraId="5E55E459" w14:textId="77777777" w:rsidR="00E00FA8" w:rsidRDefault="00B43621" w:rsidP="00291337">
            <w:pPr>
              <w:pStyle w:val="TableParagraph"/>
              <w:tabs>
                <w:tab w:val="left" w:pos="851"/>
              </w:tabs>
              <w:spacing w:before="7" w:line="276" w:lineRule="auto"/>
              <w:ind w:right="129"/>
              <w:rPr>
                <w:sz w:val="20"/>
                <w:szCs w:val="20"/>
              </w:rPr>
            </w:pPr>
            <w:r w:rsidRPr="00C178C7">
              <w:rPr>
                <w:sz w:val="20"/>
                <w:szCs w:val="20"/>
              </w:rPr>
              <w:t>Budget of the Republic of Serbia</w:t>
            </w:r>
          </w:p>
          <w:p w14:paraId="20262524" w14:textId="77777777" w:rsidR="00D022DD" w:rsidRDefault="00D022DD" w:rsidP="00291337">
            <w:pPr>
              <w:keepLines/>
              <w:ind w:right="129"/>
              <w:contextualSpacing/>
              <w:rPr>
                <w:sz w:val="20"/>
                <w:szCs w:val="20"/>
                <w:lang w:val="sr-Cyrl-RS"/>
              </w:rPr>
            </w:pPr>
            <w:r>
              <w:rPr>
                <w:sz w:val="20"/>
                <w:szCs w:val="20"/>
              </w:rPr>
              <w:t>55.697</w:t>
            </w:r>
            <w:r w:rsidRPr="00AD1895">
              <w:rPr>
                <w:sz w:val="20"/>
                <w:szCs w:val="20"/>
                <w:lang w:val="sr-Cyrl-RS"/>
              </w:rPr>
              <w:t xml:space="preserve"> €</w:t>
            </w:r>
          </w:p>
          <w:p w14:paraId="726BA4C0" w14:textId="77777777" w:rsidR="00D022DD" w:rsidRPr="00C178C7" w:rsidDel="00F45711" w:rsidRDefault="00D022DD" w:rsidP="00291337">
            <w:pPr>
              <w:pStyle w:val="TableParagraph"/>
              <w:tabs>
                <w:tab w:val="left" w:pos="851"/>
              </w:tabs>
              <w:spacing w:before="7" w:line="276" w:lineRule="auto"/>
              <w:ind w:right="129"/>
              <w:rPr>
                <w:sz w:val="20"/>
                <w:szCs w:val="20"/>
              </w:rPr>
            </w:pPr>
          </w:p>
        </w:tc>
        <w:tc>
          <w:tcPr>
            <w:tcW w:w="4109" w:type="dxa"/>
          </w:tcPr>
          <w:p w14:paraId="269C4F50" w14:textId="77777777" w:rsidR="008C5DBB" w:rsidRPr="00C178C7" w:rsidRDefault="008C5DBB" w:rsidP="00291337">
            <w:pPr>
              <w:tabs>
                <w:tab w:val="left" w:pos="851"/>
              </w:tabs>
              <w:spacing w:line="276" w:lineRule="auto"/>
              <w:ind w:right="129"/>
              <w:rPr>
                <w:sz w:val="20"/>
                <w:szCs w:val="20"/>
              </w:rPr>
            </w:pPr>
            <w:r w:rsidRPr="00C178C7">
              <w:rPr>
                <w:sz w:val="20"/>
                <w:szCs w:val="20"/>
              </w:rPr>
              <w:t xml:space="preserve">Analysis of the </w:t>
            </w:r>
            <w:r w:rsidR="00546D9A" w:rsidRPr="00C178C7">
              <w:rPr>
                <w:sz w:val="20"/>
                <w:szCs w:val="20"/>
              </w:rPr>
              <w:t xml:space="preserve">Law on Public Prosecution </w:t>
            </w:r>
            <w:r w:rsidRPr="00C178C7">
              <w:rPr>
                <w:sz w:val="20"/>
                <w:szCs w:val="20"/>
              </w:rPr>
              <w:t>by the working group of the Ministry of Justice</w:t>
            </w:r>
          </w:p>
          <w:p w14:paraId="559B89C0" w14:textId="77777777" w:rsidR="008C5DBB" w:rsidRPr="00C178C7" w:rsidRDefault="008C5DBB" w:rsidP="00291337">
            <w:pPr>
              <w:tabs>
                <w:tab w:val="left" w:pos="851"/>
              </w:tabs>
              <w:spacing w:line="276" w:lineRule="auto"/>
              <w:ind w:right="129"/>
              <w:rPr>
                <w:sz w:val="20"/>
                <w:szCs w:val="20"/>
              </w:rPr>
            </w:pPr>
          </w:p>
          <w:p w14:paraId="4B0074D9" w14:textId="77777777" w:rsidR="00E00FA8" w:rsidRPr="00C178C7" w:rsidRDefault="008C5DBB" w:rsidP="00291337">
            <w:pPr>
              <w:tabs>
                <w:tab w:val="left" w:pos="851"/>
              </w:tabs>
              <w:spacing w:line="276" w:lineRule="auto"/>
              <w:ind w:right="129"/>
              <w:rPr>
                <w:sz w:val="20"/>
                <w:szCs w:val="20"/>
              </w:rPr>
            </w:pPr>
            <w:r w:rsidRPr="00C178C7">
              <w:rPr>
                <w:sz w:val="20"/>
                <w:szCs w:val="20"/>
              </w:rPr>
              <w:t>Amendments to the Law on Public Prosecution</w:t>
            </w:r>
            <w:r w:rsidR="00E00FA8" w:rsidRPr="00C178C7">
              <w:rPr>
                <w:sz w:val="20"/>
                <w:szCs w:val="20"/>
              </w:rPr>
              <w:t xml:space="preserve"> adopted</w:t>
            </w:r>
          </w:p>
        </w:tc>
      </w:tr>
      <w:tr w:rsidR="00E00FA8" w:rsidRPr="00C178C7" w14:paraId="22C2C8BE" w14:textId="77777777" w:rsidTr="00291337">
        <w:trPr>
          <w:gridAfter w:val="1"/>
          <w:wAfter w:w="24" w:type="dxa"/>
          <w:trHeight w:val="1869"/>
        </w:trPr>
        <w:tc>
          <w:tcPr>
            <w:tcW w:w="1122" w:type="dxa"/>
          </w:tcPr>
          <w:p w14:paraId="7CBFC4B4" w14:textId="77777777" w:rsidR="00E00FA8" w:rsidRPr="003A75FA" w:rsidRDefault="00E00FA8" w:rsidP="00291337">
            <w:pPr>
              <w:pStyle w:val="TableParagraph"/>
              <w:tabs>
                <w:tab w:val="left" w:pos="851"/>
              </w:tabs>
              <w:spacing w:before="1" w:line="276" w:lineRule="auto"/>
              <w:ind w:right="278"/>
              <w:rPr>
                <w:b/>
                <w:sz w:val="20"/>
                <w:szCs w:val="20"/>
              </w:rPr>
            </w:pPr>
            <w:r w:rsidRPr="003A75FA">
              <w:rPr>
                <w:b/>
                <w:sz w:val="20"/>
                <w:szCs w:val="20"/>
              </w:rPr>
              <w:lastRenderedPageBreak/>
              <w:t>1.2.2.16.</w:t>
            </w:r>
          </w:p>
        </w:tc>
        <w:tc>
          <w:tcPr>
            <w:tcW w:w="3545" w:type="dxa"/>
            <w:gridSpan w:val="2"/>
          </w:tcPr>
          <w:p w14:paraId="63EA26B3" w14:textId="77777777" w:rsidR="00E00FA8" w:rsidRPr="00C178C7" w:rsidRDefault="00E00FA8" w:rsidP="00291337">
            <w:pPr>
              <w:pStyle w:val="TableParagraph"/>
              <w:tabs>
                <w:tab w:val="left" w:pos="851"/>
              </w:tabs>
              <w:spacing w:line="276" w:lineRule="auto"/>
              <w:ind w:right="129"/>
              <w:rPr>
                <w:sz w:val="20"/>
                <w:szCs w:val="20"/>
              </w:rPr>
            </w:pPr>
            <w:r w:rsidRPr="00C178C7">
              <w:rPr>
                <w:sz w:val="20"/>
                <w:szCs w:val="20"/>
              </w:rPr>
              <w:t xml:space="preserve">Effective implementation of </w:t>
            </w:r>
            <w:r w:rsidR="00546D9A" w:rsidRPr="00C178C7">
              <w:rPr>
                <w:sz w:val="20"/>
                <w:szCs w:val="20"/>
              </w:rPr>
              <w:t xml:space="preserve">the </w:t>
            </w:r>
            <w:r w:rsidRPr="00C178C7">
              <w:rPr>
                <w:sz w:val="20"/>
                <w:szCs w:val="20"/>
              </w:rPr>
              <w:t>Rules of Procedure on disciplinary proceedings and d</w:t>
            </w:r>
            <w:r w:rsidR="00546D9A" w:rsidRPr="00C178C7">
              <w:rPr>
                <w:sz w:val="20"/>
                <w:szCs w:val="20"/>
              </w:rPr>
              <w:t>isciplinary liability of judges</w:t>
            </w:r>
          </w:p>
        </w:tc>
        <w:tc>
          <w:tcPr>
            <w:tcW w:w="2123" w:type="dxa"/>
          </w:tcPr>
          <w:p w14:paraId="28DB7DDE" w14:textId="77777777" w:rsidR="00E00FA8" w:rsidRPr="00C178C7" w:rsidRDefault="00F60D24" w:rsidP="00291337">
            <w:pPr>
              <w:pStyle w:val="TableParagraph"/>
              <w:tabs>
                <w:tab w:val="left" w:pos="851"/>
                <w:tab w:val="left" w:pos="1109"/>
              </w:tabs>
              <w:spacing w:line="276" w:lineRule="auto"/>
              <w:ind w:right="129"/>
              <w:rPr>
                <w:sz w:val="20"/>
                <w:szCs w:val="20"/>
              </w:rPr>
            </w:pPr>
            <w:r w:rsidRPr="00C178C7">
              <w:rPr>
                <w:sz w:val="20"/>
                <w:szCs w:val="20"/>
              </w:rPr>
              <w:t>High Judicial Council</w:t>
            </w:r>
            <w:r w:rsidR="00B43621" w:rsidRPr="00C178C7">
              <w:rPr>
                <w:sz w:val="20"/>
                <w:szCs w:val="20"/>
              </w:rPr>
              <w:t xml:space="preserve"> –</w:t>
            </w:r>
            <w:r w:rsidR="00E00FA8" w:rsidRPr="00C178C7">
              <w:rPr>
                <w:sz w:val="20"/>
                <w:szCs w:val="20"/>
              </w:rPr>
              <w:t>disciplinary</w:t>
            </w:r>
            <w:r w:rsidR="00E00FA8" w:rsidRPr="00C178C7">
              <w:rPr>
                <w:spacing w:val="-5"/>
                <w:sz w:val="20"/>
                <w:szCs w:val="20"/>
              </w:rPr>
              <w:t xml:space="preserve"> </w:t>
            </w:r>
            <w:r w:rsidR="00E00FA8" w:rsidRPr="00C178C7">
              <w:rPr>
                <w:sz w:val="20"/>
                <w:szCs w:val="20"/>
              </w:rPr>
              <w:t>bodies</w:t>
            </w:r>
          </w:p>
        </w:tc>
        <w:tc>
          <w:tcPr>
            <w:tcW w:w="2297" w:type="dxa"/>
          </w:tcPr>
          <w:p w14:paraId="07786327" w14:textId="77777777" w:rsidR="00E00FA8" w:rsidRPr="00C178C7" w:rsidRDefault="00E00FA8" w:rsidP="00291337">
            <w:pPr>
              <w:pStyle w:val="TableParagraph"/>
              <w:tabs>
                <w:tab w:val="left" w:pos="851"/>
              </w:tabs>
              <w:spacing w:line="276" w:lineRule="auto"/>
              <w:ind w:right="129"/>
              <w:rPr>
                <w:sz w:val="20"/>
                <w:szCs w:val="20"/>
              </w:rPr>
            </w:pPr>
            <w:r w:rsidRPr="00C178C7">
              <w:rPr>
                <w:sz w:val="20"/>
                <w:szCs w:val="20"/>
              </w:rPr>
              <w:t>Continuously</w:t>
            </w:r>
          </w:p>
        </w:tc>
        <w:tc>
          <w:tcPr>
            <w:tcW w:w="2413" w:type="dxa"/>
            <w:gridSpan w:val="2"/>
          </w:tcPr>
          <w:p w14:paraId="308076CE" w14:textId="77777777" w:rsidR="00E00FA8" w:rsidRDefault="00E00FA8" w:rsidP="00291337">
            <w:pPr>
              <w:pStyle w:val="TableParagraph"/>
              <w:tabs>
                <w:tab w:val="left" w:pos="851"/>
              </w:tabs>
              <w:spacing w:before="1" w:line="276" w:lineRule="auto"/>
              <w:ind w:right="129"/>
              <w:rPr>
                <w:sz w:val="20"/>
                <w:szCs w:val="20"/>
              </w:rPr>
            </w:pPr>
            <w:r w:rsidRPr="00C178C7">
              <w:rPr>
                <w:sz w:val="20"/>
                <w:szCs w:val="20"/>
              </w:rPr>
              <w:t>Budget of the Republic of Serbia</w:t>
            </w:r>
          </w:p>
          <w:p w14:paraId="4B5A9A0C" w14:textId="77777777" w:rsidR="00D022DD" w:rsidRDefault="00D022DD" w:rsidP="00291337">
            <w:pPr>
              <w:keepLines/>
              <w:ind w:right="129"/>
              <w:contextualSpacing/>
              <w:rPr>
                <w:sz w:val="20"/>
                <w:szCs w:val="20"/>
                <w:lang w:val="sr-Cyrl-RS"/>
              </w:rPr>
            </w:pPr>
            <w:r>
              <w:rPr>
                <w:sz w:val="20"/>
                <w:szCs w:val="20"/>
              </w:rPr>
              <w:t>21.901</w:t>
            </w:r>
            <w:r w:rsidRPr="00AD1895">
              <w:rPr>
                <w:sz w:val="20"/>
                <w:szCs w:val="20"/>
                <w:lang w:val="sr-Cyrl-RS"/>
              </w:rPr>
              <w:t xml:space="preserve"> €</w:t>
            </w:r>
          </w:p>
          <w:p w14:paraId="6DD496B3" w14:textId="77777777" w:rsidR="00D022DD" w:rsidRPr="00C178C7" w:rsidRDefault="00D022DD" w:rsidP="00291337">
            <w:pPr>
              <w:pStyle w:val="TableParagraph"/>
              <w:tabs>
                <w:tab w:val="left" w:pos="851"/>
              </w:tabs>
              <w:spacing w:before="1" w:line="276" w:lineRule="auto"/>
              <w:ind w:left="104" w:right="129"/>
              <w:rPr>
                <w:sz w:val="20"/>
                <w:szCs w:val="20"/>
              </w:rPr>
            </w:pPr>
          </w:p>
          <w:p w14:paraId="0FA630CA" w14:textId="77777777" w:rsidR="00E00FA8" w:rsidRPr="00C178C7" w:rsidRDefault="00E00FA8" w:rsidP="00291337">
            <w:pPr>
              <w:pStyle w:val="TableParagraph"/>
              <w:tabs>
                <w:tab w:val="left" w:pos="851"/>
              </w:tabs>
              <w:spacing w:line="276" w:lineRule="auto"/>
              <w:ind w:left="109" w:right="129"/>
              <w:rPr>
                <w:sz w:val="20"/>
                <w:szCs w:val="20"/>
              </w:rPr>
            </w:pPr>
          </w:p>
        </w:tc>
        <w:tc>
          <w:tcPr>
            <w:tcW w:w="4109" w:type="dxa"/>
          </w:tcPr>
          <w:p w14:paraId="75AA6E40" w14:textId="77777777" w:rsidR="00E00FA8" w:rsidRPr="00C178C7" w:rsidRDefault="00E00FA8" w:rsidP="00291337">
            <w:pPr>
              <w:pStyle w:val="TableParagraph"/>
              <w:tabs>
                <w:tab w:val="left" w:pos="851"/>
              </w:tabs>
              <w:spacing w:line="276" w:lineRule="auto"/>
              <w:ind w:right="129"/>
              <w:rPr>
                <w:sz w:val="20"/>
                <w:szCs w:val="20"/>
              </w:rPr>
            </w:pPr>
            <w:r w:rsidRPr="00C178C7">
              <w:rPr>
                <w:sz w:val="20"/>
                <w:szCs w:val="20"/>
              </w:rPr>
              <w:t xml:space="preserve">Disciplinary bodies of </w:t>
            </w:r>
            <w:r w:rsidR="00F60D24" w:rsidRPr="00C178C7">
              <w:rPr>
                <w:sz w:val="20"/>
                <w:szCs w:val="20"/>
              </w:rPr>
              <w:t>High Judicial Council</w:t>
            </w:r>
            <w:r w:rsidRPr="00C178C7">
              <w:rPr>
                <w:sz w:val="20"/>
                <w:szCs w:val="20"/>
              </w:rPr>
              <w:t xml:space="preserve"> effectively implement</w:t>
            </w:r>
            <w:r w:rsidR="00546D9A" w:rsidRPr="00C178C7">
              <w:rPr>
                <w:sz w:val="20"/>
                <w:szCs w:val="20"/>
              </w:rPr>
              <w:t xml:space="preserve"> the</w:t>
            </w:r>
            <w:r w:rsidRPr="00C178C7">
              <w:rPr>
                <w:sz w:val="20"/>
                <w:szCs w:val="20"/>
              </w:rPr>
              <w:t xml:space="preserve"> Rules of Procedure on disciplinary proceedings and d</w:t>
            </w:r>
            <w:r w:rsidR="00546D9A" w:rsidRPr="00C178C7">
              <w:rPr>
                <w:sz w:val="20"/>
                <w:szCs w:val="20"/>
              </w:rPr>
              <w:t>isciplinary liability of judges</w:t>
            </w:r>
          </w:p>
          <w:p w14:paraId="26548849" w14:textId="77777777" w:rsidR="00B43621" w:rsidRPr="00C178C7" w:rsidRDefault="00B43621" w:rsidP="00291337">
            <w:pPr>
              <w:pStyle w:val="HTMLPreformatted"/>
              <w:shd w:val="clear" w:color="auto" w:fill="FFFFFF"/>
              <w:tabs>
                <w:tab w:val="left" w:pos="851"/>
              </w:tabs>
              <w:spacing w:line="276" w:lineRule="auto"/>
              <w:ind w:right="129"/>
              <w:rPr>
                <w:rFonts w:ascii="Times New Roman" w:hAnsi="Times New Roman" w:cs="Times New Roman"/>
                <w:color w:val="212121"/>
                <w:lang w:val="en"/>
              </w:rPr>
            </w:pPr>
          </w:p>
          <w:p w14:paraId="13FD15E4" w14:textId="77777777" w:rsidR="00E00FA8" w:rsidRPr="00C178C7" w:rsidRDefault="00E00FA8" w:rsidP="00291337">
            <w:pPr>
              <w:pStyle w:val="HTMLPreformatted"/>
              <w:shd w:val="clear" w:color="auto" w:fill="FFFFFF"/>
              <w:tabs>
                <w:tab w:val="left" w:pos="851"/>
              </w:tabs>
              <w:spacing w:line="276" w:lineRule="auto"/>
              <w:ind w:right="129"/>
              <w:rPr>
                <w:rFonts w:ascii="Times New Roman" w:hAnsi="Times New Roman" w:cs="Times New Roman"/>
                <w:color w:val="212121"/>
                <w:lang w:val="en"/>
              </w:rPr>
            </w:pPr>
            <w:r w:rsidRPr="00C178C7">
              <w:rPr>
                <w:rFonts w:ascii="Times New Roman" w:hAnsi="Times New Roman" w:cs="Times New Roman"/>
                <w:color w:val="212121"/>
                <w:lang w:val="en"/>
              </w:rPr>
              <w:t xml:space="preserve">Number of </w:t>
            </w:r>
            <w:r w:rsidR="00706809" w:rsidRPr="00C178C7">
              <w:rPr>
                <w:rFonts w:ascii="Times New Roman" w:hAnsi="Times New Roman" w:cs="Times New Roman"/>
                <w:color w:val="212121"/>
                <w:lang w:val="en"/>
              </w:rPr>
              <w:t>disciplinary proceedings initiated by type of disciplinary proceedings</w:t>
            </w:r>
          </w:p>
          <w:p w14:paraId="6F3D763C" w14:textId="77777777" w:rsidR="00B43621" w:rsidRPr="00C178C7" w:rsidRDefault="00B43621" w:rsidP="00291337">
            <w:pPr>
              <w:pStyle w:val="HTMLPreformatted"/>
              <w:shd w:val="clear" w:color="auto" w:fill="FFFFFF"/>
              <w:tabs>
                <w:tab w:val="left" w:pos="851"/>
              </w:tabs>
              <w:spacing w:line="276" w:lineRule="auto"/>
              <w:ind w:right="129"/>
              <w:rPr>
                <w:rFonts w:ascii="Times New Roman" w:hAnsi="Times New Roman" w:cs="Times New Roman"/>
                <w:color w:val="212121"/>
                <w:lang w:val="en"/>
              </w:rPr>
            </w:pPr>
          </w:p>
          <w:p w14:paraId="23EDD4A9" w14:textId="77777777" w:rsidR="00E00FA8" w:rsidRPr="00C178C7" w:rsidRDefault="00E00FA8" w:rsidP="00291337">
            <w:pPr>
              <w:pStyle w:val="HTMLPreformatted"/>
              <w:shd w:val="clear" w:color="auto" w:fill="FFFFFF"/>
              <w:tabs>
                <w:tab w:val="left" w:pos="851"/>
              </w:tabs>
              <w:spacing w:line="276" w:lineRule="auto"/>
              <w:ind w:right="129"/>
              <w:rPr>
                <w:rFonts w:ascii="Times New Roman" w:hAnsi="Times New Roman" w:cs="Times New Roman"/>
                <w:color w:val="212121"/>
                <w:lang w:val="en"/>
              </w:rPr>
            </w:pPr>
            <w:r w:rsidRPr="00C178C7">
              <w:rPr>
                <w:rFonts w:ascii="Times New Roman" w:hAnsi="Times New Roman" w:cs="Times New Roman"/>
                <w:color w:val="212121"/>
                <w:lang w:val="en"/>
              </w:rPr>
              <w:t>Number of cases completed by</w:t>
            </w:r>
            <w:r w:rsidR="00706809" w:rsidRPr="00C178C7">
              <w:rPr>
                <w:rFonts w:ascii="Times New Roman" w:hAnsi="Times New Roman" w:cs="Times New Roman"/>
                <w:color w:val="212121"/>
                <w:lang w:val="en"/>
              </w:rPr>
              <w:t xml:space="preserve"> type of disciplinary proceedings</w:t>
            </w:r>
          </w:p>
          <w:p w14:paraId="76040A6B" w14:textId="77777777" w:rsidR="00B43621" w:rsidRPr="00C178C7" w:rsidRDefault="00B43621" w:rsidP="00291337">
            <w:pPr>
              <w:pStyle w:val="HTMLPreformatted"/>
              <w:shd w:val="clear" w:color="auto" w:fill="FFFFFF"/>
              <w:tabs>
                <w:tab w:val="left" w:pos="851"/>
              </w:tabs>
              <w:spacing w:line="276" w:lineRule="auto"/>
              <w:ind w:right="129"/>
              <w:rPr>
                <w:rFonts w:ascii="Times New Roman" w:hAnsi="Times New Roman" w:cs="Times New Roman"/>
                <w:color w:val="212121"/>
                <w:lang w:val="en"/>
              </w:rPr>
            </w:pPr>
          </w:p>
          <w:p w14:paraId="5CC23D9E" w14:textId="3EE07BED" w:rsidR="00E00FA8" w:rsidRPr="00C178C7" w:rsidRDefault="00706809" w:rsidP="007F5970">
            <w:pPr>
              <w:pStyle w:val="HTMLPreformatted"/>
              <w:shd w:val="clear" w:color="auto" w:fill="FFFFFF"/>
              <w:tabs>
                <w:tab w:val="left" w:pos="851"/>
              </w:tabs>
              <w:spacing w:line="276" w:lineRule="auto"/>
              <w:ind w:right="129"/>
            </w:pPr>
            <w:r w:rsidRPr="00C178C7">
              <w:rPr>
                <w:rFonts w:ascii="Times New Roman" w:hAnsi="Times New Roman" w:cs="Times New Roman"/>
                <w:color w:val="212121"/>
                <w:lang w:val="en"/>
              </w:rPr>
              <w:t>Number of sanctions pronounced by type of sanctions</w:t>
            </w:r>
          </w:p>
        </w:tc>
      </w:tr>
      <w:tr w:rsidR="00926818" w:rsidRPr="00C178C7" w14:paraId="093DE8F7" w14:textId="77777777" w:rsidTr="00291337">
        <w:trPr>
          <w:gridAfter w:val="1"/>
          <w:wAfter w:w="24" w:type="dxa"/>
          <w:trHeight w:val="1869"/>
        </w:trPr>
        <w:tc>
          <w:tcPr>
            <w:tcW w:w="1122" w:type="dxa"/>
          </w:tcPr>
          <w:p w14:paraId="259BDB8B" w14:textId="77777777" w:rsidR="00926818" w:rsidRPr="003A75FA" w:rsidRDefault="00820EAD" w:rsidP="00291337">
            <w:pPr>
              <w:pStyle w:val="TableParagraph"/>
              <w:tabs>
                <w:tab w:val="left" w:pos="851"/>
              </w:tabs>
              <w:spacing w:before="1" w:line="276" w:lineRule="auto"/>
              <w:ind w:right="278"/>
              <w:rPr>
                <w:b/>
                <w:sz w:val="20"/>
                <w:szCs w:val="20"/>
              </w:rPr>
            </w:pPr>
            <w:r w:rsidRPr="003A75FA">
              <w:rPr>
                <w:b/>
                <w:sz w:val="20"/>
                <w:szCs w:val="20"/>
              </w:rPr>
              <w:t>1.2.2.</w:t>
            </w:r>
            <w:r w:rsidR="00C21616" w:rsidRPr="003A75FA">
              <w:rPr>
                <w:b/>
                <w:sz w:val="20"/>
                <w:szCs w:val="20"/>
              </w:rPr>
              <w:t>17</w:t>
            </w:r>
            <w:r w:rsidRPr="003A75FA">
              <w:rPr>
                <w:b/>
                <w:sz w:val="20"/>
                <w:szCs w:val="20"/>
              </w:rPr>
              <w:t>.</w:t>
            </w:r>
          </w:p>
        </w:tc>
        <w:tc>
          <w:tcPr>
            <w:tcW w:w="3545" w:type="dxa"/>
            <w:gridSpan w:val="2"/>
          </w:tcPr>
          <w:p w14:paraId="67423803" w14:textId="77777777" w:rsidR="00926818" w:rsidRPr="00C178C7" w:rsidRDefault="00820EAD" w:rsidP="00291337">
            <w:pPr>
              <w:pStyle w:val="TableParagraph"/>
              <w:tabs>
                <w:tab w:val="left" w:pos="851"/>
              </w:tabs>
              <w:spacing w:line="276" w:lineRule="auto"/>
              <w:ind w:right="129"/>
              <w:rPr>
                <w:sz w:val="20"/>
                <w:szCs w:val="20"/>
              </w:rPr>
            </w:pPr>
            <w:r w:rsidRPr="00C178C7">
              <w:rPr>
                <w:sz w:val="20"/>
                <w:szCs w:val="20"/>
              </w:rPr>
              <w:t xml:space="preserve">Effective implementation of Rules of Procedure on disciplinary proceedings and disciplinary liability of public prosecutors </w:t>
            </w:r>
          </w:p>
        </w:tc>
        <w:tc>
          <w:tcPr>
            <w:tcW w:w="2123" w:type="dxa"/>
          </w:tcPr>
          <w:p w14:paraId="726BC718" w14:textId="77777777" w:rsidR="00926818" w:rsidRPr="00C178C7" w:rsidRDefault="00E00FA8" w:rsidP="00291337">
            <w:pPr>
              <w:pStyle w:val="TableParagraph"/>
              <w:tabs>
                <w:tab w:val="left" w:pos="851"/>
              </w:tabs>
              <w:spacing w:line="276" w:lineRule="auto"/>
              <w:ind w:right="129"/>
              <w:rPr>
                <w:sz w:val="20"/>
                <w:szCs w:val="20"/>
              </w:rPr>
            </w:pPr>
            <w:r w:rsidRPr="00C178C7">
              <w:rPr>
                <w:sz w:val="20"/>
                <w:szCs w:val="20"/>
              </w:rPr>
              <w:t>State Prosecutorial Council</w:t>
            </w:r>
            <w:r w:rsidR="00B43621" w:rsidRPr="00C178C7">
              <w:rPr>
                <w:sz w:val="20"/>
                <w:szCs w:val="20"/>
              </w:rPr>
              <w:t xml:space="preserve"> –</w:t>
            </w:r>
            <w:r w:rsidR="00820EAD" w:rsidRPr="00C178C7">
              <w:rPr>
                <w:sz w:val="20"/>
                <w:szCs w:val="20"/>
              </w:rPr>
              <w:t>disciplinary bodies</w:t>
            </w:r>
          </w:p>
        </w:tc>
        <w:tc>
          <w:tcPr>
            <w:tcW w:w="2297" w:type="dxa"/>
          </w:tcPr>
          <w:p w14:paraId="2BC1D529" w14:textId="77777777" w:rsidR="00926818" w:rsidRPr="00C178C7" w:rsidRDefault="00820EAD" w:rsidP="00291337">
            <w:pPr>
              <w:pStyle w:val="TableParagraph"/>
              <w:tabs>
                <w:tab w:val="left" w:pos="851"/>
              </w:tabs>
              <w:spacing w:line="276" w:lineRule="auto"/>
              <w:ind w:right="129"/>
              <w:rPr>
                <w:sz w:val="20"/>
                <w:szCs w:val="20"/>
              </w:rPr>
            </w:pPr>
            <w:r w:rsidRPr="00C178C7">
              <w:rPr>
                <w:sz w:val="20"/>
                <w:szCs w:val="20"/>
              </w:rPr>
              <w:t>Continuously</w:t>
            </w:r>
          </w:p>
        </w:tc>
        <w:tc>
          <w:tcPr>
            <w:tcW w:w="2413" w:type="dxa"/>
            <w:gridSpan w:val="2"/>
          </w:tcPr>
          <w:p w14:paraId="461B6009" w14:textId="77777777" w:rsidR="00926818" w:rsidRDefault="00820EAD" w:rsidP="00291337">
            <w:pPr>
              <w:pStyle w:val="TableParagraph"/>
              <w:tabs>
                <w:tab w:val="left" w:pos="851"/>
              </w:tabs>
              <w:spacing w:before="1" w:line="276" w:lineRule="auto"/>
              <w:ind w:right="129"/>
              <w:rPr>
                <w:sz w:val="20"/>
                <w:szCs w:val="20"/>
              </w:rPr>
            </w:pPr>
            <w:r w:rsidRPr="00C178C7">
              <w:rPr>
                <w:sz w:val="20"/>
                <w:szCs w:val="20"/>
              </w:rPr>
              <w:t>Budget of the Republic of Serbia</w:t>
            </w:r>
          </w:p>
          <w:p w14:paraId="23400074" w14:textId="77777777" w:rsidR="00D022DD" w:rsidRDefault="00D022DD" w:rsidP="00291337">
            <w:pPr>
              <w:keepLines/>
              <w:ind w:right="129"/>
              <w:contextualSpacing/>
              <w:rPr>
                <w:sz w:val="20"/>
                <w:szCs w:val="20"/>
                <w:lang w:val="sr-Cyrl-RS"/>
              </w:rPr>
            </w:pPr>
            <w:r>
              <w:rPr>
                <w:sz w:val="20"/>
                <w:szCs w:val="20"/>
              </w:rPr>
              <w:t>21.901</w:t>
            </w:r>
            <w:r w:rsidRPr="00AD1895">
              <w:rPr>
                <w:sz w:val="20"/>
                <w:szCs w:val="20"/>
                <w:lang w:val="sr-Cyrl-RS"/>
              </w:rPr>
              <w:t xml:space="preserve"> €</w:t>
            </w:r>
          </w:p>
          <w:p w14:paraId="695E2B0B" w14:textId="77777777" w:rsidR="00D022DD" w:rsidRPr="00C178C7" w:rsidRDefault="00D022DD" w:rsidP="00291337">
            <w:pPr>
              <w:pStyle w:val="TableParagraph"/>
              <w:tabs>
                <w:tab w:val="left" w:pos="851"/>
              </w:tabs>
              <w:spacing w:before="1" w:line="276" w:lineRule="auto"/>
              <w:ind w:right="129"/>
              <w:rPr>
                <w:sz w:val="20"/>
                <w:szCs w:val="20"/>
              </w:rPr>
            </w:pPr>
          </w:p>
          <w:p w14:paraId="5CA63B15" w14:textId="77777777" w:rsidR="00926818" w:rsidRPr="00C178C7" w:rsidRDefault="00926818" w:rsidP="00291337">
            <w:pPr>
              <w:pStyle w:val="TableParagraph"/>
              <w:tabs>
                <w:tab w:val="left" w:pos="851"/>
              </w:tabs>
              <w:spacing w:line="276" w:lineRule="auto"/>
              <w:ind w:left="109" w:right="129"/>
              <w:rPr>
                <w:sz w:val="20"/>
                <w:szCs w:val="20"/>
              </w:rPr>
            </w:pPr>
          </w:p>
        </w:tc>
        <w:tc>
          <w:tcPr>
            <w:tcW w:w="4109" w:type="dxa"/>
          </w:tcPr>
          <w:p w14:paraId="703578A8" w14:textId="77777777" w:rsidR="00926818" w:rsidRPr="00C178C7" w:rsidRDefault="00820EAD" w:rsidP="00291337">
            <w:pPr>
              <w:pStyle w:val="TableParagraph"/>
              <w:tabs>
                <w:tab w:val="left" w:pos="851"/>
              </w:tabs>
              <w:spacing w:line="276" w:lineRule="auto"/>
              <w:ind w:right="129"/>
              <w:rPr>
                <w:sz w:val="20"/>
                <w:szCs w:val="20"/>
              </w:rPr>
            </w:pPr>
            <w:r w:rsidRPr="00C178C7">
              <w:rPr>
                <w:sz w:val="20"/>
                <w:szCs w:val="20"/>
              </w:rPr>
              <w:t xml:space="preserve">Disciplinary bodies of </w:t>
            </w:r>
            <w:r w:rsidR="00AC7603" w:rsidRPr="00C178C7">
              <w:rPr>
                <w:sz w:val="20"/>
                <w:szCs w:val="20"/>
              </w:rPr>
              <w:t>the State Prosecutorial Council</w:t>
            </w:r>
            <w:r w:rsidRPr="00C178C7">
              <w:rPr>
                <w:sz w:val="20"/>
                <w:szCs w:val="20"/>
              </w:rPr>
              <w:t xml:space="preserve"> effectively implement Rules of Procedure on disciplinary proceedings and disciplinary liability of public prosecutor</w:t>
            </w:r>
            <w:r w:rsidR="00546D9A" w:rsidRPr="00C178C7">
              <w:rPr>
                <w:sz w:val="20"/>
                <w:szCs w:val="20"/>
              </w:rPr>
              <w:t>s</w:t>
            </w:r>
          </w:p>
          <w:p w14:paraId="4E62B1AD" w14:textId="77777777" w:rsidR="00B43621" w:rsidRPr="00C178C7" w:rsidRDefault="00B43621" w:rsidP="00291337">
            <w:pPr>
              <w:pStyle w:val="HTMLPreformatted"/>
              <w:shd w:val="clear" w:color="auto" w:fill="FFFFFF"/>
              <w:tabs>
                <w:tab w:val="left" w:pos="851"/>
              </w:tabs>
              <w:spacing w:line="276" w:lineRule="auto"/>
              <w:ind w:right="129"/>
              <w:rPr>
                <w:rFonts w:ascii="Times New Roman" w:hAnsi="Times New Roman" w:cs="Times New Roman"/>
                <w:color w:val="212121"/>
                <w:lang w:val="en"/>
              </w:rPr>
            </w:pPr>
          </w:p>
          <w:p w14:paraId="3B472260" w14:textId="77777777" w:rsidR="00706809" w:rsidRPr="00C178C7" w:rsidRDefault="00706809" w:rsidP="00291337">
            <w:pPr>
              <w:pStyle w:val="HTMLPreformatted"/>
              <w:shd w:val="clear" w:color="auto" w:fill="FFFFFF"/>
              <w:tabs>
                <w:tab w:val="left" w:pos="851"/>
              </w:tabs>
              <w:spacing w:line="276" w:lineRule="auto"/>
              <w:ind w:right="129"/>
              <w:rPr>
                <w:rFonts w:ascii="Times New Roman" w:hAnsi="Times New Roman" w:cs="Times New Roman"/>
                <w:color w:val="212121"/>
                <w:lang w:val="en"/>
              </w:rPr>
            </w:pPr>
            <w:r w:rsidRPr="00C178C7">
              <w:rPr>
                <w:rFonts w:ascii="Times New Roman" w:hAnsi="Times New Roman" w:cs="Times New Roman"/>
                <w:color w:val="212121"/>
                <w:lang w:val="en"/>
              </w:rPr>
              <w:t>Number of disciplinary proceedings initiated by type of disciplinary proceedings</w:t>
            </w:r>
          </w:p>
          <w:p w14:paraId="32FE7F43" w14:textId="77777777" w:rsidR="00B43621" w:rsidRPr="00C178C7" w:rsidRDefault="00B43621" w:rsidP="00291337">
            <w:pPr>
              <w:pStyle w:val="HTMLPreformatted"/>
              <w:shd w:val="clear" w:color="auto" w:fill="FFFFFF"/>
              <w:tabs>
                <w:tab w:val="left" w:pos="851"/>
              </w:tabs>
              <w:spacing w:line="276" w:lineRule="auto"/>
              <w:ind w:right="129"/>
              <w:rPr>
                <w:rFonts w:ascii="Times New Roman" w:hAnsi="Times New Roman" w:cs="Times New Roman"/>
                <w:color w:val="212121"/>
                <w:lang w:val="en"/>
              </w:rPr>
            </w:pPr>
          </w:p>
          <w:p w14:paraId="686504A1" w14:textId="77777777" w:rsidR="00A95D78" w:rsidRPr="00C178C7" w:rsidRDefault="00A95D78" w:rsidP="00291337">
            <w:pPr>
              <w:pStyle w:val="HTMLPreformatted"/>
              <w:shd w:val="clear" w:color="auto" w:fill="FFFFFF"/>
              <w:tabs>
                <w:tab w:val="left" w:pos="851"/>
              </w:tabs>
              <w:spacing w:line="276" w:lineRule="auto"/>
              <w:ind w:right="129"/>
              <w:rPr>
                <w:rFonts w:ascii="Times New Roman" w:hAnsi="Times New Roman" w:cs="Times New Roman"/>
                <w:color w:val="212121"/>
                <w:lang w:val="en"/>
              </w:rPr>
            </w:pPr>
          </w:p>
          <w:p w14:paraId="066F85C9" w14:textId="77777777" w:rsidR="00706809" w:rsidRPr="00C178C7" w:rsidRDefault="00706809" w:rsidP="00291337">
            <w:pPr>
              <w:pStyle w:val="HTMLPreformatted"/>
              <w:shd w:val="clear" w:color="auto" w:fill="FFFFFF"/>
              <w:tabs>
                <w:tab w:val="left" w:pos="851"/>
              </w:tabs>
              <w:spacing w:line="276" w:lineRule="auto"/>
              <w:ind w:right="129"/>
              <w:rPr>
                <w:rFonts w:ascii="Times New Roman" w:hAnsi="Times New Roman" w:cs="Times New Roman"/>
                <w:color w:val="212121"/>
                <w:lang w:val="en"/>
              </w:rPr>
            </w:pPr>
            <w:r w:rsidRPr="00C178C7">
              <w:rPr>
                <w:rFonts w:ascii="Times New Roman" w:hAnsi="Times New Roman" w:cs="Times New Roman"/>
                <w:color w:val="212121"/>
                <w:lang w:val="en"/>
              </w:rPr>
              <w:t>Number of cases completed by type of disciplinary proceedings</w:t>
            </w:r>
          </w:p>
          <w:p w14:paraId="7F6C15B4" w14:textId="77777777" w:rsidR="00B43621" w:rsidRPr="00C178C7" w:rsidRDefault="00B43621" w:rsidP="00291337">
            <w:pPr>
              <w:pStyle w:val="HTMLPreformatted"/>
              <w:shd w:val="clear" w:color="auto" w:fill="FFFFFF"/>
              <w:tabs>
                <w:tab w:val="left" w:pos="851"/>
              </w:tabs>
              <w:spacing w:line="276" w:lineRule="auto"/>
              <w:ind w:right="129"/>
              <w:rPr>
                <w:rFonts w:ascii="Times New Roman" w:hAnsi="Times New Roman" w:cs="Times New Roman"/>
                <w:color w:val="212121"/>
                <w:lang w:val="en"/>
              </w:rPr>
            </w:pPr>
          </w:p>
          <w:p w14:paraId="5A3A4A36" w14:textId="08329F80" w:rsidR="00E00FA8" w:rsidRPr="00C178C7" w:rsidRDefault="00706809" w:rsidP="007F5970">
            <w:pPr>
              <w:pStyle w:val="HTMLPreformatted"/>
              <w:shd w:val="clear" w:color="auto" w:fill="FFFFFF"/>
              <w:tabs>
                <w:tab w:val="left" w:pos="851"/>
              </w:tabs>
              <w:spacing w:line="276" w:lineRule="auto"/>
              <w:ind w:right="129"/>
            </w:pPr>
            <w:r w:rsidRPr="00C178C7">
              <w:rPr>
                <w:rFonts w:ascii="Times New Roman" w:hAnsi="Times New Roman" w:cs="Times New Roman"/>
                <w:color w:val="212121"/>
                <w:lang w:val="en"/>
              </w:rPr>
              <w:t>Number of sanctions pronounced by type of sanctions</w:t>
            </w:r>
          </w:p>
        </w:tc>
      </w:tr>
      <w:tr w:rsidR="00926818" w:rsidRPr="00C178C7" w14:paraId="22F0D768" w14:textId="77777777" w:rsidTr="007F5970">
        <w:trPr>
          <w:gridAfter w:val="1"/>
          <w:wAfter w:w="24" w:type="dxa"/>
          <w:trHeight w:val="1613"/>
        </w:trPr>
        <w:tc>
          <w:tcPr>
            <w:tcW w:w="1122" w:type="dxa"/>
          </w:tcPr>
          <w:p w14:paraId="271EFC10" w14:textId="77777777" w:rsidR="00926818" w:rsidRPr="003A75FA" w:rsidRDefault="00820EAD" w:rsidP="00291337">
            <w:pPr>
              <w:pStyle w:val="TableParagraph"/>
              <w:tabs>
                <w:tab w:val="left" w:pos="851"/>
              </w:tabs>
              <w:spacing w:before="1" w:line="276" w:lineRule="auto"/>
              <w:ind w:right="278"/>
              <w:rPr>
                <w:b/>
                <w:sz w:val="20"/>
                <w:szCs w:val="20"/>
              </w:rPr>
            </w:pPr>
            <w:r w:rsidRPr="003A75FA">
              <w:rPr>
                <w:b/>
                <w:sz w:val="20"/>
                <w:szCs w:val="20"/>
              </w:rPr>
              <w:t>1.2.2.</w:t>
            </w:r>
            <w:r w:rsidR="00C21616" w:rsidRPr="003A75FA">
              <w:rPr>
                <w:b/>
                <w:sz w:val="20"/>
                <w:szCs w:val="20"/>
              </w:rPr>
              <w:t>18</w:t>
            </w:r>
            <w:r w:rsidRPr="003A75FA">
              <w:rPr>
                <w:b/>
                <w:sz w:val="20"/>
                <w:szCs w:val="20"/>
              </w:rPr>
              <w:t>.</w:t>
            </w:r>
          </w:p>
        </w:tc>
        <w:tc>
          <w:tcPr>
            <w:tcW w:w="3545" w:type="dxa"/>
            <w:gridSpan w:val="2"/>
          </w:tcPr>
          <w:p w14:paraId="6AB8AB5B" w14:textId="77777777" w:rsidR="00926818" w:rsidRPr="00C178C7" w:rsidRDefault="00820EAD" w:rsidP="00291337">
            <w:pPr>
              <w:pStyle w:val="TableParagraph"/>
              <w:tabs>
                <w:tab w:val="left" w:pos="851"/>
              </w:tabs>
              <w:spacing w:line="276" w:lineRule="auto"/>
              <w:ind w:right="129"/>
              <w:rPr>
                <w:sz w:val="20"/>
                <w:szCs w:val="20"/>
              </w:rPr>
            </w:pPr>
            <w:r w:rsidRPr="00C178C7">
              <w:rPr>
                <w:sz w:val="20"/>
                <w:szCs w:val="20"/>
              </w:rPr>
              <w:t>Conduct analysis of provisions that regulate functional immu</w:t>
            </w:r>
            <w:r w:rsidR="006914C9" w:rsidRPr="00C178C7">
              <w:rPr>
                <w:sz w:val="20"/>
                <w:szCs w:val="20"/>
              </w:rPr>
              <w:t>nity of judicial office holders</w:t>
            </w:r>
          </w:p>
        </w:tc>
        <w:tc>
          <w:tcPr>
            <w:tcW w:w="2123" w:type="dxa"/>
          </w:tcPr>
          <w:p w14:paraId="4992AF14" w14:textId="77777777" w:rsidR="004B66D3" w:rsidRPr="00C178C7" w:rsidRDefault="00B43621" w:rsidP="00291337">
            <w:pPr>
              <w:pStyle w:val="TableParagraph"/>
              <w:tabs>
                <w:tab w:val="left" w:pos="851"/>
                <w:tab w:val="left" w:pos="1111"/>
                <w:tab w:val="left" w:pos="1533"/>
              </w:tabs>
              <w:spacing w:before="1" w:line="276" w:lineRule="auto"/>
              <w:ind w:right="129"/>
              <w:rPr>
                <w:sz w:val="20"/>
                <w:szCs w:val="20"/>
              </w:rPr>
            </w:pPr>
            <w:r w:rsidRPr="00C178C7">
              <w:rPr>
                <w:sz w:val="20"/>
                <w:szCs w:val="20"/>
              </w:rPr>
              <w:t>Minister of Justice</w:t>
            </w:r>
          </w:p>
          <w:p w14:paraId="1B53771F" w14:textId="77777777" w:rsidR="00B43621" w:rsidRPr="00C178C7" w:rsidRDefault="00B43621" w:rsidP="00291337">
            <w:pPr>
              <w:pStyle w:val="TableParagraph"/>
              <w:tabs>
                <w:tab w:val="left" w:pos="851"/>
                <w:tab w:val="left" w:pos="1111"/>
                <w:tab w:val="left" w:pos="1533"/>
              </w:tabs>
              <w:spacing w:before="1" w:line="276" w:lineRule="auto"/>
              <w:ind w:right="129"/>
              <w:rPr>
                <w:sz w:val="20"/>
                <w:szCs w:val="20"/>
              </w:rPr>
            </w:pPr>
          </w:p>
          <w:p w14:paraId="6C0DA678" w14:textId="77777777" w:rsidR="004B66D3" w:rsidRPr="00C178C7" w:rsidRDefault="00F60D24" w:rsidP="00291337">
            <w:pPr>
              <w:pStyle w:val="TableParagraph"/>
              <w:tabs>
                <w:tab w:val="left" w:pos="851"/>
                <w:tab w:val="left" w:pos="1111"/>
                <w:tab w:val="left" w:pos="1533"/>
              </w:tabs>
              <w:spacing w:before="1" w:line="276" w:lineRule="auto"/>
              <w:ind w:right="129"/>
              <w:rPr>
                <w:sz w:val="20"/>
                <w:szCs w:val="20"/>
              </w:rPr>
            </w:pPr>
            <w:r w:rsidRPr="00C178C7">
              <w:rPr>
                <w:sz w:val="20"/>
                <w:szCs w:val="20"/>
              </w:rPr>
              <w:t>High Judicial Council</w:t>
            </w:r>
            <w:r w:rsidR="00820EAD" w:rsidRPr="00C178C7">
              <w:rPr>
                <w:sz w:val="20"/>
                <w:szCs w:val="20"/>
              </w:rPr>
              <w:t xml:space="preserve"> </w:t>
            </w:r>
          </w:p>
          <w:p w14:paraId="62B82B00" w14:textId="77777777" w:rsidR="00B43621" w:rsidRPr="00C178C7" w:rsidRDefault="00B43621" w:rsidP="00291337">
            <w:pPr>
              <w:pStyle w:val="TableParagraph"/>
              <w:tabs>
                <w:tab w:val="left" w:pos="851"/>
                <w:tab w:val="left" w:pos="1111"/>
                <w:tab w:val="left" w:pos="1533"/>
              </w:tabs>
              <w:spacing w:before="1" w:line="276" w:lineRule="auto"/>
              <w:ind w:right="129"/>
              <w:rPr>
                <w:sz w:val="20"/>
                <w:szCs w:val="20"/>
              </w:rPr>
            </w:pPr>
          </w:p>
          <w:p w14:paraId="4E567DEF" w14:textId="77777777" w:rsidR="00926818" w:rsidRPr="00C178C7" w:rsidRDefault="00820EAD" w:rsidP="00291337">
            <w:pPr>
              <w:pStyle w:val="TableParagraph"/>
              <w:tabs>
                <w:tab w:val="left" w:pos="851"/>
                <w:tab w:val="left" w:pos="1111"/>
                <w:tab w:val="left" w:pos="1533"/>
              </w:tabs>
              <w:spacing w:before="1" w:line="276" w:lineRule="auto"/>
              <w:ind w:right="129"/>
              <w:rPr>
                <w:sz w:val="20"/>
                <w:szCs w:val="20"/>
              </w:rPr>
            </w:pPr>
            <w:r w:rsidRPr="00C178C7">
              <w:rPr>
                <w:sz w:val="20"/>
                <w:szCs w:val="20"/>
              </w:rPr>
              <w:t>State Prosecutorial</w:t>
            </w:r>
          </w:p>
          <w:p w14:paraId="50A4AC51" w14:textId="24319B42" w:rsidR="006914C9" w:rsidRPr="00C178C7" w:rsidRDefault="00820EAD" w:rsidP="007F5970">
            <w:pPr>
              <w:pStyle w:val="TableParagraph"/>
              <w:tabs>
                <w:tab w:val="left" w:pos="851"/>
              </w:tabs>
              <w:spacing w:before="1" w:line="276" w:lineRule="auto"/>
              <w:ind w:right="129"/>
              <w:rPr>
                <w:sz w:val="20"/>
                <w:szCs w:val="20"/>
              </w:rPr>
            </w:pPr>
            <w:r w:rsidRPr="00C178C7">
              <w:rPr>
                <w:sz w:val="20"/>
                <w:szCs w:val="20"/>
              </w:rPr>
              <w:t>Council</w:t>
            </w:r>
          </w:p>
        </w:tc>
        <w:tc>
          <w:tcPr>
            <w:tcW w:w="2297" w:type="dxa"/>
          </w:tcPr>
          <w:p w14:paraId="58737DC2" w14:textId="77777777" w:rsidR="00053E0F" w:rsidRPr="00C178C7" w:rsidRDefault="007A61B0" w:rsidP="00291337">
            <w:pPr>
              <w:pStyle w:val="TableParagraph"/>
              <w:tabs>
                <w:tab w:val="left" w:pos="851"/>
              </w:tabs>
              <w:spacing w:line="276" w:lineRule="auto"/>
              <w:ind w:right="129"/>
              <w:rPr>
                <w:sz w:val="20"/>
                <w:szCs w:val="20"/>
              </w:rPr>
            </w:pPr>
            <w:r w:rsidRPr="00C178C7">
              <w:rPr>
                <w:sz w:val="20"/>
                <w:szCs w:val="20"/>
              </w:rPr>
              <w:t>III</w:t>
            </w:r>
            <w:r w:rsidR="00820EAD" w:rsidRPr="00C178C7">
              <w:rPr>
                <w:sz w:val="20"/>
                <w:szCs w:val="20"/>
              </w:rPr>
              <w:t xml:space="preserve"> quarter of 20</w:t>
            </w:r>
            <w:r w:rsidR="00400484" w:rsidRPr="00C178C7">
              <w:rPr>
                <w:sz w:val="20"/>
                <w:szCs w:val="20"/>
              </w:rPr>
              <w:t>2</w:t>
            </w:r>
            <w:r w:rsidR="00053E0F" w:rsidRPr="00C178C7">
              <w:rPr>
                <w:sz w:val="20"/>
                <w:szCs w:val="20"/>
              </w:rPr>
              <w:t>1</w:t>
            </w:r>
          </w:p>
          <w:p w14:paraId="61AC6F9D" w14:textId="77777777" w:rsidR="00053E0F" w:rsidRPr="00C178C7" w:rsidRDefault="00053E0F" w:rsidP="00291337">
            <w:pPr>
              <w:tabs>
                <w:tab w:val="left" w:pos="851"/>
              </w:tabs>
              <w:spacing w:line="276" w:lineRule="auto"/>
              <w:ind w:right="129"/>
              <w:rPr>
                <w:sz w:val="20"/>
                <w:szCs w:val="20"/>
              </w:rPr>
            </w:pPr>
          </w:p>
          <w:p w14:paraId="2F42C8B5" w14:textId="77777777" w:rsidR="00926818" w:rsidRPr="00C178C7" w:rsidRDefault="00926818" w:rsidP="00291337">
            <w:pPr>
              <w:tabs>
                <w:tab w:val="left" w:pos="851"/>
              </w:tabs>
              <w:spacing w:line="276" w:lineRule="auto"/>
              <w:ind w:right="129"/>
              <w:rPr>
                <w:sz w:val="20"/>
                <w:szCs w:val="20"/>
              </w:rPr>
            </w:pPr>
          </w:p>
        </w:tc>
        <w:tc>
          <w:tcPr>
            <w:tcW w:w="2413" w:type="dxa"/>
            <w:gridSpan w:val="2"/>
          </w:tcPr>
          <w:p w14:paraId="301A8618" w14:textId="77777777" w:rsidR="00926818" w:rsidRDefault="00820EAD" w:rsidP="00291337">
            <w:pPr>
              <w:pStyle w:val="TableParagraph"/>
              <w:tabs>
                <w:tab w:val="left" w:pos="851"/>
              </w:tabs>
              <w:spacing w:line="276" w:lineRule="auto"/>
              <w:ind w:right="129"/>
              <w:rPr>
                <w:sz w:val="20"/>
                <w:szCs w:val="20"/>
              </w:rPr>
            </w:pPr>
            <w:r w:rsidRPr="00C178C7">
              <w:rPr>
                <w:sz w:val="20"/>
                <w:szCs w:val="20"/>
              </w:rPr>
              <w:t>Budget of the Republic of Serbia</w:t>
            </w:r>
          </w:p>
          <w:p w14:paraId="0497255B" w14:textId="77777777" w:rsidR="00D022DD" w:rsidRPr="00AD1895" w:rsidRDefault="00D022DD" w:rsidP="00291337">
            <w:pPr>
              <w:rPr>
                <w:sz w:val="20"/>
                <w:szCs w:val="20"/>
                <w:lang w:val="sr-Cyrl-RS"/>
              </w:rPr>
            </w:pPr>
            <w:r w:rsidRPr="00AD1895">
              <w:rPr>
                <w:sz w:val="20"/>
                <w:szCs w:val="20"/>
              </w:rPr>
              <w:t>8.642 €</w:t>
            </w:r>
          </w:p>
          <w:p w14:paraId="3580D758" w14:textId="77777777" w:rsidR="00D022DD" w:rsidRPr="00AD1895" w:rsidRDefault="00D022DD" w:rsidP="00291337">
            <w:pPr>
              <w:keepLines/>
              <w:contextualSpacing/>
              <w:rPr>
                <w:sz w:val="20"/>
                <w:szCs w:val="20"/>
                <w:lang w:val="sr-Cyrl-RS"/>
              </w:rPr>
            </w:pPr>
          </w:p>
          <w:p w14:paraId="2AD22928" w14:textId="77777777" w:rsidR="00D022DD" w:rsidRPr="00465CA6" w:rsidRDefault="00465CA6" w:rsidP="00291337">
            <w:pPr>
              <w:keepLines/>
              <w:contextualSpacing/>
              <w:rPr>
                <w:sz w:val="20"/>
                <w:szCs w:val="20"/>
              </w:rPr>
            </w:pPr>
            <w:r w:rsidRPr="00465CA6">
              <w:rPr>
                <w:sz w:val="20"/>
                <w:szCs w:val="20"/>
              </w:rPr>
              <w:t>Council of Europe</w:t>
            </w:r>
          </w:p>
          <w:p w14:paraId="5B81A35E" w14:textId="77777777" w:rsidR="00D022DD" w:rsidRPr="00C178C7" w:rsidRDefault="00465CA6" w:rsidP="00465CA6">
            <w:pPr>
              <w:keepLines/>
              <w:contextualSpacing/>
              <w:rPr>
                <w:sz w:val="20"/>
                <w:szCs w:val="20"/>
              </w:rPr>
            </w:pPr>
            <w:r w:rsidRPr="00465CA6">
              <w:rPr>
                <w:sz w:val="20"/>
                <w:szCs w:val="20"/>
              </w:rPr>
              <w:t>(ongoing discussion)</w:t>
            </w:r>
          </w:p>
        </w:tc>
        <w:tc>
          <w:tcPr>
            <w:tcW w:w="4109" w:type="dxa"/>
          </w:tcPr>
          <w:p w14:paraId="17654410" w14:textId="77777777" w:rsidR="00926818" w:rsidRPr="00C178C7" w:rsidRDefault="00820EAD" w:rsidP="00291337">
            <w:pPr>
              <w:pStyle w:val="TableParagraph"/>
              <w:tabs>
                <w:tab w:val="left" w:pos="851"/>
              </w:tabs>
              <w:spacing w:line="276" w:lineRule="auto"/>
              <w:ind w:right="129"/>
              <w:rPr>
                <w:sz w:val="20"/>
                <w:szCs w:val="20"/>
              </w:rPr>
            </w:pPr>
            <w:r w:rsidRPr="00C178C7">
              <w:rPr>
                <w:sz w:val="20"/>
                <w:szCs w:val="20"/>
              </w:rPr>
              <w:t>Conducted analysis of provisions that regulate functional immunity of judicial o</w:t>
            </w:r>
            <w:r w:rsidR="006914C9" w:rsidRPr="00C178C7">
              <w:rPr>
                <w:sz w:val="20"/>
                <w:szCs w:val="20"/>
              </w:rPr>
              <w:t>ffice holders</w:t>
            </w:r>
          </w:p>
        </w:tc>
      </w:tr>
      <w:tr w:rsidR="00926818" w:rsidRPr="00C178C7" w14:paraId="1DB05692" w14:textId="77777777" w:rsidTr="00291337">
        <w:trPr>
          <w:gridAfter w:val="1"/>
          <w:wAfter w:w="24" w:type="dxa"/>
          <w:trHeight w:val="1869"/>
        </w:trPr>
        <w:tc>
          <w:tcPr>
            <w:tcW w:w="1122" w:type="dxa"/>
          </w:tcPr>
          <w:p w14:paraId="0C847019" w14:textId="77777777" w:rsidR="00926818" w:rsidRPr="003A75FA" w:rsidRDefault="00820EAD" w:rsidP="00291337">
            <w:pPr>
              <w:pStyle w:val="TableParagraph"/>
              <w:tabs>
                <w:tab w:val="left" w:pos="851"/>
              </w:tabs>
              <w:spacing w:before="1" w:line="276" w:lineRule="auto"/>
              <w:ind w:right="278"/>
              <w:rPr>
                <w:b/>
                <w:sz w:val="20"/>
                <w:szCs w:val="20"/>
              </w:rPr>
            </w:pPr>
            <w:r w:rsidRPr="003A75FA">
              <w:rPr>
                <w:b/>
                <w:sz w:val="20"/>
                <w:szCs w:val="20"/>
              </w:rPr>
              <w:lastRenderedPageBreak/>
              <w:t>1.2.2.</w:t>
            </w:r>
            <w:r w:rsidR="00C21616" w:rsidRPr="003A75FA">
              <w:rPr>
                <w:b/>
                <w:sz w:val="20"/>
                <w:szCs w:val="20"/>
              </w:rPr>
              <w:t>19</w:t>
            </w:r>
            <w:r w:rsidRPr="003A75FA">
              <w:rPr>
                <w:b/>
                <w:sz w:val="20"/>
                <w:szCs w:val="20"/>
              </w:rPr>
              <w:t>.</w:t>
            </w:r>
          </w:p>
        </w:tc>
        <w:tc>
          <w:tcPr>
            <w:tcW w:w="3545" w:type="dxa"/>
            <w:gridSpan w:val="2"/>
          </w:tcPr>
          <w:p w14:paraId="4FCD3537" w14:textId="77777777" w:rsidR="00926818" w:rsidRPr="00C178C7" w:rsidRDefault="00820EAD" w:rsidP="00291337">
            <w:pPr>
              <w:pStyle w:val="TableParagraph"/>
              <w:tabs>
                <w:tab w:val="left" w:pos="851"/>
              </w:tabs>
              <w:spacing w:line="276" w:lineRule="auto"/>
              <w:ind w:right="129"/>
              <w:rPr>
                <w:sz w:val="20"/>
                <w:szCs w:val="20"/>
              </w:rPr>
            </w:pPr>
            <w:r w:rsidRPr="00C178C7">
              <w:rPr>
                <w:sz w:val="20"/>
                <w:szCs w:val="20"/>
              </w:rPr>
              <w:t>Implementation of measures in acc</w:t>
            </w:r>
            <w:r w:rsidR="004B66D3" w:rsidRPr="00C178C7">
              <w:rPr>
                <w:sz w:val="20"/>
                <w:szCs w:val="20"/>
              </w:rPr>
              <w:t xml:space="preserve">ordance with conducted analysis </w:t>
            </w:r>
            <w:r w:rsidR="00C21616" w:rsidRPr="00C178C7">
              <w:rPr>
                <w:sz w:val="20"/>
                <w:szCs w:val="20"/>
              </w:rPr>
              <w:t>from the activity 1.2.2.18.</w:t>
            </w:r>
          </w:p>
        </w:tc>
        <w:tc>
          <w:tcPr>
            <w:tcW w:w="2123" w:type="dxa"/>
          </w:tcPr>
          <w:p w14:paraId="0E7F596C" w14:textId="77777777" w:rsidR="00926818" w:rsidRPr="00C178C7" w:rsidRDefault="00820EAD" w:rsidP="00291337">
            <w:pPr>
              <w:pStyle w:val="TableParagraph"/>
              <w:tabs>
                <w:tab w:val="left" w:pos="851"/>
              </w:tabs>
              <w:spacing w:line="276" w:lineRule="auto"/>
              <w:ind w:right="129"/>
              <w:rPr>
                <w:sz w:val="20"/>
                <w:szCs w:val="20"/>
              </w:rPr>
            </w:pPr>
            <w:r w:rsidRPr="00C178C7">
              <w:rPr>
                <w:sz w:val="20"/>
                <w:szCs w:val="20"/>
              </w:rPr>
              <w:t>Ministry of Justice</w:t>
            </w:r>
          </w:p>
          <w:p w14:paraId="469640ED" w14:textId="77777777" w:rsidR="00926818" w:rsidRPr="00C178C7" w:rsidRDefault="00926818" w:rsidP="00291337">
            <w:pPr>
              <w:pStyle w:val="TableParagraph"/>
              <w:tabs>
                <w:tab w:val="left" w:pos="851"/>
              </w:tabs>
              <w:spacing w:before="10" w:line="276" w:lineRule="auto"/>
              <w:ind w:right="129"/>
              <w:rPr>
                <w:sz w:val="20"/>
                <w:szCs w:val="20"/>
              </w:rPr>
            </w:pPr>
          </w:p>
          <w:p w14:paraId="0D45A2E3" w14:textId="77777777" w:rsidR="00926818" w:rsidRPr="00C178C7" w:rsidRDefault="00F60D24" w:rsidP="00291337">
            <w:pPr>
              <w:pStyle w:val="TableParagraph"/>
              <w:tabs>
                <w:tab w:val="left" w:pos="851"/>
                <w:tab w:val="left" w:pos="1109"/>
              </w:tabs>
              <w:spacing w:before="1" w:line="276" w:lineRule="auto"/>
              <w:ind w:right="129"/>
              <w:rPr>
                <w:sz w:val="20"/>
                <w:szCs w:val="20"/>
              </w:rPr>
            </w:pPr>
            <w:r w:rsidRPr="00C178C7">
              <w:rPr>
                <w:sz w:val="20"/>
                <w:szCs w:val="20"/>
              </w:rPr>
              <w:t>High Judicial Council</w:t>
            </w:r>
          </w:p>
          <w:p w14:paraId="43868953" w14:textId="77777777" w:rsidR="00926818" w:rsidRPr="00C178C7" w:rsidRDefault="00926818" w:rsidP="00291337">
            <w:pPr>
              <w:pStyle w:val="TableParagraph"/>
              <w:tabs>
                <w:tab w:val="left" w:pos="851"/>
              </w:tabs>
              <w:spacing w:before="8" w:line="276" w:lineRule="auto"/>
              <w:ind w:right="129"/>
              <w:rPr>
                <w:sz w:val="20"/>
                <w:szCs w:val="20"/>
              </w:rPr>
            </w:pPr>
          </w:p>
          <w:p w14:paraId="1B4F0B19" w14:textId="77777777" w:rsidR="006914C9" w:rsidRDefault="00E00FA8" w:rsidP="00291337">
            <w:pPr>
              <w:pStyle w:val="TableParagraph"/>
              <w:tabs>
                <w:tab w:val="left" w:pos="851"/>
              </w:tabs>
              <w:spacing w:line="276" w:lineRule="auto"/>
              <w:ind w:right="129"/>
              <w:rPr>
                <w:sz w:val="20"/>
                <w:szCs w:val="20"/>
              </w:rPr>
            </w:pPr>
            <w:r w:rsidRPr="00C178C7">
              <w:rPr>
                <w:sz w:val="20"/>
                <w:szCs w:val="20"/>
              </w:rPr>
              <w:t>State Prosecutorial Council</w:t>
            </w:r>
          </w:p>
          <w:p w14:paraId="42697EAC" w14:textId="77777777" w:rsidR="00291337" w:rsidRDefault="00291337" w:rsidP="00291337">
            <w:pPr>
              <w:pStyle w:val="TableParagraph"/>
              <w:tabs>
                <w:tab w:val="left" w:pos="851"/>
              </w:tabs>
              <w:spacing w:line="276" w:lineRule="auto"/>
              <w:ind w:right="129"/>
              <w:rPr>
                <w:sz w:val="20"/>
                <w:szCs w:val="20"/>
              </w:rPr>
            </w:pPr>
          </w:p>
          <w:p w14:paraId="642D55FD" w14:textId="77777777" w:rsidR="00291337" w:rsidRPr="00C178C7" w:rsidRDefault="00291337" w:rsidP="00291337">
            <w:pPr>
              <w:pStyle w:val="TableParagraph"/>
              <w:tabs>
                <w:tab w:val="left" w:pos="851"/>
              </w:tabs>
              <w:spacing w:line="276" w:lineRule="auto"/>
              <w:ind w:right="129"/>
              <w:rPr>
                <w:sz w:val="20"/>
                <w:szCs w:val="20"/>
              </w:rPr>
            </w:pPr>
          </w:p>
        </w:tc>
        <w:tc>
          <w:tcPr>
            <w:tcW w:w="2297" w:type="dxa"/>
          </w:tcPr>
          <w:p w14:paraId="3A48AC05" w14:textId="77777777" w:rsidR="00926818" w:rsidRPr="00C178C7" w:rsidRDefault="007A61B0" w:rsidP="00291337">
            <w:pPr>
              <w:pStyle w:val="TableParagraph"/>
              <w:tabs>
                <w:tab w:val="left" w:pos="851"/>
              </w:tabs>
              <w:spacing w:line="276" w:lineRule="auto"/>
              <w:ind w:right="129"/>
              <w:rPr>
                <w:sz w:val="20"/>
                <w:szCs w:val="20"/>
              </w:rPr>
            </w:pPr>
            <w:r w:rsidRPr="00C178C7">
              <w:rPr>
                <w:sz w:val="20"/>
                <w:szCs w:val="20"/>
              </w:rPr>
              <w:t>II</w:t>
            </w:r>
            <w:r w:rsidR="00400484" w:rsidRPr="00C178C7">
              <w:rPr>
                <w:sz w:val="20"/>
                <w:szCs w:val="20"/>
              </w:rPr>
              <w:t xml:space="preserve"> </w:t>
            </w:r>
            <w:r w:rsidR="00820EAD" w:rsidRPr="00C178C7">
              <w:rPr>
                <w:sz w:val="20"/>
                <w:szCs w:val="20"/>
              </w:rPr>
              <w:t>quarter of 20</w:t>
            </w:r>
            <w:r w:rsidR="00400484" w:rsidRPr="00C178C7">
              <w:rPr>
                <w:sz w:val="20"/>
                <w:szCs w:val="20"/>
              </w:rPr>
              <w:t>2</w:t>
            </w:r>
            <w:r w:rsidRPr="00C178C7">
              <w:rPr>
                <w:sz w:val="20"/>
                <w:szCs w:val="20"/>
              </w:rPr>
              <w:t>2</w:t>
            </w:r>
          </w:p>
        </w:tc>
        <w:tc>
          <w:tcPr>
            <w:tcW w:w="2413" w:type="dxa"/>
            <w:gridSpan w:val="2"/>
          </w:tcPr>
          <w:p w14:paraId="10FBFEE1" w14:textId="77777777" w:rsidR="00926818" w:rsidRDefault="00820EAD" w:rsidP="00291337">
            <w:pPr>
              <w:pStyle w:val="TableParagraph"/>
              <w:tabs>
                <w:tab w:val="left" w:pos="851"/>
              </w:tabs>
              <w:spacing w:before="1" w:line="276" w:lineRule="auto"/>
              <w:ind w:right="129"/>
              <w:rPr>
                <w:sz w:val="20"/>
                <w:szCs w:val="20"/>
              </w:rPr>
            </w:pPr>
            <w:r w:rsidRPr="00C178C7">
              <w:rPr>
                <w:sz w:val="20"/>
                <w:szCs w:val="20"/>
              </w:rPr>
              <w:t>Budget of the Republic of Serbia</w:t>
            </w:r>
          </w:p>
          <w:p w14:paraId="2E6DC705" w14:textId="77777777" w:rsidR="00291337" w:rsidRPr="00C178C7" w:rsidRDefault="00291337" w:rsidP="00291337">
            <w:pPr>
              <w:pStyle w:val="TableParagraph"/>
              <w:tabs>
                <w:tab w:val="left" w:pos="851"/>
              </w:tabs>
              <w:spacing w:before="1" w:line="276" w:lineRule="auto"/>
              <w:ind w:right="129"/>
              <w:rPr>
                <w:sz w:val="20"/>
                <w:szCs w:val="20"/>
              </w:rPr>
            </w:pPr>
          </w:p>
          <w:p w14:paraId="4478D705" w14:textId="77777777" w:rsidR="00291337" w:rsidRDefault="00465CA6" w:rsidP="00291337">
            <w:pPr>
              <w:pStyle w:val="TableParagraph"/>
              <w:tabs>
                <w:tab w:val="left" w:pos="851"/>
              </w:tabs>
              <w:spacing w:before="1" w:line="276" w:lineRule="auto"/>
              <w:ind w:right="129"/>
              <w:rPr>
                <w:sz w:val="20"/>
                <w:szCs w:val="20"/>
              </w:rPr>
            </w:pPr>
            <w:r>
              <w:rPr>
                <w:sz w:val="20"/>
                <w:szCs w:val="20"/>
              </w:rPr>
              <w:t>B</w:t>
            </w:r>
            <w:r w:rsidR="00291337">
              <w:rPr>
                <w:sz w:val="20"/>
                <w:szCs w:val="20"/>
              </w:rPr>
              <w:t>udget</w:t>
            </w:r>
            <w:r w:rsidR="004E12BF">
              <w:rPr>
                <w:sz w:val="20"/>
                <w:szCs w:val="20"/>
              </w:rPr>
              <w:t>ed wit</w:t>
            </w:r>
            <w:r>
              <w:rPr>
                <w:sz w:val="20"/>
                <w:szCs w:val="20"/>
              </w:rPr>
              <w:t>hin</w:t>
            </w:r>
            <w:r w:rsidR="00291337">
              <w:rPr>
                <w:sz w:val="20"/>
                <w:szCs w:val="20"/>
              </w:rPr>
              <w:t xml:space="preserve"> the activity 1.2.2.18.</w:t>
            </w:r>
          </w:p>
          <w:p w14:paraId="6ADDAA3D" w14:textId="77777777" w:rsidR="00465CA6" w:rsidRPr="00465CA6" w:rsidRDefault="00465CA6" w:rsidP="00465CA6">
            <w:pPr>
              <w:keepLines/>
              <w:contextualSpacing/>
              <w:rPr>
                <w:sz w:val="20"/>
                <w:szCs w:val="20"/>
              </w:rPr>
            </w:pPr>
            <w:r w:rsidRPr="00465CA6">
              <w:rPr>
                <w:sz w:val="20"/>
                <w:szCs w:val="20"/>
              </w:rPr>
              <w:t>Council of Europe</w:t>
            </w:r>
          </w:p>
          <w:p w14:paraId="54D8D4AE" w14:textId="77777777" w:rsidR="00291337" w:rsidRPr="00C178C7" w:rsidRDefault="00465CA6" w:rsidP="007F5970">
            <w:pPr>
              <w:pStyle w:val="TableParagraph"/>
              <w:tabs>
                <w:tab w:val="left" w:pos="851"/>
              </w:tabs>
              <w:spacing w:before="1" w:line="276" w:lineRule="auto"/>
              <w:ind w:right="129"/>
              <w:jc w:val="both"/>
              <w:rPr>
                <w:sz w:val="20"/>
                <w:szCs w:val="20"/>
              </w:rPr>
            </w:pPr>
            <w:r w:rsidRPr="00465CA6">
              <w:rPr>
                <w:sz w:val="20"/>
                <w:szCs w:val="20"/>
              </w:rPr>
              <w:t>(ongoing discussion)</w:t>
            </w:r>
          </w:p>
        </w:tc>
        <w:tc>
          <w:tcPr>
            <w:tcW w:w="4109" w:type="dxa"/>
          </w:tcPr>
          <w:p w14:paraId="1D63EE0E" w14:textId="77777777" w:rsidR="00926818" w:rsidRPr="00C178C7" w:rsidRDefault="00820EAD" w:rsidP="00291337">
            <w:pPr>
              <w:pStyle w:val="TableParagraph"/>
              <w:tabs>
                <w:tab w:val="left" w:pos="851"/>
              </w:tabs>
              <w:spacing w:line="276" w:lineRule="auto"/>
              <w:ind w:right="129"/>
              <w:rPr>
                <w:sz w:val="20"/>
                <w:szCs w:val="20"/>
              </w:rPr>
            </w:pPr>
            <w:r w:rsidRPr="00C178C7">
              <w:rPr>
                <w:sz w:val="20"/>
                <w:szCs w:val="20"/>
              </w:rPr>
              <w:t>Implemented measures in acc</w:t>
            </w:r>
            <w:r w:rsidR="006914C9" w:rsidRPr="00C178C7">
              <w:rPr>
                <w:sz w:val="20"/>
                <w:szCs w:val="20"/>
              </w:rPr>
              <w:t>ordance with conducted analysis</w:t>
            </w:r>
          </w:p>
        </w:tc>
      </w:tr>
      <w:tr w:rsidR="00926818" w:rsidRPr="00C178C7" w14:paraId="433D90BE" w14:textId="77777777" w:rsidTr="00291337">
        <w:trPr>
          <w:gridAfter w:val="1"/>
          <w:wAfter w:w="24" w:type="dxa"/>
          <w:trHeight w:val="530"/>
        </w:trPr>
        <w:tc>
          <w:tcPr>
            <w:tcW w:w="15609" w:type="dxa"/>
            <w:gridSpan w:val="8"/>
            <w:shd w:val="clear" w:color="auto" w:fill="0E233D"/>
          </w:tcPr>
          <w:p w14:paraId="10F5DD75" w14:textId="77777777" w:rsidR="00926818" w:rsidRPr="00291337" w:rsidRDefault="00820EAD" w:rsidP="00291337">
            <w:pPr>
              <w:pStyle w:val="TableParagraph"/>
              <w:tabs>
                <w:tab w:val="left" w:pos="851"/>
              </w:tabs>
              <w:spacing w:before="123" w:line="276" w:lineRule="auto"/>
              <w:ind w:left="4671" w:right="978"/>
              <w:rPr>
                <w:b/>
                <w:sz w:val="24"/>
                <w:szCs w:val="24"/>
              </w:rPr>
            </w:pPr>
            <w:r w:rsidRPr="00291337">
              <w:rPr>
                <w:b/>
                <w:color w:val="FFFFFF"/>
                <w:sz w:val="24"/>
                <w:szCs w:val="24"/>
              </w:rPr>
              <w:t>1.3. PROFES</w:t>
            </w:r>
            <w:r w:rsidR="002943EF" w:rsidRPr="00291337">
              <w:rPr>
                <w:b/>
                <w:color w:val="FFFFFF"/>
                <w:sz w:val="24"/>
                <w:szCs w:val="24"/>
              </w:rPr>
              <w:t>SIONALISM</w:t>
            </w:r>
            <w:r w:rsidR="00291337" w:rsidRPr="00291337">
              <w:rPr>
                <w:b/>
                <w:color w:val="FFFFFF"/>
                <w:sz w:val="24"/>
                <w:szCs w:val="24"/>
              </w:rPr>
              <w:t xml:space="preserve"> </w:t>
            </w:r>
            <w:r w:rsidR="002943EF" w:rsidRPr="00291337">
              <w:rPr>
                <w:b/>
                <w:color w:val="FFFFFF"/>
                <w:sz w:val="24"/>
                <w:szCs w:val="24"/>
              </w:rPr>
              <w:t>/</w:t>
            </w:r>
            <w:r w:rsidR="00291337" w:rsidRPr="00291337">
              <w:rPr>
                <w:b/>
                <w:color w:val="FFFFFF"/>
                <w:sz w:val="24"/>
                <w:szCs w:val="24"/>
              </w:rPr>
              <w:t xml:space="preserve"> </w:t>
            </w:r>
            <w:r w:rsidR="002943EF" w:rsidRPr="00291337">
              <w:rPr>
                <w:b/>
                <w:color w:val="FFFFFF"/>
                <w:sz w:val="24"/>
                <w:szCs w:val="24"/>
              </w:rPr>
              <w:t>COMPETENCE</w:t>
            </w:r>
            <w:r w:rsidR="00291337" w:rsidRPr="00291337">
              <w:rPr>
                <w:b/>
                <w:color w:val="FFFFFF"/>
                <w:sz w:val="24"/>
                <w:szCs w:val="24"/>
              </w:rPr>
              <w:t xml:space="preserve"> </w:t>
            </w:r>
            <w:r w:rsidR="002943EF" w:rsidRPr="00291337">
              <w:rPr>
                <w:b/>
                <w:color w:val="FFFFFF"/>
                <w:sz w:val="24"/>
                <w:szCs w:val="24"/>
              </w:rPr>
              <w:t>/</w:t>
            </w:r>
            <w:r w:rsidR="00291337" w:rsidRPr="00291337">
              <w:rPr>
                <w:b/>
                <w:color w:val="FFFFFF"/>
                <w:sz w:val="24"/>
                <w:szCs w:val="24"/>
              </w:rPr>
              <w:t xml:space="preserve"> </w:t>
            </w:r>
            <w:r w:rsidR="002943EF" w:rsidRPr="00291337">
              <w:rPr>
                <w:b/>
                <w:color w:val="FFFFFF"/>
                <w:sz w:val="24"/>
                <w:szCs w:val="24"/>
              </w:rPr>
              <w:t>EFFICIENCY</w:t>
            </w:r>
          </w:p>
        </w:tc>
      </w:tr>
      <w:tr w:rsidR="00926818" w:rsidRPr="00C178C7" w14:paraId="7B92F18B" w14:textId="77777777" w:rsidTr="00291337">
        <w:trPr>
          <w:gridAfter w:val="1"/>
          <w:wAfter w:w="24" w:type="dxa"/>
          <w:trHeight w:val="710"/>
        </w:trPr>
        <w:tc>
          <w:tcPr>
            <w:tcW w:w="6790" w:type="dxa"/>
            <w:gridSpan w:val="4"/>
            <w:shd w:val="clear" w:color="auto" w:fill="8DB3E1"/>
          </w:tcPr>
          <w:p w14:paraId="2BE6AE8E" w14:textId="77777777" w:rsidR="00926818" w:rsidRPr="00C178C7" w:rsidRDefault="00820EAD" w:rsidP="00291337">
            <w:pPr>
              <w:pStyle w:val="TableParagraph"/>
              <w:tabs>
                <w:tab w:val="left" w:pos="851"/>
              </w:tabs>
              <w:spacing w:before="215" w:line="276" w:lineRule="auto"/>
              <w:ind w:left="107" w:right="978"/>
              <w:jc w:val="center"/>
              <w:rPr>
                <w:b/>
                <w:sz w:val="20"/>
                <w:szCs w:val="20"/>
              </w:rPr>
            </w:pPr>
            <w:r w:rsidRPr="00C178C7">
              <w:rPr>
                <w:b/>
                <w:sz w:val="20"/>
                <w:szCs w:val="20"/>
              </w:rPr>
              <w:t>RECOMMENDATION FROM THE SCREENING REPORT</w:t>
            </w:r>
            <w:r w:rsidR="00291337">
              <w:rPr>
                <w:b/>
                <w:sz w:val="20"/>
                <w:szCs w:val="20"/>
              </w:rPr>
              <w:t xml:space="preserve"> / INTERIM BENCHMARK</w:t>
            </w:r>
          </w:p>
        </w:tc>
        <w:tc>
          <w:tcPr>
            <w:tcW w:w="4710" w:type="dxa"/>
            <w:gridSpan w:val="3"/>
            <w:shd w:val="clear" w:color="auto" w:fill="8DB3E1"/>
          </w:tcPr>
          <w:p w14:paraId="4BC335C8" w14:textId="77777777" w:rsidR="00926818" w:rsidRPr="00C178C7" w:rsidRDefault="00820EAD" w:rsidP="00291337">
            <w:pPr>
              <w:pStyle w:val="TableParagraph"/>
              <w:tabs>
                <w:tab w:val="left" w:pos="851"/>
              </w:tabs>
              <w:spacing w:before="215" w:line="276" w:lineRule="auto"/>
              <w:ind w:left="110" w:right="978"/>
              <w:jc w:val="center"/>
              <w:rPr>
                <w:b/>
                <w:sz w:val="20"/>
                <w:szCs w:val="20"/>
              </w:rPr>
            </w:pPr>
            <w:r w:rsidRPr="00C178C7">
              <w:rPr>
                <w:b/>
                <w:sz w:val="20"/>
                <w:szCs w:val="20"/>
              </w:rPr>
              <w:t>OVERALL RESULT</w:t>
            </w:r>
          </w:p>
        </w:tc>
        <w:tc>
          <w:tcPr>
            <w:tcW w:w="4109" w:type="dxa"/>
            <w:shd w:val="clear" w:color="auto" w:fill="8DB3E1"/>
          </w:tcPr>
          <w:p w14:paraId="1AF31C57" w14:textId="77777777" w:rsidR="00926818" w:rsidRPr="00C178C7" w:rsidRDefault="00820EAD" w:rsidP="00291337">
            <w:pPr>
              <w:pStyle w:val="TableParagraph"/>
              <w:tabs>
                <w:tab w:val="left" w:pos="851"/>
              </w:tabs>
              <w:spacing w:before="215" w:line="276" w:lineRule="auto"/>
              <w:ind w:left="113" w:right="978"/>
              <w:jc w:val="center"/>
              <w:rPr>
                <w:b/>
                <w:sz w:val="20"/>
                <w:szCs w:val="20"/>
              </w:rPr>
            </w:pPr>
            <w:r w:rsidRPr="00C178C7">
              <w:rPr>
                <w:b/>
                <w:sz w:val="20"/>
                <w:szCs w:val="20"/>
              </w:rPr>
              <w:t>IMPACT INDICATOR</w:t>
            </w:r>
          </w:p>
        </w:tc>
      </w:tr>
      <w:tr w:rsidR="00926818" w:rsidRPr="00C178C7" w14:paraId="35DA6E23" w14:textId="77777777" w:rsidTr="007F5970">
        <w:trPr>
          <w:gridAfter w:val="1"/>
          <w:wAfter w:w="24" w:type="dxa"/>
          <w:trHeight w:val="173"/>
        </w:trPr>
        <w:tc>
          <w:tcPr>
            <w:tcW w:w="6790" w:type="dxa"/>
            <w:gridSpan w:val="4"/>
            <w:shd w:val="clear" w:color="auto" w:fill="FAD3B4"/>
          </w:tcPr>
          <w:p w14:paraId="4F01CD15" w14:textId="62F19F7A" w:rsidR="00926818" w:rsidRPr="00C178C7" w:rsidRDefault="004B66D3" w:rsidP="00291337">
            <w:pPr>
              <w:pStyle w:val="TableParagraph"/>
              <w:tabs>
                <w:tab w:val="left" w:pos="652"/>
                <w:tab w:val="left" w:pos="851"/>
              </w:tabs>
              <w:spacing w:before="168" w:line="276" w:lineRule="auto"/>
              <w:ind w:right="978"/>
              <w:rPr>
                <w:b/>
                <w:sz w:val="20"/>
                <w:szCs w:val="20"/>
              </w:rPr>
            </w:pPr>
            <w:r w:rsidRPr="00C178C7">
              <w:rPr>
                <w:b/>
                <w:sz w:val="20"/>
                <w:szCs w:val="20"/>
              </w:rPr>
              <w:t xml:space="preserve">1.3.1. </w:t>
            </w:r>
            <w:r w:rsidR="00820EAD" w:rsidRPr="00C178C7">
              <w:rPr>
                <w:b/>
                <w:sz w:val="20"/>
                <w:szCs w:val="20"/>
              </w:rPr>
              <w:t>Develop</w:t>
            </w:r>
            <w:r w:rsidR="00820EAD" w:rsidRPr="00C178C7">
              <w:rPr>
                <w:b/>
                <w:spacing w:val="-7"/>
                <w:sz w:val="20"/>
                <w:szCs w:val="20"/>
              </w:rPr>
              <w:t xml:space="preserve"> </w:t>
            </w:r>
            <w:r w:rsidR="00820EAD" w:rsidRPr="00C178C7">
              <w:rPr>
                <w:b/>
                <w:sz w:val="20"/>
                <w:szCs w:val="20"/>
              </w:rPr>
              <w:t>the</w:t>
            </w:r>
            <w:r w:rsidR="00820EAD" w:rsidRPr="00C178C7">
              <w:rPr>
                <w:b/>
                <w:spacing w:val="-7"/>
                <w:sz w:val="20"/>
                <w:szCs w:val="20"/>
              </w:rPr>
              <w:t xml:space="preserve"> </w:t>
            </w:r>
            <w:r w:rsidR="00820EAD" w:rsidRPr="00C178C7">
              <w:rPr>
                <w:b/>
                <w:sz w:val="20"/>
                <w:szCs w:val="20"/>
              </w:rPr>
              <w:t>Judicial</w:t>
            </w:r>
            <w:r w:rsidR="00820EAD" w:rsidRPr="00C178C7">
              <w:rPr>
                <w:b/>
                <w:spacing w:val="-6"/>
                <w:sz w:val="20"/>
                <w:szCs w:val="20"/>
              </w:rPr>
              <w:t xml:space="preserve"> </w:t>
            </w:r>
            <w:r w:rsidR="00820EAD" w:rsidRPr="00C178C7">
              <w:rPr>
                <w:b/>
                <w:sz w:val="20"/>
                <w:szCs w:val="20"/>
              </w:rPr>
              <w:t>Academy</w:t>
            </w:r>
            <w:r w:rsidR="00820EAD" w:rsidRPr="00C178C7">
              <w:rPr>
                <w:b/>
                <w:spacing w:val="-6"/>
                <w:sz w:val="20"/>
                <w:szCs w:val="20"/>
              </w:rPr>
              <w:t xml:space="preserve"> </w:t>
            </w:r>
            <w:r w:rsidR="00820EAD" w:rsidRPr="00C178C7">
              <w:rPr>
                <w:b/>
                <w:sz w:val="20"/>
                <w:szCs w:val="20"/>
              </w:rPr>
              <w:t>as</w:t>
            </w:r>
            <w:r w:rsidR="00820EAD" w:rsidRPr="00C178C7">
              <w:rPr>
                <w:b/>
                <w:spacing w:val="-7"/>
                <w:sz w:val="20"/>
                <w:szCs w:val="20"/>
              </w:rPr>
              <w:t xml:space="preserve"> </w:t>
            </w:r>
            <w:r w:rsidR="00820EAD" w:rsidRPr="00C178C7">
              <w:rPr>
                <w:b/>
                <w:sz w:val="20"/>
                <w:szCs w:val="20"/>
              </w:rPr>
              <w:t>a</w:t>
            </w:r>
            <w:r w:rsidR="00820EAD" w:rsidRPr="00C178C7">
              <w:rPr>
                <w:b/>
                <w:spacing w:val="-5"/>
                <w:sz w:val="20"/>
                <w:szCs w:val="20"/>
              </w:rPr>
              <w:t xml:space="preserve"> </w:t>
            </w:r>
            <w:r w:rsidR="00820EAD" w:rsidRPr="00C178C7">
              <w:rPr>
                <w:b/>
                <w:sz w:val="20"/>
                <w:szCs w:val="20"/>
              </w:rPr>
              <w:t>center</w:t>
            </w:r>
            <w:r w:rsidR="00820EAD" w:rsidRPr="00C178C7">
              <w:rPr>
                <w:b/>
                <w:spacing w:val="-6"/>
                <w:sz w:val="20"/>
                <w:szCs w:val="20"/>
              </w:rPr>
              <w:t xml:space="preserve"> </w:t>
            </w:r>
            <w:r w:rsidR="00820EAD" w:rsidRPr="00C178C7">
              <w:rPr>
                <w:b/>
                <w:sz w:val="20"/>
                <w:szCs w:val="20"/>
              </w:rPr>
              <w:t>for</w:t>
            </w:r>
            <w:r w:rsidR="00820EAD" w:rsidRPr="00C178C7">
              <w:rPr>
                <w:b/>
                <w:spacing w:val="-6"/>
                <w:sz w:val="20"/>
                <w:szCs w:val="20"/>
              </w:rPr>
              <w:t xml:space="preserve"> </w:t>
            </w:r>
            <w:r w:rsidR="00820EAD" w:rsidRPr="00C178C7">
              <w:rPr>
                <w:b/>
                <w:sz w:val="20"/>
                <w:szCs w:val="20"/>
              </w:rPr>
              <w:t>continuously</w:t>
            </w:r>
            <w:r w:rsidR="00820EAD" w:rsidRPr="00C178C7">
              <w:rPr>
                <w:b/>
                <w:spacing w:val="-5"/>
                <w:sz w:val="20"/>
                <w:szCs w:val="20"/>
              </w:rPr>
              <w:t xml:space="preserve"> </w:t>
            </w:r>
            <w:r w:rsidR="00820EAD" w:rsidRPr="00C178C7">
              <w:rPr>
                <w:b/>
                <w:sz w:val="20"/>
                <w:szCs w:val="20"/>
              </w:rPr>
              <w:t>and</w:t>
            </w:r>
            <w:r w:rsidR="00820EAD" w:rsidRPr="00C178C7">
              <w:rPr>
                <w:b/>
                <w:spacing w:val="-5"/>
                <w:sz w:val="20"/>
                <w:szCs w:val="20"/>
              </w:rPr>
              <w:t xml:space="preserve"> </w:t>
            </w:r>
            <w:r w:rsidR="00820EAD" w:rsidRPr="00C178C7">
              <w:rPr>
                <w:b/>
                <w:sz w:val="20"/>
                <w:szCs w:val="20"/>
              </w:rPr>
              <w:t>initial training of judges and prosecutors in line with the rulings of the Constitutional</w:t>
            </w:r>
            <w:r w:rsidR="00820EAD" w:rsidRPr="00C178C7">
              <w:rPr>
                <w:b/>
                <w:spacing w:val="-7"/>
                <w:sz w:val="20"/>
                <w:szCs w:val="20"/>
              </w:rPr>
              <w:t xml:space="preserve"> </w:t>
            </w:r>
            <w:r w:rsidR="00820EAD" w:rsidRPr="00C178C7">
              <w:rPr>
                <w:b/>
                <w:sz w:val="20"/>
                <w:szCs w:val="20"/>
              </w:rPr>
              <w:t>Court</w:t>
            </w:r>
            <w:r w:rsidR="00820EAD" w:rsidRPr="00C178C7">
              <w:rPr>
                <w:b/>
                <w:spacing w:val="-6"/>
                <w:sz w:val="20"/>
                <w:szCs w:val="20"/>
              </w:rPr>
              <w:t xml:space="preserve"> </w:t>
            </w:r>
            <w:r w:rsidR="00820EAD" w:rsidRPr="00C178C7">
              <w:rPr>
                <w:b/>
                <w:sz w:val="20"/>
                <w:szCs w:val="20"/>
              </w:rPr>
              <w:t>on</w:t>
            </w:r>
            <w:r w:rsidR="00820EAD" w:rsidRPr="00C178C7">
              <w:rPr>
                <w:b/>
                <w:spacing w:val="-6"/>
                <w:sz w:val="20"/>
                <w:szCs w:val="20"/>
              </w:rPr>
              <w:t xml:space="preserve"> </w:t>
            </w:r>
            <w:r w:rsidR="00820EAD" w:rsidRPr="00C178C7">
              <w:rPr>
                <w:b/>
                <w:sz w:val="20"/>
                <w:szCs w:val="20"/>
              </w:rPr>
              <w:t>the</w:t>
            </w:r>
            <w:r w:rsidR="00820EAD" w:rsidRPr="00C178C7">
              <w:rPr>
                <w:b/>
                <w:spacing w:val="-4"/>
                <w:sz w:val="20"/>
                <w:szCs w:val="20"/>
              </w:rPr>
              <w:t xml:space="preserve"> </w:t>
            </w:r>
            <w:r w:rsidR="00820EAD" w:rsidRPr="00C178C7">
              <w:rPr>
                <w:b/>
                <w:sz w:val="20"/>
                <w:szCs w:val="20"/>
              </w:rPr>
              <w:t>provisions</w:t>
            </w:r>
            <w:r w:rsidR="00820EAD" w:rsidRPr="00C178C7">
              <w:rPr>
                <w:b/>
                <w:spacing w:val="-7"/>
                <w:sz w:val="20"/>
                <w:szCs w:val="20"/>
              </w:rPr>
              <w:t xml:space="preserve"> </w:t>
            </w:r>
            <w:r w:rsidR="00820EAD" w:rsidRPr="00C178C7">
              <w:rPr>
                <w:b/>
                <w:sz w:val="20"/>
                <w:szCs w:val="20"/>
              </w:rPr>
              <w:t>of</w:t>
            </w:r>
            <w:r w:rsidR="00820EAD" w:rsidRPr="00C178C7">
              <w:rPr>
                <w:b/>
                <w:spacing w:val="-6"/>
                <w:sz w:val="20"/>
                <w:szCs w:val="20"/>
              </w:rPr>
              <w:t xml:space="preserve"> </w:t>
            </w:r>
            <w:r w:rsidR="00820EAD" w:rsidRPr="00C178C7">
              <w:rPr>
                <w:b/>
                <w:sz w:val="20"/>
                <w:szCs w:val="20"/>
              </w:rPr>
              <w:t>the</w:t>
            </w:r>
            <w:r w:rsidR="00820EAD" w:rsidRPr="00C178C7">
              <w:rPr>
                <w:b/>
                <w:spacing w:val="-6"/>
                <w:sz w:val="20"/>
                <w:szCs w:val="20"/>
              </w:rPr>
              <w:t xml:space="preserve"> </w:t>
            </w:r>
            <w:r w:rsidR="00820EAD" w:rsidRPr="00C178C7">
              <w:rPr>
                <w:b/>
                <w:sz w:val="20"/>
                <w:szCs w:val="20"/>
              </w:rPr>
              <w:t>laws</w:t>
            </w:r>
            <w:r w:rsidR="00820EAD" w:rsidRPr="00C178C7">
              <w:rPr>
                <w:b/>
                <w:spacing w:val="-7"/>
                <w:sz w:val="20"/>
                <w:szCs w:val="20"/>
              </w:rPr>
              <w:t xml:space="preserve"> </w:t>
            </w:r>
            <w:r w:rsidR="00820EAD" w:rsidRPr="00C178C7">
              <w:rPr>
                <w:b/>
                <w:sz w:val="20"/>
                <w:szCs w:val="20"/>
              </w:rPr>
              <w:t>on</w:t>
            </w:r>
            <w:r w:rsidR="00820EAD" w:rsidRPr="00C178C7">
              <w:rPr>
                <w:b/>
                <w:spacing w:val="-6"/>
                <w:sz w:val="20"/>
                <w:szCs w:val="20"/>
              </w:rPr>
              <w:t xml:space="preserve"> </w:t>
            </w:r>
            <w:r w:rsidR="00820EAD" w:rsidRPr="00C178C7">
              <w:rPr>
                <w:b/>
                <w:sz w:val="20"/>
                <w:szCs w:val="20"/>
              </w:rPr>
              <w:t>the</w:t>
            </w:r>
            <w:r w:rsidR="00820EAD" w:rsidRPr="00C178C7">
              <w:rPr>
                <w:b/>
                <w:spacing w:val="-7"/>
                <w:sz w:val="20"/>
                <w:szCs w:val="20"/>
              </w:rPr>
              <w:t xml:space="preserve"> </w:t>
            </w:r>
            <w:r w:rsidR="00820EAD" w:rsidRPr="00C178C7">
              <w:rPr>
                <w:b/>
                <w:sz w:val="20"/>
                <w:szCs w:val="20"/>
              </w:rPr>
              <w:t>public</w:t>
            </w:r>
            <w:r w:rsidR="00820EAD" w:rsidRPr="00C178C7">
              <w:rPr>
                <w:b/>
                <w:spacing w:val="-3"/>
                <w:sz w:val="20"/>
                <w:szCs w:val="20"/>
              </w:rPr>
              <w:t xml:space="preserve"> </w:t>
            </w:r>
            <w:r w:rsidR="00820EAD" w:rsidRPr="00C178C7">
              <w:rPr>
                <w:b/>
                <w:sz w:val="20"/>
                <w:szCs w:val="20"/>
              </w:rPr>
              <w:t>prosecution and the Judicial Academy, including</w:t>
            </w:r>
            <w:r w:rsidR="00820EAD" w:rsidRPr="00C178C7">
              <w:rPr>
                <w:b/>
                <w:spacing w:val="-2"/>
                <w:sz w:val="20"/>
                <w:szCs w:val="20"/>
              </w:rPr>
              <w:t xml:space="preserve"> </w:t>
            </w:r>
            <w:r w:rsidR="00820EAD" w:rsidRPr="00C178C7">
              <w:rPr>
                <w:b/>
                <w:sz w:val="20"/>
                <w:szCs w:val="20"/>
              </w:rPr>
              <w:t>through:</w:t>
            </w:r>
          </w:p>
          <w:p w14:paraId="132577CC" w14:textId="77777777" w:rsidR="00926818" w:rsidRPr="00C178C7" w:rsidRDefault="00820EAD" w:rsidP="005320C5">
            <w:pPr>
              <w:pStyle w:val="TableParagraph"/>
              <w:numPr>
                <w:ilvl w:val="3"/>
                <w:numId w:val="9"/>
              </w:numPr>
              <w:tabs>
                <w:tab w:val="left" w:pos="851"/>
                <w:tab w:val="left" w:pos="829"/>
              </w:tabs>
              <w:spacing w:line="276" w:lineRule="auto"/>
              <w:ind w:right="978"/>
              <w:rPr>
                <w:b/>
                <w:sz w:val="20"/>
                <w:szCs w:val="20"/>
              </w:rPr>
            </w:pPr>
            <w:r w:rsidRPr="00C178C7">
              <w:rPr>
                <w:b/>
                <w:sz w:val="20"/>
                <w:szCs w:val="20"/>
              </w:rPr>
              <w:t>introducing</w:t>
            </w:r>
            <w:r w:rsidRPr="00C178C7">
              <w:rPr>
                <w:b/>
                <w:spacing w:val="-8"/>
                <w:sz w:val="20"/>
                <w:szCs w:val="20"/>
              </w:rPr>
              <w:t xml:space="preserve"> </w:t>
            </w:r>
            <w:r w:rsidRPr="00C178C7">
              <w:rPr>
                <w:b/>
                <w:sz w:val="20"/>
                <w:szCs w:val="20"/>
              </w:rPr>
              <w:t>a</w:t>
            </w:r>
            <w:r w:rsidRPr="00C178C7">
              <w:rPr>
                <w:b/>
                <w:spacing w:val="-8"/>
                <w:sz w:val="20"/>
                <w:szCs w:val="20"/>
              </w:rPr>
              <w:t xml:space="preserve"> </w:t>
            </w:r>
            <w:r w:rsidRPr="00C178C7">
              <w:rPr>
                <w:b/>
                <w:sz w:val="20"/>
                <w:szCs w:val="20"/>
              </w:rPr>
              <w:t>yearly</w:t>
            </w:r>
            <w:r w:rsidRPr="00C178C7">
              <w:rPr>
                <w:b/>
                <w:spacing w:val="-10"/>
                <w:sz w:val="20"/>
                <w:szCs w:val="20"/>
              </w:rPr>
              <w:t xml:space="preserve"> </w:t>
            </w:r>
            <w:r w:rsidRPr="00C178C7">
              <w:rPr>
                <w:b/>
                <w:sz w:val="20"/>
                <w:szCs w:val="20"/>
              </w:rPr>
              <w:t>curriculum</w:t>
            </w:r>
            <w:r w:rsidRPr="00C178C7">
              <w:rPr>
                <w:b/>
                <w:spacing w:val="-13"/>
                <w:sz w:val="20"/>
                <w:szCs w:val="20"/>
              </w:rPr>
              <w:t xml:space="preserve"> </w:t>
            </w:r>
            <w:r w:rsidRPr="00C178C7">
              <w:rPr>
                <w:b/>
                <w:sz w:val="20"/>
                <w:szCs w:val="20"/>
              </w:rPr>
              <w:t>covering</w:t>
            </w:r>
            <w:r w:rsidRPr="00C178C7">
              <w:rPr>
                <w:b/>
                <w:spacing w:val="-9"/>
                <w:sz w:val="20"/>
                <w:szCs w:val="20"/>
              </w:rPr>
              <w:t xml:space="preserve"> </w:t>
            </w:r>
            <w:r w:rsidRPr="00C178C7">
              <w:rPr>
                <w:b/>
                <w:sz w:val="20"/>
                <w:szCs w:val="20"/>
              </w:rPr>
              <w:t>all</w:t>
            </w:r>
            <w:r w:rsidRPr="00C178C7">
              <w:rPr>
                <w:b/>
                <w:spacing w:val="-10"/>
                <w:sz w:val="20"/>
                <w:szCs w:val="20"/>
              </w:rPr>
              <w:t xml:space="preserve"> </w:t>
            </w:r>
            <w:r w:rsidRPr="00C178C7">
              <w:rPr>
                <w:b/>
                <w:sz w:val="20"/>
                <w:szCs w:val="20"/>
              </w:rPr>
              <w:t>areas</w:t>
            </w:r>
            <w:r w:rsidRPr="00C178C7">
              <w:rPr>
                <w:b/>
                <w:spacing w:val="-9"/>
                <w:sz w:val="20"/>
                <w:szCs w:val="20"/>
              </w:rPr>
              <w:t xml:space="preserve"> </w:t>
            </w:r>
            <w:r w:rsidRPr="00C178C7">
              <w:rPr>
                <w:b/>
                <w:sz w:val="20"/>
                <w:szCs w:val="20"/>
              </w:rPr>
              <w:t>of</w:t>
            </w:r>
            <w:r w:rsidRPr="00C178C7">
              <w:rPr>
                <w:b/>
                <w:spacing w:val="-9"/>
                <w:sz w:val="20"/>
                <w:szCs w:val="20"/>
              </w:rPr>
              <w:t xml:space="preserve"> </w:t>
            </w:r>
            <w:r w:rsidRPr="00C178C7">
              <w:rPr>
                <w:b/>
                <w:sz w:val="20"/>
                <w:szCs w:val="20"/>
              </w:rPr>
              <w:t>law,</w:t>
            </w:r>
            <w:r w:rsidRPr="00C178C7">
              <w:rPr>
                <w:b/>
                <w:spacing w:val="-13"/>
                <w:sz w:val="20"/>
                <w:szCs w:val="20"/>
              </w:rPr>
              <w:t xml:space="preserve"> </w:t>
            </w:r>
            <w:r w:rsidRPr="00C178C7">
              <w:rPr>
                <w:b/>
                <w:sz w:val="20"/>
                <w:szCs w:val="20"/>
              </w:rPr>
              <w:t>including EU</w:t>
            </w:r>
            <w:r w:rsidRPr="00C178C7">
              <w:rPr>
                <w:b/>
                <w:spacing w:val="-1"/>
                <w:sz w:val="20"/>
                <w:szCs w:val="20"/>
              </w:rPr>
              <w:t xml:space="preserve"> </w:t>
            </w:r>
            <w:r w:rsidRPr="00C178C7">
              <w:rPr>
                <w:b/>
                <w:sz w:val="20"/>
                <w:szCs w:val="20"/>
              </w:rPr>
              <w:t>law;</w:t>
            </w:r>
          </w:p>
          <w:p w14:paraId="1F71866F" w14:textId="77777777" w:rsidR="00926818" w:rsidRPr="00C178C7" w:rsidRDefault="00820EAD" w:rsidP="005320C5">
            <w:pPr>
              <w:pStyle w:val="TableParagraph"/>
              <w:numPr>
                <w:ilvl w:val="3"/>
                <w:numId w:val="9"/>
              </w:numPr>
              <w:tabs>
                <w:tab w:val="left" w:pos="851"/>
                <w:tab w:val="left" w:pos="829"/>
              </w:tabs>
              <w:spacing w:line="276" w:lineRule="auto"/>
              <w:ind w:right="978"/>
              <w:rPr>
                <w:b/>
                <w:sz w:val="20"/>
                <w:szCs w:val="20"/>
              </w:rPr>
            </w:pPr>
            <w:r w:rsidRPr="00C178C7">
              <w:rPr>
                <w:b/>
                <w:sz w:val="20"/>
                <w:szCs w:val="20"/>
              </w:rPr>
              <w:t>allocating sufficient resources and introduce a quality control system for initial and specialized</w:t>
            </w:r>
            <w:r w:rsidRPr="00C178C7">
              <w:rPr>
                <w:b/>
                <w:spacing w:val="-6"/>
                <w:sz w:val="20"/>
                <w:szCs w:val="20"/>
              </w:rPr>
              <w:t xml:space="preserve"> </w:t>
            </w:r>
            <w:r w:rsidRPr="00C178C7">
              <w:rPr>
                <w:b/>
                <w:sz w:val="20"/>
                <w:szCs w:val="20"/>
              </w:rPr>
              <w:t>training;</w:t>
            </w:r>
          </w:p>
          <w:p w14:paraId="613F0213" w14:textId="77777777" w:rsidR="008D34D2" w:rsidRPr="00C178C7" w:rsidRDefault="008D34D2" w:rsidP="00291337">
            <w:pPr>
              <w:pStyle w:val="ListParagraph"/>
              <w:tabs>
                <w:tab w:val="left" w:pos="851"/>
              </w:tabs>
              <w:spacing w:line="276" w:lineRule="auto"/>
              <w:ind w:right="978"/>
              <w:rPr>
                <w:b/>
                <w:sz w:val="20"/>
                <w:szCs w:val="20"/>
              </w:rPr>
            </w:pPr>
          </w:p>
          <w:p w14:paraId="493F841E" w14:textId="77777777" w:rsidR="008D34D2" w:rsidRPr="00C178C7" w:rsidRDefault="008D34D2" w:rsidP="005320C5">
            <w:pPr>
              <w:pStyle w:val="TableParagraph"/>
              <w:numPr>
                <w:ilvl w:val="1"/>
                <w:numId w:val="9"/>
              </w:numPr>
              <w:tabs>
                <w:tab w:val="left" w:pos="851"/>
                <w:tab w:val="left" w:pos="829"/>
              </w:tabs>
              <w:spacing w:line="276" w:lineRule="auto"/>
              <w:ind w:right="978"/>
              <w:rPr>
                <w:b/>
                <w:sz w:val="20"/>
                <w:szCs w:val="20"/>
              </w:rPr>
            </w:pPr>
            <w:r w:rsidRPr="00C178C7">
              <w:rPr>
                <w:b/>
                <w:sz w:val="20"/>
                <w:szCs w:val="20"/>
              </w:rPr>
              <w:t>IBM:</w:t>
            </w:r>
          </w:p>
          <w:p w14:paraId="24BC5E59" w14:textId="77777777" w:rsidR="008D34D2" w:rsidRPr="003A75FA" w:rsidRDefault="008D34D2" w:rsidP="00291337">
            <w:pPr>
              <w:pStyle w:val="TableParagraph"/>
              <w:tabs>
                <w:tab w:val="left" w:pos="851"/>
                <w:tab w:val="left" w:pos="829"/>
              </w:tabs>
              <w:spacing w:line="276" w:lineRule="auto"/>
              <w:ind w:left="107" w:right="978"/>
              <w:rPr>
                <w:b/>
                <w:sz w:val="20"/>
                <w:szCs w:val="20"/>
              </w:rPr>
            </w:pPr>
            <w:r w:rsidRPr="003A75FA">
              <w:rPr>
                <w:b/>
                <w:sz w:val="20"/>
                <w:szCs w:val="20"/>
              </w:rPr>
              <w:t>Serbia ensures that the Judicial Academy adopts a multi-annual work program, covering</w:t>
            </w:r>
            <w:r w:rsidRPr="003A75FA">
              <w:rPr>
                <w:b/>
                <w:sz w:val="20"/>
                <w:szCs w:val="20"/>
                <w:lang w:val="sr-Cyrl-RS"/>
              </w:rPr>
              <w:t xml:space="preserve"> </w:t>
            </w:r>
            <w:r w:rsidRPr="003A75FA">
              <w:rPr>
                <w:b/>
                <w:sz w:val="20"/>
                <w:szCs w:val="20"/>
              </w:rPr>
              <w:t xml:space="preserve">human and financial resources and a further development of its training program. </w:t>
            </w:r>
          </w:p>
          <w:p w14:paraId="697C41F0" w14:textId="77777777" w:rsidR="008D34D2" w:rsidRPr="003A75FA" w:rsidRDefault="008D34D2" w:rsidP="005320C5">
            <w:pPr>
              <w:pStyle w:val="TableParagraph"/>
              <w:numPr>
                <w:ilvl w:val="0"/>
                <w:numId w:val="9"/>
              </w:numPr>
              <w:tabs>
                <w:tab w:val="left" w:pos="851"/>
                <w:tab w:val="left" w:pos="829"/>
              </w:tabs>
              <w:spacing w:line="276" w:lineRule="auto"/>
              <w:ind w:right="978"/>
              <w:rPr>
                <w:b/>
                <w:sz w:val="20"/>
                <w:szCs w:val="20"/>
              </w:rPr>
            </w:pPr>
            <w:r w:rsidRPr="003A75FA">
              <w:rPr>
                <w:b/>
                <w:sz w:val="20"/>
                <w:szCs w:val="20"/>
              </w:rPr>
              <w:t>Serbia</w:t>
            </w:r>
            <w:r w:rsidRPr="003A75FA">
              <w:rPr>
                <w:b/>
                <w:sz w:val="20"/>
                <w:szCs w:val="20"/>
                <w:lang w:val="sr-Cyrl-RS"/>
              </w:rPr>
              <w:t xml:space="preserve"> </w:t>
            </w:r>
            <w:r w:rsidRPr="003A75FA">
              <w:rPr>
                <w:b/>
                <w:sz w:val="20"/>
                <w:szCs w:val="20"/>
              </w:rPr>
              <w:t xml:space="preserve">also provides a sustainable and </w:t>
            </w:r>
            <w:r w:rsidR="00291337" w:rsidRPr="003A75FA">
              <w:rPr>
                <w:b/>
                <w:sz w:val="20"/>
                <w:szCs w:val="20"/>
              </w:rPr>
              <w:t>long-term</w:t>
            </w:r>
            <w:r w:rsidRPr="003A75FA">
              <w:rPr>
                <w:b/>
                <w:sz w:val="20"/>
                <w:szCs w:val="20"/>
              </w:rPr>
              <w:t xml:space="preserve"> solution for financing the Judicial Academy applies</w:t>
            </w:r>
            <w:r w:rsidRPr="003A75FA">
              <w:rPr>
                <w:b/>
                <w:sz w:val="20"/>
                <w:szCs w:val="20"/>
                <w:lang w:val="sr-Cyrl-RS"/>
              </w:rPr>
              <w:t xml:space="preserve"> </w:t>
            </w:r>
            <w:r w:rsidRPr="003A75FA">
              <w:rPr>
                <w:b/>
                <w:sz w:val="20"/>
                <w:szCs w:val="20"/>
              </w:rPr>
              <w:t>a quality control mechanism and regularly and effectively assesses the impact of the training.</w:t>
            </w:r>
          </w:p>
          <w:p w14:paraId="5EFA8A93" w14:textId="77777777" w:rsidR="00340657" w:rsidRPr="00C178C7" w:rsidRDefault="00340657" w:rsidP="00291337">
            <w:pPr>
              <w:pStyle w:val="TableParagraph"/>
              <w:tabs>
                <w:tab w:val="left" w:pos="851"/>
                <w:tab w:val="left" w:pos="829"/>
              </w:tabs>
              <w:spacing w:line="276" w:lineRule="auto"/>
              <w:ind w:right="978"/>
              <w:rPr>
                <w:b/>
                <w:sz w:val="20"/>
                <w:szCs w:val="20"/>
              </w:rPr>
            </w:pPr>
          </w:p>
        </w:tc>
        <w:tc>
          <w:tcPr>
            <w:tcW w:w="4710" w:type="dxa"/>
            <w:gridSpan w:val="3"/>
          </w:tcPr>
          <w:p w14:paraId="4CA302F1" w14:textId="77777777" w:rsidR="00E00FA8" w:rsidRPr="007F5970" w:rsidRDefault="00820EAD" w:rsidP="007F5970">
            <w:pPr>
              <w:jc w:val="both"/>
              <w:rPr>
                <w:spacing w:val="-11"/>
                <w:sz w:val="20"/>
                <w:szCs w:val="20"/>
              </w:rPr>
            </w:pPr>
            <w:r w:rsidRPr="007F5970">
              <w:rPr>
                <w:sz w:val="20"/>
                <w:szCs w:val="20"/>
              </w:rPr>
              <w:t>The</w:t>
            </w:r>
            <w:r w:rsidRPr="007F5970">
              <w:rPr>
                <w:spacing w:val="-6"/>
                <w:sz w:val="20"/>
                <w:szCs w:val="20"/>
              </w:rPr>
              <w:t xml:space="preserve"> </w:t>
            </w:r>
            <w:r w:rsidRPr="007F5970">
              <w:rPr>
                <w:sz w:val="20"/>
                <w:szCs w:val="20"/>
              </w:rPr>
              <w:t>Judicial</w:t>
            </w:r>
            <w:r w:rsidRPr="007F5970">
              <w:rPr>
                <w:spacing w:val="-7"/>
                <w:sz w:val="20"/>
                <w:szCs w:val="20"/>
              </w:rPr>
              <w:t xml:space="preserve"> </w:t>
            </w:r>
            <w:r w:rsidRPr="007F5970">
              <w:rPr>
                <w:sz w:val="20"/>
                <w:szCs w:val="20"/>
              </w:rPr>
              <w:t>Academy</w:t>
            </w:r>
            <w:r w:rsidRPr="007F5970">
              <w:rPr>
                <w:spacing w:val="-8"/>
                <w:sz w:val="20"/>
                <w:szCs w:val="20"/>
              </w:rPr>
              <w:t xml:space="preserve"> </w:t>
            </w:r>
            <w:r w:rsidRPr="007F5970">
              <w:rPr>
                <w:sz w:val="20"/>
                <w:szCs w:val="20"/>
              </w:rPr>
              <w:t>has</w:t>
            </w:r>
            <w:r w:rsidRPr="007F5970">
              <w:rPr>
                <w:spacing w:val="-7"/>
                <w:sz w:val="20"/>
                <w:szCs w:val="20"/>
              </w:rPr>
              <w:t xml:space="preserve"> </w:t>
            </w:r>
            <w:r w:rsidRPr="007F5970">
              <w:rPr>
                <w:sz w:val="20"/>
                <w:szCs w:val="20"/>
              </w:rPr>
              <w:t>been</w:t>
            </w:r>
            <w:r w:rsidRPr="007F5970">
              <w:rPr>
                <w:spacing w:val="-8"/>
                <w:sz w:val="20"/>
                <w:szCs w:val="20"/>
              </w:rPr>
              <w:t xml:space="preserve"> </w:t>
            </w:r>
            <w:r w:rsidRPr="007F5970">
              <w:rPr>
                <w:sz w:val="20"/>
                <w:szCs w:val="20"/>
              </w:rPr>
              <w:t>improved</w:t>
            </w:r>
            <w:r w:rsidRPr="007F5970">
              <w:rPr>
                <w:spacing w:val="-5"/>
                <w:sz w:val="20"/>
                <w:szCs w:val="20"/>
              </w:rPr>
              <w:t xml:space="preserve"> </w:t>
            </w:r>
            <w:r w:rsidRPr="007F5970">
              <w:rPr>
                <w:sz w:val="20"/>
                <w:szCs w:val="20"/>
              </w:rPr>
              <w:t>as</w:t>
            </w:r>
            <w:r w:rsidRPr="007F5970">
              <w:rPr>
                <w:spacing w:val="-7"/>
                <w:sz w:val="20"/>
                <w:szCs w:val="20"/>
              </w:rPr>
              <w:t xml:space="preserve"> </w:t>
            </w:r>
            <w:r w:rsidRPr="007F5970">
              <w:rPr>
                <w:sz w:val="20"/>
                <w:szCs w:val="20"/>
              </w:rPr>
              <w:t>a</w:t>
            </w:r>
            <w:r w:rsidRPr="007F5970">
              <w:rPr>
                <w:spacing w:val="-6"/>
                <w:sz w:val="20"/>
                <w:szCs w:val="20"/>
              </w:rPr>
              <w:t xml:space="preserve"> </w:t>
            </w:r>
            <w:r w:rsidRPr="007F5970">
              <w:rPr>
                <w:sz w:val="20"/>
                <w:szCs w:val="20"/>
              </w:rPr>
              <w:t>center</w:t>
            </w:r>
            <w:r w:rsidRPr="007F5970">
              <w:rPr>
                <w:spacing w:val="-3"/>
                <w:sz w:val="20"/>
                <w:szCs w:val="20"/>
              </w:rPr>
              <w:t xml:space="preserve"> </w:t>
            </w:r>
            <w:r w:rsidRPr="007F5970">
              <w:rPr>
                <w:sz w:val="20"/>
                <w:szCs w:val="20"/>
              </w:rPr>
              <w:t>for continuous and initial training of judges and public prosecutors in line with the rulings of the Constitutional Court on the provisions of the laws on the Public prosecutor’s</w:t>
            </w:r>
            <w:r w:rsidRPr="007F5970">
              <w:rPr>
                <w:spacing w:val="-12"/>
                <w:sz w:val="20"/>
                <w:szCs w:val="20"/>
              </w:rPr>
              <w:t xml:space="preserve"> </w:t>
            </w:r>
            <w:r w:rsidRPr="007F5970">
              <w:rPr>
                <w:sz w:val="20"/>
                <w:szCs w:val="20"/>
              </w:rPr>
              <w:t>Office</w:t>
            </w:r>
            <w:r w:rsidRPr="007F5970">
              <w:rPr>
                <w:spacing w:val="-10"/>
                <w:sz w:val="20"/>
                <w:szCs w:val="20"/>
              </w:rPr>
              <w:t xml:space="preserve"> </w:t>
            </w:r>
            <w:r w:rsidRPr="007F5970">
              <w:rPr>
                <w:sz w:val="20"/>
                <w:szCs w:val="20"/>
              </w:rPr>
              <w:t>and</w:t>
            </w:r>
            <w:r w:rsidRPr="007F5970">
              <w:rPr>
                <w:spacing w:val="-10"/>
                <w:sz w:val="20"/>
                <w:szCs w:val="20"/>
              </w:rPr>
              <w:t xml:space="preserve"> </w:t>
            </w:r>
            <w:r w:rsidRPr="007F5970">
              <w:rPr>
                <w:sz w:val="20"/>
                <w:szCs w:val="20"/>
              </w:rPr>
              <w:t>the</w:t>
            </w:r>
            <w:r w:rsidRPr="007F5970">
              <w:rPr>
                <w:spacing w:val="-10"/>
                <w:sz w:val="20"/>
                <w:szCs w:val="20"/>
              </w:rPr>
              <w:t xml:space="preserve"> </w:t>
            </w:r>
            <w:r w:rsidRPr="007F5970">
              <w:rPr>
                <w:sz w:val="20"/>
                <w:szCs w:val="20"/>
              </w:rPr>
              <w:t>Judicial</w:t>
            </w:r>
            <w:r w:rsidRPr="007F5970">
              <w:rPr>
                <w:spacing w:val="-10"/>
                <w:sz w:val="20"/>
                <w:szCs w:val="20"/>
              </w:rPr>
              <w:t xml:space="preserve"> </w:t>
            </w:r>
            <w:r w:rsidRPr="007F5970">
              <w:rPr>
                <w:sz w:val="20"/>
                <w:szCs w:val="20"/>
              </w:rPr>
              <w:t>Academy.</w:t>
            </w:r>
            <w:r w:rsidRPr="007F5970">
              <w:rPr>
                <w:spacing w:val="-11"/>
                <w:sz w:val="20"/>
                <w:szCs w:val="20"/>
              </w:rPr>
              <w:t xml:space="preserve"> </w:t>
            </w:r>
          </w:p>
          <w:p w14:paraId="24B4B3B7" w14:textId="77777777" w:rsidR="00E00FA8" w:rsidRPr="007F5970" w:rsidRDefault="00E00FA8" w:rsidP="007F5970">
            <w:pPr>
              <w:pStyle w:val="TableParagraph"/>
              <w:tabs>
                <w:tab w:val="left" w:pos="851"/>
              </w:tabs>
              <w:spacing w:line="276" w:lineRule="auto"/>
              <w:ind w:left="110" w:right="978"/>
              <w:jc w:val="both"/>
              <w:rPr>
                <w:spacing w:val="-11"/>
                <w:sz w:val="18"/>
                <w:szCs w:val="18"/>
              </w:rPr>
            </w:pPr>
          </w:p>
          <w:p w14:paraId="435F36FE" w14:textId="77777777" w:rsidR="00926818" w:rsidRPr="00C178C7" w:rsidRDefault="00820EAD" w:rsidP="007F5970">
            <w:pPr>
              <w:jc w:val="both"/>
            </w:pPr>
            <w:r w:rsidRPr="007F5970">
              <w:rPr>
                <w:sz w:val="20"/>
                <w:szCs w:val="20"/>
              </w:rPr>
              <w:t>Trainings are held according to annual curriculum covering all areas</w:t>
            </w:r>
            <w:r w:rsidRPr="007F5970">
              <w:rPr>
                <w:spacing w:val="-8"/>
                <w:sz w:val="20"/>
                <w:szCs w:val="20"/>
              </w:rPr>
              <w:t xml:space="preserve"> </w:t>
            </w:r>
            <w:r w:rsidRPr="007F5970">
              <w:rPr>
                <w:sz w:val="20"/>
                <w:szCs w:val="20"/>
              </w:rPr>
              <w:t>of</w:t>
            </w:r>
            <w:r w:rsidRPr="007F5970">
              <w:rPr>
                <w:spacing w:val="-8"/>
                <w:sz w:val="20"/>
                <w:szCs w:val="20"/>
              </w:rPr>
              <w:t xml:space="preserve"> </w:t>
            </w:r>
            <w:r w:rsidRPr="007F5970">
              <w:rPr>
                <w:sz w:val="20"/>
                <w:szCs w:val="20"/>
              </w:rPr>
              <w:t>law,</w:t>
            </w:r>
            <w:r w:rsidRPr="007F5970">
              <w:rPr>
                <w:spacing w:val="-6"/>
                <w:sz w:val="20"/>
                <w:szCs w:val="20"/>
              </w:rPr>
              <w:t xml:space="preserve"> </w:t>
            </w:r>
            <w:r w:rsidRPr="007F5970">
              <w:rPr>
                <w:sz w:val="20"/>
                <w:szCs w:val="20"/>
              </w:rPr>
              <w:t>including</w:t>
            </w:r>
            <w:r w:rsidRPr="007F5970">
              <w:rPr>
                <w:spacing w:val="-8"/>
                <w:sz w:val="20"/>
                <w:szCs w:val="20"/>
              </w:rPr>
              <w:t xml:space="preserve"> </w:t>
            </w:r>
            <w:r w:rsidRPr="007F5970">
              <w:rPr>
                <w:sz w:val="20"/>
                <w:szCs w:val="20"/>
              </w:rPr>
              <w:t>EU</w:t>
            </w:r>
            <w:r w:rsidRPr="007F5970">
              <w:rPr>
                <w:spacing w:val="-7"/>
                <w:sz w:val="20"/>
                <w:szCs w:val="20"/>
              </w:rPr>
              <w:t xml:space="preserve"> </w:t>
            </w:r>
            <w:r w:rsidRPr="007F5970">
              <w:rPr>
                <w:sz w:val="20"/>
                <w:szCs w:val="20"/>
              </w:rPr>
              <w:t>law</w:t>
            </w:r>
            <w:r w:rsidRPr="007F5970">
              <w:rPr>
                <w:spacing w:val="-7"/>
                <w:sz w:val="20"/>
                <w:szCs w:val="20"/>
              </w:rPr>
              <w:t xml:space="preserve"> </w:t>
            </w:r>
            <w:r w:rsidRPr="007F5970">
              <w:rPr>
                <w:sz w:val="20"/>
                <w:szCs w:val="20"/>
              </w:rPr>
              <w:t>and</w:t>
            </w:r>
            <w:r w:rsidRPr="007F5970">
              <w:rPr>
                <w:spacing w:val="-7"/>
                <w:sz w:val="20"/>
                <w:szCs w:val="20"/>
              </w:rPr>
              <w:t xml:space="preserve"> </w:t>
            </w:r>
            <w:r w:rsidRPr="007F5970">
              <w:rPr>
                <w:sz w:val="20"/>
                <w:szCs w:val="20"/>
              </w:rPr>
              <w:t>are</w:t>
            </w:r>
            <w:r w:rsidRPr="007F5970">
              <w:rPr>
                <w:spacing w:val="-6"/>
                <w:sz w:val="20"/>
                <w:szCs w:val="20"/>
              </w:rPr>
              <w:t xml:space="preserve"> </w:t>
            </w:r>
            <w:r w:rsidRPr="007F5970">
              <w:rPr>
                <w:sz w:val="20"/>
                <w:szCs w:val="20"/>
              </w:rPr>
              <w:t>subject</w:t>
            </w:r>
            <w:r w:rsidRPr="007F5970">
              <w:rPr>
                <w:spacing w:val="-7"/>
                <w:sz w:val="20"/>
                <w:szCs w:val="20"/>
              </w:rPr>
              <w:t xml:space="preserve"> </w:t>
            </w:r>
            <w:r w:rsidRPr="007F5970">
              <w:rPr>
                <w:sz w:val="20"/>
                <w:szCs w:val="20"/>
              </w:rPr>
              <w:t>to</w:t>
            </w:r>
            <w:r w:rsidRPr="007F5970">
              <w:rPr>
                <w:spacing w:val="-6"/>
                <w:sz w:val="20"/>
                <w:szCs w:val="20"/>
              </w:rPr>
              <w:t xml:space="preserve"> </w:t>
            </w:r>
            <w:r w:rsidRPr="007F5970">
              <w:rPr>
                <w:sz w:val="20"/>
                <w:szCs w:val="20"/>
              </w:rPr>
              <w:t>regular control.</w:t>
            </w:r>
          </w:p>
        </w:tc>
        <w:tc>
          <w:tcPr>
            <w:tcW w:w="4109" w:type="dxa"/>
          </w:tcPr>
          <w:p w14:paraId="36CD7B00" w14:textId="77777777" w:rsidR="00B43621" w:rsidRPr="00C178C7" w:rsidRDefault="00820EAD" w:rsidP="005320C5">
            <w:pPr>
              <w:pStyle w:val="TableParagraph"/>
              <w:numPr>
                <w:ilvl w:val="0"/>
                <w:numId w:val="31"/>
              </w:numPr>
              <w:tabs>
                <w:tab w:val="left" w:pos="431"/>
                <w:tab w:val="left" w:pos="851"/>
              </w:tabs>
              <w:spacing w:line="276" w:lineRule="auto"/>
              <w:ind w:right="978"/>
              <w:rPr>
                <w:sz w:val="20"/>
                <w:szCs w:val="20"/>
              </w:rPr>
            </w:pPr>
            <w:r w:rsidRPr="00C178C7">
              <w:rPr>
                <w:sz w:val="20"/>
                <w:szCs w:val="20"/>
              </w:rPr>
              <w:t>Improved quality of continuous and initial training that is implemented on the basis of the annual training</w:t>
            </w:r>
            <w:r w:rsidRPr="00C178C7">
              <w:rPr>
                <w:spacing w:val="-3"/>
                <w:sz w:val="20"/>
                <w:szCs w:val="20"/>
              </w:rPr>
              <w:t xml:space="preserve"> </w:t>
            </w:r>
            <w:r w:rsidRPr="00C178C7">
              <w:rPr>
                <w:sz w:val="20"/>
                <w:szCs w:val="20"/>
              </w:rPr>
              <w:t>program;</w:t>
            </w:r>
          </w:p>
          <w:p w14:paraId="03F488D8" w14:textId="77777777" w:rsidR="00B43621" w:rsidRPr="00C178C7" w:rsidRDefault="00820EAD" w:rsidP="005320C5">
            <w:pPr>
              <w:pStyle w:val="TableParagraph"/>
              <w:numPr>
                <w:ilvl w:val="0"/>
                <w:numId w:val="31"/>
              </w:numPr>
              <w:tabs>
                <w:tab w:val="left" w:pos="431"/>
                <w:tab w:val="left" w:pos="851"/>
              </w:tabs>
              <w:spacing w:line="276" w:lineRule="auto"/>
              <w:ind w:right="978"/>
              <w:rPr>
                <w:sz w:val="20"/>
                <w:szCs w:val="20"/>
              </w:rPr>
            </w:pPr>
            <w:r w:rsidRPr="00C178C7">
              <w:rPr>
                <w:sz w:val="20"/>
                <w:szCs w:val="20"/>
              </w:rPr>
              <w:t>Judicial Academy operates with adequate infrastructure,</w:t>
            </w:r>
            <w:r w:rsidRPr="00C178C7">
              <w:rPr>
                <w:spacing w:val="-13"/>
                <w:sz w:val="20"/>
                <w:szCs w:val="20"/>
              </w:rPr>
              <w:t xml:space="preserve"> </w:t>
            </w:r>
            <w:r w:rsidRPr="00C178C7">
              <w:rPr>
                <w:sz w:val="20"/>
                <w:szCs w:val="20"/>
              </w:rPr>
              <w:t>equipment</w:t>
            </w:r>
            <w:r w:rsidRPr="00C178C7">
              <w:rPr>
                <w:spacing w:val="-13"/>
                <w:sz w:val="20"/>
                <w:szCs w:val="20"/>
              </w:rPr>
              <w:t xml:space="preserve"> </w:t>
            </w:r>
            <w:r w:rsidRPr="00C178C7">
              <w:rPr>
                <w:sz w:val="20"/>
                <w:szCs w:val="20"/>
              </w:rPr>
              <w:t>and</w:t>
            </w:r>
            <w:r w:rsidRPr="00C178C7">
              <w:rPr>
                <w:spacing w:val="-13"/>
                <w:sz w:val="20"/>
                <w:szCs w:val="20"/>
              </w:rPr>
              <w:t xml:space="preserve"> </w:t>
            </w:r>
            <w:r w:rsidRPr="00C178C7">
              <w:rPr>
                <w:sz w:val="20"/>
                <w:szCs w:val="20"/>
              </w:rPr>
              <w:t>staff</w:t>
            </w:r>
            <w:r w:rsidRPr="00C178C7">
              <w:rPr>
                <w:spacing w:val="-15"/>
                <w:sz w:val="20"/>
                <w:szCs w:val="20"/>
              </w:rPr>
              <w:t xml:space="preserve"> </w:t>
            </w:r>
            <w:r w:rsidRPr="00C178C7">
              <w:rPr>
                <w:sz w:val="20"/>
                <w:szCs w:val="20"/>
              </w:rPr>
              <w:t>in</w:t>
            </w:r>
            <w:r w:rsidRPr="00C178C7">
              <w:rPr>
                <w:spacing w:val="-15"/>
                <w:sz w:val="20"/>
                <w:szCs w:val="20"/>
              </w:rPr>
              <w:t xml:space="preserve"> </w:t>
            </w:r>
            <w:r w:rsidRPr="00C178C7">
              <w:rPr>
                <w:sz w:val="20"/>
                <w:szCs w:val="20"/>
              </w:rPr>
              <w:t>relation to training</w:t>
            </w:r>
            <w:r w:rsidRPr="00C178C7">
              <w:rPr>
                <w:spacing w:val="-1"/>
                <w:sz w:val="20"/>
                <w:szCs w:val="20"/>
              </w:rPr>
              <w:t xml:space="preserve"> </w:t>
            </w:r>
            <w:r w:rsidRPr="00C178C7">
              <w:rPr>
                <w:sz w:val="20"/>
                <w:szCs w:val="20"/>
              </w:rPr>
              <w:t>needs;</w:t>
            </w:r>
          </w:p>
          <w:p w14:paraId="573271C7" w14:textId="77777777" w:rsidR="00B43621" w:rsidRPr="00C178C7" w:rsidRDefault="00820EAD" w:rsidP="005320C5">
            <w:pPr>
              <w:pStyle w:val="TableParagraph"/>
              <w:numPr>
                <w:ilvl w:val="0"/>
                <w:numId w:val="31"/>
              </w:numPr>
              <w:tabs>
                <w:tab w:val="left" w:pos="431"/>
                <w:tab w:val="left" w:pos="851"/>
              </w:tabs>
              <w:spacing w:line="276" w:lineRule="auto"/>
              <w:ind w:right="978"/>
              <w:rPr>
                <w:sz w:val="20"/>
                <w:szCs w:val="20"/>
              </w:rPr>
            </w:pPr>
            <w:r w:rsidRPr="00C178C7">
              <w:rPr>
                <w:sz w:val="20"/>
                <w:szCs w:val="20"/>
              </w:rPr>
              <w:t>Programs of continuous, specialized and initial trainings are subject to regular control of quality and are improved according to the results of</w:t>
            </w:r>
            <w:r w:rsidRPr="00C178C7">
              <w:rPr>
                <w:spacing w:val="-4"/>
                <w:sz w:val="20"/>
                <w:szCs w:val="20"/>
              </w:rPr>
              <w:t xml:space="preserve"> </w:t>
            </w:r>
            <w:r w:rsidRPr="00C178C7">
              <w:rPr>
                <w:sz w:val="20"/>
                <w:szCs w:val="20"/>
              </w:rPr>
              <w:t>control;</w:t>
            </w:r>
          </w:p>
          <w:p w14:paraId="36960F6C" w14:textId="5534B0E9" w:rsidR="00291337" w:rsidRPr="00C178C7" w:rsidRDefault="00820EAD" w:rsidP="007F5970">
            <w:pPr>
              <w:pStyle w:val="TableParagraph"/>
              <w:numPr>
                <w:ilvl w:val="0"/>
                <w:numId w:val="31"/>
              </w:numPr>
              <w:tabs>
                <w:tab w:val="left" w:pos="431"/>
                <w:tab w:val="left" w:pos="851"/>
              </w:tabs>
              <w:spacing w:line="276" w:lineRule="auto"/>
              <w:ind w:right="978"/>
              <w:rPr>
                <w:sz w:val="20"/>
                <w:szCs w:val="20"/>
              </w:rPr>
            </w:pPr>
            <w:r w:rsidRPr="007F5970">
              <w:rPr>
                <w:sz w:val="20"/>
                <w:szCs w:val="20"/>
              </w:rPr>
              <w:t>Needs for training and education for judicial office holders are determined as part of</w:t>
            </w:r>
            <w:r w:rsidRPr="007F5970">
              <w:rPr>
                <w:spacing w:val="5"/>
                <w:sz w:val="20"/>
                <w:szCs w:val="20"/>
              </w:rPr>
              <w:t xml:space="preserve"> </w:t>
            </w:r>
            <w:r w:rsidRPr="007F5970">
              <w:rPr>
                <w:sz w:val="20"/>
                <w:szCs w:val="20"/>
              </w:rPr>
              <w:t>their</w:t>
            </w:r>
            <w:r w:rsidR="00053E0F" w:rsidRPr="007F5970">
              <w:rPr>
                <w:sz w:val="20"/>
                <w:szCs w:val="20"/>
              </w:rPr>
              <w:t xml:space="preserve"> </w:t>
            </w:r>
            <w:r w:rsidRPr="007F5970">
              <w:rPr>
                <w:sz w:val="20"/>
                <w:szCs w:val="20"/>
              </w:rPr>
              <w:t xml:space="preserve">annual evaluation, and in accordance with the real needs of the </w:t>
            </w:r>
            <w:r w:rsidRPr="007F5970">
              <w:rPr>
                <w:sz w:val="20"/>
                <w:szCs w:val="20"/>
              </w:rPr>
              <w:lastRenderedPageBreak/>
              <w:t>system.</w:t>
            </w:r>
          </w:p>
        </w:tc>
      </w:tr>
      <w:tr w:rsidR="00926818" w:rsidRPr="00C178C7" w14:paraId="3C42AB45" w14:textId="77777777" w:rsidTr="00291337">
        <w:trPr>
          <w:gridAfter w:val="1"/>
          <w:wAfter w:w="24" w:type="dxa"/>
          <w:trHeight w:val="575"/>
        </w:trPr>
        <w:tc>
          <w:tcPr>
            <w:tcW w:w="4552" w:type="dxa"/>
            <w:gridSpan w:val="2"/>
            <w:shd w:val="clear" w:color="auto" w:fill="8DB3E1"/>
          </w:tcPr>
          <w:p w14:paraId="17C00EA2" w14:textId="77777777" w:rsidR="00A95D78" w:rsidRPr="00C178C7" w:rsidRDefault="00A95D78" w:rsidP="00291337">
            <w:pPr>
              <w:pStyle w:val="TableParagraph"/>
              <w:tabs>
                <w:tab w:val="left" w:pos="851"/>
              </w:tabs>
              <w:spacing w:line="276" w:lineRule="auto"/>
              <w:ind w:left="107" w:right="978"/>
              <w:jc w:val="center"/>
              <w:rPr>
                <w:b/>
                <w:sz w:val="20"/>
                <w:szCs w:val="20"/>
              </w:rPr>
            </w:pPr>
          </w:p>
          <w:p w14:paraId="3DFE0F21" w14:textId="77777777" w:rsidR="00926818" w:rsidRPr="00C178C7" w:rsidRDefault="00820EAD" w:rsidP="00291337">
            <w:pPr>
              <w:pStyle w:val="TableParagraph"/>
              <w:tabs>
                <w:tab w:val="left" w:pos="851"/>
              </w:tabs>
              <w:spacing w:line="276" w:lineRule="auto"/>
              <w:ind w:left="107" w:right="978"/>
              <w:jc w:val="center"/>
              <w:rPr>
                <w:b/>
                <w:sz w:val="20"/>
                <w:szCs w:val="20"/>
              </w:rPr>
            </w:pPr>
            <w:r w:rsidRPr="00C178C7">
              <w:rPr>
                <w:b/>
                <w:sz w:val="20"/>
                <w:szCs w:val="20"/>
              </w:rPr>
              <w:t>ACTIVITIES</w:t>
            </w:r>
          </w:p>
        </w:tc>
        <w:tc>
          <w:tcPr>
            <w:tcW w:w="2238" w:type="dxa"/>
            <w:gridSpan w:val="2"/>
            <w:shd w:val="clear" w:color="auto" w:fill="8DB3E1"/>
          </w:tcPr>
          <w:p w14:paraId="56973A41" w14:textId="77777777" w:rsidR="00926818" w:rsidRPr="00C178C7" w:rsidRDefault="00B43621" w:rsidP="00291337">
            <w:pPr>
              <w:pStyle w:val="TableParagraph"/>
              <w:tabs>
                <w:tab w:val="left" w:pos="851"/>
              </w:tabs>
              <w:spacing w:line="276" w:lineRule="auto"/>
              <w:ind w:left="107" w:right="142"/>
              <w:jc w:val="center"/>
              <w:rPr>
                <w:b/>
                <w:sz w:val="20"/>
                <w:szCs w:val="20"/>
              </w:rPr>
            </w:pPr>
            <w:r w:rsidRPr="00C178C7">
              <w:rPr>
                <w:b/>
                <w:sz w:val="20"/>
                <w:szCs w:val="20"/>
              </w:rPr>
              <w:t>RESPONSIBL</w:t>
            </w:r>
            <w:r w:rsidR="00820EAD" w:rsidRPr="00C178C7">
              <w:rPr>
                <w:b/>
                <w:sz w:val="20"/>
                <w:szCs w:val="20"/>
              </w:rPr>
              <w:t>E AUTHORITY</w:t>
            </w:r>
          </w:p>
        </w:tc>
        <w:tc>
          <w:tcPr>
            <w:tcW w:w="2297" w:type="dxa"/>
            <w:shd w:val="clear" w:color="auto" w:fill="8DB3E1"/>
          </w:tcPr>
          <w:p w14:paraId="02A2C495" w14:textId="77777777" w:rsidR="00926818" w:rsidRPr="00C178C7" w:rsidRDefault="00820EAD" w:rsidP="00291337">
            <w:pPr>
              <w:pStyle w:val="TableParagraph"/>
              <w:tabs>
                <w:tab w:val="left" w:pos="851"/>
              </w:tabs>
              <w:spacing w:line="276" w:lineRule="auto"/>
              <w:ind w:left="107" w:right="142"/>
              <w:jc w:val="center"/>
              <w:rPr>
                <w:b/>
                <w:sz w:val="20"/>
                <w:szCs w:val="20"/>
              </w:rPr>
            </w:pPr>
            <w:r w:rsidRPr="00C178C7">
              <w:rPr>
                <w:b/>
                <w:sz w:val="20"/>
                <w:szCs w:val="20"/>
              </w:rPr>
              <w:t>TIMEFRAME</w:t>
            </w:r>
            <w:r w:rsidR="00291337">
              <w:rPr>
                <w:b/>
                <w:sz w:val="20"/>
                <w:szCs w:val="20"/>
              </w:rPr>
              <w:t xml:space="preserve"> </w:t>
            </w:r>
            <w:r w:rsidRPr="00C178C7">
              <w:rPr>
                <w:b/>
                <w:sz w:val="20"/>
                <w:szCs w:val="20"/>
              </w:rPr>
              <w:t>/</w:t>
            </w:r>
            <w:r w:rsidR="00B43621" w:rsidRPr="00C178C7">
              <w:rPr>
                <w:b/>
                <w:sz w:val="20"/>
                <w:szCs w:val="20"/>
              </w:rPr>
              <w:t xml:space="preserve"> </w:t>
            </w:r>
            <w:r w:rsidRPr="00C178C7">
              <w:rPr>
                <w:b/>
                <w:sz w:val="20"/>
                <w:szCs w:val="20"/>
              </w:rPr>
              <w:t>DEADLINE</w:t>
            </w:r>
          </w:p>
        </w:tc>
        <w:tc>
          <w:tcPr>
            <w:tcW w:w="2413" w:type="dxa"/>
            <w:gridSpan w:val="2"/>
            <w:shd w:val="clear" w:color="auto" w:fill="8DB3E1"/>
          </w:tcPr>
          <w:p w14:paraId="395C29FF" w14:textId="77777777" w:rsidR="00926818" w:rsidRPr="00C178C7" w:rsidRDefault="00820EAD" w:rsidP="00291337">
            <w:pPr>
              <w:pStyle w:val="TableParagraph"/>
              <w:tabs>
                <w:tab w:val="left" w:pos="851"/>
              </w:tabs>
              <w:spacing w:line="276" w:lineRule="auto"/>
              <w:ind w:left="107" w:right="142"/>
              <w:jc w:val="center"/>
              <w:rPr>
                <w:b/>
                <w:sz w:val="20"/>
                <w:szCs w:val="20"/>
              </w:rPr>
            </w:pPr>
            <w:r w:rsidRPr="00C178C7">
              <w:rPr>
                <w:b/>
                <w:sz w:val="20"/>
                <w:szCs w:val="20"/>
              </w:rPr>
              <w:t xml:space="preserve">FINANCIAL </w:t>
            </w:r>
            <w:r w:rsidRPr="00291337">
              <w:rPr>
                <w:b/>
                <w:sz w:val="20"/>
                <w:szCs w:val="20"/>
              </w:rPr>
              <w:t>RESOURCES</w:t>
            </w:r>
          </w:p>
        </w:tc>
        <w:tc>
          <w:tcPr>
            <w:tcW w:w="4109" w:type="dxa"/>
            <w:shd w:val="clear" w:color="auto" w:fill="8DB3E1"/>
          </w:tcPr>
          <w:p w14:paraId="1FC3F960" w14:textId="77777777" w:rsidR="00926818" w:rsidRPr="00C178C7" w:rsidRDefault="00820EAD" w:rsidP="00291337">
            <w:pPr>
              <w:pStyle w:val="TableParagraph"/>
              <w:tabs>
                <w:tab w:val="left" w:pos="851"/>
              </w:tabs>
              <w:spacing w:line="276" w:lineRule="auto"/>
              <w:ind w:left="107" w:right="142"/>
              <w:jc w:val="center"/>
              <w:rPr>
                <w:b/>
                <w:sz w:val="20"/>
                <w:szCs w:val="20"/>
              </w:rPr>
            </w:pPr>
            <w:r w:rsidRPr="00C178C7">
              <w:rPr>
                <w:b/>
                <w:sz w:val="20"/>
                <w:szCs w:val="20"/>
              </w:rPr>
              <w:t>RESULT</w:t>
            </w:r>
          </w:p>
        </w:tc>
      </w:tr>
      <w:tr w:rsidR="00926818" w:rsidRPr="00C178C7" w14:paraId="15C69725" w14:textId="77777777" w:rsidTr="00291337">
        <w:trPr>
          <w:gridAfter w:val="1"/>
          <w:wAfter w:w="24" w:type="dxa"/>
          <w:trHeight w:val="4532"/>
        </w:trPr>
        <w:tc>
          <w:tcPr>
            <w:tcW w:w="1122" w:type="dxa"/>
          </w:tcPr>
          <w:p w14:paraId="64B15646" w14:textId="77777777" w:rsidR="00926818" w:rsidRPr="003A75FA" w:rsidRDefault="00820EAD" w:rsidP="00291337">
            <w:pPr>
              <w:pStyle w:val="TableParagraph"/>
              <w:tabs>
                <w:tab w:val="left" w:pos="851"/>
              </w:tabs>
              <w:spacing w:before="1" w:line="276" w:lineRule="auto"/>
              <w:ind w:right="137"/>
              <w:rPr>
                <w:b/>
                <w:sz w:val="20"/>
                <w:szCs w:val="20"/>
              </w:rPr>
            </w:pPr>
            <w:r w:rsidRPr="003A75FA">
              <w:rPr>
                <w:b/>
                <w:sz w:val="20"/>
                <w:szCs w:val="20"/>
              </w:rPr>
              <w:t>1.3.1.</w:t>
            </w:r>
            <w:r w:rsidR="000545F2" w:rsidRPr="003A75FA">
              <w:rPr>
                <w:b/>
                <w:sz w:val="20"/>
                <w:szCs w:val="20"/>
              </w:rPr>
              <w:t>1</w:t>
            </w:r>
            <w:r w:rsidRPr="003A75FA">
              <w:rPr>
                <w:b/>
                <w:sz w:val="20"/>
                <w:szCs w:val="20"/>
              </w:rPr>
              <w:t>.</w:t>
            </w:r>
          </w:p>
        </w:tc>
        <w:tc>
          <w:tcPr>
            <w:tcW w:w="3430" w:type="dxa"/>
          </w:tcPr>
          <w:p w14:paraId="02479DF7" w14:textId="77777777" w:rsidR="00926818" w:rsidRPr="00C178C7" w:rsidRDefault="00820EAD" w:rsidP="00291337">
            <w:pPr>
              <w:pStyle w:val="TableParagraph"/>
              <w:tabs>
                <w:tab w:val="left" w:pos="851"/>
              </w:tabs>
              <w:spacing w:line="276" w:lineRule="auto"/>
              <w:ind w:right="137"/>
              <w:rPr>
                <w:sz w:val="20"/>
                <w:szCs w:val="20"/>
              </w:rPr>
            </w:pPr>
            <w:r w:rsidRPr="00C178C7">
              <w:rPr>
                <w:sz w:val="20"/>
                <w:szCs w:val="20"/>
              </w:rPr>
              <w:t xml:space="preserve">Implementation of measures for improvement of </w:t>
            </w:r>
            <w:r w:rsidR="00123417" w:rsidRPr="00C178C7">
              <w:rPr>
                <w:sz w:val="20"/>
                <w:szCs w:val="20"/>
              </w:rPr>
              <w:t xml:space="preserve">initial training </w:t>
            </w:r>
            <w:r w:rsidR="00A95D78" w:rsidRPr="00C178C7">
              <w:rPr>
                <w:sz w:val="20"/>
                <w:szCs w:val="20"/>
              </w:rPr>
              <w:t>program of Judicial Academy</w:t>
            </w:r>
            <w:r w:rsidRPr="00C178C7">
              <w:rPr>
                <w:sz w:val="20"/>
                <w:szCs w:val="20"/>
              </w:rPr>
              <w:t>:</w:t>
            </w:r>
          </w:p>
          <w:p w14:paraId="1083BABD" w14:textId="77777777" w:rsidR="004B66D3" w:rsidRPr="00C178C7" w:rsidRDefault="00820EAD" w:rsidP="005320C5">
            <w:pPr>
              <w:pStyle w:val="TableParagraph"/>
              <w:numPr>
                <w:ilvl w:val="0"/>
                <w:numId w:val="17"/>
              </w:numPr>
              <w:tabs>
                <w:tab w:val="left" w:pos="851"/>
              </w:tabs>
              <w:spacing w:line="276" w:lineRule="auto"/>
              <w:ind w:right="137"/>
              <w:rPr>
                <w:color w:val="212121"/>
                <w:sz w:val="20"/>
                <w:szCs w:val="20"/>
                <w:lang w:val="en" w:bidi="ar-SA"/>
              </w:rPr>
            </w:pPr>
            <w:r w:rsidRPr="00C178C7">
              <w:rPr>
                <w:sz w:val="20"/>
                <w:szCs w:val="20"/>
              </w:rPr>
              <w:t>Improvement of the entrance exam for initial training</w:t>
            </w:r>
            <w:r w:rsidR="00183D8E" w:rsidRPr="00C178C7">
              <w:rPr>
                <w:sz w:val="20"/>
                <w:szCs w:val="20"/>
              </w:rPr>
              <w:t xml:space="preserve"> participants (two-year training) and development of multiple models of exams for </w:t>
            </w:r>
            <w:r w:rsidR="00183D8E" w:rsidRPr="00C178C7">
              <w:rPr>
                <w:color w:val="212121"/>
                <w:sz w:val="20"/>
                <w:szCs w:val="20"/>
                <w:lang w:val="en" w:bidi="ar-SA"/>
              </w:rPr>
              <w:t xml:space="preserve">participants in specific training programs, in accordance with the transitional solution of several entrance "gates" for candidates depending on work experience, practice and career </w:t>
            </w:r>
            <w:r w:rsidR="00B43621" w:rsidRPr="00C178C7">
              <w:rPr>
                <w:color w:val="212121"/>
                <w:sz w:val="20"/>
                <w:szCs w:val="20"/>
                <w:lang w:val="en" w:bidi="ar-SA"/>
              </w:rPr>
              <w:t>path after passing the bar exam</w:t>
            </w:r>
            <w:r w:rsidR="00183D8E" w:rsidRPr="00C178C7">
              <w:rPr>
                <w:color w:val="212121"/>
                <w:sz w:val="20"/>
                <w:szCs w:val="20"/>
                <w:lang w:val="en" w:bidi="ar-SA"/>
              </w:rPr>
              <w:t>;</w:t>
            </w:r>
          </w:p>
          <w:p w14:paraId="289FAC5F" w14:textId="77777777" w:rsidR="004B66D3" w:rsidRPr="00C178C7" w:rsidRDefault="00183D8E" w:rsidP="005320C5">
            <w:pPr>
              <w:pStyle w:val="TableParagraph"/>
              <w:numPr>
                <w:ilvl w:val="0"/>
                <w:numId w:val="17"/>
              </w:numPr>
              <w:tabs>
                <w:tab w:val="left" w:pos="851"/>
              </w:tabs>
              <w:spacing w:line="276" w:lineRule="auto"/>
              <w:ind w:right="137"/>
              <w:rPr>
                <w:color w:val="212121"/>
                <w:sz w:val="20"/>
                <w:szCs w:val="20"/>
                <w:lang w:val="en" w:bidi="ar-SA"/>
              </w:rPr>
            </w:pPr>
            <w:r w:rsidRPr="00C178C7">
              <w:rPr>
                <w:sz w:val="20"/>
                <w:szCs w:val="20"/>
              </w:rPr>
              <w:t>Improvement of initial training program through drawing up</w:t>
            </w:r>
            <w:r w:rsidRPr="00C178C7">
              <w:rPr>
                <w:spacing w:val="-20"/>
                <w:sz w:val="20"/>
                <w:szCs w:val="20"/>
              </w:rPr>
              <w:t xml:space="preserve"> </w:t>
            </w:r>
            <w:r w:rsidRPr="00C178C7">
              <w:rPr>
                <w:sz w:val="20"/>
                <w:szCs w:val="20"/>
              </w:rPr>
              <w:t>and adoption</w:t>
            </w:r>
            <w:r w:rsidRPr="00C178C7">
              <w:rPr>
                <w:spacing w:val="-13"/>
                <w:sz w:val="20"/>
                <w:szCs w:val="20"/>
              </w:rPr>
              <w:t xml:space="preserve"> </w:t>
            </w:r>
            <w:r w:rsidRPr="00C178C7">
              <w:rPr>
                <w:sz w:val="20"/>
                <w:szCs w:val="20"/>
              </w:rPr>
              <w:t>of</w:t>
            </w:r>
            <w:r w:rsidRPr="00C178C7">
              <w:rPr>
                <w:spacing w:val="-12"/>
                <w:sz w:val="20"/>
                <w:szCs w:val="20"/>
              </w:rPr>
              <w:t xml:space="preserve"> </w:t>
            </w:r>
            <w:r w:rsidRPr="00C178C7">
              <w:rPr>
                <w:sz w:val="20"/>
                <w:szCs w:val="20"/>
              </w:rPr>
              <w:t>annual</w:t>
            </w:r>
            <w:r w:rsidRPr="00C178C7">
              <w:rPr>
                <w:spacing w:val="-11"/>
                <w:sz w:val="20"/>
                <w:szCs w:val="20"/>
              </w:rPr>
              <w:t xml:space="preserve"> </w:t>
            </w:r>
            <w:r w:rsidRPr="00C178C7">
              <w:rPr>
                <w:sz w:val="20"/>
                <w:szCs w:val="20"/>
              </w:rPr>
              <w:t>curriculum</w:t>
            </w:r>
            <w:r w:rsidRPr="00C178C7">
              <w:rPr>
                <w:spacing w:val="-12"/>
                <w:sz w:val="20"/>
                <w:szCs w:val="20"/>
              </w:rPr>
              <w:t xml:space="preserve"> </w:t>
            </w:r>
            <w:r w:rsidRPr="00C178C7">
              <w:rPr>
                <w:sz w:val="20"/>
                <w:szCs w:val="20"/>
              </w:rPr>
              <w:t>of</w:t>
            </w:r>
            <w:r w:rsidRPr="00C178C7">
              <w:rPr>
                <w:spacing w:val="-13"/>
                <w:sz w:val="20"/>
                <w:szCs w:val="20"/>
              </w:rPr>
              <w:t xml:space="preserve"> </w:t>
            </w:r>
            <w:r w:rsidRPr="00C178C7">
              <w:rPr>
                <w:sz w:val="20"/>
                <w:szCs w:val="20"/>
              </w:rPr>
              <w:t>training</w:t>
            </w:r>
            <w:r w:rsidRPr="00C178C7">
              <w:rPr>
                <w:spacing w:val="-12"/>
                <w:sz w:val="20"/>
                <w:szCs w:val="20"/>
              </w:rPr>
              <w:t xml:space="preserve"> </w:t>
            </w:r>
            <w:r w:rsidRPr="00C178C7">
              <w:rPr>
                <w:sz w:val="20"/>
                <w:szCs w:val="20"/>
              </w:rPr>
              <w:t>that covers</w:t>
            </w:r>
            <w:r w:rsidRPr="00C178C7">
              <w:rPr>
                <w:spacing w:val="-7"/>
                <w:sz w:val="20"/>
                <w:szCs w:val="20"/>
              </w:rPr>
              <w:t xml:space="preserve"> </w:t>
            </w:r>
            <w:r w:rsidRPr="00C178C7">
              <w:rPr>
                <w:sz w:val="20"/>
                <w:szCs w:val="20"/>
              </w:rPr>
              <w:t>all</w:t>
            </w:r>
            <w:r w:rsidRPr="00C178C7">
              <w:rPr>
                <w:spacing w:val="-6"/>
                <w:sz w:val="20"/>
                <w:szCs w:val="20"/>
              </w:rPr>
              <w:t xml:space="preserve"> </w:t>
            </w:r>
            <w:r w:rsidRPr="00C178C7">
              <w:rPr>
                <w:sz w:val="20"/>
                <w:szCs w:val="20"/>
              </w:rPr>
              <w:t>areas</w:t>
            </w:r>
            <w:r w:rsidRPr="00C178C7">
              <w:rPr>
                <w:spacing w:val="-6"/>
                <w:sz w:val="20"/>
                <w:szCs w:val="20"/>
              </w:rPr>
              <w:t xml:space="preserve"> </w:t>
            </w:r>
            <w:r w:rsidRPr="00C178C7">
              <w:rPr>
                <w:sz w:val="20"/>
                <w:szCs w:val="20"/>
              </w:rPr>
              <w:t>of</w:t>
            </w:r>
            <w:r w:rsidRPr="00C178C7">
              <w:rPr>
                <w:spacing w:val="-7"/>
                <w:sz w:val="20"/>
                <w:szCs w:val="20"/>
              </w:rPr>
              <w:t xml:space="preserve"> </w:t>
            </w:r>
            <w:r w:rsidRPr="00C178C7">
              <w:rPr>
                <w:sz w:val="20"/>
                <w:szCs w:val="20"/>
              </w:rPr>
              <w:t>law</w:t>
            </w:r>
            <w:r w:rsidRPr="00C178C7">
              <w:rPr>
                <w:spacing w:val="-11"/>
                <w:sz w:val="20"/>
                <w:szCs w:val="20"/>
              </w:rPr>
              <w:t xml:space="preserve"> </w:t>
            </w:r>
            <w:r w:rsidRPr="00C178C7">
              <w:rPr>
                <w:sz w:val="20"/>
                <w:szCs w:val="20"/>
              </w:rPr>
              <w:t>(including</w:t>
            </w:r>
            <w:r w:rsidRPr="00C178C7">
              <w:rPr>
                <w:spacing w:val="-7"/>
                <w:sz w:val="20"/>
                <w:szCs w:val="20"/>
              </w:rPr>
              <w:t xml:space="preserve"> </w:t>
            </w:r>
            <w:r w:rsidRPr="00C178C7">
              <w:rPr>
                <w:sz w:val="20"/>
                <w:szCs w:val="20"/>
              </w:rPr>
              <w:t>EU</w:t>
            </w:r>
            <w:r w:rsidRPr="00C178C7">
              <w:rPr>
                <w:spacing w:val="-6"/>
                <w:sz w:val="20"/>
                <w:szCs w:val="20"/>
              </w:rPr>
              <w:t xml:space="preserve"> </w:t>
            </w:r>
            <w:r w:rsidRPr="00C178C7">
              <w:rPr>
                <w:sz w:val="20"/>
                <w:szCs w:val="20"/>
              </w:rPr>
              <w:t>law</w:t>
            </w:r>
            <w:r w:rsidRPr="00C178C7">
              <w:rPr>
                <w:spacing w:val="-10"/>
                <w:sz w:val="20"/>
                <w:szCs w:val="20"/>
              </w:rPr>
              <w:t xml:space="preserve"> </w:t>
            </w:r>
            <w:r w:rsidRPr="00C178C7">
              <w:rPr>
                <w:sz w:val="20"/>
                <w:szCs w:val="20"/>
              </w:rPr>
              <w:t xml:space="preserve">and human rights, ethics and integrity) and skills necessary for work in judiciary, which include the practical skills, along with all areas of law, depending on the category of the specific student and in particular usage of ICT system, legal analysis, methodology and method of </w:t>
            </w:r>
            <w:r w:rsidRPr="00C178C7">
              <w:rPr>
                <w:sz w:val="20"/>
                <w:szCs w:val="20"/>
              </w:rPr>
              <w:lastRenderedPageBreak/>
              <w:t>decision</w:t>
            </w:r>
            <w:r w:rsidRPr="00C178C7">
              <w:rPr>
                <w:spacing w:val="-12"/>
                <w:sz w:val="20"/>
                <w:szCs w:val="20"/>
              </w:rPr>
              <w:t xml:space="preserve"> </w:t>
            </w:r>
            <w:r w:rsidRPr="00C178C7">
              <w:rPr>
                <w:sz w:val="20"/>
                <w:szCs w:val="20"/>
              </w:rPr>
              <w:t>drafting.</w:t>
            </w:r>
            <w:r w:rsidRPr="00C178C7">
              <w:rPr>
                <w:spacing w:val="-7"/>
                <w:sz w:val="20"/>
                <w:szCs w:val="20"/>
              </w:rPr>
              <w:t xml:space="preserve"> </w:t>
            </w:r>
          </w:p>
          <w:p w14:paraId="10A47C7A" w14:textId="77777777" w:rsidR="004B66D3" w:rsidRPr="00C178C7" w:rsidRDefault="00340657" w:rsidP="005320C5">
            <w:pPr>
              <w:pStyle w:val="TableParagraph"/>
              <w:numPr>
                <w:ilvl w:val="0"/>
                <w:numId w:val="17"/>
              </w:numPr>
              <w:tabs>
                <w:tab w:val="left" w:pos="851"/>
              </w:tabs>
              <w:spacing w:line="276" w:lineRule="auto"/>
              <w:ind w:right="137"/>
              <w:rPr>
                <w:color w:val="212121"/>
                <w:sz w:val="20"/>
                <w:szCs w:val="20"/>
                <w:lang w:val="en" w:bidi="ar-SA"/>
              </w:rPr>
            </w:pPr>
            <w:r w:rsidRPr="00C178C7">
              <w:rPr>
                <w:sz w:val="20"/>
                <w:szCs w:val="20"/>
              </w:rPr>
              <w:t>Improvement of transparency of elections</w:t>
            </w:r>
            <w:r w:rsidRPr="00C178C7">
              <w:rPr>
                <w:spacing w:val="-34"/>
                <w:sz w:val="20"/>
                <w:szCs w:val="20"/>
              </w:rPr>
              <w:t xml:space="preserve"> </w:t>
            </w:r>
            <w:r w:rsidRPr="00C178C7">
              <w:rPr>
                <w:sz w:val="20"/>
                <w:szCs w:val="20"/>
              </w:rPr>
              <w:t xml:space="preserve">of </w:t>
            </w:r>
            <w:r w:rsidR="00123417" w:rsidRPr="00C178C7">
              <w:rPr>
                <w:sz w:val="20"/>
                <w:szCs w:val="20"/>
              </w:rPr>
              <w:t>mentors</w:t>
            </w:r>
            <w:r w:rsidRPr="00C178C7">
              <w:rPr>
                <w:sz w:val="20"/>
                <w:szCs w:val="20"/>
              </w:rPr>
              <w:t>;</w:t>
            </w:r>
          </w:p>
          <w:p w14:paraId="1147FE22" w14:textId="77777777" w:rsidR="004B66D3" w:rsidRPr="00C178C7" w:rsidRDefault="00340657" w:rsidP="005320C5">
            <w:pPr>
              <w:pStyle w:val="TableParagraph"/>
              <w:numPr>
                <w:ilvl w:val="0"/>
                <w:numId w:val="17"/>
              </w:numPr>
              <w:tabs>
                <w:tab w:val="left" w:pos="851"/>
              </w:tabs>
              <w:spacing w:line="276" w:lineRule="auto"/>
              <w:ind w:right="137"/>
              <w:rPr>
                <w:color w:val="212121"/>
                <w:sz w:val="20"/>
                <w:szCs w:val="20"/>
                <w:lang w:val="en" w:bidi="ar-SA"/>
              </w:rPr>
            </w:pPr>
            <w:r w:rsidRPr="00C178C7">
              <w:rPr>
                <w:sz w:val="20"/>
                <w:szCs w:val="20"/>
              </w:rPr>
              <w:t>Improvement of methods of teaching through workshops, simulations and the introduction of distance learning;</w:t>
            </w:r>
          </w:p>
          <w:p w14:paraId="11ED1F78" w14:textId="77777777" w:rsidR="00183D8E" w:rsidRPr="00C178C7" w:rsidRDefault="00340657" w:rsidP="005320C5">
            <w:pPr>
              <w:pStyle w:val="TableParagraph"/>
              <w:numPr>
                <w:ilvl w:val="0"/>
                <w:numId w:val="17"/>
              </w:numPr>
              <w:tabs>
                <w:tab w:val="left" w:pos="851"/>
              </w:tabs>
              <w:spacing w:line="276" w:lineRule="auto"/>
              <w:ind w:right="137"/>
              <w:rPr>
                <w:color w:val="212121"/>
                <w:sz w:val="20"/>
                <w:szCs w:val="20"/>
                <w:lang w:val="en" w:bidi="ar-SA"/>
              </w:rPr>
            </w:pPr>
            <w:r w:rsidRPr="00C178C7">
              <w:rPr>
                <w:sz w:val="20"/>
                <w:szCs w:val="20"/>
              </w:rPr>
              <w:t>Improvement of the final exam for all categories of participants</w:t>
            </w:r>
            <w:r w:rsidR="00123417" w:rsidRPr="00C178C7">
              <w:rPr>
                <w:sz w:val="20"/>
                <w:szCs w:val="20"/>
              </w:rPr>
              <w:t xml:space="preserve"> in the initial training programs</w:t>
            </w:r>
            <w:r w:rsidRPr="00C178C7">
              <w:rPr>
                <w:sz w:val="20"/>
                <w:szCs w:val="20"/>
              </w:rPr>
              <w:t>;</w:t>
            </w:r>
          </w:p>
        </w:tc>
        <w:tc>
          <w:tcPr>
            <w:tcW w:w="2238" w:type="dxa"/>
            <w:gridSpan w:val="2"/>
          </w:tcPr>
          <w:p w14:paraId="50DCEC26" w14:textId="77777777" w:rsidR="00926818" w:rsidRPr="00C178C7" w:rsidRDefault="00820EAD" w:rsidP="00291337">
            <w:pPr>
              <w:pStyle w:val="TableParagraph"/>
              <w:tabs>
                <w:tab w:val="left" w:pos="851"/>
              </w:tabs>
              <w:spacing w:line="276" w:lineRule="auto"/>
              <w:ind w:right="137"/>
              <w:rPr>
                <w:sz w:val="20"/>
                <w:szCs w:val="20"/>
              </w:rPr>
            </w:pPr>
            <w:r w:rsidRPr="00C178C7">
              <w:rPr>
                <w:sz w:val="20"/>
                <w:szCs w:val="20"/>
              </w:rPr>
              <w:lastRenderedPageBreak/>
              <w:t>Judicial Academy</w:t>
            </w:r>
          </w:p>
          <w:p w14:paraId="465C586D" w14:textId="77777777" w:rsidR="00B43621" w:rsidRPr="00C178C7" w:rsidRDefault="00B43621" w:rsidP="00291337">
            <w:pPr>
              <w:pStyle w:val="TableParagraph"/>
              <w:tabs>
                <w:tab w:val="left" w:pos="851"/>
              </w:tabs>
              <w:spacing w:line="276" w:lineRule="auto"/>
              <w:ind w:right="137"/>
              <w:rPr>
                <w:sz w:val="20"/>
                <w:szCs w:val="20"/>
              </w:rPr>
            </w:pPr>
          </w:p>
          <w:p w14:paraId="5FB939A5" w14:textId="77777777" w:rsidR="00926818" w:rsidRPr="00C178C7" w:rsidRDefault="00820EAD" w:rsidP="00291337">
            <w:pPr>
              <w:pStyle w:val="TableParagraph"/>
              <w:tabs>
                <w:tab w:val="left" w:pos="851"/>
              </w:tabs>
              <w:spacing w:line="276" w:lineRule="auto"/>
              <w:ind w:right="137"/>
              <w:rPr>
                <w:sz w:val="20"/>
                <w:szCs w:val="20"/>
              </w:rPr>
            </w:pPr>
            <w:r w:rsidRPr="00C178C7">
              <w:rPr>
                <w:sz w:val="20"/>
                <w:szCs w:val="20"/>
              </w:rPr>
              <w:t>Ministry of Justice</w:t>
            </w:r>
          </w:p>
          <w:p w14:paraId="5FE545EE" w14:textId="77777777" w:rsidR="00926818" w:rsidRPr="00C178C7" w:rsidRDefault="00926818" w:rsidP="00291337">
            <w:pPr>
              <w:pStyle w:val="TableParagraph"/>
              <w:tabs>
                <w:tab w:val="left" w:pos="851"/>
              </w:tabs>
              <w:spacing w:before="9" w:line="276" w:lineRule="auto"/>
              <w:ind w:right="137"/>
              <w:rPr>
                <w:sz w:val="20"/>
                <w:szCs w:val="20"/>
              </w:rPr>
            </w:pPr>
          </w:p>
          <w:p w14:paraId="79B8B73D" w14:textId="77777777" w:rsidR="00926818" w:rsidRPr="00C178C7" w:rsidRDefault="00F60D24" w:rsidP="00291337">
            <w:pPr>
              <w:pStyle w:val="TableParagraph"/>
              <w:tabs>
                <w:tab w:val="left" w:pos="851"/>
              </w:tabs>
              <w:spacing w:line="276" w:lineRule="auto"/>
              <w:ind w:right="137"/>
              <w:rPr>
                <w:sz w:val="20"/>
                <w:szCs w:val="20"/>
              </w:rPr>
            </w:pPr>
            <w:r w:rsidRPr="00C178C7">
              <w:rPr>
                <w:sz w:val="20"/>
                <w:szCs w:val="20"/>
              </w:rPr>
              <w:t>High Judicial Council</w:t>
            </w:r>
          </w:p>
          <w:p w14:paraId="3E5AA20F" w14:textId="77777777" w:rsidR="002F2CB8" w:rsidRPr="00C178C7" w:rsidRDefault="002F2CB8" w:rsidP="00291337">
            <w:pPr>
              <w:pStyle w:val="TableParagraph"/>
              <w:tabs>
                <w:tab w:val="left" w:pos="851"/>
              </w:tabs>
              <w:spacing w:line="276" w:lineRule="auto"/>
              <w:ind w:left="108" w:right="137"/>
              <w:rPr>
                <w:sz w:val="20"/>
                <w:szCs w:val="20"/>
              </w:rPr>
            </w:pPr>
          </w:p>
          <w:p w14:paraId="3607FFE1" w14:textId="77777777" w:rsidR="002F2CB8" w:rsidRPr="00C178C7" w:rsidRDefault="002F2CB8" w:rsidP="00291337">
            <w:pPr>
              <w:pStyle w:val="TableParagraph"/>
              <w:tabs>
                <w:tab w:val="left" w:pos="851"/>
              </w:tabs>
              <w:spacing w:line="276" w:lineRule="auto"/>
              <w:ind w:right="137"/>
              <w:rPr>
                <w:sz w:val="20"/>
                <w:szCs w:val="20"/>
              </w:rPr>
            </w:pPr>
            <w:r w:rsidRPr="00C178C7">
              <w:rPr>
                <w:sz w:val="20"/>
                <w:szCs w:val="20"/>
              </w:rPr>
              <w:t>State Prosecutorial Council</w:t>
            </w:r>
          </w:p>
        </w:tc>
        <w:tc>
          <w:tcPr>
            <w:tcW w:w="2297" w:type="dxa"/>
          </w:tcPr>
          <w:p w14:paraId="6BF019D3" w14:textId="77777777" w:rsidR="00926818" w:rsidRPr="00C178C7" w:rsidRDefault="00820EAD" w:rsidP="00291337">
            <w:pPr>
              <w:pStyle w:val="TableParagraph"/>
              <w:tabs>
                <w:tab w:val="left" w:pos="851"/>
              </w:tabs>
              <w:spacing w:line="276" w:lineRule="auto"/>
              <w:ind w:right="137"/>
              <w:rPr>
                <w:sz w:val="20"/>
                <w:szCs w:val="20"/>
                <w:highlight w:val="yellow"/>
              </w:rPr>
            </w:pPr>
            <w:r w:rsidRPr="00C178C7">
              <w:rPr>
                <w:sz w:val="20"/>
                <w:szCs w:val="20"/>
              </w:rPr>
              <w:t xml:space="preserve">Continuously </w:t>
            </w:r>
          </w:p>
        </w:tc>
        <w:tc>
          <w:tcPr>
            <w:tcW w:w="2413" w:type="dxa"/>
            <w:gridSpan w:val="2"/>
          </w:tcPr>
          <w:p w14:paraId="751BB19B" w14:textId="77777777" w:rsidR="00926818" w:rsidRDefault="00820EAD" w:rsidP="00291337">
            <w:pPr>
              <w:pStyle w:val="TableParagraph"/>
              <w:tabs>
                <w:tab w:val="left" w:pos="851"/>
              </w:tabs>
              <w:spacing w:before="1" w:line="276" w:lineRule="auto"/>
              <w:ind w:right="137"/>
              <w:rPr>
                <w:sz w:val="20"/>
                <w:szCs w:val="20"/>
              </w:rPr>
            </w:pPr>
            <w:r w:rsidRPr="00C178C7">
              <w:rPr>
                <w:sz w:val="20"/>
                <w:szCs w:val="20"/>
              </w:rPr>
              <w:t>Budget of the Republic of</w:t>
            </w:r>
            <w:r w:rsidRPr="00C178C7">
              <w:rPr>
                <w:spacing w:val="-2"/>
                <w:sz w:val="20"/>
                <w:szCs w:val="20"/>
              </w:rPr>
              <w:t xml:space="preserve"> </w:t>
            </w:r>
            <w:r w:rsidRPr="00C178C7">
              <w:rPr>
                <w:sz w:val="20"/>
                <w:szCs w:val="20"/>
              </w:rPr>
              <w:t>Serbia</w:t>
            </w:r>
          </w:p>
          <w:p w14:paraId="42796E2F" w14:textId="77777777" w:rsidR="00005D2F" w:rsidRDefault="00005D2F" w:rsidP="00291337">
            <w:pPr>
              <w:pStyle w:val="TableParagraph"/>
              <w:tabs>
                <w:tab w:val="left" w:pos="851"/>
              </w:tabs>
              <w:spacing w:before="1" w:line="276" w:lineRule="auto"/>
              <w:ind w:right="137"/>
              <w:rPr>
                <w:sz w:val="20"/>
                <w:szCs w:val="20"/>
              </w:rPr>
            </w:pPr>
          </w:p>
          <w:p w14:paraId="4784EA0C" w14:textId="77777777" w:rsidR="00291337" w:rsidRPr="00005D2F" w:rsidRDefault="00291337" w:rsidP="00291337">
            <w:pPr>
              <w:keepLines/>
              <w:rPr>
                <w:sz w:val="20"/>
                <w:szCs w:val="20"/>
                <w:lang w:val="sr-Cyrl-RS"/>
              </w:rPr>
            </w:pPr>
            <w:r w:rsidRPr="00005D2F">
              <w:rPr>
                <w:sz w:val="20"/>
                <w:szCs w:val="20"/>
                <w:lang w:val="sr-Cyrl-RS"/>
              </w:rPr>
              <w:t>3.083.301 €</w:t>
            </w:r>
          </w:p>
          <w:p w14:paraId="5113BA8E" w14:textId="77777777" w:rsidR="00291337" w:rsidRPr="00005D2F" w:rsidRDefault="00465CA6" w:rsidP="00291337">
            <w:pPr>
              <w:keepLines/>
              <w:rPr>
                <w:sz w:val="20"/>
                <w:szCs w:val="20"/>
                <w:lang w:val="sr-Cyrl-RS"/>
              </w:rPr>
            </w:pPr>
            <w:r w:rsidRPr="00005D2F">
              <w:rPr>
                <w:sz w:val="20"/>
                <w:szCs w:val="20"/>
              </w:rPr>
              <w:t>Judicial Academy</w:t>
            </w:r>
            <w:r w:rsidR="00291337" w:rsidRPr="00005D2F">
              <w:rPr>
                <w:sz w:val="20"/>
                <w:szCs w:val="20"/>
                <w:lang w:val="sr-Cyrl-RS"/>
              </w:rPr>
              <w:t xml:space="preserve"> – 319.125 €;</w:t>
            </w:r>
          </w:p>
          <w:p w14:paraId="7CE8BE83" w14:textId="77777777" w:rsidR="00291337" w:rsidRPr="00005D2F" w:rsidRDefault="00465CA6" w:rsidP="00291337">
            <w:pPr>
              <w:keepLines/>
              <w:rPr>
                <w:sz w:val="20"/>
                <w:szCs w:val="20"/>
                <w:lang w:val="sr-Cyrl-RS"/>
              </w:rPr>
            </w:pPr>
            <w:r w:rsidRPr="00005D2F">
              <w:rPr>
                <w:sz w:val="20"/>
                <w:szCs w:val="20"/>
              </w:rPr>
              <w:t>Other responsible authorities</w:t>
            </w:r>
            <w:r w:rsidR="00291337" w:rsidRPr="00005D2F">
              <w:rPr>
                <w:sz w:val="20"/>
                <w:szCs w:val="20"/>
                <w:lang w:val="sr-Cyrl-RS"/>
              </w:rPr>
              <w:t xml:space="preserve"> – 8.642 €</w:t>
            </w:r>
          </w:p>
          <w:p w14:paraId="07E19B22" w14:textId="77777777" w:rsidR="00465CA6" w:rsidRPr="00005D2F" w:rsidRDefault="00465CA6" w:rsidP="00291337">
            <w:pPr>
              <w:keepLines/>
              <w:rPr>
                <w:sz w:val="20"/>
                <w:szCs w:val="20"/>
              </w:rPr>
            </w:pPr>
          </w:p>
          <w:p w14:paraId="75091E6C" w14:textId="77777777" w:rsidR="00291337" w:rsidRPr="00C178C7" w:rsidRDefault="00005D2F" w:rsidP="00005D2F">
            <w:pPr>
              <w:keepLines/>
              <w:rPr>
                <w:sz w:val="20"/>
                <w:szCs w:val="20"/>
              </w:rPr>
            </w:pPr>
            <w:r w:rsidRPr="00005D2F">
              <w:rPr>
                <w:sz w:val="20"/>
                <w:szCs w:val="20"/>
              </w:rPr>
              <w:t>Training c</w:t>
            </w:r>
            <w:r w:rsidR="00465CA6" w:rsidRPr="00005D2F">
              <w:rPr>
                <w:sz w:val="20"/>
                <w:szCs w:val="20"/>
              </w:rPr>
              <w:t>ourses</w:t>
            </w:r>
            <w:r w:rsidR="00291337" w:rsidRPr="00005D2F">
              <w:rPr>
                <w:sz w:val="20"/>
                <w:szCs w:val="20"/>
                <w:lang w:val="sr-Cyrl-RS"/>
              </w:rPr>
              <w:t xml:space="preserve"> 700.000 €</w:t>
            </w:r>
          </w:p>
        </w:tc>
        <w:tc>
          <w:tcPr>
            <w:tcW w:w="4109" w:type="dxa"/>
          </w:tcPr>
          <w:p w14:paraId="79E1027A" w14:textId="77777777" w:rsidR="00123417" w:rsidRPr="00C178C7" w:rsidRDefault="00123417" w:rsidP="00291337">
            <w:pPr>
              <w:pStyle w:val="TableParagraph"/>
              <w:tabs>
                <w:tab w:val="left" w:pos="851"/>
              </w:tabs>
              <w:spacing w:line="276" w:lineRule="auto"/>
              <w:ind w:right="137"/>
              <w:rPr>
                <w:sz w:val="20"/>
                <w:szCs w:val="20"/>
              </w:rPr>
            </w:pPr>
            <w:r w:rsidRPr="00C178C7">
              <w:rPr>
                <w:sz w:val="20"/>
                <w:szCs w:val="20"/>
              </w:rPr>
              <w:t>Initial training program improved and implemented</w:t>
            </w:r>
            <w:r w:rsidR="00C0781E" w:rsidRPr="00C178C7">
              <w:rPr>
                <w:sz w:val="20"/>
                <w:szCs w:val="20"/>
              </w:rPr>
              <w:t xml:space="preserve"> </w:t>
            </w:r>
          </w:p>
          <w:p w14:paraId="4828FC3A" w14:textId="77777777" w:rsidR="00C0781E" w:rsidRPr="00C178C7" w:rsidRDefault="00C0781E" w:rsidP="00291337">
            <w:pPr>
              <w:pStyle w:val="TableParagraph"/>
              <w:tabs>
                <w:tab w:val="left" w:pos="851"/>
              </w:tabs>
              <w:spacing w:line="276" w:lineRule="auto"/>
              <w:ind w:right="137"/>
              <w:rPr>
                <w:sz w:val="20"/>
                <w:szCs w:val="20"/>
              </w:rPr>
            </w:pPr>
            <w:r w:rsidRPr="00C178C7">
              <w:rPr>
                <w:sz w:val="20"/>
                <w:szCs w:val="20"/>
              </w:rPr>
              <w:t xml:space="preserve"> </w:t>
            </w:r>
          </w:p>
          <w:p w14:paraId="67612B4A" w14:textId="77777777" w:rsidR="00C0781E" w:rsidRPr="00C178C7" w:rsidRDefault="00C0781E" w:rsidP="00291337">
            <w:pPr>
              <w:pStyle w:val="TableParagraph"/>
              <w:tabs>
                <w:tab w:val="left" w:pos="851"/>
              </w:tabs>
              <w:spacing w:line="276" w:lineRule="auto"/>
              <w:ind w:right="137"/>
              <w:rPr>
                <w:sz w:val="20"/>
                <w:szCs w:val="20"/>
              </w:rPr>
            </w:pPr>
            <w:r w:rsidRPr="00C178C7">
              <w:rPr>
                <w:sz w:val="20"/>
                <w:szCs w:val="20"/>
              </w:rPr>
              <w:t>Impact assessment on the changes implemented</w:t>
            </w:r>
          </w:p>
        </w:tc>
      </w:tr>
      <w:tr w:rsidR="00525A2F" w:rsidRPr="00C178C7" w14:paraId="02074AFF" w14:textId="77777777" w:rsidTr="00291337">
        <w:trPr>
          <w:gridAfter w:val="1"/>
          <w:wAfter w:w="24" w:type="dxa"/>
          <w:trHeight w:val="6800"/>
        </w:trPr>
        <w:tc>
          <w:tcPr>
            <w:tcW w:w="1122" w:type="dxa"/>
          </w:tcPr>
          <w:p w14:paraId="7EA11112" w14:textId="77777777" w:rsidR="00525A2F" w:rsidRPr="003A75FA" w:rsidRDefault="00525A2F" w:rsidP="00291337">
            <w:pPr>
              <w:pStyle w:val="TableParagraph"/>
              <w:tabs>
                <w:tab w:val="left" w:pos="851"/>
              </w:tabs>
              <w:spacing w:before="7" w:line="276" w:lineRule="auto"/>
              <w:ind w:right="137"/>
              <w:rPr>
                <w:b/>
                <w:sz w:val="20"/>
                <w:szCs w:val="20"/>
              </w:rPr>
            </w:pPr>
            <w:r w:rsidRPr="003A75FA">
              <w:rPr>
                <w:b/>
                <w:sz w:val="20"/>
                <w:szCs w:val="20"/>
              </w:rPr>
              <w:lastRenderedPageBreak/>
              <w:t>1.3.1.2.</w:t>
            </w:r>
          </w:p>
        </w:tc>
        <w:tc>
          <w:tcPr>
            <w:tcW w:w="3430" w:type="dxa"/>
          </w:tcPr>
          <w:p w14:paraId="0418ED4F" w14:textId="77777777" w:rsidR="00525A2F" w:rsidRPr="00C178C7" w:rsidRDefault="00525A2F" w:rsidP="00291337">
            <w:pPr>
              <w:pStyle w:val="TableParagraph"/>
              <w:tabs>
                <w:tab w:val="left" w:pos="851"/>
              </w:tabs>
              <w:spacing w:line="276" w:lineRule="auto"/>
              <w:ind w:right="137"/>
              <w:rPr>
                <w:sz w:val="20"/>
                <w:szCs w:val="20"/>
              </w:rPr>
            </w:pPr>
            <w:r w:rsidRPr="00C178C7">
              <w:rPr>
                <w:sz w:val="20"/>
                <w:szCs w:val="20"/>
              </w:rPr>
              <w:t>Implementation of measures for improvement of continuous training program of Judicial Academy such as:</w:t>
            </w:r>
          </w:p>
          <w:p w14:paraId="4B549649" w14:textId="77777777" w:rsidR="00525A2F" w:rsidRPr="00C178C7" w:rsidRDefault="00525A2F" w:rsidP="005320C5">
            <w:pPr>
              <w:pStyle w:val="TableParagraph"/>
              <w:numPr>
                <w:ilvl w:val="0"/>
                <w:numId w:val="17"/>
              </w:numPr>
              <w:tabs>
                <w:tab w:val="left" w:pos="851"/>
              </w:tabs>
              <w:spacing w:line="276" w:lineRule="auto"/>
              <w:ind w:right="137"/>
              <w:rPr>
                <w:sz w:val="20"/>
                <w:szCs w:val="20"/>
              </w:rPr>
            </w:pPr>
            <w:r w:rsidRPr="00C178C7">
              <w:rPr>
                <w:sz w:val="20"/>
                <w:szCs w:val="20"/>
              </w:rPr>
              <w:t>Improving continuous training through a wider range of participants, potentially through prescribing the minimum number of training days per holder of judicial office annually, whereby the training must include not only judicial officials but also presidents, secretaries and managers, judicial and prosecutorial assistants, administrative staff and persons engaged in judicial professions;</w:t>
            </w:r>
          </w:p>
          <w:p w14:paraId="07165D44" w14:textId="77777777" w:rsidR="00525A2F" w:rsidRPr="00C178C7" w:rsidRDefault="00525A2F" w:rsidP="005320C5">
            <w:pPr>
              <w:pStyle w:val="TableParagraph"/>
              <w:numPr>
                <w:ilvl w:val="0"/>
                <w:numId w:val="17"/>
              </w:numPr>
              <w:tabs>
                <w:tab w:val="left" w:pos="851"/>
              </w:tabs>
              <w:spacing w:line="276" w:lineRule="auto"/>
              <w:ind w:right="137"/>
              <w:rPr>
                <w:color w:val="212121"/>
                <w:sz w:val="20"/>
                <w:szCs w:val="20"/>
                <w:lang w:val="en" w:bidi="ar-SA"/>
              </w:rPr>
            </w:pPr>
            <w:r w:rsidRPr="00C178C7">
              <w:rPr>
                <w:sz w:val="20"/>
                <w:szCs w:val="20"/>
              </w:rPr>
              <w:t>Improvement of transparency of elections</w:t>
            </w:r>
            <w:r w:rsidRPr="00C178C7">
              <w:rPr>
                <w:spacing w:val="-34"/>
                <w:sz w:val="20"/>
                <w:szCs w:val="20"/>
              </w:rPr>
              <w:t xml:space="preserve"> </w:t>
            </w:r>
            <w:r w:rsidRPr="00C178C7">
              <w:rPr>
                <w:sz w:val="20"/>
                <w:szCs w:val="20"/>
              </w:rPr>
              <w:t>of trainers;</w:t>
            </w:r>
          </w:p>
          <w:p w14:paraId="5120B09A" w14:textId="22AC7008" w:rsidR="00525A2F" w:rsidRPr="007F5970" w:rsidRDefault="00525A2F" w:rsidP="007F5970">
            <w:pPr>
              <w:pStyle w:val="TableParagraph"/>
              <w:numPr>
                <w:ilvl w:val="0"/>
                <w:numId w:val="17"/>
              </w:numPr>
              <w:tabs>
                <w:tab w:val="left" w:pos="851"/>
              </w:tabs>
              <w:spacing w:line="276" w:lineRule="auto"/>
              <w:ind w:right="137"/>
              <w:rPr>
                <w:color w:val="212121"/>
                <w:sz w:val="20"/>
                <w:szCs w:val="20"/>
                <w:lang w:val="en" w:bidi="ar-SA"/>
              </w:rPr>
            </w:pPr>
            <w:r w:rsidRPr="00C178C7">
              <w:rPr>
                <w:sz w:val="20"/>
                <w:szCs w:val="20"/>
              </w:rPr>
              <w:t>Improvement of methods of teaching through workshops, simulations and the introduction of distance learning;</w:t>
            </w:r>
          </w:p>
        </w:tc>
        <w:tc>
          <w:tcPr>
            <w:tcW w:w="2238" w:type="dxa"/>
            <w:gridSpan w:val="2"/>
          </w:tcPr>
          <w:p w14:paraId="6E23EDF8" w14:textId="77777777" w:rsidR="00525A2F" w:rsidRPr="00C178C7" w:rsidRDefault="00525A2F" w:rsidP="00291337">
            <w:pPr>
              <w:pStyle w:val="TableParagraph"/>
              <w:tabs>
                <w:tab w:val="left" w:pos="851"/>
              </w:tabs>
              <w:spacing w:line="276" w:lineRule="auto"/>
              <w:ind w:right="137"/>
              <w:rPr>
                <w:sz w:val="20"/>
                <w:szCs w:val="20"/>
              </w:rPr>
            </w:pPr>
            <w:r w:rsidRPr="00C178C7">
              <w:rPr>
                <w:sz w:val="20"/>
                <w:szCs w:val="20"/>
              </w:rPr>
              <w:t>Judicial Academy</w:t>
            </w:r>
          </w:p>
          <w:p w14:paraId="736D2B9E" w14:textId="77777777" w:rsidR="00525A2F" w:rsidRPr="00C178C7" w:rsidRDefault="00525A2F" w:rsidP="00291337">
            <w:pPr>
              <w:pStyle w:val="TableParagraph"/>
              <w:tabs>
                <w:tab w:val="left" w:pos="851"/>
              </w:tabs>
              <w:spacing w:line="276" w:lineRule="auto"/>
              <w:ind w:right="137"/>
              <w:rPr>
                <w:sz w:val="20"/>
                <w:szCs w:val="20"/>
              </w:rPr>
            </w:pPr>
          </w:p>
          <w:p w14:paraId="3E2F3539" w14:textId="77777777" w:rsidR="00525A2F" w:rsidRPr="00C178C7" w:rsidRDefault="00525A2F" w:rsidP="00291337">
            <w:pPr>
              <w:pStyle w:val="TableParagraph"/>
              <w:tabs>
                <w:tab w:val="left" w:pos="851"/>
              </w:tabs>
              <w:spacing w:line="276" w:lineRule="auto"/>
              <w:ind w:right="137"/>
              <w:rPr>
                <w:sz w:val="20"/>
                <w:szCs w:val="20"/>
              </w:rPr>
            </w:pPr>
            <w:r w:rsidRPr="00C178C7">
              <w:rPr>
                <w:sz w:val="20"/>
                <w:szCs w:val="20"/>
              </w:rPr>
              <w:t>Ministry of Justice</w:t>
            </w:r>
          </w:p>
          <w:p w14:paraId="3419AA0B" w14:textId="77777777" w:rsidR="00525A2F" w:rsidRPr="00C178C7" w:rsidRDefault="00525A2F" w:rsidP="00291337">
            <w:pPr>
              <w:pStyle w:val="TableParagraph"/>
              <w:tabs>
                <w:tab w:val="left" w:pos="851"/>
              </w:tabs>
              <w:spacing w:before="9" w:line="276" w:lineRule="auto"/>
              <w:ind w:right="137"/>
              <w:rPr>
                <w:sz w:val="20"/>
                <w:szCs w:val="20"/>
              </w:rPr>
            </w:pPr>
          </w:p>
          <w:p w14:paraId="579D35C5" w14:textId="77777777" w:rsidR="00525A2F" w:rsidRPr="00C178C7" w:rsidRDefault="00525A2F" w:rsidP="00291337">
            <w:pPr>
              <w:pStyle w:val="TableParagraph"/>
              <w:tabs>
                <w:tab w:val="left" w:pos="851"/>
              </w:tabs>
              <w:spacing w:line="276" w:lineRule="auto"/>
              <w:ind w:right="137"/>
              <w:rPr>
                <w:sz w:val="20"/>
                <w:szCs w:val="20"/>
              </w:rPr>
            </w:pPr>
            <w:r w:rsidRPr="00C178C7">
              <w:rPr>
                <w:sz w:val="20"/>
                <w:szCs w:val="20"/>
              </w:rPr>
              <w:t>High Judicial Council</w:t>
            </w:r>
          </w:p>
          <w:p w14:paraId="4524B53C" w14:textId="77777777" w:rsidR="00525A2F" w:rsidRPr="00C178C7" w:rsidRDefault="00525A2F" w:rsidP="00291337">
            <w:pPr>
              <w:pStyle w:val="TableParagraph"/>
              <w:tabs>
                <w:tab w:val="left" w:pos="851"/>
              </w:tabs>
              <w:spacing w:line="276" w:lineRule="auto"/>
              <w:ind w:left="108" w:right="137"/>
              <w:rPr>
                <w:sz w:val="20"/>
                <w:szCs w:val="20"/>
              </w:rPr>
            </w:pPr>
          </w:p>
          <w:p w14:paraId="2C49A381" w14:textId="77777777" w:rsidR="00525A2F" w:rsidRPr="00C178C7" w:rsidRDefault="00525A2F" w:rsidP="00291337">
            <w:pPr>
              <w:pStyle w:val="TableParagraph"/>
              <w:tabs>
                <w:tab w:val="left" w:pos="851"/>
              </w:tabs>
              <w:spacing w:before="3" w:line="276" w:lineRule="auto"/>
              <w:ind w:right="137"/>
              <w:rPr>
                <w:sz w:val="20"/>
                <w:szCs w:val="20"/>
              </w:rPr>
            </w:pPr>
            <w:r w:rsidRPr="00C178C7">
              <w:rPr>
                <w:sz w:val="20"/>
                <w:szCs w:val="20"/>
              </w:rPr>
              <w:t>State Prosecutorial Council</w:t>
            </w:r>
          </w:p>
        </w:tc>
        <w:tc>
          <w:tcPr>
            <w:tcW w:w="2297" w:type="dxa"/>
          </w:tcPr>
          <w:p w14:paraId="20124423" w14:textId="77777777" w:rsidR="009B75A9" w:rsidRPr="00C178C7" w:rsidRDefault="009B75A9" w:rsidP="00291337">
            <w:pPr>
              <w:pStyle w:val="TableParagraph"/>
              <w:tabs>
                <w:tab w:val="left" w:pos="851"/>
              </w:tabs>
              <w:spacing w:line="276" w:lineRule="auto"/>
              <w:ind w:right="137"/>
              <w:rPr>
                <w:sz w:val="20"/>
                <w:szCs w:val="20"/>
                <w:highlight w:val="yellow"/>
              </w:rPr>
            </w:pPr>
            <w:r w:rsidRPr="00C178C7">
              <w:rPr>
                <w:sz w:val="20"/>
                <w:szCs w:val="20"/>
              </w:rPr>
              <w:t>Continuously</w:t>
            </w:r>
          </w:p>
        </w:tc>
        <w:tc>
          <w:tcPr>
            <w:tcW w:w="2413" w:type="dxa"/>
            <w:gridSpan w:val="2"/>
          </w:tcPr>
          <w:p w14:paraId="77CCB5FF" w14:textId="77777777" w:rsidR="00525A2F" w:rsidRDefault="00525A2F" w:rsidP="00291337">
            <w:pPr>
              <w:pStyle w:val="TableParagraph"/>
              <w:tabs>
                <w:tab w:val="left" w:pos="851"/>
              </w:tabs>
              <w:spacing w:before="1" w:line="276" w:lineRule="auto"/>
              <w:ind w:right="137"/>
              <w:rPr>
                <w:sz w:val="20"/>
                <w:szCs w:val="20"/>
              </w:rPr>
            </w:pPr>
            <w:r w:rsidRPr="00C178C7">
              <w:rPr>
                <w:sz w:val="20"/>
                <w:szCs w:val="20"/>
              </w:rPr>
              <w:t>Budget of the Republic of</w:t>
            </w:r>
            <w:r w:rsidRPr="00C178C7">
              <w:rPr>
                <w:spacing w:val="-2"/>
                <w:sz w:val="20"/>
                <w:szCs w:val="20"/>
              </w:rPr>
              <w:t xml:space="preserve"> </w:t>
            </w:r>
            <w:r w:rsidRPr="00C178C7">
              <w:rPr>
                <w:sz w:val="20"/>
                <w:szCs w:val="20"/>
              </w:rPr>
              <w:t>Serbia</w:t>
            </w:r>
          </w:p>
          <w:p w14:paraId="036EFC30" w14:textId="77777777" w:rsidR="00291337" w:rsidRDefault="00291337" w:rsidP="00291337">
            <w:pPr>
              <w:pStyle w:val="TableParagraph"/>
              <w:tabs>
                <w:tab w:val="left" w:pos="851"/>
              </w:tabs>
              <w:spacing w:before="1" w:line="276" w:lineRule="auto"/>
              <w:ind w:right="137"/>
              <w:rPr>
                <w:sz w:val="20"/>
                <w:szCs w:val="20"/>
              </w:rPr>
            </w:pPr>
          </w:p>
          <w:p w14:paraId="53CD7D5A" w14:textId="77777777" w:rsidR="00291337" w:rsidRPr="00C178C7" w:rsidRDefault="00005D2F" w:rsidP="00291337">
            <w:pPr>
              <w:pStyle w:val="TableParagraph"/>
              <w:tabs>
                <w:tab w:val="left" w:pos="851"/>
              </w:tabs>
              <w:spacing w:before="1" w:line="276" w:lineRule="auto"/>
              <w:ind w:right="137"/>
              <w:rPr>
                <w:sz w:val="20"/>
                <w:szCs w:val="20"/>
              </w:rPr>
            </w:pPr>
            <w:r>
              <w:rPr>
                <w:sz w:val="20"/>
                <w:szCs w:val="20"/>
              </w:rPr>
              <w:t xml:space="preserve">Budgeted within </w:t>
            </w:r>
            <w:r w:rsidR="00291337">
              <w:rPr>
                <w:sz w:val="20"/>
                <w:szCs w:val="20"/>
              </w:rPr>
              <w:t>the activity 1.3.1.1.</w:t>
            </w:r>
          </w:p>
        </w:tc>
        <w:tc>
          <w:tcPr>
            <w:tcW w:w="4109" w:type="dxa"/>
          </w:tcPr>
          <w:p w14:paraId="0D4EBD37" w14:textId="77777777" w:rsidR="00525A2F" w:rsidRPr="00C178C7" w:rsidRDefault="00525A2F" w:rsidP="00291337">
            <w:pPr>
              <w:pStyle w:val="TableParagraph"/>
              <w:tabs>
                <w:tab w:val="left" w:pos="851"/>
              </w:tabs>
              <w:spacing w:before="3" w:line="276" w:lineRule="auto"/>
              <w:ind w:right="137"/>
              <w:rPr>
                <w:sz w:val="20"/>
                <w:szCs w:val="20"/>
              </w:rPr>
            </w:pPr>
            <w:r w:rsidRPr="00C178C7">
              <w:rPr>
                <w:sz w:val="20"/>
                <w:szCs w:val="20"/>
              </w:rPr>
              <w:t>Continuous training program improved and implemented</w:t>
            </w:r>
          </w:p>
          <w:p w14:paraId="20BDA074" w14:textId="77777777" w:rsidR="00525A2F" w:rsidRPr="00C178C7" w:rsidRDefault="00525A2F" w:rsidP="00291337">
            <w:pPr>
              <w:pStyle w:val="TableParagraph"/>
              <w:tabs>
                <w:tab w:val="left" w:pos="851"/>
              </w:tabs>
              <w:spacing w:before="3" w:line="276" w:lineRule="auto"/>
              <w:ind w:right="137"/>
              <w:rPr>
                <w:sz w:val="20"/>
                <w:szCs w:val="20"/>
              </w:rPr>
            </w:pPr>
          </w:p>
          <w:p w14:paraId="25C141D5" w14:textId="77777777" w:rsidR="00525A2F" w:rsidRPr="00C178C7" w:rsidRDefault="00525A2F" w:rsidP="00291337">
            <w:pPr>
              <w:pStyle w:val="TableParagraph"/>
              <w:tabs>
                <w:tab w:val="left" w:pos="851"/>
              </w:tabs>
              <w:spacing w:before="3" w:line="276" w:lineRule="auto"/>
              <w:ind w:right="137"/>
              <w:rPr>
                <w:sz w:val="20"/>
                <w:szCs w:val="20"/>
              </w:rPr>
            </w:pPr>
            <w:r w:rsidRPr="00C178C7">
              <w:rPr>
                <w:sz w:val="20"/>
                <w:szCs w:val="20"/>
              </w:rPr>
              <w:t>Impact assessment on the changes implemented</w:t>
            </w:r>
          </w:p>
        </w:tc>
      </w:tr>
      <w:tr w:rsidR="00525A2F" w:rsidRPr="00C178C7" w14:paraId="3458DD4C" w14:textId="77777777" w:rsidTr="00291337">
        <w:trPr>
          <w:gridAfter w:val="1"/>
          <w:wAfter w:w="24" w:type="dxa"/>
          <w:trHeight w:val="1555"/>
        </w:trPr>
        <w:tc>
          <w:tcPr>
            <w:tcW w:w="1122" w:type="dxa"/>
          </w:tcPr>
          <w:p w14:paraId="6CD4B81B" w14:textId="77777777" w:rsidR="00525A2F" w:rsidRPr="003A75FA" w:rsidRDefault="00525A2F" w:rsidP="00291337">
            <w:pPr>
              <w:pStyle w:val="TableParagraph"/>
              <w:tabs>
                <w:tab w:val="left" w:pos="851"/>
              </w:tabs>
              <w:spacing w:before="1" w:line="276" w:lineRule="auto"/>
              <w:ind w:right="137"/>
              <w:rPr>
                <w:b/>
                <w:sz w:val="20"/>
                <w:szCs w:val="20"/>
              </w:rPr>
            </w:pPr>
            <w:r w:rsidRPr="003A75FA">
              <w:rPr>
                <w:b/>
                <w:sz w:val="20"/>
                <w:szCs w:val="20"/>
              </w:rPr>
              <w:t>1.3.1.3.</w:t>
            </w:r>
          </w:p>
        </w:tc>
        <w:tc>
          <w:tcPr>
            <w:tcW w:w="3430" w:type="dxa"/>
          </w:tcPr>
          <w:p w14:paraId="37A7C8BD" w14:textId="77777777" w:rsidR="00525A2F" w:rsidRPr="00C178C7" w:rsidRDefault="00525A2F" w:rsidP="00291337">
            <w:pPr>
              <w:pStyle w:val="TableParagraph"/>
              <w:tabs>
                <w:tab w:val="left" w:pos="851"/>
              </w:tabs>
              <w:spacing w:line="276" w:lineRule="auto"/>
              <w:ind w:right="137"/>
              <w:rPr>
                <w:sz w:val="20"/>
                <w:szCs w:val="20"/>
              </w:rPr>
            </w:pPr>
            <w:r w:rsidRPr="00C178C7">
              <w:rPr>
                <w:sz w:val="20"/>
                <w:szCs w:val="20"/>
              </w:rPr>
              <w:t>Development of monitoring system concerning quality of initial, continuous and specialized training that implies</w:t>
            </w:r>
            <w:r w:rsidRPr="00C178C7">
              <w:rPr>
                <w:spacing w:val="-17"/>
                <w:sz w:val="20"/>
                <w:szCs w:val="20"/>
              </w:rPr>
              <w:t xml:space="preserve"> </w:t>
            </w:r>
            <w:r w:rsidRPr="00C178C7">
              <w:rPr>
                <w:sz w:val="20"/>
                <w:szCs w:val="20"/>
              </w:rPr>
              <w:t>two-way evaluation system that would allow the assessment</w:t>
            </w:r>
            <w:r w:rsidRPr="00C178C7">
              <w:rPr>
                <w:spacing w:val="-9"/>
                <w:sz w:val="20"/>
                <w:szCs w:val="20"/>
              </w:rPr>
              <w:t xml:space="preserve"> </w:t>
            </w:r>
            <w:r w:rsidRPr="00C178C7">
              <w:rPr>
                <w:sz w:val="20"/>
                <w:szCs w:val="20"/>
              </w:rPr>
              <w:t>of</w:t>
            </w:r>
            <w:r w:rsidRPr="00C178C7">
              <w:rPr>
                <w:spacing w:val="-10"/>
                <w:sz w:val="20"/>
                <w:szCs w:val="20"/>
              </w:rPr>
              <w:t xml:space="preserve"> </w:t>
            </w:r>
            <w:r w:rsidRPr="00C178C7">
              <w:rPr>
                <w:sz w:val="20"/>
                <w:szCs w:val="20"/>
              </w:rPr>
              <w:t>the</w:t>
            </w:r>
            <w:r w:rsidRPr="00C178C7">
              <w:rPr>
                <w:spacing w:val="-9"/>
                <w:sz w:val="20"/>
                <w:szCs w:val="20"/>
              </w:rPr>
              <w:t xml:space="preserve"> </w:t>
            </w:r>
            <w:r w:rsidRPr="00C178C7">
              <w:rPr>
                <w:sz w:val="20"/>
                <w:szCs w:val="20"/>
              </w:rPr>
              <w:t>results</w:t>
            </w:r>
            <w:r w:rsidRPr="00C178C7">
              <w:rPr>
                <w:spacing w:val="-9"/>
                <w:sz w:val="20"/>
                <w:szCs w:val="20"/>
              </w:rPr>
              <w:t xml:space="preserve"> </w:t>
            </w:r>
            <w:r w:rsidRPr="00C178C7">
              <w:rPr>
                <w:sz w:val="20"/>
                <w:szCs w:val="20"/>
              </w:rPr>
              <w:t>of</w:t>
            </w:r>
            <w:r w:rsidRPr="00C178C7">
              <w:rPr>
                <w:spacing w:val="-11"/>
                <w:sz w:val="20"/>
                <w:szCs w:val="20"/>
              </w:rPr>
              <w:t xml:space="preserve"> </w:t>
            </w:r>
            <w:r w:rsidRPr="00C178C7">
              <w:rPr>
                <w:sz w:val="20"/>
                <w:szCs w:val="20"/>
              </w:rPr>
              <w:t>training</w:t>
            </w:r>
            <w:r w:rsidRPr="00C178C7">
              <w:rPr>
                <w:spacing w:val="-10"/>
                <w:sz w:val="20"/>
                <w:szCs w:val="20"/>
              </w:rPr>
              <w:t xml:space="preserve"> </w:t>
            </w:r>
            <w:r w:rsidRPr="00C178C7">
              <w:rPr>
                <w:sz w:val="20"/>
                <w:szCs w:val="20"/>
              </w:rPr>
              <w:t>or</w:t>
            </w:r>
            <w:r w:rsidRPr="00C178C7">
              <w:rPr>
                <w:spacing w:val="-8"/>
                <w:sz w:val="20"/>
                <w:szCs w:val="20"/>
              </w:rPr>
              <w:t xml:space="preserve"> </w:t>
            </w:r>
            <w:r w:rsidRPr="00C178C7">
              <w:rPr>
                <w:sz w:val="20"/>
                <w:szCs w:val="20"/>
              </w:rPr>
              <w:t xml:space="preserve">degree of advancement of knowledge of the participants as well as the assessment of the quality of the </w:t>
            </w:r>
            <w:r w:rsidRPr="00C178C7">
              <w:rPr>
                <w:sz w:val="20"/>
                <w:szCs w:val="20"/>
              </w:rPr>
              <w:lastRenderedPageBreak/>
              <w:t xml:space="preserve">program and trainers in cooperation with the Institute for quality assurance of education and with </w:t>
            </w:r>
            <w:r w:rsidRPr="00C178C7">
              <w:rPr>
                <w:color w:val="212121"/>
                <w:sz w:val="20"/>
                <w:szCs w:val="20"/>
              </w:rPr>
              <w:t>Faculty of Philosophy – Department for pedagogy and andragogy</w:t>
            </w:r>
            <w:r w:rsidRPr="00C178C7">
              <w:rPr>
                <w:sz w:val="20"/>
                <w:szCs w:val="20"/>
              </w:rPr>
              <w:t xml:space="preserve">. </w:t>
            </w:r>
          </w:p>
          <w:p w14:paraId="3ACCDED7" w14:textId="77777777" w:rsidR="00525A2F" w:rsidRPr="00C178C7" w:rsidRDefault="00525A2F" w:rsidP="00291337">
            <w:pPr>
              <w:pStyle w:val="TableParagraph"/>
              <w:tabs>
                <w:tab w:val="left" w:pos="851"/>
              </w:tabs>
              <w:spacing w:line="276" w:lineRule="auto"/>
              <w:ind w:right="137"/>
              <w:rPr>
                <w:sz w:val="20"/>
                <w:szCs w:val="20"/>
              </w:rPr>
            </w:pPr>
          </w:p>
          <w:p w14:paraId="608DB253" w14:textId="77777777" w:rsidR="00525A2F" w:rsidRPr="00C178C7" w:rsidRDefault="00525A2F" w:rsidP="00291337">
            <w:pPr>
              <w:pStyle w:val="TableParagraph"/>
              <w:tabs>
                <w:tab w:val="left" w:pos="851"/>
              </w:tabs>
              <w:spacing w:line="276" w:lineRule="auto"/>
              <w:ind w:right="137"/>
              <w:rPr>
                <w:sz w:val="20"/>
                <w:szCs w:val="20"/>
              </w:rPr>
            </w:pPr>
            <w:r w:rsidRPr="00C178C7">
              <w:rPr>
                <w:sz w:val="20"/>
                <w:szCs w:val="20"/>
              </w:rPr>
              <w:t xml:space="preserve">The system assumes that initial training candidates are evaluated by mentors and at the end of education they are passing the final exam, simulation of trial, evaluated by the commission. </w:t>
            </w:r>
          </w:p>
          <w:p w14:paraId="36FEFA49" w14:textId="77777777" w:rsidR="00525A2F" w:rsidRPr="00C178C7" w:rsidRDefault="00525A2F" w:rsidP="00291337">
            <w:pPr>
              <w:pStyle w:val="TableParagraph"/>
              <w:tabs>
                <w:tab w:val="left" w:pos="851"/>
              </w:tabs>
              <w:spacing w:line="276" w:lineRule="auto"/>
              <w:ind w:right="137"/>
              <w:rPr>
                <w:sz w:val="20"/>
                <w:szCs w:val="20"/>
              </w:rPr>
            </w:pPr>
          </w:p>
          <w:p w14:paraId="6ED49E14" w14:textId="77777777" w:rsidR="00525A2F" w:rsidRPr="00C178C7" w:rsidRDefault="00525A2F" w:rsidP="00291337">
            <w:pPr>
              <w:pStyle w:val="TableParagraph"/>
              <w:tabs>
                <w:tab w:val="left" w:pos="851"/>
              </w:tabs>
              <w:spacing w:line="276" w:lineRule="auto"/>
              <w:ind w:right="137"/>
              <w:rPr>
                <w:sz w:val="20"/>
                <w:szCs w:val="20"/>
              </w:rPr>
            </w:pPr>
            <w:r w:rsidRPr="00C178C7">
              <w:rPr>
                <w:sz w:val="20"/>
                <w:szCs w:val="20"/>
              </w:rPr>
              <w:t>Continuous education is being evaluated through standard questionnaires, evaluating the following aspects, quality of lecturers and conditions</w:t>
            </w:r>
            <w:r w:rsidRPr="00C178C7">
              <w:rPr>
                <w:spacing w:val="-30"/>
                <w:sz w:val="20"/>
                <w:szCs w:val="20"/>
              </w:rPr>
              <w:t xml:space="preserve"> </w:t>
            </w:r>
            <w:r w:rsidRPr="00C178C7">
              <w:rPr>
                <w:sz w:val="20"/>
                <w:szCs w:val="20"/>
              </w:rPr>
              <w:t xml:space="preserve">of work. </w:t>
            </w:r>
          </w:p>
          <w:p w14:paraId="6DC1641E" w14:textId="77777777" w:rsidR="00525A2F" w:rsidRPr="00C178C7" w:rsidRDefault="00525A2F" w:rsidP="00291337">
            <w:pPr>
              <w:pStyle w:val="TableParagraph"/>
              <w:tabs>
                <w:tab w:val="left" w:pos="851"/>
              </w:tabs>
              <w:spacing w:line="276" w:lineRule="auto"/>
              <w:ind w:right="137"/>
              <w:rPr>
                <w:sz w:val="20"/>
                <w:szCs w:val="20"/>
              </w:rPr>
            </w:pPr>
          </w:p>
          <w:p w14:paraId="2F2AC0AB" w14:textId="77777777" w:rsidR="00525A2F" w:rsidRDefault="00525A2F" w:rsidP="00291337">
            <w:pPr>
              <w:pStyle w:val="TableParagraph"/>
              <w:tabs>
                <w:tab w:val="left" w:pos="851"/>
              </w:tabs>
              <w:spacing w:line="276" w:lineRule="auto"/>
              <w:ind w:right="137"/>
              <w:rPr>
                <w:sz w:val="20"/>
                <w:szCs w:val="20"/>
              </w:rPr>
            </w:pPr>
            <w:r w:rsidRPr="00C178C7">
              <w:rPr>
                <w:sz w:val="20"/>
                <w:szCs w:val="20"/>
              </w:rPr>
              <w:t>The further monitoring and evaluation enhancement shall be achieved through introduction of e-learning system, enabling more precise and complex measurement of different aspects of education</w:t>
            </w:r>
            <w:r w:rsidRPr="00C178C7">
              <w:rPr>
                <w:spacing w:val="-6"/>
                <w:sz w:val="20"/>
                <w:szCs w:val="20"/>
              </w:rPr>
              <w:t xml:space="preserve"> </w:t>
            </w:r>
            <w:r w:rsidRPr="00C178C7">
              <w:rPr>
                <w:sz w:val="20"/>
                <w:szCs w:val="20"/>
              </w:rPr>
              <w:t>process.</w:t>
            </w:r>
          </w:p>
          <w:p w14:paraId="162E3E02" w14:textId="77777777" w:rsidR="00DA3D79" w:rsidRPr="00C178C7" w:rsidRDefault="00DA3D79" w:rsidP="00291337">
            <w:pPr>
              <w:pStyle w:val="TableParagraph"/>
              <w:tabs>
                <w:tab w:val="left" w:pos="851"/>
              </w:tabs>
              <w:spacing w:line="276" w:lineRule="auto"/>
              <w:ind w:right="137"/>
              <w:rPr>
                <w:sz w:val="20"/>
                <w:szCs w:val="20"/>
              </w:rPr>
            </w:pPr>
          </w:p>
        </w:tc>
        <w:tc>
          <w:tcPr>
            <w:tcW w:w="2238" w:type="dxa"/>
            <w:gridSpan w:val="2"/>
          </w:tcPr>
          <w:p w14:paraId="070D9D0F" w14:textId="77777777" w:rsidR="00525A2F" w:rsidRPr="00C178C7" w:rsidRDefault="00525A2F" w:rsidP="00291337">
            <w:pPr>
              <w:pStyle w:val="TableParagraph"/>
              <w:tabs>
                <w:tab w:val="left" w:pos="851"/>
              </w:tabs>
              <w:spacing w:line="276" w:lineRule="auto"/>
              <w:ind w:right="137"/>
              <w:rPr>
                <w:sz w:val="20"/>
                <w:szCs w:val="20"/>
              </w:rPr>
            </w:pPr>
            <w:r w:rsidRPr="00C178C7">
              <w:rPr>
                <w:sz w:val="20"/>
                <w:szCs w:val="20"/>
              </w:rPr>
              <w:lastRenderedPageBreak/>
              <w:t>Judicial Academy</w:t>
            </w:r>
          </w:p>
          <w:p w14:paraId="304F031F" w14:textId="77777777" w:rsidR="00525A2F" w:rsidRPr="00C178C7" w:rsidRDefault="00525A2F" w:rsidP="00291337">
            <w:pPr>
              <w:pStyle w:val="TableParagraph"/>
              <w:tabs>
                <w:tab w:val="left" w:pos="851"/>
              </w:tabs>
              <w:spacing w:before="10" w:line="276" w:lineRule="auto"/>
              <w:ind w:right="137"/>
              <w:rPr>
                <w:sz w:val="20"/>
                <w:szCs w:val="20"/>
              </w:rPr>
            </w:pPr>
          </w:p>
          <w:p w14:paraId="6237785A" w14:textId="77777777" w:rsidR="00525A2F" w:rsidRPr="00C178C7" w:rsidRDefault="00525A2F" w:rsidP="00291337">
            <w:pPr>
              <w:pStyle w:val="TableParagraph"/>
              <w:tabs>
                <w:tab w:val="left" w:pos="851"/>
                <w:tab w:val="left" w:pos="1109"/>
              </w:tabs>
              <w:spacing w:line="276" w:lineRule="auto"/>
              <w:ind w:right="137"/>
              <w:rPr>
                <w:sz w:val="20"/>
                <w:szCs w:val="20"/>
              </w:rPr>
            </w:pPr>
            <w:r w:rsidRPr="00C178C7">
              <w:rPr>
                <w:sz w:val="20"/>
                <w:szCs w:val="20"/>
              </w:rPr>
              <w:t>High Judicial Council</w:t>
            </w:r>
          </w:p>
          <w:p w14:paraId="05110877" w14:textId="77777777" w:rsidR="00525A2F" w:rsidRPr="00C178C7" w:rsidRDefault="00525A2F" w:rsidP="00291337">
            <w:pPr>
              <w:pStyle w:val="TableParagraph"/>
              <w:tabs>
                <w:tab w:val="left" w:pos="851"/>
              </w:tabs>
              <w:spacing w:line="276" w:lineRule="auto"/>
              <w:ind w:right="137"/>
              <w:rPr>
                <w:sz w:val="20"/>
                <w:szCs w:val="20"/>
              </w:rPr>
            </w:pPr>
          </w:p>
          <w:p w14:paraId="797E62B1" w14:textId="77777777" w:rsidR="00525A2F" w:rsidRPr="00C178C7" w:rsidRDefault="00525A2F" w:rsidP="00291337">
            <w:pPr>
              <w:pStyle w:val="TableParagraph"/>
              <w:tabs>
                <w:tab w:val="left" w:pos="851"/>
              </w:tabs>
              <w:spacing w:line="276" w:lineRule="auto"/>
              <w:ind w:right="137"/>
              <w:rPr>
                <w:sz w:val="20"/>
                <w:szCs w:val="20"/>
              </w:rPr>
            </w:pPr>
            <w:r w:rsidRPr="00C178C7">
              <w:rPr>
                <w:sz w:val="20"/>
                <w:szCs w:val="20"/>
              </w:rPr>
              <w:t>State Prosecutorial Council</w:t>
            </w:r>
          </w:p>
        </w:tc>
        <w:tc>
          <w:tcPr>
            <w:tcW w:w="2297" w:type="dxa"/>
          </w:tcPr>
          <w:p w14:paraId="009D199D" w14:textId="77777777" w:rsidR="00525A2F" w:rsidRPr="00C178C7" w:rsidRDefault="009B75A9" w:rsidP="00291337">
            <w:pPr>
              <w:pStyle w:val="TableParagraph"/>
              <w:tabs>
                <w:tab w:val="left" w:pos="851"/>
              </w:tabs>
              <w:spacing w:line="276" w:lineRule="auto"/>
              <w:ind w:right="137"/>
              <w:rPr>
                <w:sz w:val="20"/>
                <w:szCs w:val="20"/>
              </w:rPr>
            </w:pPr>
            <w:r w:rsidRPr="00C178C7">
              <w:rPr>
                <w:sz w:val="20"/>
                <w:szCs w:val="20"/>
              </w:rPr>
              <w:t>Continuously</w:t>
            </w:r>
          </w:p>
          <w:p w14:paraId="25EC5283" w14:textId="77777777" w:rsidR="00525A2F" w:rsidRPr="00C178C7" w:rsidRDefault="00525A2F" w:rsidP="00291337">
            <w:pPr>
              <w:pStyle w:val="TableParagraph"/>
              <w:tabs>
                <w:tab w:val="left" w:pos="851"/>
              </w:tabs>
              <w:spacing w:line="276" w:lineRule="auto"/>
              <w:ind w:left="150" w:right="137"/>
              <w:rPr>
                <w:sz w:val="20"/>
                <w:szCs w:val="20"/>
              </w:rPr>
            </w:pPr>
          </w:p>
          <w:p w14:paraId="76262116" w14:textId="77777777" w:rsidR="00525A2F" w:rsidRPr="00C178C7" w:rsidRDefault="00525A2F" w:rsidP="00291337">
            <w:pPr>
              <w:pStyle w:val="TableParagraph"/>
              <w:tabs>
                <w:tab w:val="left" w:pos="851"/>
              </w:tabs>
              <w:spacing w:line="276" w:lineRule="auto"/>
              <w:ind w:left="150" w:right="137"/>
              <w:rPr>
                <w:sz w:val="20"/>
                <w:szCs w:val="20"/>
              </w:rPr>
            </w:pPr>
            <w:r w:rsidRPr="00C178C7">
              <w:rPr>
                <w:sz w:val="20"/>
                <w:szCs w:val="20"/>
              </w:rPr>
              <w:t xml:space="preserve">  </w:t>
            </w:r>
          </w:p>
        </w:tc>
        <w:tc>
          <w:tcPr>
            <w:tcW w:w="2413" w:type="dxa"/>
            <w:gridSpan w:val="2"/>
          </w:tcPr>
          <w:p w14:paraId="2FD048DC" w14:textId="77777777" w:rsidR="00525A2F" w:rsidRDefault="00525A2F" w:rsidP="00291337">
            <w:pPr>
              <w:pStyle w:val="TableParagraph"/>
              <w:tabs>
                <w:tab w:val="left" w:pos="851"/>
              </w:tabs>
              <w:spacing w:before="131" w:line="276" w:lineRule="auto"/>
              <w:ind w:right="137"/>
              <w:rPr>
                <w:sz w:val="20"/>
                <w:szCs w:val="20"/>
              </w:rPr>
            </w:pPr>
            <w:r w:rsidRPr="00C178C7">
              <w:rPr>
                <w:sz w:val="20"/>
                <w:szCs w:val="20"/>
              </w:rPr>
              <w:t xml:space="preserve">Budget of the Republic of Serbia  </w:t>
            </w:r>
          </w:p>
          <w:p w14:paraId="6487E587" w14:textId="77777777" w:rsidR="00291337" w:rsidRDefault="00291337" w:rsidP="00291337">
            <w:pPr>
              <w:pStyle w:val="TableParagraph"/>
              <w:tabs>
                <w:tab w:val="left" w:pos="851"/>
              </w:tabs>
              <w:spacing w:before="1" w:line="276" w:lineRule="auto"/>
              <w:ind w:right="137"/>
              <w:rPr>
                <w:sz w:val="20"/>
                <w:szCs w:val="20"/>
              </w:rPr>
            </w:pPr>
          </w:p>
          <w:p w14:paraId="4C7D626E" w14:textId="77777777" w:rsidR="00291337" w:rsidRPr="00291337" w:rsidRDefault="00005D2F" w:rsidP="00291337">
            <w:pPr>
              <w:pStyle w:val="TableParagraph"/>
              <w:tabs>
                <w:tab w:val="left" w:pos="851"/>
              </w:tabs>
              <w:spacing w:before="131" w:line="276" w:lineRule="auto"/>
              <w:ind w:right="137"/>
              <w:rPr>
                <w:b/>
                <w:bCs/>
                <w:sz w:val="20"/>
                <w:szCs w:val="20"/>
              </w:rPr>
            </w:pPr>
            <w:r>
              <w:rPr>
                <w:sz w:val="20"/>
                <w:szCs w:val="20"/>
              </w:rPr>
              <w:t xml:space="preserve">Budgeted within </w:t>
            </w:r>
            <w:r w:rsidR="00291337">
              <w:rPr>
                <w:sz w:val="20"/>
                <w:szCs w:val="20"/>
              </w:rPr>
              <w:t>the activity 1.3.1.1.</w:t>
            </w:r>
          </w:p>
        </w:tc>
        <w:tc>
          <w:tcPr>
            <w:tcW w:w="4109" w:type="dxa"/>
          </w:tcPr>
          <w:p w14:paraId="0135EF81" w14:textId="77777777" w:rsidR="00525A2F" w:rsidRPr="00C178C7" w:rsidRDefault="00525A2F" w:rsidP="00291337">
            <w:pPr>
              <w:pStyle w:val="TableParagraph"/>
              <w:tabs>
                <w:tab w:val="left" w:pos="851"/>
              </w:tabs>
              <w:spacing w:line="276" w:lineRule="auto"/>
              <w:ind w:right="137"/>
              <w:rPr>
                <w:sz w:val="20"/>
                <w:szCs w:val="20"/>
              </w:rPr>
            </w:pPr>
            <w:r w:rsidRPr="00C178C7">
              <w:rPr>
                <w:sz w:val="20"/>
                <w:szCs w:val="20"/>
              </w:rPr>
              <w:t>Two-way evaluation system for monitoring of quality</w:t>
            </w:r>
            <w:r w:rsidRPr="00C178C7">
              <w:rPr>
                <w:spacing w:val="-32"/>
                <w:sz w:val="20"/>
                <w:szCs w:val="20"/>
              </w:rPr>
              <w:t xml:space="preserve"> </w:t>
            </w:r>
            <w:r w:rsidRPr="00C178C7">
              <w:rPr>
                <w:sz w:val="20"/>
                <w:szCs w:val="20"/>
              </w:rPr>
              <w:t>of initial, continuous and specialized training that allows</w:t>
            </w:r>
            <w:r w:rsidRPr="00C178C7">
              <w:rPr>
                <w:spacing w:val="-10"/>
                <w:sz w:val="20"/>
                <w:szCs w:val="20"/>
              </w:rPr>
              <w:t xml:space="preserve"> </w:t>
            </w:r>
            <w:r w:rsidRPr="00C178C7">
              <w:rPr>
                <w:sz w:val="20"/>
                <w:szCs w:val="20"/>
              </w:rPr>
              <w:t>the</w:t>
            </w:r>
            <w:r w:rsidRPr="00C178C7">
              <w:rPr>
                <w:spacing w:val="-8"/>
                <w:sz w:val="20"/>
                <w:szCs w:val="20"/>
              </w:rPr>
              <w:t xml:space="preserve"> </w:t>
            </w:r>
            <w:r w:rsidRPr="00C178C7">
              <w:rPr>
                <w:sz w:val="20"/>
                <w:szCs w:val="20"/>
              </w:rPr>
              <w:t>assessment</w:t>
            </w:r>
            <w:r w:rsidRPr="00C178C7">
              <w:rPr>
                <w:spacing w:val="-7"/>
                <w:sz w:val="20"/>
                <w:szCs w:val="20"/>
              </w:rPr>
              <w:t xml:space="preserve"> </w:t>
            </w:r>
            <w:r w:rsidRPr="00C178C7">
              <w:rPr>
                <w:sz w:val="20"/>
                <w:szCs w:val="20"/>
              </w:rPr>
              <w:t>of</w:t>
            </w:r>
            <w:r w:rsidRPr="00C178C7">
              <w:rPr>
                <w:spacing w:val="-7"/>
                <w:sz w:val="20"/>
                <w:szCs w:val="20"/>
              </w:rPr>
              <w:t xml:space="preserve"> </w:t>
            </w:r>
            <w:r w:rsidRPr="00C178C7">
              <w:rPr>
                <w:sz w:val="20"/>
                <w:szCs w:val="20"/>
              </w:rPr>
              <w:t>the</w:t>
            </w:r>
            <w:r w:rsidRPr="00C178C7">
              <w:rPr>
                <w:spacing w:val="-9"/>
                <w:sz w:val="20"/>
                <w:szCs w:val="20"/>
              </w:rPr>
              <w:t xml:space="preserve"> </w:t>
            </w:r>
            <w:r w:rsidRPr="00C178C7">
              <w:rPr>
                <w:sz w:val="20"/>
                <w:szCs w:val="20"/>
              </w:rPr>
              <w:t>results</w:t>
            </w:r>
            <w:r w:rsidRPr="00C178C7">
              <w:rPr>
                <w:spacing w:val="-9"/>
                <w:sz w:val="20"/>
                <w:szCs w:val="20"/>
              </w:rPr>
              <w:t xml:space="preserve"> </w:t>
            </w:r>
            <w:r w:rsidRPr="00C178C7">
              <w:rPr>
                <w:sz w:val="20"/>
                <w:szCs w:val="20"/>
              </w:rPr>
              <w:t>of</w:t>
            </w:r>
            <w:r w:rsidRPr="00C178C7">
              <w:rPr>
                <w:spacing w:val="-11"/>
                <w:sz w:val="20"/>
                <w:szCs w:val="20"/>
              </w:rPr>
              <w:t xml:space="preserve"> </w:t>
            </w:r>
            <w:r w:rsidRPr="00C178C7">
              <w:rPr>
                <w:sz w:val="20"/>
                <w:szCs w:val="20"/>
              </w:rPr>
              <w:t>training</w:t>
            </w:r>
            <w:r w:rsidRPr="00C178C7">
              <w:rPr>
                <w:spacing w:val="-9"/>
                <w:sz w:val="20"/>
                <w:szCs w:val="20"/>
              </w:rPr>
              <w:t xml:space="preserve"> </w:t>
            </w:r>
            <w:r w:rsidRPr="00C178C7">
              <w:rPr>
                <w:sz w:val="20"/>
                <w:szCs w:val="20"/>
              </w:rPr>
              <w:t>or degree of advancement of knowledge of the participants, as well as the assessment of the quality of the program and trainers developed and implemented</w:t>
            </w:r>
          </w:p>
          <w:p w14:paraId="0D31DDAA" w14:textId="77777777" w:rsidR="00525A2F" w:rsidRPr="00C178C7" w:rsidRDefault="00525A2F" w:rsidP="00291337">
            <w:pPr>
              <w:pStyle w:val="TableParagraph"/>
              <w:tabs>
                <w:tab w:val="left" w:pos="851"/>
              </w:tabs>
              <w:spacing w:line="276" w:lineRule="auto"/>
              <w:ind w:right="137"/>
              <w:rPr>
                <w:sz w:val="20"/>
                <w:szCs w:val="20"/>
              </w:rPr>
            </w:pPr>
          </w:p>
          <w:p w14:paraId="4D118645" w14:textId="77777777" w:rsidR="00525A2F" w:rsidRPr="00C178C7" w:rsidRDefault="00525A2F" w:rsidP="00291337">
            <w:pPr>
              <w:pStyle w:val="TableParagraph"/>
              <w:tabs>
                <w:tab w:val="left" w:pos="851"/>
              </w:tabs>
              <w:spacing w:line="276" w:lineRule="auto"/>
              <w:ind w:right="137"/>
              <w:rPr>
                <w:sz w:val="20"/>
                <w:szCs w:val="20"/>
              </w:rPr>
            </w:pPr>
          </w:p>
        </w:tc>
      </w:tr>
      <w:tr w:rsidR="00525A2F" w:rsidRPr="00C178C7" w14:paraId="2AE82108" w14:textId="77777777" w:rsidTr="00291337">
        <w:trPr>
          <w:gridAfter w:val="1"/>
          <w:wAfter w:w="24" w:type="dxa"/>
          <w:trHeight w:val="1389"/>
        </w:trPr>
        <w:tc>
          <w:tcPr>
            <w:tcW w:w="1122" w:type="dxa"/>
          </w:tcPr>
          <w:p w14:paraId="502E6EB2" w14:textId="77777777" w:rsidR="00525A2F" w:rsidRPr="003A75FA" w:rsidRDefault="00525A2F" w:rsidP="00291337">
            <w:pPr>
              <w:pStyle w:val="TableParagraph"/>
              <w:tabs>
                <w:tab w:val="left" w:pos="851"/>
              </w:tabs>
              <w:spacing w:before="8" w:line="276" w:lineRule="auto"/>
              <w:ind w:right="137"/>
              <w:rPr>
                <w:b/>
                <w:sz w:val="20"/>
                <w:szCs w:val="20"/>
              </w:rPr>
            </w:pPr>
            <w:r w:rsidRPr="003A75FA">
              <w:rPr>
                <w:b/>
                <w:sz w:val="20"/>
                <w:szCs w:val="20"/>
              </w:rPr>
              <w:t>1.3.1.4.</w:t>
            </w:r>
          </w:p>
        </w:tc>
        <w:tc>
          <w:tcPr>
            <w:tcW w:w="3430" w:type="dxa"/>
          </w:tcPr>
          <w:p w14:paraId="20598473" w14:textId="77777777" w:rsidR="00525A2F" w:rsidRPr="00C178C7" w:rsidRDefault="00525A2F" w:rsidP="00291337">
            <w:pPr>
              <w:widowControl/>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right="137"/>
              <w:rPr>
                <w:color w:val="212121"/>
                <w:sz w:val="20"/>
                <w:szCs w:val="20"/>
                <w:lang w:val="en" w:bidi="ar-SA"/>
              </w:rPr>
            </w:pPr>
            <w:r w:rsidRPr="00C178C7">
              <w:rPr>
                <w:color w:val="212121"/>
                <w:sz w:val="20"/>
                <w:szCs w:val="20"/>
                <w:lang w:val="en" w:bidi="ar-SA"/>
              </w:rPr>
              <w:t xml:space="preserve">The number of initial training participants is determined in accordance with the Human Resources Management Plan of the High Judicial Council and the </w:t>
            </w:r>
            <w:r w:rsidRPr="00C178C7">
              <w:rPr>
                <w:sz w:val="20"/>
                <w:szCs w:val="20"/>
              </w:rPr>
              <w:t>State Prosecutorial Council</w:t>
            </w:r>
            <w:r w:rsidRPr="00C178C7">
              <w:rPr>
                <w:color w:val="212121"/>
                <w:sz w:val="20"/>
                <w:szCs w:val="20"/>
                <w:lang w:val="en" w:bidi="ar-SA"/>
              </w:rPr>
              <w:t xml:space="preserve"> and the objectives of the Human Resources Strategy for the Judiciary</w:t>
            </w:r>
          </w:p>
          <w:p w14:paraId="253AE4D4" w14:textId="77777777" w:rsidR="00525A2F" w:rsidRPr="00C178C7" w:rsidRDefault="00525A2F" w:rsidP="00291337">
            <w:pPr>
              <w:widowControl/>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right="137"/>
              <w:rPr>
                <w:sz w:val="20"/>
                <w:szCs w:val="20"/>
              </w:rPr>
            </w:pPr>
          </w:p>
        </w:tc>
        <w:tc>
          <w:tcPr>
            <w:tcW w:w="2238" w:type="dxa"/>
            <w:gridSpan w:val="2"/>
          </w:tcPr>
          <w:p w14:paraId="5F696391" w14:textId="77777777" w:rsidR="00525A2F" w:rsidRPr="00C178C7" w:rsidRDefault="00525A2F" w:rsidP="00291337">
            <w:pPr>
              <w:pStyle w:val="TableParagraph"/>
              <w:tabs>
                <w:tab w:val="left" w:pos="851"/>
              </w:tabs>
              <w:spacing w:before="3" w:line="276" w:lineRule="auto"/>
              <w:ind w:right="137"/>
              <w:rPr>
                <w:sz w:val="20"/>
                <w:szCs w:val="20"/>
              </w:rPr>
            </w:pPr>
            <w:r w:rsidRPr="00C178C7">
              <w:rPr>
                <w:sz w:val="20"/>
                <w:szCs w:val="20"/>
              </w:rPr>
              <w:t>High Judicial Council</w:t>
            </w:r>
          </w:p>
          <w:p w14:paraId="691DA79C" w14:textId="77777777" w:rsidR="00525A2F" w:rsidRPr="00C178C7" w:rsidRDefault="00525A2F" w:rsidP="00291337">
            <w:pPr>
              <w:pStyle w:val="TableParagraph"/>
              <w:tabs>
                <w:tab w:val="left" w:pos="851"/>
              </w:tabs>
              <w:spacing w:line="276" w:lineRule="auto"/>
              <w:ind w:left="108" w:right="137"/>
              <w:rPr>
                <w:sz w:val="20"/>
                <w:szCs w:val="20"/>
              </w:rPr>
            </w:pPr>
          </w:p>
          <w:p w14:paraId="31B40821" w14:textId="77777777" w:rsidR="00525A2F" w:rsidRPr="00C178C7" w:rsidRDefault="00525A2F" w:rsidP="00291337">
            <w:pPr>
              <w:pStyle w:val="TableParagraph"/>
              <w:tabs>
                <w:tab w:val="left" w:pos="851"/>
              </w:tabs>
              <w:spacing w:before="3" w:line="276" w:lineRule="auto"/>
              <w:ind w:right="137"/>
              <w:rPr>
                <w:sz w:val="20"/>
                <w:szCs w:val="20"/>
              </w:rPr>
            </w:pPr>
            <w:r w:rsidRPr="00C178C7">
              <w:rPr>
                <w:sz w:val="20"/>
                <w:szCs w:val="20"/>
              </w:rPr>
              <w:t>State Prosecutorial Council</w:t>
            </w:r>
          </w:p>
          <w:p w14:paraId="62A8A883" w14:textId="77777777" w:rsidR="00525A2F" w:rsidRPr="00C178C7" w:rsidRDefault="00525A2F" w:rsidP="00291337">
            <w:pPr>
              <w:pStyle w:val="TableParagraph"/>
              <w:tabs>
                <w:tab w:val="left" w:pos="851"/>
              </w:tabs>
              <w:spacing w:before="3" w:line="276" w:lineRule="auto"/>
              <w:ind w:right="137"/>
              <w:rPr>
                <w:sz w:val="20"/>
                <w:szCs w:val="20"/>
              </w:rPr>
            </w:pPr>
            <w:r w:rsidRPr="00C178C7">
              <w:rPr>
                <w:sz w:val="20"/>
                <w:szCs w:val="20"/>
              </w:rPr>
              <w:t xml:space="preserve"> </w:t>
            </w:r>
          </w:p>
        </w:tc>
        <w:tc>
          <w:tcPr>
            <w:tcW w:w="2297" w:type="dxa"/>
          </w:tcPr>
          <w:p w14:paraId="7B559136" w14:textId="77777777" w:rsidR="00525A2F" w:rsidRPr="00C178C7" w:rsidDel="00183D8E" w:rsidRDefault="00525A2F" w:rsidP="00291337">
            <w:pPr>
              <w:pStyle w:val="TableParagraph"/>
              <w:tabs>
                <w:tab w:val="left" w:pos="851"/>
              </w:tabs>
              <w:spacing w:before="3" w:line="276" w:lineRule="auto"/>
              <w:ind w:right="137"/>
              <w:rPr>
                <w:sz w:val="20"/>
                <w:szCs w:val="20"/>
              </w:rPr>
            </w:pPr>
            <w:r w:rsidRPr="00C178C7">
              <w:rPr>
                <w:sz w:val="20"/>
                <w:szCs w:val="20"/>
              </w:rPr>
              <w:t>II quarter of 202</w:t>
            </w:r>
            <w:r w:rsidR="00775375" w:rsidRPr="00C178C7">
              <w:rPr>
                <w:sz w:val="20"/>
                <w:szCs w:val="20"/>
              </w:rPr>
              <w:t>2</w:t>
            </w:r>
          </w:p>
        </w:tc>
        <w:tc>
          <w:tcPr>
            <w:tcW w:w="2413" w:type="dxa"/>
            <w:gridSpan w:val="2"/>
          </w:tcPr>
          <w:p w14:paraId="1CB0CCD7" w14:textId="77777777" w:rsidR="00525A2F" w:rsidRDefault="00525A2F" w:rsidP="00291337">
            <w:pPr>
              <w:pStyle w:val="TableParagraph"/>
              <w:tabs>
                <w:tab w:val="left" w:pos="851"/>
              </w:tabs>
              <w:spacing w:before="8" w:line="276" w:lineRule="auto"/>
              <w:ind w:right="137"/>
              <w:rPr>
                <w:sz w:val="20"/>
                <w:szCs w:val="20"/>
              </w:rPr>
            </w:pPr>
            <w:r w:rsidRPr="00C178C7">
              <w:rPr>
                <w:sz w:val="20"/>
                <w:szCs w:val="20"/>
              </w:rPr>
              <w:t>Budget of the Republic of Serbia</w:t>
            </w:r>
          </w:p>
          <w:p w14:paraId="45AF1046" w14:textId="77777777" w:rsidR="00291337" w:rsidRDefault="00291337" w:rsidP="00291337">
            <w:pPr>
              <w:pStyle w:val="TableParagraph"/>
              <w:tabs>
                <w:tab w:val="left" w:pos="851"/>
              </w:tabs>
              <w:spacing w:before="1" w:line="276" w:lineRule="auto"/>
              <w:ind w:right="137"/>
              <w:rPr>
                <w:sz w:val="20"/>
                <w:szCs w:val="20"/>
              </w:rPr>
            </w:pPr>
          </w:p>
          <w:p w14:paraId="681021CC" w14:textId="77777777" w:rsidR="00291337" w:rsidRPr="00C178C7" w:rsidDel="00183D8E" w:rsidRDefault="00005D2F" w:rsidP="00291337">
            <w:pPr>
              <w:pStyle w:val="TableParagraph"/>
              <w:tabs>
                <w:tab w:val="left" w:pos="851"/>
              </w:tabs>
              <w:spacing w:before="8" w:line="276" w:lineRule="auto"/>
              <w:ind w:right="137"/>
              <w:rPr>
                <w:sz w:val="20"/>
                <w:szCs w:val="20"/>
              </w:rPr>
            </w:pPr>
            <w:r>
              <w:rPr>
                <w:sz w:val="20"/>
                <w:szCs w:val="20"/>
              </w:rPr>
              <w:t xml:space="preserve">Budgeted within </w:t>
            </w:r>
            <w:r w:rsidR="00291337">
              <w:rPr>
                <w:sz w:val="20"/>
                <w:szCs w:val="20"/>
              </w:rPr>
              <w:t>the activity 1.3.1.1.</w:t>
            </w:r>
          </w:p>
        </w:tc>
        <w:tc>
          <w:tcPr>
            <w:tcW w:w="4109" w:type="dxa"/>
          </w:tcPr>
          <w:p w14:paraId="4DED7D2E" w14:textId="77777777" w:rsidR="00525A2F" w:rsidRPr="00C178C7" w:rsidRDefault="00525A2F" w:rsidP="00291337">
            <w:pPr>
              <w:pStyle w:val="TableParagraph"/>
              <w:tabs>
                <w:tab w:val="left" w:pos="851"/>
              </w:tabs>
              <w:spacing w:before="3" w:line="276" w:lineRule="auto"/>
              <w:ind w:right="137"/>
              <w:rPr>
                <w:sz w:val="20"/>
                <w:szCs w:val="20"/>
              </w:rPr>
            </w:pPr>
            <w:r w:rsidRPr="00C178C7">
              <w:rPr>
                <w:sz w:val="20"/>
                <w:szCs w:val="20"/>
              </w:rPr>
              <w:t xml:space="preserve">Number of initial training participants determined in line with the Human Resources Strategy and Human resources management plan </w:t>
            </w:r>
          </w:p>
        </w:tc>
      </w:tr>
      <w:tr w:rsidR="00525A2F" w:rsidRPr="00C178C7" w14:paraId="71E15902" w14:textId="77777777" w:rsidTr="00291337">
        <w:trPr>
          <w:gridAfter w:val="1"/>
          <w:wAfter w:w="24" w:type="dxa"/>
          <w:trHeight w:val="1389"/>
        </w:trPr>
        <w:tc>
          <w:tcPr>
            <w:tcW w:w="1122" w:type="dxa"/>
          </w:tcPr>
          <w:p w14:paraId="26480926" w14:textId="77777777" w:rsidR="00525A2F" w:rsidRPr="003A75FA" w:rsidRDefault="00525A2F" w:rsidP="00291337">
            <w:pPr>
              <w:pStyle w:val="TableParagraph"/>
              <w:tabs>
                <w:tab w:val="left" w:pos="851"/>
              </w:tabs>
              <w:spacing w:line="276" w:lineRule="auto"/>
              <w:ind w:right="137"/>
              <w:rPr>
                <w:b/>
                <w:sz w:val="20"/>
                <w:szCs w:val="20"/>
              </w:rPr>
            </w:pPr>
            <w:r w:rsidRPr="003A75FA">
              <w:rPr>
                <w:b/>
                <w:sz w:val="20"/>
                <w:szCs w:val="20"/>
              </w:rPr>
              <w:lastRenderedPageBreak/>
              <w:t>1.3.1.5.</w:t>
            </w:r>
          </w:p>
        </w:tc>
        <w:tc>
          <w:tcPr>
            <w:tcW w:w="3430" w:type="dxa"/>
          </w:tcPr>
          <w:p w14:paraId="3493B718" w14:textId="77777777" w:rsidR="00525A2F" w:rsidRPr="00C178C7" w:rsidRDefault="00525A2F" w:rsidP="00291337">
            <w:pPr>
              <w:pStyle w:val="TableParagraph"/>
              <w:tabs>
                <w:tab w:val="left" w:pos="851"/>
              </w:tabs>
              <w:spacing w:line="276" w:lineRule="auto"/>
              <w:ind w:right="137"/>
              <w:rPr>
                <w:sz w:val="20"/>
                <w:szCs w:val="20"/>
              </w:rPr>
            </w:pPr>
            <w:r w:rsidRPr="00C178C7">
              <w:rPr>
                <w:sz w:val="20"/>
                <w:szCs w:val="20"/>
              </w:rPr>
              <w:t>Implementation of measure</w:t>
            </w:r>
            <w:r w:rsidR="00B2120B" w:rsidRPr="00C178C7">
              <w:rPr>
                <w:sz w:val="20"/>
                <w:szCs w:val="20"/>
              </w:rPr>
              <w:t xml:space="preserve">s for improvement of the </w:t>
            </w:r>
            <w:r w:rsidR="00843FF6" w:rsidRPr="00C178C7">
              <w:rPr>
                <w:sz w:val="20"/>
                <w:szCs w:val="20"/>
              </w:rPr>
              <w:t>Organization</w:t>
            </w:r>
            <w:r w:rsidRPr="00C178C7">
              <w:rPr>
                <w:sz w:val="20"/>
                <w:szCs w:val="20"/>
              </w:rPr>
              <w:t xml:space="preserve"> of the work of Judicial Academy such as:</w:t>
            </w:r>
          </w:p>
          <w:p w14:paraId="21E3E7B7" w14:textId="77777777" w:rsidR="00525A2F" w:rsidRPr="00C178C7" w:rsidRDefault="00525A2F" w:rsidP="00291337">
            <w:pPr>
              <w:pStyle w:val="TableParagraph"/>
              <w:tabs>
                <w:tab w:val="left" w:pos="851"/>
              </w:tabs>
              <w:spacing w:before="6" w:line="276" w:lineRule="auto"/>
              <w:ind w:left="108" w:right="137"/>
              <w:rPr>
                <w:sz w:val="20"/>
                <w:szCs w:val="20"/>
              </w:rPr>
            </w:pPr>
          </w:p>
          <w:p w14:paraId="3F3D22B5" w14:textId="77777777" w:rsidR="00525A2F" w:rsidRPr="00C178C7" w:rsidRDefault="00525A2F" w:rsidP="005320C5">
            <w:pPr>
              <w:pStyle w:val="TableParagraph"/>
              <w:numPr>
                <w:ilvl w:val="0"/>
                <w:numId w:val="17"/>
              </w:numPr>
              <w:tabs>
                <w:tab w:val="left" w:pos="851"/>
              </w:tabs>
              <w:spacing w:line="276" w:lineRule="auto"/>
              <w:ind w:right="137"/>
              <w:rPr>
                <w:sz w:val="20"/>
                <w:szCs w:val="20"/>
              </w:rPr>
            </w:pPr>
            <w:r w:rsidRPr="00C178C7">
              <w:rPr>
                <w:sz w:val="20"/>
                <w:szCs w:val="20"/>
              </w:rPr>
              <w:t>Further development of the Center for Documentation and research</w:t>
            </w:r>
          </w:p>
          <w:p w14:paraId="276961AE" w14:textId="77777777" w:rsidR="00525A2F" w:rsidRPr="00C178C7" w:rsidRDefault="00525A2F" w:rsidP="005320C5">
            <w:pPr>
              <w:pStyle w:val="TableParagraph"/>
              <w:numPr>
                <w:ilvl w:val="0"/>
                <w:numId w:val="17"/>
              </w:numPr>
              <w:tabs>
                <w:tab w:val="left" w:pos="851"/>
              </w:tabs>
              <w:spacing w:line="276" w:lineRule="auto"/>
              <w:ind w:right="137"/>
              <w:rPr>
                <w:sz w:val="20"/>
                <w:szCs w:val="20"/>
              </w:rPr>
            </w:pPr>
            <w:r w:rsidRPr="00C178C7">
              <w:rPr>
                <w:sz w:val="20"/>
                <w:szCs w:val="20"/>
              </w:rPr>
              <w:t>Adoption of a new act on systematization of jobs and strengthening of professional and administrative capacities, in accordance with planned prog</w:t>
            </w:r>
            <w:r w:rsidR="00B2120B" w:rsidRPr="00C178C7">
              <w:rPr>
                <w:sz w:val="20"/>
                <w:szCs w:val="20"/>
              </w:rPr>
              <w:t>ram-</w:t>
            </w:r>
            <w:r w:rsidR="00843FF6" w:rsidRPr="00C178C7">
              <w:rPr>
                <w:sz w:val="20"/>
                <w:szCs w:val="20"/>
              </w:rPr>
              <w:t>Organization</w:t>
            </w:r>
            <w:r w:rsidRPr="00C178C7">
              <w:rPr>
                <w:sz w:val="20"/>
                <w:szCs w:val="20"/>
              </w:rPr>
              <w:t>al changes</w:t>
            </w:r>
          </w:p>
          <w:p w14:paraId="10D52795" w14:textId="77777777" w:rsidR="00525A2F" w:rsidRPr="00C178C7" w:rsidRDefault="00525A2F" w:rsidP="00291337">
            <w:pPr>
              <w:pStyle w:val="TableParagraph"/>
              <w:tabs>
                <w:tab w:val="left" w:pos="851"/>
              </w:tabs>
              <w:spacing w:before="6" w:line="276" w:lineRule="auto"/>
              <w:ind w:right="137"/>
              <w:rPr>
                <w:sz w:val="20"/>
                <w:szCs w:val="20"/>
              </w:rPr>
            </w:pPr>
          </w:p>
        </w:tc>
        <w:tc>
          <w:tcPr>
            <w:tcW w:w="2238" w:type="dxa"/>
            <w:gridSpan w:val="2"/>
          </w:tcPr>
          <w:p w14:paraId="5C5C2AA9" w14:textId="77777777" w:rsidR="00525A2F" w:rsidRPr="00C178C7" w:rsidRDefault="00525A2F" w:rsidP="00291337">
            <w:pPr>
              <w:pStyle w:val="TableParagraph"/>
              <w:tabs>
                <w:tab w:val="left" w:pos="851"/>
              </w:tabs>
              <w:spacing w:line="276" w:lineRule="auto"/>
              <w:ind w:right="137"/>
              <w:rPr>
                <w:sz w:val="20"/>
                <w:szCs w:val="20"/>
              </w:rPr>
            </w:pPr>
            <w:r w:rsidRPr="00C178C7">
              <w:rPr>
                <w:sz w:val="20"/>
                <w:szCs w:val="20"/>
              </w:rPr>
              <w:t>Judicial Academy</w:t>
            </w:r>
          </w:p>
        </w:tc>
        <w:tc>
          <w:tcPr>
            <w:tcW w:w="2297" w:type="dxa"/>
          </w:tcPr>
          <w:p w14:paraId="56DD83B0" w14:textId="77777777" w:rsidR="00525A2F" w:rsidRPr="00C178C7" w:rsidRDefault="00525A2F" w:rsidP="00291337">
            <w:pPr>
              <w:pStyle w:val="TableParagraph"/>
              <w:tabs>
                <w:tab w:val="left" w:pos="851"/>
              </w:tabs>
              <w:spacing w:line="276" w:lineRule="auto"/>
              <w:ind w:right="137"/>
              <w:rPr>
                <w:sz w:val="20"/>
                <w:szCs w:val="20"/>
              </w:rPr>
            </w:pPr>
            <w:r w:rsidRPr="00C178C7">
              <w:rPr>
                <w:sz w:val="20"/>
                <w:szCs w:val="20"/>
              </w:rPr>
              <w:t xml:space="preserve">Continuously </w:t>
            </w:r>
          </w:p>
        </w:tc>
        <w:tc>
          <w:tcPr>
            <w:tcW w:w="2413" w:type="dxa"/>
            <w:gridSpan w:val="2"/>
          </w:tcPr>
          <w:p w14:paraId="0B11DF2B" w14:textId="77777777" w:rsidR="00525A2F" w:rsidRDefault="00525A2F" w:rsidP="00291337">
            <w:pPr>
              <w:pStyle w:val="TableParagraph"/>
              <w:tabs>
                <w:tab w:val="left" w:pos="851"/>
              </w:tabs>
              <w:spacing w:line="276" w:lineRule="auto"/>
              <w:ind w:right="137"/>
              <w:rPr>
                <w:sz w:val="20"/>
                <w:szCs w:val="20"/>
              </w:rPr>
            </w:pPr>
            <w:r w:rsidRPr="00C178C7">
              <w:rPr>
                <w:sz w:val="20"/>
                <w:szCs w:val="20"/>
              </w:rPr>
              <w:t>Budget of the Republic of Serbia</w:t>
            </w:r>
          </w:p>
          <w:p w14:paraId="47AB1B22" w14:textId="77777777" w:rsidR="00DA3D79" w:rsidRDefault="00DA3D79" w:rsidP="00DA3D79">
            <w:pPr>
              <w:pStyle w:val="TableParagraph"/>
              <w:tabs>
                <w:tab w:val="left" w:pos="851"/>
              </w:tabs>
              <w:spacing w:before="1" w:line="276" w:lineRule="auto"/>
              <w:ind w:right="137"/>
              <w:rPr>
                <w:sz w:val="20"/>
                <w:szCs w:val="20"/>
              </w:rPr>
            </w:pPr>
          </w:p>
          <w:p w14:paraId="0A3CCF21" w14:textId="77777777" w:rsidR="00DA3D79" w:rsidRPr="00C178C7" w:rsidRDefault="00005D2F" w:rsidP="00DA3D79">
            <w:pPr>
              <w:pStyle w:val="TableParagraph"/>
              <w:tabs>
                <w:tab w:val="left" w:pos="851"/>
              </w:tabs>
              <w:spacing w:line="276" w:lineRule="auto"/>
              <w:ind w:right="137"/>
              <w:rPr>
                <w:sz w:val="20"/>
                <w:szCs w:val="20"/>
              </w:rPr>
            </w:pPr>
            <w:r>
              <w:rPr>
                <w:sz w:val="20"/>
                <w:szCs w:val="20"/>
              </w:rPr>
              <w:t xml:space="preserve">Budgeted within </w:t>
            </w:r>
            <w:r w:rsidR="00DA3D79">
              <w:rPr>
                <w:sz w:val="20"/>
                <w:szCs w:val="20"/>
              </w:rPr>
              <w:t>the activity 1.3.1.1.</w:t>
            </w:r>
          </w:p>
        </w:tc>
        <w:tc>
          <w:tcPr>
            <w:tcW w:w="4109" w:type="dxa"/>
          </w:tcPr>
          <w:p w14:paraId="59E2EE6B" w14:textId="77777777" w:rsidR="00525A2F" w:rsidRPr="00C178C7" w:rsidRDefault="00B2120B" w:rsidP="00291337">
            <w:pPr>
              <w:pStyle w:val="TableParagraph"/>
              <w:tabs>
                <w:tab w:val="left" w:pos="851"/>
              </w:tabs>
              <w:spacing w:line="276" w:lineRule="auto"/>
              <w:ind w:right="137"/>
              <w:rPr>
                <w:sz w:val="20"/>
                <w:szCs w:val="20"/>
              </w:rPr>
            </w:pPr>
            <w:r w:rsidRPr="00C178C7">
              <w:rPr>
                <w:sz w:val="20"/>
                <w:szCs w:val="20"/>
              </w:rPr>
              <w:t xml:space="preserve">The </w:t>
            </w:r>
            <w:r w:rsidR="00843FF6" w:rsidRPr="00C178C7">
              <w:rPr>
                <w:sz w:val="20"/>
                <w:szCs w:val="20"/>
              </w:rPr>
              <w:t>Organization</w:t>
            </w:r>
            <w:r w:rsidR="00525A2F" w:rsidRPr="00C178C7">
              <w:rPr>
                <w:sz w:val="20"/>
                <w:szCs w:val="20"/>
              </w:rPr>
              <w:t xml:space="preserve"> of work of the Judicial Academy as well as its administrative capacities improved </w:t>
            </w:r>
          </w:p>
        </w:tc>
      </w:tr>
      <w:tr w:rsidR="00525A2F" w:rsidRPr="00C178C7" w14:paraId="07B27A5C" w14:textId="77777777" w:rsidTr="00291337">
        <w:trPr>
          <w:gridAfter w:val="1"/>
          <w:wAfter w:w="24" w:type="dxa"/>
          <w:trHeight w:val="3667"/>
        </w:trPr>
        <w:tc>
          <w:tcPr>
            <w:tcW w:w="1122" w:type="dxa"/>
          </w:tcPr>
          <w:p w14:paraId="6D208F45" w14:textId="77777777" w:rsidR="00525A2F" w:rsidRPr="003A75FA" w:rsidRDefault="00525A2F" w:rsidP="00291337">
            <w:pPr>
              <w:pStyle w:val="TableParagraph"/>
              <w:tabs>
                <w:tab w:val="left" w:pos="851"/>
              </w:tabs>
              <w:spacing w:before="1" w:line="276" w:lineRule="auto"/>
              <w:ind w:right="137"/>
              <w:rPr>
                <w:b/>
                <w:sz w:val="20"/>
                <w:szCs w:val="20"/>
              </w:rPr>
            </w:pPr>
            <w:r w:rsidRPr="003A75FA">
              <w:rPr>
                <w:b/>
                <w:sz w:val="20"/>
                <w:szCs w:val="20"/>
              </w:rPr>
              <w:t>1.3.1.6.</w:t>
            </w:r>
          </w:p>
        </w:tc>
        <w:tc>
          <w:tcPr>
            <w:tcW w:w="3430" w:type="dxa"/>
          </w:tcPr>
          <w:p w14:paraId="1525397D" w14:textId="77777777" w:rsidR="00525A2F" w:rsidRPr="00C178C7" w:rsidRDefault="00525A2F" w:rsidP="00291337">
            <w:pPr>
              <w:pStyle w:val="TableParagraph"/>
              <w:tabs>
                <w:tab w:val="left" w:pos="851"/>
              </w:tabs>
              <w:spacing w:line="276" w:lineRule="auto"/>
              <w:ind w:right="137"/>
              <w:rPr>
                <w:sz w:val="20"/>
                <w:szCs w:val="20"/>
              </w:rPr>
            </w:pPr>
            <w:r w:rsidRPr="00C178C7">
              <w:rPr>
                <w:sz w:val="20"/>
                <w:szCs w:val="20"/>
              </w:rPr>
              <w:t>Ensuring adequate infrastructural preconditions for the work of the Judicial Academy with increased capacities, through the adaptation and equipping of the adequate building in line with the decision of the Republic of Serbia Government, from the session</w:t>
            </w:r>
            <w:r w:rsidRPr="00C178C7">
              <w:rPr>
                <w:spacing w:val="-8"/>
                <w:sz w:val="20"/>
                <w:szCs w:val="20"/>
              </w:rPr>
              <w:t xml:space="preserve"> </w:t>
            </w:r>
            <w:r w:rsidRPr="00C178C7">
              <w:rPr>
                <w:sz w:val="20"/>
                <w:szCs w:val="20"/>
              </w:rPr>
              <w:t>held</w:t>
            </w:r>
            <w:r w:rsidRPr="00C178C7">
              <w:rPr>
                <w:spacing w:val="-5"/>
                <w:sz w:val="20"/>
                <w:szCs w:val="20"/>
              </w:rPr>
              <w:t xml:space="preserve"> </w:t>
            </w:r>
            <w:r w:rsidRPr="00C178C7">
              <w:rPr>
                <w:sz w:val="20"/>
                <w:szCs w:val="20"/>
              </w:rPr>
              <w:t>on</w:t>
            </w:r>
            <w:r w:rsidRPr="00C178C7">
              <w:rPr>
                <w:spacing w:val="-6"/>
                <w:sz w:val="20"/>
                <w:szCs w:val="20"/>
              </w:rPr>
              <w:t xml:space="preserve"> </w:t>
            </w:r>
            <w:r w:rsidRPr="00C178C7">
              <w:rPr>
                <w:sz w:val="20"/>
                <w:szCs w:val="20"/>
              </w:rPr>
              <w:t>April</w:t>
            </w:r>
            <w:r w:rsidRPr="00C178C7">
              <w:rPr>
                <w:spacing w:val="-6"/>
                <w:sz w:val="20"/>
                <w:szCs w:val="20"/>
              </w:rPr>
              <w:t xml:space="preserve"> </w:t>
            </w:r>
            <w:r w:rsidRPr="00C178C7">
              <w:rPr>
                <w:sz w:val="20"/>
                <w:szCs w:val="20"/>
              </w:rPr>
              <w:t>9,</w:t>
            </w:r>
            <w:r w:rsidRPr="00C178C7">
              <w:rPr>
                <w:spacing w:val="-5"/>
                <w:sz w:val="20"/>
                <w:szCs w:val="20"/>
              </w:rPr>
              <w:t xml:space="preserve"> </w:t>
            </w:r>
            <w:r w:rsidRPr="00C178C7">
              <w:rPr>
                <w:sz w:val="20"/>
                <w:szCs w:val="20"/>
              </w:rPr>
              <w:t>2015</w:t>
            </w:r>
            <w:r w:rsidRPr="00C178C7">
              <w:rPr>
                <w:spacing w:val="-8"/>
                <w:sz w:val="20"/>
                <w:szCs w:val="20"/>
              </w:rPr>
              <w:t xml:space="preserve"> </w:t>
            </w:r>
            <w:r w:rsidRPr="00C178C7">
              <w:rPr>
                <w:sz w:val="20"/>
                <w:szCs w:val="20"/>
              </w:rPr>
              <w:t>on</w:t>
            </w:r>
            <w:r w:rsidRPr="00C178C7">
              <w:rPr>
                <w:spacing w:val="-7"/>
                <w:sz w:val="20"/>
                <w:szCs w:val="20"/>
              </w:rPr>
              <w:t xml:space="preserve"> </w:t>
            </w:r>
            <w:r w:rsidRPr="00C178C7">
              <w:rPr>
                <w:sz w:val="20"/>
                <w:szCs w:val="20"/>
              </w:rPr>
              <w:t>allocation</w:t>
            </w:r>
            <w:r w:rsidRPr="00C178C7">
              <w:rPr>
                <w:spacing w:val="-7"/>
                <w:sz w:val="20"/>
                <w:szCs w:val="20"/>
              </w:rPr>
              <w:t xml:space="preserve"> </w:t>
            </w:r>
            <w:r w:rsidRPr="00C178C7">
              <w:rPr>
                <w:sz w:val="20"/>
                <w:szCs w:val="20"/>
              </w:rPr>
              <w:t>of the building that is located in the center of Belgrade and has 2800 m2</w:t>
            </w:r>
          </w:p>
        </w:tc>
        <w:tc>
          <w:tcPr>
            <w:tcW w:w="2238" w:type="dxa"/>
            <w:gridSpan w:val="2"/>
          </w:tcPr>
          <w:p w14:paraId="501B27C8" w14:textId="77777777" w:rsidR="00525A2F" w:rsidRPr="00C178C7" w:rsidRDefault="00525A2F" w:rsidP="00291337">
            <w:pPr>
              <w:pStyle w:val="TableParagraph"/>
              <w:tabs>
                <w:tab w:val="left" w:pos="851"/>
              </w:tabs>
              <w:spacing w:line="276" w:lineRule="auto"/>
              <w:ind w:right="137"/>
              <w:rPr>
                <w:sz w:val="20"/>
                <w:szCs w:val="20"/>
              </w:rPr>
            </w:pPr>
            <w:r w:rsidRPr="00C178C7">
              <w:rPr>
                <w:sz w:val="20"/>
                <w:szCs w:val="20"/>
              </w:rPr>
              <w:t>Judicial Academy</w:t>
            </w:r>
          </w:p>
          <w:p w14:paraId="3CD2066A" w14:textId="77777777" w:rsidR="00525A2F" w:rsidRPr="00C178C7" w:rsidRDefault="00525A2F" w:rsidP="00291337">
            <w:pPr>
              <w:pStyle w:val="TableParagraph"/>
              <w:tabs>
                <w:tab w:val="left" w:pos="851"/>
              </w:tabs>
              <w:spacing w:before="10" w:line="276" w:lineRule="auto"/>
              <w:ind w:right="137"/>
              <w:rPr>
                <w:sz w:val="20"/>
                <w:szCs w:val="20"/>
              </w:rPr>
            </w:pPr>
          </w:p>
          <w:p w14:paraId="604CD36B" w14:textId="77777777" w:rsidR="00525A2F" w:rsidRPr="00C178C7" w:rsidRDefault="00525A2F" w:rsidP="00291337">
            <w:pPr>
              <w:pStyle w:val="TableParagraph"/>
              <w:tabs>
                <w:tab w:val="left" w:pos="851"/>
              </w:tabs>
              <w:spacing w:line="276" w:lineRule="auto"/>
              <w:ind w:right="137"/>
              <w:rPr>
                <w:sz w:val="20"/>
                <w:szCs w:val="20"/>
              </w:rPr>
            </w:pPr>
            <w:r w:rsidRPr="00C178C7">
              <w:rPr>
                <w:sz w:val="20"/>
                <w:szCs w:val="20"/>
              </w:rPr>
              <w:t>Ministry of Justice</w:t>
            </w:r>
          </w:p>
        </w:tc>
        <w:tc>
          <w:tcPr>
            <w:tcW w:w="2297" w:type="dxa"/>
          </w:tcPr>
          <w:p w14:paraId="7E579193" w14:textId="77777777" w:rsidR="00525A2F" w:rsidRPr="00C178C7" w:rsidRDefault="00E3680E" w:rsidP="00291337">
            <w:pPr>
              <w:pStyle w:val="TableParagraph"/>
              <w:tabs>
                <w:tab w:val="left" w:pos="851"/>
              </w:tabs>
              <w:spacing w:line="276" w:lineRule="auto"/>
              <w:ind w:right="137"/>
              <w:rPr>
                <w:sz w:val="20"/>
                <w:szCs w:val="20"/>
              </w:rPr>
            </w:pPr>
            <w:r w:rsidRPr="00C178C7">
              <w:rPr>
                <w:sz w:val="20"/>
                <w:szCs w:val="20"/>
              </w:rPr>
              <w:t xml:space="preserve">Reconstruction is in progress. </w:t>
            </w:r>
          </w:p>
        </w:tc>
        <w:tc>
          <w:tcPr>
            <w:tcW w:w="2413" w:type="dxa"/>
            <w:gridSpan w:val="2"/>
          </w:tcPr>
          <w:p w14:paraId="0078AF37" w14:textId="77777777" w:rsidR="00525A2F" w:rsidRPr="00C178C7" w:rsidRDefault="00525A2F" w:rsidP="00291337">
            <w:pPr>
              <w:pStyle w:val="TableParagraph"/>
              <w:tabs>
                <w:tab w:val="left" w:pos="851"/>
              </w:tabs>
              <w:spacing w:line="276" w:lineRule="auto"/>
              <w:ind w:right="137"/>
              <w:rPr>
                <w:i/>
                <w:sz w:val="20"/>
                <w:szCs w:val="20"/>
              </w:rPr>
            </w:pPr>
            <w:r w:rsidRPr="00005D2F">
              <w:rPr>
                <w:b/>
                <w:iCs/>
                <w:sz w:val="20"/>
                <w:szCs w:val="20"/>
              </w:rPr>
              <w:t xml:space="preserve">IPA 2015 </w:t>
            </w:r>
            <w:r w:rsidRPr="00005D2F">
              <w:rPr>
                <w:iCs/>
                <w:sz w:val="20"/>
                <w:szCs w:val="20"/>
              </w:rPr>
              <w:t>(</w:t>
            </w:r>
            <w:r w:rsidRPr="00C178C7">
              <w:rPr>
                <w:sz w:val="20"/>
                <w:szCs w:val="20"/>
              </w:rPr>
              <w:t>for improvement of Judicial Academy infrastructure</w:t>
            </w:r>
            <w:r w:rsidRPr="00C178C7">
              <w:rPr>
                <w:i/>
                <w:sz w:val="20"/>
                <w:szCs w:val="20"/>
              </w:rPr>
              <w:t>)</w:t>
            </w:r>
          </w:p>
          <w:p w14:paraId="30E6795E" w14:textId="77777777" w:rsidR="00DA3D79" w:rsidRPr="00AD1895" w:rsidRDefault="00DA3D79" w:rsidP="00DA3D79">
            <w:pPr>
              <w:keepLines/>
              <w:adjustRightInd w:val="0"/>
              <w:ind w:right="121"/>
              <w:contextualSpacing/>
              <w:rPr>
                <w:sz w:val="20"/>
                <w:szCs w:val="20"/>
                <w:lang w:val="sr-Cyrl-RS"/>
              </w:rPr>
            </w:pPr>
            <w:r w:rsidRPr="00AD1895">
              <w:rPr>
                <w:sz w:val="20"/>
                <w:szCs w:val="20"/>
                <w:lang w:val="sr-Cyrl-RS"/>
              </w:rPr>
              <w:t>3.000.000 €</w:t>
            </w:r>
          </w:p>
          <w:p w14:paraId="14CAE152" w14:textId="77777777" w:rsidR="00525A2F" w:rsidRPr="00C178C7" w:rsidRDefault="00525A2F" w:rsidP="00291337">
            <w:pPr>
              <w:pStyle w:val="TableParagraph"/>
              <w:tabs>
                <w:tab w:val="left" w:pos="851"/>
              </w:tabs>
              <w:spacing w:before="4" w:line="276" w:lineRule="auto"/>
              <w:ind w:right="137"/>
              <w:rPr>
                <w:sz w:val="20"/>
                <w:szCs w:val="20"/>
              </w:rPr>
            </w:pPr>
          </w:p>
          <w:p w14:paraId="4632C16C" w14:textId="77777777" w:rsidR="00525A2F" w:rsidRPr="00C178C7" w:rsidRDefault="00525A2F" w:rsidP="00291337">
            <w:pPr>
              <w:pStyle w:val="TableParagraph"/>
              <w:tabs>
                <w:tab w:val="left" w:pos="851"/>
              </w:tabs>
              <w:spacing w:line="276" w:lineRule="auto"/>
              <w:ind w:right="137"/>
              <w:rPr>
                <w:sz w:val="20"/>
                <w:szCs w:val="20"/>
              </w:rPr>
            </w:pPr>
          </w:p>
          <w:p w14:paraId="24331807" w14:textId="77777777" w:rsidR="00525A2F" w:rsidRPr="00C178C7" w:rsidRDefault="00525A2F" w:rsidP="00291337">
            <w:pPr>
              <w:pStyle w:val="TableParagraph"/>
              <w:tabs>
                <w:tab w:val="left" w:pos="851"/>
              </w:tabs>
              <w:spacing w:line="276" w:lineRule="auto"/>
              <w:ind w:right="137"/>
              <w:rPr>
                <w:sz w:val="20"/>
                <w:szCs w:val="20"/>
              </w:rPr>
            </w:pPr>
          </w:p>
        </w:tc>
        <w:tc>
          <w:tcPr>
            <w:tcW w:w="4109" w:type="dxa"/>
          </w:tcPr>
          <w:p w14:paraId="572D80C9" w14:textId="77777777" w:rsidR="00525A2F" w:rsidRPr="00C178C7" w:rsidRDefault="00525A2F" w:rsidP="00291337">
            <w:pPr>
              <w:pStyle w:val="TableParagraph"/>
              <w:tabs>
                <w:tab w:val="left" w:pos="851"/>
              </w:tabs>
              <w:spacing w:line="276" w:lineRule="auto"/>
              <w:ind w:right="137"/>
              <w:rPr>
                <w:sz w:val="20"/>
                <w:szCs w:val="20"/>
              </w:rPr>
            </w:pPr>
            <w:r w:rsidRPr="00C178C7">
              <w:rPr>
                <w:sz w:val="20"/>
                <w:szCs w:val="20"/>
              </w:rPr>
              <w:t>Judicial Academy is properly structured and equipped, in material, human and infrastructure</w:t>
            </w:r>
          </w:p>
        </w:tc>
      </w:tr>
      <w:tr w:rsidR="00F4320A" w:rsidRPr="00C178C7" w14:paraId="02239DA0" w14:textId="77777777" w:rsidTr="007F5970">
        <w:trPr>
          <w:gridAfter w:val="1"/>
          <w:wAfter w:w="24" w:type="dxa"/>
          <w:trHeight w:val="263"/>
        </w:trPr>
        <w:tc>
          <w:tcPr>
            <w:tcW w:w="1122" w:type="dxa"/>
          </w:tcPr>
          <w:p w14:paraId="650CDF01" w14:textId="77777777" w:rsidR="00F4320A" w:rsidRPr="003A75FA" w:rsidRDefault="00F4320A" w:rsidP="00291337">
            <w:pPr>
              <w:pStyle w:val="TableParagraph"/>
              <w:tabs>
                <w:tab w:val="left" w:pos="851"/>
              </w:tabs>
              <w:spacing w:before="1" w:line="276" w:lineRule="auto"/>
              <w:ind w:right="137"/>
              <w:rPr>
                <w:b/>
                <w:sz w:val="20"/>
                <w:szCs w:val="20"/>
              </w:rPr>
            </w:pPr>
            <w:r w:rsidRPr="003A75FA">
              <w:rPr>
                <w:b/>
                <w:sz w:val="20"/>
                <w:szCs w:val="20"/>
              </w:rPr>
              <w:t>1.3.1.7.</w:t>
            </w:r>
          </w:p>
        </w:tc>
        <w:tc>
          <w:tcPr>
            <w:tcW w:w="3430" w:type="dxa"/>
          </w:tcPr>
          <w:p w14:paraId="39D4236C" w14:textId="77777777" w:rsidR="00F4320A" w:rsidRPr="00C178C7" w:rsidRDefault="00F4320A" w:rsidP="00291337">
            <w:pPr>
              <w:pStyle w:val="TableParagraph"/>
              <w:tabs>
                <w:tab w:val="left" w:pos="851"/>
              </w:tabs>
              <w:spacing w:line="276" w:lineRule="auto"/>
              <w:ind w:right="137"/>
              <w:rPr>
                <w:sz w:val="20"/>
                <w:szCs w:val="20"/>
              </w:rPr>
            </w:pPr>
            <w:r w:rsidRPr="00C178C7">
              <w:rPr>
                <w:sz w:val="20"/>
                <w:szCs w:val="20"/>
              </w:rPr>
              <w:t>Continuous advancement of e-Academy</w:t>
            </w:r>
          </w:p>
          <w:p w14:paraId="1A5FBBF4" w14:textId="77777777" w:rsidR="00F4320A" w:rsidRPr="00C178C7" w:rsidRDefault="00F4320A" w:rsidP="00291337">
            <w:pPr>
              <w:pStyle w:val="TableParagraph"/>
              <w:tabs>
                <w:tab w:val="left" w:pos="851"/>
              </w:tabs>
              <w:spacing w:line="276" w:lineRule="auto"/>
              <w:ind w:left="108" w:right="137"/>
              <w:rPr>
                <w:sz w:val="20"/>
                <w:szCs w:val="20"/>
              </w:rPr>
            </w:pPr>
          </w:p>
          <w:p w14:paraId="65BA51AF" w14:textId="77777777" w:rsidR="00F4320A" w:rsidRPr="00C178C7" w:rsidRDefault="00F4320A" w:rsidP="00291337">
            <w:pPr>
              <w:pStyle w:val="TableParagraph"/>
              <w:tabs>
                <w:tab w:val="left" w:pos="851"/>
              </w:tabs>
              <w:spacing w:before="115" w:line="276" w:lineRule="auto"/>
              <w:ind w:right="137"/>
              <w:rPr>
                <w:sz w:val="20"/>
                <w:szCs w:val="20"/>
              </w:rPr>
            </w:pPr>
          </w:p>
        </w:tc>
        <w:tc>
          <w:tcPr>
            <w:tcW w:w="2238" w:type="dxa"/>
            <w:gridSpan w:val="2"/>
          </w:tcPr>
          <w:p w14:paraId="37DCA2CE" w14:textId="77777777" w:rsidR="00F4320A" w:rsidRPr="00C178C7" w:rsidRDefault="00F4320A" w:rsidP="00291337">
            <w:pPr>
              <w:pStyle w:val="TableParagraph"/>
              <w:tabs>
                <w:tab w:val="left" w:pos="851"/>
              </w:tabs>
              <w:spacing w:line="276" w:lineRule="auto"/>
              <w:ind w:right="137"/>
              <w:rPr>
                <w:sz w:val="20"/>
                <w:szCs w:val="20"/>
              </w:rPr>
            </w:pPr>
            <w:r w:rsidRPr="00C178C7">
              <w:rPr>
                <w:sz w:val="20"/>
                <w:szCs w:val="20"/>
              </w:rPr>
              <w:t>Ministry of Justice</w:t>
            </w:r>
          </w:p>
          <w:p w14:paraId="265E98D2" w14:textId="77777777" w:rsidR="00F4320A" w:rsidRPr="00C178C7" w:rsidRDefault="00F4320A" w:rsidP="00291337">
            <w:pPr>
              <w:pStyle w:val="TableParagraph"/>
              <w:tabs>
                <w:tab w:val="left" w:pos="851"/>
              </w:tabs>
              <w:spacing w:line="276" w:lineRule="auto"/>
              <w:ind w:left="108" w:right="137"/>
              <w:rPr>
                <w:sz w:val="20"/>
                <w:szCs w:val="20"/>
              </w:rPr>
            </w:pPr>
          </w:p>
          <w:p w14:paraId="16197DEB" w14:textId="77777777" w:rsidR="00F4320A" w:rsidRPr="00C178C7" w:rsidRDefault="00F4320A" w:rsidP="00291337">
            <w:pPr>
              <w:pStyle w:val="TableParagraph"/>
              <w:tabs>
                <w:tab w:val="left" w:pos="851"/>
              </w:tabs>
              <w:spacing w:line="276" w:lineRule="auto"/>
              <w:ind w:right="137"/>
              <w:rPr>
                <w:sz w:val="20"/>
                <w:szCs w:val="20"/>
              </w:rPr>
            </w:pPr>
            <w:r w:rsidRPr="00C178C7">
              <w:rPr>
                <w:sz w:val="20"/>
                <w:szCs w:val="20"/>
              </w:rPr>
              <w:t>Judicial Academy</w:t>
            </w:r>
          </w:p>
        </w:tc>
        <w:tc>
          <w:tcPr>
            <w:tcW w:w="2297" w:type="dxa"/>
          </w:tcPr>
          <w:p w14:paraId="6B005ABD" w14:textId="77777777" w:rsidR="00F4320A" w:rsidRPr="00C178C7" w:rsidRDefault="002271C2" w:rsidP="00291337">
            <w:pPr>
              <w:pStyle w:val="TableParagraph"/>
              <w:tabs>
                <w:tab w:val="left" w:pos="851"/>
              </w:tabs>
              <w:spacing w:line="276" w:lineRule="auto"/>
              <w:ind w:right="137"/>
              <w:rPr>
                <w:sz w:val="20"/>
                <w:szCs w:val="20"/>
              </w:rPr>
            </w:pPr>
            <w:r w:rsidRPr="00C178C7">
              <w:rPr>
                <w:sz w:val="20"/>
                <w:szCs w:val="20"/>
              </w:rPr>
              <w:t>Continuously</w:t>
            </w:r>
          </w:p>
        </w:tc>
        <w:tc>
          <w:tcPr>
            <w:tcW w:w="2413" w:type="dxa"/>
            <w:gridSpan w:val="2"/>
          </w:tcPr>
          <w:p w14:paraId="07A5F19C" w14:textId="77777777" w:rsidR="00F4320A" w:rsidRPr="00C178C7" w:rsidRDefault="00F4320A" w:rsidP="00291337">
            <w:pPr>
              <w:pStyle w:val="TableParagraph"/>
              <w:tabs>
                <w:tab w:val="left" w:pos="851"/>
              </w:tabs>
              <w:spacing w:line="276" w:lineRule="auto"/>
              <w:ind w:right="137"/>
              <w:rPr>
                <w:sz w:val="20"/>
                <w:szCs w:val="20"/>
              </w:rPr>
            </w:pPr>
            <w:r w:rsidRPr="00C178C7">
              <w:rPr>
                <w:sz w:val="20"/>
                <w:szCs w:val="20"/>
              </w:rPr>
              <w:t xml:space="preserve">Budget of the Republic of Serbia </w:t>
            </w:r>
            <w:r w:rsidR="002271C2" w:rsidRPr="00C178C7">
              <w:rPr>
                <w:sz w:val="20"/>
                <w:szCs w:val="20"/>
              </w:rPr>
              <w:t>(</w:t>
            </w:r>
            <w:r w:rsidRPr="00C178C7">
              <w:rPr>
                <w:sz w:val="20"/>
                <w:szCs w:val="20"/>
              </w:rPr>
              <w:t>Judicial Academy budget</w:t>
            </w:r>
            <w:r w:rsidR="002271C2" w:rsidRPr="00C178C7">
              <w:rPr>
                <w:sz w:val="20"/>
                <w:szCs w:val="20"/>
              </w:rPr>
              <w:t>)</w:t>
            </w:r>
          </w:p>
          <w:p w14:paraId="0432A559" w14:textId="77777777" w:rsidR="004542DB" w:rsidRDefault="004542DB" w:rsidP="004542DB">
            <w:pPr>
              <w:keepLines/>
              <w:contextualSpacing/>
              <w:rPr>
                <w:sz w:val="20"/>
                <w:szCs w:val="20"/>
                <w:lang w:val="sr-Cyrl-RS"/>
              </w:rPr>
            </w:pPr>
            <w:r w:rsidRPr="00AD1895">
              <w:rPr>
                <w:sz w:val="20"/>
                <w:szCs w:val="20"/>
                <w:lang w:val="sr-Cyrl-RS"/>
              </w:rPr>
              <w:t>17.285 €</w:t>
            </w:r>
          </w:p>
          <w:p w14:paraId="25FDF93C" w14:textId="77777777" w:rsidR="004542DB" w:rsidRDefault="004542DB" w:rsidP="004542DB">
            <w:pPr>
              <w:keepLines/>
              <w:contextualSpacing/>
              <w:rPr>
                <w:sz w:val="20"/>
                <w:szCs w:val="20"/>
                <w:lang w:val="sr-Cyrl-RS"/>
              </w:rPr>
            </w:pPr>
          </w:p>
          <w:p w14:paraId="1B4F4B97" w14:textId="77777777" w:rsidR="00F4320A" w:rsidRPr="00C178C7" w:rsidRDefault="00941A98" w:rsidP="00291337">
            <w:pPr>
              <w:pStyle w:val="TableParagraph"/>
              <w:tabs>
                <w:tab w:val="left" w:pos="851"/>
              </w:tabs>
              <w:spacing w:line="276" w:lineRule="auto"/>
              <w:ind w:right="137"/>
              <w:rPr>
                <w:sz w:val="20"/>
                <w:szCs w:val="20"/>
              </w:rPr>
            </w:pPr>
            <w:r w:rsidRPr="00941A98">
              <w:rPr>
                <w:sz w:val="20"/>
                <w:szCs w:val="20"/>
                <w:lang w:val="sr-Cyrl-RS"/>
              </w:rPr>
              <w:lastRenderedPageBreak/>
              <w:t>Donor support is needed, which will be applied for in the coming period</w:t>
            </w:r>
          </w:p>
        </w:tc>
        <w:tc>
          <w:tcPr>
            <w:tcW w:w="4109" w:type="dxa"/>
          </w:tcPr>
          <w:p w14:paraId="4C139CB2" w14:textId="77777777" w:rsidR="00F4320A" w:rsidRPr="00C178C7" w:rsidRDefault="00F4320A" w:rsidP="00291337">
            <w:pPr>
              <w:pStyle w:val="HTMLPreformatted"/>
              <w:tabs>
                <w:tab w:val="left" w:pos="851"/>
              </w:tabs>
              <w:spacing w:line="276" w:lineRule="auto"/>
              <w:ind w:right="137"/>
              <w:rPr>
                <w:rFonts w:ascii="Times New Roman" w:hAnsi="Times New Roman" w:cs="Times New Roman"/>
              </w:rPr>
            </w:pPr>
            <w:r w:rsidRPr="00C178C7">
              <w:rPr>
                <w:rFonts w:ascii="Times New Roman" w:hAnsi="Times New Roman" w:cs="Times New Roman"/>
              </w:rPr>
              <w:lastRenderedPageBreak/>
              <w:t>Improving e-learning resources and number of users</w:t>
            </w:r>
          </w:p>
          <w:p w14:paraId="276F4563" w14:textId="77777777" w:rsidR="00961891" w:rsidRPr="00961891" w:rsidRDefault="00961891" w:rsidP="005320C5">
            <w:pPr>
              <w:pStyle w:val="ListParagraph"/>
              <w:keepLines/>
              <w:numPr>
                <w:ilvl w:val="0"/>
                <w:numId w:val="17"/>
              </w:numPr>
              <w:adjustRightInd w:val="0"/>
              <w:ind w:right="49"/>
              <w:contextualSpacing/>
              <w:rPr>
                <w:sz w:val="20"/>
                <w:szCs w:val="20"/>
                <w:lang w:val="sr-Cyrl-RS"/>
              </w:rPr>
            </w:pPr>
            <w:r w:rsidRPr="00961891">
              <w:rPr>
                <w:sz w:val="20"/>
                <w:szCs w:val="20"/>
                <w:lang w:val="sr-Cyrl-RS"/>
              </w:rPr>
              <w:t>mechanism for automatic generation of records on judges and prosecutors trained in certain areas (fight against corr</w:t>
            </w:r>
            <w:r>
              <w:rPr>
                <w:sz w:val="20"/>
                <w:szCs w:val="20"/>
                <w:lang w:val="sr-Cyrl-RS"/>
              </w:rPr>
              <w:t xml:space="preserve">uption, </w:t>
            </w:r>
            <w:r>
              <w:rPr>
                <w:sz w:val="20"/>
                <w:szCs w:val="20"/>
                <w:lang w:val="sr-Cyrl-RS"/>
              </w:rPr>
              <w:lastRenderedPageBreak/>
              <w:t xml:space="preserve">ethics and integrity </w:t>
            </w:r>
            <w:r>
              <w:rPr>
                <w:sz w:val="20"/>
                <w:szCs w:val="20"/>
              </w:rPr>
              <w:t>etc.</w:t>
            </w:r>
            <w:r w:rsidRPr="00961891">
              <w:rPr>
                <w:sz w:val="20"/>
                <w:szCs w:val="20"/>
                <w:lang w:val="sr-Cyrl-RS"/>
              </w:rPr>
              <w:t>)</w:t>
            </w:r>
            <w:r w:rsidR="004C5835">
              <w:t xml:space="preserve"> </w:t>
            </w:r>
            <w:r w:rsidR="004C5835" w:rsidRPr="004C5835">
              <w:rPr>
                <w:sz w:val="20"/>
                <w:szCs w:val="20"/>
                <w:lang w:val="sr-Cyrl-RS"/>
              </w:rPr>
              <w:t>established</w:t>
            </w:r>
            <w:r w:rsidR="006764F8">
              <w:rPr>
                <w:sz w:val="20"/>
                <w:szCs w:val="20"/>
              </w:rPr>
              <w:t>;</w:t>
            </w:r>
          </w:p>
          <w:p w14:paraId="72C5AFF1" w14:textId="77777777" w:rsidR="00961891" w:rsidRDefault="00961891" w:rsidP="005320C5">
            <w:pPr>
              <w:pStyle w:val="ListParagraph"/>
              <w:keepLines/>
              <w:numPr>
                <w:ilvl w:val="0"/>
                <w:numId w:val="17"/>
              </w:numPr>
              <w:adjustRightInd w:val="0"/>
              <w:ind w:right="49"/>
              <w:contextualSpacing/>
              <w:rPr>
                <w:sz w:val="20"/>
                <w:szCs w:val="20"/>
              </w:rPr>
            </w:pPr>
            <w:r w:rsidRPr="00961891">
              <w:rPr>
                <w:sz w:val="20"/>
                <w:szCs w:val="20"/>
                <w:lang w:val="sr-Cyrl-RS"/>
              </w:rPr>
              <w:t>mechanism for automatic data exchange and data synchronization between the databases of the Judicial Academy and the High Judicial Council and the State Prosecutorial Council</w:t>
            </w:r>
            <w:r w:rsidR="004C5835">
              <w:rPr>
                <w:sz w:val="20"/>
                <w:szCs w:val="20"/>
              </w:rPr>
              <w:t xml:space="preserve"> </w:t>
            </w:r>
            <w:r w:rsidR="004C5835" w:rsidRPr="004C5835">
              <w:rPr>
                <w:sz w:val="20"/>
                <w:szCs w:val="20"/>
              </w:rPr>
              <w:t>established</w:t>
            </w:r>
            <w:r w:rsidR="006764F8">
              <w:rPr>
                <w:sz w:val="20"/>
                <w:szCs w:val="20"/>
              </w:rPr>
              <w:t>;</w:t>
            </w:r>
          </w:p>
          <w:p w14:paraId="24FBAD9C" w14:textId="77777777" w:rsidR="006764F8" w:rsidRDefault="006764F8" w:rsidP="005320C5">
            <w:pPr>
              <w:pStyle w:val="ListParagraph"/>
              <w:keepLines/>
              <w:numPr>
                <w:ilvl w:val="0"/>
                <w:numId w:val="17"/>
              </w:numPr>
              <w:adjustRightInd w:val="0"/>
              <w:ind w:right="49"/>
              <w:contextualSpacing/>
              <w:rPr>
                <w:sz w:val="20"/>
                <w:szCs w:val="20"/>
              </w:rPr>
            </w:pPr>
            <w:r w:rsidRPr="006764F8">
              <w:rPr>
                <w:sz w:val="20"/>
                <w:szCs w:val="20"/>
              </w:rPr>
              <w:t>mechanism of automatic data exchange and data synchronization between the database of training users and the database of personal sheets of judges, prosecutors, court and prosecutorial staff  established</w:t>
            </w:r>
            <w:r>
              <w:rPr>
                <w:sz w:val="20"/>
                <w:szCs w:val="20"/>
              </w:rPr>
              <w:t>;</w:t>
            </w:r>
          </w:p>
          <w:p w14:paraId="663FF34A" w14:textId="77777777" w:rsidR="006764F8" w:rsidRDefault="006764F8" w:rsidP="005320C5">
            <w:pPr>
              <w:pStyle w:val="ListParagraph"/>
              <w:keepLines/>
              <w:numPr>
                <w:ilvl w:val="0"/>
                <w:numId w:val="17"/>
              </w:numPr>
              <w:adjustRightInd w:val="0"/>
              <w:ind w:right="49"/>
              <w:contextualSpacing/>
              <w:rPr>
                <w:sz w:val="20"/>
                <w:szCs w:val="20"/>
              </w:rPr>
            </w:pPr>
            <w:r w:rsidRPr="006764F8">
              <w:rPr>
                <w:sz w:val="20"/>
                <w:szCs w:val="20"/>
              </w:rPr>
              <w:t xml:space="preserve">unique system of human resources, which includes a comprehensive record of initial training </w:t>
            </w:r>
            <w:r>
              <w:rPr>
                <w:sz w:val="20"/>
                <w:szCs w:val="20"/>
              </w:rPr>
              <w:t xml:space="preserve">users </w:t>
            </w:r>
            <w:r w:rsidRPr="006764F8">
              <w:rPr>
                <w:sz w:val="20"/>
                <w:szCs w:val="20"/>
              </w:rPr>
              <w:t>with elements of statistical analysis</w:t>
            </w:r>
            <w:r>
              <w:t xml:space="preserve"> e</w:t>
            </w:r>
            <w:r w:rsidRPr="006764F8">
              <w:rPr>
                <w:sz w:val="20"/>
                <w:szCs w:val="20"/>
              </w:rPr>
              <w:t>stablished</w:t>
            </w:r>
            <w:r>
              <w:rPr>
                <w:sz w:val="20"/>
                <w:szCs w:val="20"/>
              </w:rPr>
              <w:t>;</w:t>
            </w:r>
          </w:p>
          <w:p w14:paraId="3E6551DF" w14:textId="77777777" w:rsidR="006764F8" w:rsidRDefault="006764F8" w:rsidP="005320C5">
            <w:pPr>
              <w:pStyle w:val="ListParagraph"/>
              <w:keepLines/>
              <w:numPr>
                <w:ilvl w:val="0"/>
                <w:numId w:val="17"/>
              </w:numPr>
              <w:adjustRightInd w:val="0"/>
              <w:ind w:right="49"/>
              <w:contextualSpacing/>
              <w:rPr>
                <w:sz w:val="20"/>
                <w:szCs w:val="20"/>
              </w:rPr>
            </w:pPr>
            <w:r w:rsidRPr="006764F8">
              <w:rPr>
                <w:sz w:val="20"/>
                <w:szCs w:val="20"/>
              </w:rPr>
              <w:t>mechani</w:t>
            </w:r>
            <w:r>
              <w:rPr>
                <w:sz w:val="20"/>
                <w:szCs w:val="20"/>
              </w:rPr>
              <w:t>sm for transfer of personal sheets</w:t>
            </w:r>
            <w:r w:rsidRPr="006764F8">
              <w:rPr>
                <w:sz w:val="20"/>
                <w:szCs w:val="20"/>
              </w:rPr>
              <w:t xml:space="preserve"> (personal file</w:t>
            </w:r>
            <w:r>
              <w:rPr>
                <w:sz w:val="20"/>
                <w:szCs w:val="20"/>
              </w:rPr>
              <w:t>s</w:t>
            </w:r>
            <w:r w:rsidRPr="006764F8">
              <w:rPr>
                <w:sz w:val="20"/>
                <w:szCs w:val="20"/>
              </w:rPr>
              <w:t xml:space="preserve">) </w:t>
            </w:r>
            <w:r>
              <w:rPr>
                <w:sz w:val="20"/>
                <w:szCs w:val="20"/>
              </w:rPr>
              <w:t>of users of initial training into the</w:t>
            </w:r>
            <w:r w:rsidRPr="006764F8">
              <w:rPr>
                <w:sz w:val="20"/>
                <w:szCs w:val="20"/>
              </w:rPr>
              <w:t xml:space="preserve"> database of personal sheets (personal file) of the High Judicial Council and the State Prosecutorial Council</w:t>
            </w:r>
            <w:r>
              <w:rPr>
                <w:sz w:val="20"/>
                <w:szCs w:val="20"/>
              </w:rPr>
              <w:t xml:space="preserve"> </w:t>
            </w:r>
            <w:r w:rsidRPr="006764F8">
              <w:rPr>
                <w:sz w:val="20"/>
                <w:szCs w:val="20"/>
              </w:rPr>
              <w:t>established</w:t>
            </w:r>
            <w:r>
              <w:rPr>
                <w:sz w:val="20"/>
                <w:szCs w:val="20"/>
              </w:rPr>
              <w:t>;</w:t>
            </w:r>
          </w:p>
          <w:p w14:paraId="5002B8BE" w14:textId="77777777" w:rsidR="006764F8" w:rsidRDefault="006764F8" w:rsidP="005320C5">
            <w:pPr>
              <w:pStyle w:val="ListParagraph"/>
              <w:keepLines/>
              <w:numPr>
                <w:ilvl w:val="0"/>
                <w:numId w:val="17"/>
              </w:numPr>
              <w:adjustRightInd w:val="0"/>
              <w:ind w:right="49"/>
              <w:contextualSpacing/>
              <w:rPr>
                <w:sz w:val="20"/>
                <w:szCs w:val="20"/>
              </w:rPr>
            </w:pPr>
            <w:r w:rsidRPr="006764F8">
              <w:rPr>
                <w:sz w:val="20"/>
                <w:szCs w:val="20"/>
              </w:rPr>
              <w:t>register of mentors of</w:t>
            </w:r>
            <w:r>
              <w:rPr>
                <w:sz w:val="20"/>
                <w:szCs w:val="20"/>
              </w:rPr>
              <w:t xml:space="preserve"> the</w:t>
            </w:r>
            <w:r w:rsidRPr="006764F8">
              <w:rPr>
                <w:sz w:val="20"/>
                <w:szCs w:val="20"/>
              </w:rPr>
              <w:t xml:space="preserve"> initial training </w:t>
            </w:r>
            <w:r>
              <w:rPr>
                <w:sz w:val="20"/>
                <w:szCs w:val="20"/>
              </w:rPr>
              <w:t xml:space="preserve">users </w:t>
            </w:r>
            <w:r w:rsidRPr="006764F8">
              <w:rPr>
                <w:sz w:val="20"/>
                <w:szCs w:val="20"/>
              </w:rPr>
              <w:t>and training results of</w:t>
            </w:r>
            <w:r>
              <w:rPr>
                <w:sz w:val="20"/>
                <w:szCs w:val="20"/>
              </w:rPr>
              <w:t xml:space="preserve"> the</w:t>
            </w:r>
            <w:r w:rsidRPr="006764F8">
              <w:rPr>
                <w:sz w:val="20"/>
                <w:szCs w:val="20"/>
              </w:rPr>
              <w:t xml:space="preserve"> initial training </w:t>
            </w:r>
            <w:r>
              <w:rPr>
                <w:sz w:val="20"/>
                <w:szCs w:val="20"/>
              </w:rPr>
              <w:t xml:space="preserve">users established and </w:t>
            </w:r>
            <w:r w:rsidRPr="006764F8">
              <w:rPr>
                <w:sz w:val="20"/>
                <w:szCs w:val="20"/>
              </w:rPr>
              <w:t>automatically synchronized with the data</w:t>
            </w:r>
            <w:r>
              <w:rPr>
                <w:sz w:val="20"/>
                <w:szCs w:val="20"/>
              </w:rPr>
              <w:t>bases of judges and prosecutors;</w:t>
            </w:r>
          </w:p>
          <w:p w14:paraId="13763DF9" w14:textId="77777777" w:rsidR="006764F8" w:rsidRDefault="006764F8" w:rsidP="005320C5">
            <w:pPr>
              <w:pStyle w:val="ListParagraph"/>
              <w:keepLines/>
              <w:numPr>
                <w:ilvl w:val="0"/>
                <w:numId w:val="17"/>
              </w:numPr>
              <w:adjustRightInd w:val="0"/>
              <w:ind w:right="49"/>
              <w:contextualSpacing/>
              <w:rPr>
                <w:sz w:val="20"/>
                <w:szCs w:val="20"/>
              </w:rPr>
            </w:pPr>
            <w:r w:rsidRPr="006764F8">
              <w:rPr>
                <w:sz w:val="20"/>
                <w:szCs w:val="20"/>
              </w:rPr>
              <w:t>register of engaged lecturers in continuous training programs that is automatically synchronized with the databases of judges and prosecutors established</w:t>
            </w:r>
            <w:r>
              <w:rPr>
                <w:sz w:val="20"/>
                <w:szCs w:val="20"/>
              </w:rPr>
              <w:t>.</w:t>
            </w:r>
          </w:p>
          <w:p w14:paraId="3A3430FB" w14:textId="77777777" w:rsidR="006764F8" w:rsidRPr="004C5835" w:rsidRDefault="006764F8" w:rsidP="006764F8">
            <w:pPr>
              <w:pStyle w:val="ListParagraph"/>
              <w:keepLines/>
              <w:adjustRightInd w:val="0"/>
              <w:ind w:left="720" w:right="49" w:firstLine="0"/>
              <w:contextualSpacing/>
              <w:rPr>
                <w:sz w:val="20"/>
                <w:szCs w:val="20"/>
              </w:rPr>
            </w:pPr>
          </w:p>
          <w:p w14:paraId="7F47D782" w14:textId="77777777" w:rsidR="00F4320A" w:rsidRPr="006764F8" w:rsidRDefault="00F4320A" w:rsidP="006764F8">
            <w:pPr>
              <w:keepLines/>
              <w:adjustRightInd w:val="0"/>
              <w:ind w:right="49"/>
              <w:contextualSpacing/>
              <w:rPr>
                <w:sz w:val="20"/>
                <w:szCs w:val="20"/>
                <w:highlight w:val="yellow"/>
              </w:rPr>
            </w:pPr>
          </w:p>
        </w:tc>
      </w:tr>
      <w:tr w:rsidR="00122128" w:rsidRPr="00C178C7" w14:paraId="4D59D27B" w14:textId="77777777" w:rsidTr="00291337">
        <w:trPr>
          <w:gridAfter w:val="1"/>
          <w:wAfter w:w="24" w:type="dxa"/>
          <w:trHeight w:val="3667"/>
        </w:trPr>
        <w:tc>
          <w:tcPr>
            <w:tcW w:w="1122" w:type="dxa"/>
          </w:tcPr>
          <w:p w14:paraId="2B62BF4B" w14:textId="77777777" w:rsidR="00122128" w:rsidRPr="003A75FA" w:rsidRDefault="00122128" w:rsidP="00291337">
            <w:pPr>
              <w:pStyle w:val="TableParagraph"/>
              <w:tabs>
                <w:tab w:val="left" w:pos="851"/>
              </w:tabs>
              <w:spacing w:before="1" w:line="276" w:lineRule="auto"/>
              <w:ind w:right="137"/>
              <w:rPr>
                <w:b/>
                <w:sz w:val="20"/>
                <w:szCs w:val="20"/>
              </w:rPr>
            </w:pPr>
            <w:r w:rsidRPr="003A75FA">
              <w:rPr>
                <w:b/>
                <w:sz w:val="20"/>
                <w:szCs w:val="20"/>
              </w:rPr>
              <w:lastRenderedPageBreak/>
              <w:t>1.3.1.8.</w:t>
            </w:r>
          </w:p>
        </w:tc>
        <w:tc>
          <w:tcPr>
            <w:tcW w:w="3430" w:type="dxa"/>
          </w:tcPr>
          <w:p w14:paraId="7DF3B01B" w14:textId="0164CF2C" w:rsidR="00122128" w:rsidRPr="007F5970" w:rsidRDefault="00122128" w:rsidP="00291337">
            <w:pPr>
              <w:pStyle w:val="TableParagraph"/>
              <w:tabs>
                <w:tab w:val="left" w:pos="851"/>
              </w:tabs>
              <w:spacing w:line="276" w:lineRule="auto"/>
              <w:ind w:right="137"/>
              <w:rPr>
                <w:bCs/>
                <w:sz w:val="20"/>
                <w:szCs w:val="20"/>
              </w:rPr>
            </w:pPr>
            <w:r w:rsidRPr="00C178C7">
              <w:rPr>
                <w:bCs/>
                <w:sz w:val="20"/>
                <w:szCs w:val="20"/>
              </w:rPr>
              <w:t>Development of special training programs for judicial/</w:t>
            </w:r>
            <w:r w:rsidR="00E3680E" w:rsidRPr="00C178C7">
              <w:rPr>
                <w:bCs/>
                <w:sz w:val="20"/>
                <w:szCs w:val="20"/>
              </w:rPr>
              <w:t xml:space="preserve"> </w:t>
            </w:r>
            <w:r w:rsidRPr="00C178C7">
              <w:rPr>
                <w:bCs/>
                <w:sz w:val="20"/>
                <w:szCs w:val="20"/>
              </w:rPr>
              <w:t>prosecutorial assistants in accordance with the new constitutional solutions and with the aim of enabling career advancement.</w:t>
            </w:r>
          </w:p>
        </w:tc>
        <w:tc>
          <w:tcPr>
            <w:tcW w:w="2238" w:type="dxa"/>
            <w:gridSpan w:val="2"/>
          </w:tcPr>
          <w:p w14:paraId="08B7EC6E" w14:textId="77777777" w:rsidR="00122128" w:rsidRPr="00C178C7" w:rsidRDefault="00122128" w:rsidP="00291337">
            <w:pPr>
              <w:pStyle w:val="TableParagraph"/>
              <w:tabs>
                <w:tab w:val="left" w:pos="851"/>
              </w:tabs>
              <w:spacing w:line="276" w:lineRule="auto"/>
              <w:ind w:right="137"/>
              <w:rPr>
                <w:sz w:val="20"/>
                <w:szCs w:val="20"/>
              </w:rPr>
            </w:pPr>
            <w:r w:rsidRPr="00C178C7">
              <w:rPr>
                <w:sz w:val="20"/>
                <w:szCs w:val="20"/>
              </w:rPr>
              <w:t>Judicial Academy</w:t>
            </w:r>
          </w:p>
        </w:tc>
        <w:tc>
          <w:tcPr>
            <w:tcW w:w="2297" w:type="dxa"/>
          </w:tcPr>
          <w:p w14:paraId="12F5EBBD" w14:textId="77777777" w:rsidR="00122128" w:rsidRPr="00C178C7" w:rsidRDefault="00122128" w:rsidP="00291337">
            <w:pPr>
              <w:pStyle w:val="TableParagraph"/>
              <w:tabs>
                <w:tab w:val="left" w:pos="851"/>
              </w:tabs>
              <w:spacing w:line="276" w:lineRule="auto"/>
              <w:ind w:right="137"/>
              <w:rPr>
                <w:sz w:val="20"/>
                <w:szCs w:val="20"/>
              </w:rPr>
            </w:pPr>
            <w:r w:rsidRPr="00C178C7">
              <w:rPr>
                <w:sz w:val="20"/>
                <w:szCs w:val="20"/>
              </w:rPr>
              <w:t>II - III quarter of 2022</w:t>
            </w:r>
          </w:p>
        </w:tc>
        <w:tc>
          <w:tcPr>
            <w:tcW w:w="2413" w:type="dxa"/>
            <w:gridSpan w:val="2"/>
          </w:tcPr>
          <w:p w14:paraId="7F6178D7" w14:textId="77777777" w:rsidR="004542DB" w:rsidRDefault="00122128" w:rsidP="004542DB">
            <w:pPr>
              <w:pStyle w:val="TableParagraph"/>
              <w:tabs>
                <w:tab w:val="left" w:pos="851"/>
              </w:tabs>
              <w:spacing w:line="276" w:lineRule="auto"/>
              <w:ind w:right="137"/>
              <w:rPr>
                <w:sz w:val="20"/>
                <w:szCs w:val="20"/>
              </w:rPr>
            </w:pPr>
            <w:r w:rsidRPr="00C178C7">
              <w:rPr>
                <w:sz w:val="20"/>
                <w:szCs w:val="20"/>
              </w:rPr>
              <w:t>Budget of the Republic of Serbia</w:t>
            </w:r>
          </w:p>
          <w:p w14:paraId="5965BF5F" w14:textId="77777777" w:rsidR="004542DB" w:rsidRPr="004542DB" w:rsidRDefault="00005D2F" w:rsidP="004542DB">
            <w:pPr>
              <w:pStyle w:val="TableParagraph"/>
              <w:tabs>
                <w:tab w:val="left" w:pos="851"/>
              </w:tabs>
              <w:spacing w:line="276" w:lineRule="auto"/>
              <w:ind w:right="137"/>
            </w:pPr>
            <w:r>
              <w:rPr>
                <w:sz w:val="20"/>
                <w:szCs w:val="20"/>
              </w:rPr>
              <w:t xml:space="preserve">Budgeted within </w:t>
            </w:r>
            <w:r w:rsidR="004542DB">
              <w:rPr>
                <w:sz w:val="20"/>
                <w:szCs w:val="20"/>
              </w:rPr>
              <w:t>the activity 1.3.1.1.</w:t>
            </w:r>
          </w:p>
        </w:tc>
        <w:tc>
          <w:tcPr>
            <w:tcW w:w="4109" w:type="dxa"/>
          </w:tcPr>
          <w:p w14:paraId="2F6B95AD" w14:textId="77777777" w:rsidR="00122128" w:rsidRPr="00C178C7" w:rsidRDefault="00122128" w:rsidP="00291337">
            <w:pPr>
              <w:pStyle w:val="HTMLPreformatted"/>
              <w:tabs>
                <w:tab w:val="left" w:pos="851"/>
              </w:tabs>
              <w:spacing w:line="276" w:lineRule="auto"/>
              <w:ind w:right="137"/>
              <w:rPr>
                <w:rFonts w:ascii="Times New Roman" w:hAnsi="Times New Roman" w:cs="Times New Roman"/>
              </w:rPr>
            </w:pPr>
            <w:r w:rsidRPr="00C178C7">
              <w:rPr>
                <w:rFonts w:ascii="Times New Roman" w:hAnsi="Times New Roman" w:cs="Times New Roman"/>
              </w:rPr>
              <w:t>Special training programs for judicial/prosecutorial assistants developed</w:t>
            </w:r>
          </w:p>
        </w:tc>
      </w:tr>
      <w:tr w:rsidR="00F4320A" w:rsidRPr="00C178C7" w14:paraId="2D9C4BF8" w14:textId="77777777" w:rsidTr="004542DB">
        <w:trPr>
          <w:gridAfter w:val="1"/>
          <w:wAfter w:w="24" w:type="dxa"/>
          <w:trHeight w:val="5523"/>
        </w:trPr>
        <w:tc>
          <w:tcPr>
            <w:tcW w:w="1122" w:type="dxa"/>
          </w:tcPr>
          <w:p w14:paraId="09ECA136" w14:textId="77777777" w:rsidR="00F4320A" w:rsidRPr="003A75FA" w:rsidRDefault="00122128" w:rsidP="00291337">
            <w:pPr>
              <w:pStyle w:val="TableParagraph"/>
              <w:tabs>
                <w:tab w:val="left" w:pos="851"/>
              </w:tabs>
              <w:spacing w:line="276" w:lineRule="auto"/>
              <w:ind w:right="137"/>
              <w:rPr>
                <w:b/>
                <w:sz w:val="20"/>
                <w:szCs w:val="20"/>
              </w:rPr>
            </w:pPr>
            <w:r w:rsidRPr="003A75FA">
              <w:rPr>
                <w:b/>
                <w:sz w:val="20"/>
                <w:szCs w:val="20"/>
              </w:rPr>
              <w:lastRenderedPageBreak/>
              <w:t>1.3.1.9</w:t>
            </w:r>
            <w:r w:rsidR="00F4320A" w:rsidRPr="003A75FA">
              <w:rPr>
                <w:b/>
                <w:sz w:val="20"/>
                <w:szCs w:val="20"/>
              </w:rPr>
              <w:t>.</w:t>
            </w:r>
          </w:p>
        </w:tc>
        <w:tc>
          <w:tcPr>
            <w:tcW w:w="3430" w:type="dxa"/>
          </w:tcPr>
          <w:p w14:paraId="55F15701" w14:textId="77777777" w:rsidR="00F4320A" w:rsidRPr="00C178C7" w:rsidRDefault="00F4320A" w:rsidP="00291337">
            <w:pPr>
              <w:pStyle w:val="TableParagraph"/>
              <w:tabs>
                <w:tab w:val="left" w:pos="851"/>
              </w:tabs>
              <w:spacing w:line="276" w:lineRule="auto"/>
              <w:ind w:right="137"/>
              <w:rPr>
                <w:sz w:val="20"/>
                <w:szCs w:val="20"/>
              </w:rPr>
            </w:pPr>
            <w:r w:rsidRPr="00C178C7">
              <w:rPr>
                <w:sz w:val="20"/>
                <w:szCs w:val="20"/>
              </w:rPr>
              <w:t>Further development of the cooperation of the Judicial Academy with its EU counterparts in the European Judicial Training Network (EJTN) and ensure participation of judges and prosecutors in EJTN's activities:</w:t>
            </w:r>
          </w:p>
          <w:p w14:paraId="26A398A8" w14:textId="77777777" w:rsidR="00F4320A" w:rsidRPr="00C178C7" w:rsidRDefault="00F4320A" w:rsidP="005320C5">
            <w:pPr>
              <w:pStyle w:val="TableParagraph"/>
              <w:numPr>
                <w:ilvl w:val="0"/>
                <w:numId w:val="18"/>
              </w:numPr>
              <w:tabs>
                <w:tab w:val="left" w:pos="851"/>
              </w:tabs>
              <w:spacing w:line="276" w:lineRule="auto"/>
              <w:ind w:right="137"/>
              <w:rPr>
                <w:sz w:val="20"/>
                <w:szCs w:val="20"/>
              </w:rPr>
            </w:pPr>
            <w:r w:rsidRPr="00C178C7">
              <w:rPr>
                <w:sz w:val="20"/>
                <w:szCs w:val="20"/>
              </w:rPr>
              <w:t>by inserting the financial support of these activities in the annual national IPA programme and</w:t>
            </w:r>
          </w:p>
          <w:p w14:paraId="2050BC6C" w14:textId="136C8E33" w:rsidR="00F4320A" w:rsidRPr="00C178C7" w:rsidRDefault="00F4320A" w:rsidP="007F5970">
            <w:pPr>
              <w:pStyle w:val="TableParagraph"/>
              <w:numPr>
                <w:ilvl w:val="0"/>
                <w:numId w:val="18"/>
              </w:numPr>
              <w:tabs>
                <w:tab w:val="left" w:pos="851"/>
              </w:tabs>
              <w:spacing w:line="276" w:lineRule="auto"/>
              <w:ind w:right="137"/>
              <w:rPr>
                <w:sz w:val="20"/>
                <w:szCs w:val="20"/>
              </w:rPr>
            </w:pPr>
            <w:r w:rsidRPr="00C178C7">
              <w:rPr>
                <w:sz w:val="20"/>
                <w:szCs w:val="20"/>
              </w:rPr>
              <w:t>by preparing the adoption of a Memorandum of understanding with DG Justice to take part in the Justice programme (and enable the costs of participation in EJTN's activities to be covered by the operating grant that the EJTN receives from DG Justice)</w:t>
            </w:r>
          </w:p>
        </w:tc>
        <w:tc>
          <w:tcPr>
            <w:tcW w:w="2238" w:type="dxa"/>
            <w:gridSpan w:val="2"/>
          </w:tcPr>
          <w:p w14:paraId="54593CCC" w14:textId="77777777" w:rsidR="00F4320A" w:rsidRPr="00C178C7" w:rsidRDefault="00F4320A" w:rsidP="00291337">
            <w:pPr>
              <w:pStyle w:val="TableParagraph"/>
              <w:tabs>
                <w:tab w:val="left" w:pos="224"/>
                <w:tab w:val="left" w:pos="851"/>
              </w:tabs>
              <w:spacing w:line="276" w:lineRule="auto"/>
              <w:ind w:right="137"/>
              <w:rPr>
                <w:sz w:val="20"/>
                <w:szCs w:val="20"/>
              </w:rPr>
            </w:pPr>
            <w:r w:rsidRPr="00C178C7">
              <w:rPr>
                <w:sz w:val="20"/>
                <w:szCs w:val="20"/>
              </w:rPr>
              <w:t xml:space="preserve">Judicial Academy </w:t>
            </w:r>
          </w:p>
          <w:p w14:paraId="7E7E3579" w14:textId="77777777" w:rsidR="00F4320A" w:rsidRPr="00C178C7" w:rsidRDefault="00F4320A" w:rsidP="00291337">
            <w:pPr>
              <w:pStyle w:val="TableParagraph"/>
              <w:tabs>
                <w:tab w:val="left" w:pos="224"/>
                <w:tab w:val="left" w:pos="851"/>
              </w:tabs>
              <w:spacing w:line="276" w:lineRule="auto"/>
              <w:ind w:left="224" w:right="137"/>
              <w:rPr>
                <w:sz w:val="20"/>
                <w:szCs w:val="20"/>
              </w:rPr>
            </w:pPr>
          </w:p>
          <w:p w14:paraId="4AD65B37" w14:textId="77777777" w:rsidR="00F4320A" w:rsidRPr="00C178C7" w:rsidRDefault="00F4320A" w:rsidP="00291337">
            <w:pPr>
              <w:pStyle w:val="TableParagraph"/>
              <w:tabs>
                <w:tab w:val="left" w:pos="851"/>
              </w:tabs>
              <w:spacing w:before="8" w:line="276" w:lineRule="auto"/>
              <w:ind w:right="137"/>
              <w:rPr>
                <w:sz w:val="20"/>
                <w:szCs w:val="20"/>
              </w:rPr>
            </w:pPr>
          </w:p>
          <w:p w14:paraId="1C763B5A" w14:textId="77777777" w:rsidR="00F4320A" w:rsidRPr="00C178C7" w:rsidRDefault="00F4320A" w:rsidP="00291337">
            <w:pPr>
              <w:pStyle w:val="TableParagraph"/>
              <w:tabs>
                <w:tab w:val="left" w:pos="224"/>
                <w:tab w:val="left" w:pos="851"/>
              </w:tabs>
              <w:spacing w:line="276" w:lineRule="auto"/>
              <w:ind w:left="224" w:right="137"/>
              <w:rPr>
                <w:sz w:val="20"/>
                <w:szCs w:val="20"/>
              </w:rPr>
            </w:pPr>
          </w:p>
        </w:tc>
        <w:tc>
          <w:tcPr>
            <w:tcW w:w="2297" w:type="dxa"/>
          </w:tcPr>
          <w:p w14:paraId="7ECFB486" w14:textId="77777777" w:rsidR="00F4320A" w:rsidRPr="00C178C7" w:rsidRDefault="00F4320A" w:rsidP="00291337">
            <w:pPr>
              <w:pStyle w:val="TableParagraph"/>
              <w:tabs>
                <w:tab w:val="left" w:pos="851"/>
              </w:tabs>
              <w:spacing w:line="276" w:lineRule="auto"/>
              <w:ind w:right="137"/>
              <w:rPr>
                <w:sz w:val="20"/>
                <w:szCs w:val="20"/>
              </w:rPr>
            </w:pPr>
            <w:r w:rsidRPr="00C178C7">
              <w:rPr>
                <w:sz w:val="20"/>
                <w:szCs w:val="20"/>
              </w:rPr>
              <w:t>Continuously</w:t>
            </w:r>
          </w:p>
        </w:tc>
        <w:tc>
          <w:tcPr>
            <w:tcW w:w="2413" w:type="dxa"/>
            <w:gridSpan w:val="2"/>
          </w:tcPr>
          <w:p w14:paraId="014D67CD" w14:textId="77777777" w:rsidR="00F4320A" w:rsidRDefault="005260A8" w:rsidP="00291337">
            <w:pPr>
              <w:pStyle w:val="TableParagraph"/>
              <w:tabs>
                <w:tab w:val="left" w:pos="851"/>
              </w:tabs>
              <w:spacing w:line="276" w:lineRule="auto"/>
              <w:ind w:right="137"/>
              <w:rPr>
                <w:sz w:val="20"/>
                <w:szCs w:val="20"/>
              </w:rPr>
            </w:pPr>
            <w:r w:rsidRPr="00C178C7">
              <w:rPr>
                <w:sz w:val="20"/>
                <w:szCs w:val="20"/>
              </w:rPr>
              <w:t>Budget of the Republic of Serbia</w:t>
            </w:r>
          </w:p>
          <w:p w14:paraId="1193E556" w14:textId="77777777" w:rsidR="004542DB" w:rsidRDefault="004542DB" w:rsidP="004542DB">
            <w:pPr>
              <w:pStyle w:val="TableParagraph"/>
              <w:tabs>
                <w:tab w:val="left" w:pos="851"/>
              </w:tabs>
              <w:spacing w:line="276" w:lineRule="auto"/>
              <w:ind w:right="137"/>
              <w:rPr>
                <w:sz w:val="20"/>
                <w:szCs w:val="20"/>
              </w:rPr>
            </w:pPr>
          </w:p>
          <w:p w14:paraId="71D1E11E" w14:textId="77777777" w:rsidR="004542DB" w:rsidRPr="00C178C7" w:rsidRDefault="00005D2F" w:rsidP="004542DB">
            <w:pPr>
              <w:pStyle w:val="TableParagraph"/>
              <w:tabs>
                <w:tab w:val="left" w:pos="851"/>
              </w:tabs>
              <w:spacing w:line="276" w:lineRule="auto"/>
              <w:ind w:right="137"/>
              <w:rPr>
                <w:sz w:val="20"/>
                <w:szCs w:val="20"/>
              </w:rPr>
            </w:pPr>
            <w:r>
              <w:rPr>
                <w:sz w:val="20"/>
                <w:szCs w:val="20"/>
              </w:rPr>
              <w:t xml:space="preserve">Budgeted within </w:t>
            </w:r>
            <w:r w:rsidR="004542DB">
              <w:rPr>
                <w:sz w:val="20"/>
                <w:szCs w:val="20"/>
              </w:rPr>
              <w:t>the activity 1.3.1.1.</w:t>
            </w:r>
          </w:p>
        </w:tc>
        <w:tc>
          <w:tcPr>
            <w:tcW w:w="4109" w:type="dxa"/>
          </w:tcPr>
          <w:p w14:paraId="1BB62F2E" w14:textId="77777777" w:rsidR="00F4320A" w:rsidRPr="00C178C7" w:rsidRDefault="004542DB" w:rsidP="00291337">
            <w:pPr>
              <w:pStyle w:val="TableParagraph"/>
              <w:tabs>
                <w:tab w:val="left" w:pos="851"/>
              </w:tabs>
              <w:spacing w:line="276" w:lineRule="auto"/>
              <w:ind w:right="137"/>
              <w:rPr>
                <w:sz w:val="20"/>
                <w:szCs w:val="20"/>
              </w:rPr>
            </w:pPr>
            <w:r>
              <w:rPr>
                <w:sz w:val="20"/>
                <w:szCs w:val="20"/>
              </w:rPr>
              <w:t>Number of activities of the E</w:t>
            </w:r>
            <w:r w:rsidR="00F4320A" w:rsidRPr="00C178C7">
              <w:rPr>
                <w:sz w:val="20"/>
                <w:szCs w:val="20"/>
              </w:rPr>
              <w:t>JTN activities</w:t>
            </w:r>
            <w:r>
              <w:rPr>
                <w:sz w:val="20"/>
                <w:szCs w:val="20"/>
              </w:rPr>
              <w:t xml:space="preserve"> in which the Judicial Academy has taken part in</w:t>
            </w:r>
          </w:p>
          <w:p w14:paraId="373CA98A" w14:textId="77777777" w:rsidR="00F4320A" w:rsidRPr="00C178C7" w:rsidRDefault="00F4320A" w:rsidP="00291337">
            <w:pPr>
              <w:pStyle w:val="TableParagraph"/>
              <w:tabs>
                <w:tab w:val="left" w:pos="851"/>
              </w:tabs>
              <w:spacing w:before="8" w:line="276" w:lineRule="auto"/>
              <w:ind w:right="137"/>
              <w:rPr>
                <w:sz w:val="20"/>
                <w:szCs w:val="20"/>
              </w:rPr>
            </w:pPr>
          </w:p>
          <w:p w14:paraId="2D40E4F5" w14:textId="77777777" w:rsidR="00F4320A" w:rsidRPr="00C178C7" w:rsidRDefault="00F4320A" w:rsidP="00291337">
            <w:pPr>
              <w:pStyle w:val="TableParagraph"/>
              <w:tabs>
                <w:tab w:val="left" w:pos="851"/>
              </w:tabs>
              <w:spacing w:before="1" w:line="276" w:lineRule="auto"/>
              <w:ind w:right="137"/>
              <w:rPr>
                <w:sz w:val="20"/>
                <w:szCs w:val="20"/>
              </w:rPr>
            </w:pPr>
            <w:r w:rsidRPr="00C178C7">
              <w:rPr>
                <w:sz w:val="20"/>
                <w:szCs w:val="20"/>
              </w:rPr>
              <w:t>Judges and prosecutors take part in training seminars and exchanges of the EJTN and its members.</w:t>
            </w:r>
          </w:p>
        </w:tc>
      </w:tr>
      <w:tr w:rsidR="00F4320A" w:rsidRPr="00C178C7" w14:paraId="77FE3C88" w14:textId="77777777" w:rsidTr="00291337">
        <w:trPr>
          <w:gridAfter w:val="1"/>
          <w:wAfter w:w="24" w:type="dxa"/>
          <w:trHeight w:val="710"/>
        </w:trPr>
        <w:tc>
          <w:tcPr>
            <w:tcW w:w="6790" w:type="dxa"/>
            <w:gridSpan w:val="4"/>
            <w:shd w:val="clear" w:color="auto" w:fill="8DB3E1"/>
          </w:tcPr>
          <w:p w14:paraId="601B2F13" w14:textId="77777777" w:rsidR="00F4320A" w:rsidRPr="00C178C7" w:rsidRDefault="004542DB" w:rsidP="004542DB">
            <w:pPr>
              <w:pStyle w:val="TableParagraph"/>
              <w:tabs>
                <w:tab w:val="left" w:pos="851"/>
              </w:tabs>
              <w:spacing w:before="215" w:line="276" w:lineRule="auto"/>
              <w:ind w:left="139" w:right="978"/>
              <w:jc w:val="center"/>
              <w:rPr>
                <w:b/>
                <w:sz w:val="20"/>
                <w:szCs w:val="20"/>
              </w:rPr>
            </w:pPr>
            <w:r>
              <w:rPr>
                <w:b/>
                <w:sz w:val="20"/>
                <w:szCs w:val="20"/>
              </w:rPr>
              <w:t>INTERIM BENCHMARK</w:t>
            </w:r>
          </w:p>
        </w:tc>
        <w:tc>
          <w:tcPr>
            <w:tcW w:w="4710" w:type="dxa"/>
            <w:gridSpan w:val="3"/>
            <w:shd w:val="clear" w:color="auto" w:fill="8DB3E1"/>
          </w:tcPr>
          <w:p w14:paraId="0DE9DEC5" w14:textId="77777777" w:rsidR="00F4320A" w:rsidRPr="00C178C7" w:rsidRDefault="00F4320A" w:rsidP="00291337">
            <w:pPr>
              <w:pStyle w:val="TableParagraph"/>
              <w:tabs>
                <w:tab w:val="left" w:pos="851"/>
              </w:tabs>
              <w:spacing w:before="215" w:line="276" w:lineRule="auto"/>
              <w:ind w:left="1252" w:right="978"/>
              <w:rPr>
                <w:b/>
                <w:sz w:val="20"/>
                <w:szCs w:val="20"/>
              </w:rPr>
            </w:pPr>
            <w:r w:rsidRPr="00C178C7">
              <w:rPr>
                <w:b/>
                <w:sz w:val="20"/>
                <w:szCs w:val="20"/>
              </w:rPr>
              <w:t>OVERALL RESULT</w:t>
            </w:r>
          </w:p>
        </w:tc>
        <w:tc>
          <w:tcPr>
            <w:tcW w:w="4109" w:type="dxa"/>
            <w:shd w:val="clear" w:color="auto" w:fill="8DB3E1"/>
          </w:tcPr>
          <w:p w14:paraId="6013F080" w14:textId="77777777" w:rsidR="00F4320A" w:rsidRPr="00C178C7" w:rsidRDefault="00F4320A" w:rsidP="00291337">
            <w:pPr>
              <w:pStyle w:val="TableParagraph"/>
              <w:tabs>
                <w:tab w:val="left" w:pos="851"/>
              </w:tabs>
              <w:spacing w:before="215" w:line="276" w:lineRule="auto"/>
              <w:ind w:left="843" w:right="978"/>
              <w:rPr>
                <w:b/>
                <w:sz w:val="20"/>
                <w:szCs w:val="20"/>
              </w:rPr>
            </w:pPr>
            <w:r w:rsidRPr="00C178C7">
              <w:rPr>
                <w:b/>
                <w:sz w:val="20"/>
                <w:szCs w:val="20"/>
              </w:rPr>
              <w:t>IMPACT INDICATOR</w:t>
            </w:r>
          </w:p>
        </w:tc>
      </w:tr>
      <w:tr w:rsidR="00F4320A" w:rsidRPr="00C178C7" w14:paraId="4288D66B" w14:textId="77777777" w:rsidTr="00291337">
        <w:trPr>
          <w:gridAfter w:val="1"/>
          <w:wAfter w:w="24" w:type="dxa"/>
          <w:trHeight w:val="4016"/>
        </w:trPr>
        <w:tc>
          <w:tcPr>
            <w:tcW w:w="6790" w:type="dxa"/>
            <w:gridSpan w:val="4"/>
            <w:shd w:val="clear" w:color="auto" w:fill="FAD3B4"/>
          </w:tcPr>
          <w:p w14:paraId="63ED2EC1" w14:textId="77777777" w:rsidR="003A75FA" w:rsidRDefault="003A75FA" w:rsidP="00291337">
            <w:pPr>
              <w:pStyle w:val="TableParagraph"/>
              <w:tabs>
                <w:tab w:val="left" w:pos="851"/>
              </w:tabs>
              <w:spacing w:line="276" w:lineRule="auto"/>
              <w:ind w:right="978"/>
              <w:rPr>
                <w:b/>
                <w:sz w:val="20"/>
                <w:szCs w:val="20"/>
              </w:rPr>
            </w:pPr>
          </w:p>
          <w:p w14:paraId="06949879" w14:textId="7C4CF6EC" w:rsidR="00F4320A" w:rsidRPr="00C178C7" w:rsidRDefault="003A75FA" w:rsidP="003A75FA">
            <w:pPr>
              <w:pStyle w:val="TableParagraph"/>
              <w:tabs>
                <w:tab w:val="left" w:pos="851"/>
              </w:tabs>
              <w:spacing w:line="276" w:lineRule="auto"/>
              <w:ind w:right="978"/>
              <w:rPr>
                <w:sz w:val="20"/>
                <w:szCs w:val="20"/>
              </w:rPr>
            </w:pPr>
            <w:r>
              <w:rPr>
                <w:b/>
                <w:sz w:val="20"/>
                <w:szCs w:val="20"/>
              </w:rPr>
              <w:t xml:space="preserve">1.3.2. </w:t>
            </w:r>
            <w:r w:rsidR="00F4320A" w:rsidRPr="003A75FA">
              <w:rPr>
                <w:b/>
                <w:sz w:val="20"/>
                <w:szCs w:val="20"/>
              </w:rPr>
              <w:t>Serbia ensures that training needs are evaluated as part of the performance assessments of</w:t>
            </w:r>
            <w:r w:rsidR="00F4320A" w:rsidRPr="003A75FA">
              <w:rPr>
                <w:b/>
                <w:sz w:val="20"/>
                <w:szCs w:val="20"/>
                <w:lang w:val="sr-Cyrl-RS"/>
              </w:rPr>
              <w:t xml:space="preserve"> </w:t>
            </w:r>
            <w:r w:rsidR="00F4320A" w:rsidRPr="003A75FA">
              <w:rPr>
                <w:b/>
                <w:sz w:val="20"/>
                <w:szCs w:val="20"/>
              </w:rPr>
              <w:t>judges and prosecutors</w:t>
            </w:r>
            <w:r w:rsidR="00F4320A" w:rsidRPr="00C178C7">
              <w:rPr>
                <w:sz w:val="20"/>
                <w:szCs w:val="20"/>
              </w:rPr>
              <w:t>.</w:t>
            </w:r>
          </w:p>
        </w:tc>
        <w:tc>
          <w:tcPr>
            <w:tcW w:w="4710" w:type="dxa"/>
            <w:gridSpan w:val="3"/>
          </w:tcPr>
          <w:p w14:paraId="0DAA1F0B" w14:textId="77777777" w:rsidR="00F4320A" w:rsidRPr="00C178C7" w:rsidRDefault="00F4320A" w:rsidP="00291337">
            <w:pPr>
              <w:pStyle w:val="TableParagraph"/>
              <w:tabs>
                <w:tab w:val="left" w:pos="851"/>
              </w:tabs>
              <w:spacing w:line="276" w:lineRule="auto"/>
              <w:ind w:right="978"/>
              <w:rPr>
                <w:sz w:val="20"/>
                <w:szCs w:val="20"/>
              </w:rPr>
            </w:pPr>
            <w:r w:rsidRPr="00C178C7">
              <w:rPr>
                <w:sz w:val="20"/>
                <w:szCs w:val="20"/>
              </w:rPr>
              <w:t>The assessment of training needs is part of the performance appraisal of judges and public prosecutors.</w:t>
            </w:r>
          </w:p>
        </w:tc>
        <w:tc>
          <w:tcPr>
            <w:tcW w:w="4109" w:type="dxa"/>
          </w:tcPr>
          <w:p w14:paraId="5275AE9B" w14:textId="77777777" w:rsidR="00F4320A" w:rsidRPr="00C178C7" w:rsidRDefault="00F4320A" w:rsidP="00291337">
            <w:pPr>
              <w:pStyle w:val="TableParagraph"/>
              <w:tabs>
                <w:tab w:val="left" w:pos="851"/>
              </w:tabs>
              <w:spacing w:before="111" w:line="276" w:lineRule="auto"/>
              <w:ind w:left="430" w:right="978" w:hanging="360"/>
              <w:rPr>
                <w:sz w:val="20"/>
                <w:szCs w:val="20"/>
              </w:rPr>
            </w:pPr>
            <w:r w:rsidRPr="00C178C7">
              <w:rPr>
                <w:sz w:val="20"/>
                <w:szCs w:val="20"/>
              </w:rPr>
              <w:t>1. High Judicial Council and the State Prosecutorial Council</w:t>
            </w:r>
            <w:r w:rsidRPr="00C178C7">
              <w:rPr>
                <w:spacing w:val="-14"/>
                <w:sz w:val="20"/>
                <w:szCs w:val="20"/>
              </w:rPr>
              <w:t xml:space="preserve"> </w:t>
            </w:r>
            <w:r w:rsidRPr="00C178C7">
              <w:rPr>
                <w:sz w:val="20"/>
                <w:szCs w:val="20"/>
              </w:rPr>
              <w:t>refer</w:t>
            </w:r>
            <w:r w:rsidRPr="00C178C7">
              <w:rPr>
                <w:spacing w:val="-12"/>
                <w:sz w:val="20"/>
                <w:szCs w:val="20"/>
              </w:rPr>
              <w:t xml:space="preserve"> </w:t>
            </w:r>
            <w:r w:rsidRPr="00C178C7">
              <w:rPr>
                <w:sz w:val="20"/>
                <w:szCs w:val="20"/>
              </w:rPr>
              <w:t>judges</w:t>
            </w:r>
            <w:r w:rsidRPr="00C178C7">
              <w:rPr>
                <w:spacing w:val="-14"/>
                <w:sz w:val="20"/>
                <w:szCs w:val="20"/>
              </w:rPr>
              <w:t xml:space="preserve"> </w:t>
            </w:r>
            <w:r w:rsidRPr="00C178C7">
              <w:rPr>
                <w:sz w:val="20"/>
                <w:szCs w:val="20"/>
              </w:rPr>
              <w:t>and</w:t>
            </w:r>
            <w:r w:rsidRPr="00C178C7">
              <w:rPr>
                <w:spacing w:val="-12"/>
                <w:sz w:val="20"/>
                <w:szCs w:val="20"/>
              </w:rPr>
              <w:t xml:space="preserve"> </w:t>
            </w:r>
            <w:r w:rsidRPr="00C178C7">
              <w:rPr>
                <w:sz w:val="20"/>
                <w:szCs w:val="20"/>
              </w:rPr>
              <w:t>public prosecutors to continuous training based on the results of their performance appraisal, and based on the results of the evaluations from previous</w:t>
            </w:r>
            <w:r w:rsidRPr="00C178C7">
              <w:rPr>
                <w:spacing w:val="-6"/>
                <w:sz w:val="20"/>
                <w:szCs w:val="20"/>
              </w:rPr>
              <w:t xml:space="preserve"> </w:t>
            </w:r>
            <w:r w:rsidRPr="00C178C7">
              <w:rPr>
                <w:sz w:val="20"/>
                <w:szCs w:val="20"/>
              </w:rPr>
              <w:t>trainings;</w:t>
            </w:r>
          </w:p>
          <w:p w14:paraId="07B84056" w14:textId="77777777" w:rsidR="00F4320A" w:rsidRPr="00C178C7" w:rsidRDefault="00F4320A" w:rsidP="00291337">
            <w:pPr>
              <w:pStyle w:val="TableParagraph"/>
              <w:tabs>
                <w:tab w:val="left" w:pos="851"/>
              </w:tabs>
              <w:spacing w:before="110" w:line="276" w:lineRule="auto"/>
              <w:ind w:left="430" w:right="978" w:hanging="360"/>
              <w:rPr>
                <w:sz w:val="20"/>
                <w:szCs w:val="20"/>
              </w:rPr>
            </w:pPr>
            <w:r w:rsidRPr="00C178C7">
              <w:rPr>
                <w:sz w:val="20"/>
                <w:szCs w:val="20"/>
              </w:rPr>
              <w:t>2. Annual curriculums of trainings for judges and public prosecutors are proposed and adopted taking also into account performance appraisal results of judges and public</w:t>
            </w:r>
            <w:r w:rsidRPr="00C178C7">
              <w:rPr>
                <w:spacing w:val="-1"/>
                <w:sz w:val="20"/>
                <w:szCs w:val="20"/>
              </w:rPr>
              <w:t xml:space="preserve"> </w:t>
            </w:r>
            <w:r w:rsidRPr="00C178C7">
              <w:rPr>
                <w:sz w:val="20"/>
                <w:szCs w:val="20"/>
              </w:rPr>
              <w:t>prosecutors.</w:t>
            </w:r>
          </w:p>
        </w:tc>
      </w:tr>
      <w:tr w:rsidR="00F4320A" w:rsidRPr="00C178C7" w14:paraId="1AEA7F99" w14:textId="77777777" w:rsidTr="00291337">
        <w:trPr>
          <w:gridAfter w:val="1"/>
          <w:wAfter w:w="24" w:type="dxa"/>
          <w:trHeight w:val="573"/>
        </w:trPr>
        <w:tc>
          <w:tcPr>
            <w:tcW w:w="4552" w:type="dxa"/>
            <w:gridSpan w:val="2"/>
            <w:shd w:val="clear" w:color="auto" w:fill="8DB3E1"/>
          </w:tcPr>
          <w:p w14:paraId="1696A309" w14:textId="77777777" w:rsidR="00F4320A" w:rsidRPr="00C178C7" w:rsidRDefault="00F4320A" w:rsidP="00DE0D7A">
            <w:pPr>
              <w:pStyle w:val="TableParagraph"/>
              <w:tabs>
                <w:tab w:val="left" w:pos="851"/>
              </w:tabs>
              <w:spacing w:before="170" w:line="276" w:lineRule="auto"/>
              <w:ind w:left="107" w:right="158"/>
              <w:rPr>
                <w:b/>
                <w:sz w:val="20"/>
                <w:szCs w:val="20"/>
              </w:rPr>
            </w:pPr>
            <w:r w:rsidRPr="00C178C7">
              <w:rPr>
                <w:b/>
                <w:sz w:val="20"/>
                <w:szCs w:val="20"/>
              </w:rPr>
              <w:t>ACTIVITIES</w:t>
            </w:r>
          </w:p>
        </w:tc>
        <w:tc>
          <w:tcPr>
            <w:tcW w:w="2238" w:type="dxa"/>
            <w:gridSpan w:val="2"/>
            <w:shd w:val="clear" w:color="auto" w:fill="8DB3E1"/>
          </w:tcPr>
          <w:p w14:paraId="2BF953C8" w14:textId="77777777" w:rsidR="00F4320A" w:rsidRPr="00C178C7" w:rsidRDefault="00F4320A" w:rsidP="00DE0D7A">
            <w:pPr>
              <w:pStyle w:val="TableParagraph"/>
              <w:tabs>
                <w:tab w:val="left" w:pos="851"/>
              </w:tabs>
              <w:spacing w:before="55" w:line="276" w:lineRule="auto"/>
              <w:ind w:left="108" w:right="158"/>
              <w:rPr>
                <w:b/>
                <w:sz w:val="20"/>
                <w:szCs w:val="20"/>
              </w:rPr>
            </w:pPr>
            <w:r w:rsidRPr="00C178C7">
              <w:rPr>
                <w:b/>
                <w:sz w:val="20"/>
                <w:szCs w:val="20"/>
              </w:rPr>
              <w:t>RESPONSIBLE AUTHORITY</w:t>
            </w:r>
          </w:p>
        </w:tc>
        <w:tc>
          <w:tcPr>
            <w:tcW w:w="2297" w:type="dxa"/>
            <w:shd w:val="clear" w:color="auto" w:fill="8DB3E1"/>
          </w:tcPr>
          <w:p w14:paraId="170FEC63" w14:textId="77777777" w:rsidR="00F4320A" w:rsidRPr="00C178C7" w:rsidRDefault="00F4320A" w:rsidP="00DE0D7A">
            <w:pPr>
              <w:pStyle w:val="TableParagraph"/>
              <w:tabs>
                <w:tab w:val="left" w:pos="851"/>
              </w:tabs>
              <w:spacing w:before="55" w:line="276" w:lineRule="auto"/>
              <w:ind w:left="110" w:right="158"/>
              <w:rPr>
                <w:b/>
                <w:sz w:val="20"/>
                <w:szCs w:val="20"/>
              </w:rPr>
            </w:pPr>
            <w:r w:rsidRPr="00DE0D7A">
              <w:rPr>
                <w:b/>
                <w:sz w:val="20"/>
                <w:szCs w:val="20"/>
              </w:rPr>
              <w:t>TIMEFRAME/ DEADL</w:t>
            </w:r>
            <w:r w:rsidRPr="00C178C7">
              <w:rPr>
                <w:b/>
                <w:sz w:val="20"/>
                <w:szCs w:val="20"/>
              </w:rPr>
              <w:t>INE</w:t>
            </w:r>
          </w:p>
        </w:tc>
        <w:tc>
          <w:tcPr>
            <w:tcW w:w="2413" w:type="dxa"/>
            <w:gridSpan w:val="2"/>
            <w:shd w:val="clear" w:color="auto" w:fill="8DB3E1"/>
          </w:tcPr>
          <w:p w14:paraId="58EC4570" w14:textId="77777777" w:rsidR="00F4320A" w:rsidRPr="00C178C7" w:rsidRDefault="00F4320A" w:rsidP="00DE0D7A">
            <w:pPr>
              <w:pStyle w:val="TableParagraph"/>
              <w:tabs>
                <w:tab w:val="left" w:pos="851"/>
              </w:tabs>
              <w:spacing w:before="55" w:line="276" w:lineRule="auto"/>
              <w:ind w:left="111" w:right="158"/>
              <w:rPr>
                <w:b/>
                <w:sz w:val="20"/>
                <w:szCs w:val="20"/>
              </w:rPr>
            </w:pPr>
            <w:r w:rsidRPr="00C178C7">
              <w:rPr>
                <w:b/>
                <w:sz w:val="20"/>
                <w:szCs w:val="20"/>
              </w:rPr>
              <w:t xml:space="preserve">FINANCIAL </w:t>
            </w:r>
            <w:r w:rsidRPr="00DE0D7A">
              <w:rPr>
                <w:b/>
                <w:sz w:val="20"/>
                <w:szCs w:val="20"/>
              </w:rPr>
              <w:t>RESOURCES</w:t>
            </w:r>
          </w:p>
        </w:tc>
        <w:tc>
          <w:tcPr>
            <w:tcW w:w="4109" w:type="dxa"/>
            <w:shd w:val="clear" w:color="auto" w:fill="8DB3E1"/>
          </w:tcPr>
          <w:p w14:paraId="7B30D1B8" w14:textId="77777777" w:rsidR="00F4320A" w:rsidRPr="00C178C7" w:rsidRDefault="00F4320A" w:rsidP="00DE0D7A">
            <w:pPr>
              <w:pStyle w:val="TableParagraph"/>
              <w:tabs>
                <w:tab w:val="left" w:pos="851"/>
              </w:tabs>
              <w:spacing w:before="170" w:line="276" w:lineRule="auto"/>
              <w:ind w:left="113" w:right="158"/>
              <w:rPr>
                <w:b/>
                <w:sz w:val="20"/>
                <w:szCs w:val="20"/>
              </w:rPr>
            </w:pPr>
            <w:r w:rsidRPr="00C178C7">
              <w:rPr>
                <w:b/>
                <w:sz w:val="20"/>
                <w:szCs w:val="20"/>
              </w:rPr>
              <w:t>RESULT</w:t>
            </w:r>
          </w:p>
        </w:tc>
      </w:tr>
      <w:tr w:rsidR="00F4320A" w:rsidRPr="00C178C7" w14:paraId="6FE662D8" w14:textId="77777777" w:rsidTr="00291337">
        <w:trPr>
          <w:gridAfter w:val="1"/>
          <w:wAfter w:w="24" w:type="dxa"/>
          <w:trHeight w:val="3480"/>
        </w:trPr>
        <w:tc>
          <w:tcPr>
            <w:tcW w:w="1122" w:type="dxa"/>
          </w:tcPr>
          <w:p w14:paraId="312DDEE2" w14:textId="77777777" w:rsidR="00F4320A" w:rsidRPr="003A75FA" w:rsidRDefault="00F4320A" w:rsidP="00DE0D7A">
            <w:pPr>
              <w:pStyle w:val="TableParagraph"/>
              <w:tabs>
                <w:tab w:val="left" w:pos="851"/>
              </w:tabs>
              <w:spacing w:before="1" w:line="276" w:lineRule="auto"/>
              <w:ind w:right="129"/>
              <w:rPr>
                <w:b/>
                <w:sz w:val="20"/>
                <w:szCs w:val="20"/>
              </w:rPr>
            </w:pPr>
            <w:r w:rsidRPr="003A75FA">
              <w:rPr>
                <w:b/>
                <w:sz w:val="20"/>
                <w:szCs w:val="20"/>
              </w:rPr>
              <w:t>1.3.2.1.</w:t>
            </w:r>
          </w:p>
        </w:tc>
        <w:tc>
          <w:tcPr>
            <w:tcW w:w="3430" w:type="dxa"/>
          </w:tcPr>
          <w:p w14:paraId="47CC56D2" w14:textId="77777777" w:rsidR="00F4320A" w:rsidRPr="00C178C7" w:rsidRDefault="00F4320A" w:rsidP="00DE0D7A">
            <w:pPr>
              <w:pStyle w:val="TableParagraph"/>
              <w:tabs>
                <w:tab w:val="left" w:pos="851"/>
              </w:tabs>
              <w:spacing w:line="276" w:lineRule="auto"/>
              <w:ind w:right="129"/>
              <w:rPr>
                <w:sz w:val="20"/>
                <w:szCs w:val="20"/>
              </w:rPr>
            </w:pPr>
            <w:r w:rsidRPr="00C178C7">
              <w:rPr>
                <w:sz w:val="20"/>
                <w:szCs w:val="20"/>
              </w:rPr>
              <w:t>Defining criteria for referring judges to additional training based on the following:</w:t>
            </w:r>
          </w:p>
          <w:p w14:paraId="052BA483" w14:textId="77777777" w:rsidR="00F4320A" w:rsidRPr="00C178C7" w:rsidRDefault="00F4320A" w:rsidP="005320C5">
            <w:pPr>
              <w:pStyle w:val="TableParagraph"/>
              <w:numPr>
                <w:ilvl w:val="0"/>
                <w:numId w:val="18"/>
              </w:numPr>
              <w:tabs>
                <w:tab w:val="left" w:pos="851"/>
              </w:tabs>
              <w:spacing w:line="276" w:lineRule="auto"/>
              <w:ind w:right="129"/>
              <w:rPr>
                <w:sz w:val="20"/>
                <w:szCs w:val="20"/>
              </w:rPr>
            </w:pPr>
            <w:r w:rsidRPr="00C178C7">
              <w:rPr>
                <w:sz w:val="20"/>
                <w:szCs w:val="20"/>
              </w:rPr>
              <w:t xml:space="preserve">performance appraisal results; </w:t>
            </w:r>
          </w:p>
          <w:p w14:paraId="7652F07B" w14:textId="77777777" w:rsidR="00F4320A" w:rsidRPr="00C178C7" w:rsidRDefault="00F4320A" w:rsidP="005320C5">
            <w:pPr>
              <w:pStyle w:val="TableParagraph"/>
              <w:numPr>
                <w:ilvl w:val="0"/>
                <w:numId w:val="18"/>
              </w:numPr>
              <w:tabs>
                <w:tab w:val="left" w:pos="851"/>
              </w:tabs>
              <w:spacing w:line="276" w:lineRule="auto"/>
              <w:ind w:right="129"/>
              <w:rPr>
                <w:sz w:val="20"/>
                <w:szCs w:val="20"/>
              </w:rPr>
            </w:pPr>
            <w:r w:rsidRPr="00C178C7">
              <w:rPr>
                <w:sz w:val="20"/>
                <w:szCs w:val="20"/>
              </w:rPr>
              <w:t>the results of the evaluations from previous trainings and</w:t>
            </w:r>
          </w:p>
          <w:p w14:paraId="66E0960B" w14:textId="77777777" w:rsidR="00F4320A" w:rsidRPr="00C178C7" w:rsidRDefault="00F4320A" w:rsidP="005320C5">
            <w:pPr>
              <w:pStyle w:val="TableParagraph"/>
              <w:numPr>
                <w:ilvl w:val="0"/>
                <w:numId w:val="18"/>
              </w:numPr>
              <w:tabs>
                <w:tab w:val="left" w:pos="851"/>
              </w:tabs>
              <w:spacing w:line="276" w:lineRule="auto"/>
              <w:ind w:right="129"/>
              <w:rPr>
                <w:sz w:val="20"/>
                <w:szCs w:val="20"/>
              </w:rPr>
            </w:pPr>
            <w:r w:rsidRPr="00C178C7">
              <w:rPr>
                <w:sz w:val="20"/>
                <w:szCs w:val="20"/>
              </w:rPr>
              <w:t>according to the results of performance appraisal.</w:t>
            </w:r>
          </w:p>
          <w:p w14:paraId="50E90B79" w14:textId="77777777" w:rsidR="00F4320A" w:rsidRPr="00C178C7" w:rsidRDefault="00F4320A" w:rsidP="00DE0D7A">
            <w:pPr>
              <w:pStyle w:val="TableParagraph"/>
              <w:tabs>
                <w:tab w:val="left" w:pos="851"/>
              </w:tabs>
              <w:spacing w:line="276" w:lineRule="auto"/>
              <w:ind w:right="129"/>
              <w:rPr>
                <w:sz w:val="20"/>
                <w:szCs w:val="20"/>
              </w:rPr>
            </w:pPr>
          </w:p>
          <w:p w14:paraId="1769F4E1" w14:textId="77777777" w:rsidR="00F4320A" w:rsidRPr="00C178C7" w:rsidRDefault="00F4320A" w:rsidP="00DE0D7A">
            <w:pPr>
              <w:pStyle w:val="TableParagraph"/>
              <w:tabs>
                <w:tab w:val="left" w:pos="851"/>
              </w:tabs>
              <w:spacing w:line="276" w:lineRule="auto"/>
              <w:ind w:right="129"/>
              <w:rPr>
                <w:sz w:val="20"/>
                <w:szCs w:val="20"/>
              </w:rPr>
            </w:pPr>
          </w:p>
        </w:tc>
        <w:tc>
          <w:tcPr>
            <w:tcW w:w="2238" w:type="dxa"/>
            <w:gridSpan w:val="2"/>
          </w:tcPr>
          <w:p w14:paraId="56E41FFF" w14:textId="77777777" w:rsidR="00F4320A" w:rsidRPr="00C178C7" w:rsidRDefault="00F4320A" w:rsidP="00DE0D7A">
            <w:pPr>
              <w:pStyle w:val="TableParagraph"/>
              <w:tabs>
                <w:tab w:val="left" w:pos="851"/>
              </w:tabs>
              <w:spacing w:line="276" w:lineRule="auto"/>
              <w:ind w:right="129"/>
              <w:rPr>
                <w:sz w:val="20"/>
                <w:szCs w:val="20"/>
              </w:rPr>
            </w:pPr>
            <w:r w:rsidRPr="00C178C7">
              <w:rPr>
                <w:sz w:val="20"/>
                <w:szCs w:val="20"/>
              </w:rPr>
              <w:t>High</w:t>
            </w:r>
            <w:r w:rsidR="00DE0D7A">
              <w:rPr>
                <w:sz w:val="20"/>
                <w:szCs w:val="20"/>
              </w:rPr>
              <w:t xml:space="preserve"> </w:t>
            </w:r>
            <w:r w:rsidRPr="00C178C7">
              <w:rPr>
                <w:sz w:val="20"/>
                <w:szCs w:val="20"/>
              </w:rPr>
              <w:t>Judicial Council</w:t>
            </w:r>
          </w:p>
          <w:p w14:paraId="08AC65B0" w14:textId="77777777" w:rsidR="00F4320A" w:rsidRPr="00C178C7" w:rsidRDefault="00F4320A" w:rsidP="00DE0D7A">
            <w:pPr>
              <w:pStyle w:val="TableParagraph"/>
              <w:tabs>
                <w:tab w:val="left" w:pos="851"/>
              </w:tabs>
              <w:spacing w:before="11" w:line="276" w:lineRule="auto"/>
              <w:ind w:right="129"/>
              <w:rPr>
                <w:sz w:val="20"/>
                <w:szCs w:val="20"/>
              </w:rPr>
            </w:pPr>
          </w:p>
          <w:p w14:paraId="58C5C191" w14:textId="77777777" w:rsidR="00F4320A" w:rsidRPr="00C178C7" w:rsidRDefault="00F4320A" w:rsidP="00DE0D7A">
            <w:pPr>
              <w:pStyle w:val="TableParagraph"/>
              <w:tabs>
                <w:tab w:val="left" w:pos="851"/>
              </w:tabs>
              <w:spacing w:line="276" w:lineRule="auto"/>
              <w:ind w:right="129"/>
              <w:rPr>
                <w:sz w:val="20"/>
                <w:szCs w:val="20"/>
              </w:rPr>
            </w:pPr>
            <w:r w:rsidRPr="00C178C7">
              <w:rPr>
                <w:sz w:val="20"/>
                <w:szCs w:val="20"/>
              </w:rPr>
              <w:t>Judicial Academy</w:t>
            </w:r>
          </w:p>
        </w:tc>
        <w:tc>
          <w:tcPr>
            <w:tcW w:w="2297" w:type="dxa"/>
          </w:tcPr>
          <w:p w14:paraId="359FAD18" w14:textId="77777777" w:rsidR="00F4320A" w:rsidRPr="00C178C7" w:rsidRDefault="00F4320A" w:rsidP="00DE0D7A">
            <w:pPr>
              <w:pStyle w:val="TableParagraph"/>
              <w:tabs>
                <w:tab w:val="left" w:pos="851"/>
              </w:tabs>
              <w:spacing w:before="170" w:line="276" w:lineRule="auto"/>
              <w:ind w:right="129"/>
              <w:rPr>
                <w:sz w:val="20"/>
                <w:szCs w:val="20"/>
              </w:rPr>
            </w:pPr>
            <w:r w:rsidRPr="00C178C7">
              <w:rPr>
                <w:sz w:val="20"/>
                <w:szCs w:val="20"/>
              </w:rPr>
              <w:t xml:space="preserve">Defining criteria: </w:t>
            </w:r>
            <w:r w:rsidR="00E3680E" w:rsidRPr="00C178C7">
              <w:rPr>
                <w:sz w:val="20"/>
                <w:szCs w:val="20"/>
                <w:lang w:val="sr-Latn-RS"/>
              </w:rPr>
              <w:t>II</w:t>
            </w:r>
            <w:r w:rsidRPr="00C178C7">
              <w:rPr>
                <w:sz w:val="20"/>
                <w:szCs w:val="20"/>
              </w:rPr>
              <w:t xml:space="preserve"> quarter 202</w:t>
            </w:r>
            <w:r w:rsidR="00E3680E" w:rsidRPr="00C178C7">
              <w:rPr>
                <w:sz w:val="20"/>
                <w:szCs w:val="20"/>
              </w:rPr>
              <w:t>2</w:t>
            </w:r>
          </w:p>
          <w:p w14:paraId="49C04E41" w14:textId="77777777" w:rsidR="00F4320A" w:rsidRPr="00C178C7" w:rsidRDefault="00F4320A" w:rsidP="00DE0D7A">
            <w:pPr>
              <w:pStyle w:val="TableParagraph"/>
              <w:tabs>
                <w:tab w:val="left" w:pos="851"/>
              </w:tabs>
              <w:spacing w:before="170" w:line="276" w:lineRule="auto"/>
              <w:ind w:right="129"/>
              <w:rPr>
                <w:sz w:val="20"/>
                <w:szCs w:val="20"/>
              </w:rPr>
            </w:pPr>
            <w:r w:rsidRPr="00C178C7">
              <w:rPr>
                <w:sz w:val="20"/>
                <w:szCs w:val="20"/>
              </w:rPr>
              <w:t>Referring:</w:t>
            </w:r>
            <w:r w:rsidRPr="00C178C7">
              <w:rPr>
                <w:spacing w:val="-13"/>
                <w:sz w:val="20"/>
                <w:szCs w:val="20"/>
              </w:rPr>
              <w:t xml:space="preserve"> </w:t>
            </w:r>
            <w:r w:rsidRPr="00C178C7">
              <w:rPr>
                <w:sz w:val="20"/>
                <w:szCs w:val="20"/>
              </w:rPr>
              <w:t>Continuously</w:t>
            </w:r>
          </w:p>
        </w:tc>
        <w:tc>
          <w:tcPr>
            <w:tcW w:w="2413" w:type="dxa"/>
            <w:gridSpan w:val="2"/>
          </w:tcPr>
          <w:p w14:paraId="7186F9F6" w14:textId="77777777" w:rsidR="00F4320A" w:rsidRPr="00005D2F" w:rsidRDefault="00F4320A" w:rsidP="00DE0D7A">
            <w:pPr>
              <w:pStyle w:val="TableParagraph"/>
              <w:tabs>
                <w:tab w:val="left" w:pos="851"/>
              </w:tabs>
              <w:spacing w:line="276" w:lineRule="auto"/>
              <w:ind w:right="129"/>
              <w:rPr>
                <w:sz w:val="20"/>
                <w:szCs w:val="20"/>
              </w:rPr>
            </w:pPr>
            <w:r w:rsidRPr="00005D2F">
              <w:rPr>
                <w:sz w:val="20"/>
                <w:szCs w:val="20"/>
              </w:rPr>
              <w:t>Budget of the Republic of</w:t>
            </w:r>
            <w:r w:rsidRPr="00005D2F">
              <w:rPr>
                <w:spacing w:val="-2"/>
                <w:sz w:val="20"/>
                <w:szCs w:val="20"/>
              </w:rPr>
              <w:t xml:space="preserve"> </w:t>
            </w:r>
            <w:r w:rsidRPr="00005D2F">
              <w:rPr>
                <w:sz w:val="20"/>
                <w:szCs w:val="20"/>
              </w:rPr>
              <w:t>Serbia</w:t>
            </w:r>
          </w:p>
          <w:p w14:paraId="62305737" w14:textId="77777777" w:rsidR="00DE0D7A" w:rsidRPr="00005D2F" w:rsidRDefault="00DE0D7A" w:rsidP="00DE0D7A">
            <w:pPr>
              <w:pStyle w:val="TableParagraph"/>
              <w:tabs>
                <w:tab w:val="left" w:pos="851"/>
              </w:tabs>
              <w:spacing w:line="276" w:lineRule="auto"/>
              <w:ind w:right="129"/>
              <w:rPr>
                <w:sz w:val="20"/>
                <w:szCs w:val="20"/>
              </w:rPr>
            </w:pPr>
          </w:p>
          <w:p w14:paraId="738EB4C4" w14:textId="77777777" w:rsidR="00DE0D7A" w:rsidRPr="00005D2F" w:rsidRDefault="00DE0D7A" w:rsidP="00DE0D7A">
            <w:pPr>
              <w:keepLines/>
              <w:rPr>
                <w:sz w:val="20"/>
                <w:szCs w:val="20"/>
                <w:lang w:val="sr-Cyrl-RS"/>
              </w:rPr>
            </w:pPr>
            <w:r w:rsidRPr="00005D2F">
              <w:rPr>
                <w:sz w:val="20"/>
                <w:szCs w:val="20"/>
                <w:lang w:val="sr-Cyrl-RS"/>
              </w:rPr>
              <w:t>32.603 €:</w:t>
            </w:r>
          </w:p>
          <w:p w14:paraId="44B9B099" w14:textId="77777777" w:rsidR="00005D2F" w:rsidRPr="00005D2F" w:rsidRDefault="00005D2F" w:rsidP="00DE0D7A">
            <w:pPr>
              <w:keepLines/>
              <w:rPr>
                <w:sz w:val="20"/>
                <w:szCs w:val="20"/>
                <w:lang w:val="sr-Cyrl-RS"/>
              </w:rPr>
            </w:pPr>
            <w:r w:rsidRPr="00005D2F">
              <w:rPr>
                <w:sz w:val="20"/>
                <w:szCs w:val="20"/>
              </w:rPr>
              <w:t>For defining criteria:</w:t>
            </w:r>
            <w:r w:rsidR="00DE0D7A" w:rsidRPr="00005D2F">
              <w:rPr>
                <w:sz w:val="20"/>
                <w:szCs w:val="20"/>
                <w:lang w:val="sr-Cyrl-RS"/>
              </w:rPr>
              <w:t xml:space="preserve"> 17.285 €;</w:t>
            </w:r>
          </w:p>
          <w:p w14:paraId="22B8BEEA" w14:textId="77777777" w:rsidR="00DE0D7A" w:rsidRPr="00005D2F" w:rsidRDefault="00005D2F" w:rsidP="00DE0D7A">
            <w:pPr>
              <w:keepLines/>
              <w:rPr>
                <w:sz w:val="20"/>
                <w:szCs w:val="20"/>
                <w:lang w:val="sr-Cyrl-RS"/>
              </w:rPr>
            </w:pPr>
            <w:r w:rsidRPr="00005D2F">
              <w:rPr>
                <w:sz w:val="20"/>
                <w:szCs w:val="20"/>
              </w:rPr>
              <w:t xml:space="preserve">For referring judges to additional training: </w:t>
            </w:r>
            <w:r w:rsidR="00DE0D7A" w:rsidRPr="00005D2F">
              <w:rPr>
                <w:sz w:val="20"/>
                <w:szCs w:val="20"/>
                <w:lang w:val="sr-Cyrl-RS"/>
              </w:rPr>
              <w:t>5.106 €</w:t>
            </w:r>
          </w:p>
          <w:p w14:paraId="2480EEFA" w14:textId="77777777" w:rsidR="00DE0D7A" w:rsidRPr="00005D2F" w:rsidRDefault="00DE0D7A" w:rsidP="00DE0D7A">
            <w:pPr>
              <w:pStyle w:val="TableParagraph"/>
              <w:tabs>
                <w:tab w:val="left" w:pos="851"/>
              </w:tabs>
              <w:spacing w:line="276" w:lineRule="auto"/>
              <w:ind w:right="129"/>
              <w:rPr>
                <w:sz w:val="20"/>
                <w:szCs w:val="20"/>
              </w:rPr>
            </w:pPr>
          </w:p>
        </w:tc>
        <w:tc>
          <w:tcPr>
            <w:tcW w:w="4109" w:type="dxa"/>
          </w:tcPr>
          <w:p w14:paraId="015CA9BE" w14:textId="77777777" w:rsidR="00F4320A" w:rsidRPr="00C178C7" w:rsidRDefault="00F4320A" w:rsidP="00DE0D7A">
            <w:pPr>
              <w:pStyle w:val="TableParagraph"/>
              <w:tabs>
                <w:tab w:val="left" w:pos="851"/>
              </w:tabs>
              <w:spacing w:before="3" w:line="276" w:lineRule="auto"/>
              <w:ind w:right="129"/>
              <w:rPr>
                <w:sz w:val="20"/>
                <w:szCs w:val="20"/>
              </w:rPr>
            </w:pPr>
            <w:r w:rsidRPr="00C178C7">
              <w:rPr>
                <w:sz w:val="20"/>
                <w:szCs w:val="20"/>
              </w:rPr>
              <w:t>An amended legislative framework concerning the criteria for additional training of judges</w:t>
            </w:r>
          </w:p>
          <w:p w14:paraId="5AE884FC" w14:textId="77777777" w:rsidR="00F4320A" w:rsidRPr="00C178C7" w:rsidRDefault="00F4320A" w:rsidP="00DE0D7A">
            <w:pPr>
              <w:pStyle w:val="TableParagraph"/>
              <w:tabs>
                <w:tab w:val="left" w:pos="851"/>
              </w:tabs>
              <w:spacing w:before="3" w:line="276" w:lineRule="auto"/>
              <w:ind w:right="129"/>
              <w:rPr>
                <w:sz w:val="20"/>
                <w:szCs w:val="20"/>
              </w:rPr>
            </w:pPr>
          </w:p>
          <w:p w14:paraId="2542A2C6" w14:textId="77777777" w:rsidR="00F4320A" w:rsidRPr="00C178C7" w:rsidRDefault="00F4320A" w:rsidP="00DE0D7A">
            <w:pPr>
              <w:pStyle w:val="TableParagraph"/>
              <w:tabs>
                <w:tab w:val="left" w:pos="851"/>
              </w:tabs>
              <w:spacing w:line="276" w:lineRule="auto"/>
              <w:ind w:right="129"/>
              <w:rPr>
                <w:sz w:val="20"/>
                <w:szCs w:val="20"/>
              </w:rPr>
            </w:pPr>
            <w:r w:rsidRPr="00C178C7">
              <w:rPr>
                <w:sz w:val="20"/>
                <w:szCs w:val="20"/>
              </w:rPr>
              <w:t>The prescribed criteria for additional training</w:t>
            </w:r>
          </w:p>
          <w:p w14:paraId="086B421A" w14:textId="77777777" w:rsidR="00F4320A" w:rsidRPr="00C178C7" w:rsidRDefault="00F4320A" w:rsidP="00DE0D7A">
            <w:pPr>
              <w:pStyle w:val="TableParagraph"/>
              <w:tabs>
                <w:tab w:val="left" w:pos="851"/>
              </w:tabs>
              <w:spacing w:line="276" w:lineRule="auto"/>
              <w:ind w:right="129"/>
              <w:rPr>
                <w:sz w:val="20"/>
                <w:szCs w:val="20"/>
              </w:rPr>
            </w:pPr>
          </w:p>
          <w:p w14:paraId="15D38D74" w14:textId="77777777" w:rsidR="00F4320A" w:rsidRPr="00C178C7" w:rsidRDefault="00F4320A" w:rsidP="00DE0D7A">
            <w:pPr>
              <w:pStyle w:val="TableParagraph"/>
              <w:tabs>
                <w:tab w:val="left" w:pos="851"/>
              </w:tabs>
              <w:spacing w:line="276" w:lineRule="auto"/>
              <w:ind w:right="129"/>
              <w:rPr>
                <w:sz w:val="20"/>
                <w:szCs w:val="20"/>
              </w:rPr>
            </w:pPr>
            <w:r w:rsidRPr="00C178C7">
              <w:rPr>
                <w:sz w:val="20"/>
                <w:szCs w:val="20"/>
              </w:rPr>
              <w:t>High Judicial Council refers judges to additional trainings (which are implemented by Judicial Academy),</w:t>
            </w:r>
            <w:r w:rsidRPr="00C178C7">
              <w:rPr>
                <w:spacing w:val="-7"/>
                <w:sz w:val="20"/>
                <w:szCs w:val="20"/>
              </w:rPr>
              <w:t xml:space="preserve"> </w:t>
            </w:r>
            <w:r w:rsidRPr="00C178C7">
              <w:rPr>
                <w:sz w:val="20"/>
                <w:szCs w:val="20"/>
              </w:rPr>
              <w:t>according</w:t>
            </w:r>
            <w:r w:rsidRPr="00C178C7">
              <w:rPr>
                <w:spacing w:val="-8"/>
                <w:sz w:val="20"/>
                <w:szCs w:val="20"/>
              </w:rPr>
              <w:t xml:space="preserve"> </w:t>
            </w:r>
            <w:r w:rsidRPr="00C178C7">
              <w:rPr>
                <w:sz w:val="20"/>
                <w:szCs w:val="20"/>
              </w:rPr>
              <w:t>to</w:t>
            </w:r>
            <w:r w:rsidRPr="00C178C7">
              <w:rPr>
                <w:spacing w:val="-7"/>
                <w:sz w:val="20"/>
                <w:szCs w:val="20"/>
              </w:rPr>
              <w:t xml:space="preserve"> </w:t>
            </w:r>
            <w:r w:rsidRPr="00C178C7">
              <w:rPr>
                <w:sz w:val="20"/>
                <w:szCs w:val="20"/>
              </w:rPr>
              <w:t>criteria</w:t>
            </w:r>
            <w:r w:rsidRPr="00C178C7">
              <w:rPr>
                <w:spacing w:val="-8"/>
                <w:sz w:val="20"/>
                <w:szCs w:val="20"/>
              </w:rPr>
              <w:t xml:space="preserve"> </w:t>
            </w:r>
            <w:r w:rsidRPr="00C178C7">
              <w:rPr>
                <w:sz w:val="20"/>
                <w:szCs w:val="20"/>
              </w:rPr>
              <w:t>set</w:t>
            </w:r>
            <w:r w:rsidRPr="00C178C7">
              <w:rPr>
                <w:spacing w:val="-7"/>
                <w:sz w:val="20"/>
                <w:szCs w:val="20"/>
              </w:rPr>
              <w:t xml:space="preserve"> </w:t>
            </w:r>
            <w:r w:rsidRPr="00C178C7">
              <w:rPr>
                <w:sz w:val="20"/>
                <w:szCs w:val="20"/>
              </w:rPr>
              <w:t>in</w:t>
            </w:r>
            <w:r w:rsidRPr="00C178C7">
              <w:rPr>
                <w:spacing w:val="-9"/>
                <w:sz w:val="20"/>
                <w:szCs w:val="20"/>
              </w:rPr>
              <w:t xml:space="preserve"> </w:t>
            </w:r>
            <w:r w:rsidRPr="00C178C7">
              <w:rPr>
                <w:sz w:val="20"/>
                <w:szCs w:val="20"/>
              </w:rPr>
              <w:t>advance</w:t>
            </w:r>
            <w:r w:rsidRPr="00C178C7">
              <w:rPr>
                <w:spacing w:val="-6"/>
                <w:sz w:val="20"/>
                <w:szCs w:val="20"/>
              </w:rPr>
              <w:t xml:space="preserve"> </w:t>
            </w:r>
            <w:r w:rsidRPr="00C178C7">
              <w:rPr>
                <w:sz w:val="20"/>
                <w:szCs w:val="20"/>
              </w:rPr>
              <w:t>in accordance to the performance appraisal results and in accordance with the results from the evaluations from previous</w:t>
            </w:r>
            <w:r w:rsidRPr="00C178C7">
              <w:rPr>
                <w:spacing w:val="-7"/>
                <w:sz w:val="20"/>
                <w:szCs w:val="20"/>
              </w:rPr>
              <w:t xml:space="preserve"> </w:t>
            </w:r>
            <w:r w:rsidRPr="00C178C7">
              <w:rPr>
                <w:sz w:val="20"/>
                <w:szCs w:val="20"/>
              </w:rPr>
              <w:t>trainings.</w:t>
            </w:r>
          </w:p>
        </w:tc>
      </w:tr>
      <w:tr w:rsidR="00F4320A" w:rsidRPr="00C178C7" w14:paraId="6BADCBD0" w14:textId="77777777" w:rsidTr="00291337">
        <w:trPr>
          <w:gridAfter w:val="1"/>
          <w:wAfter w:w="24" w:type="dxa"/>
          <w:trHeight w:val="1170"/>
        </w:trPr>
        <w:tc>
          <w:tcPr>
            <w:tcW w:w="1122" w:type="dxa"/>
          </w:tcPr>
          <w:p w14:paraId="746AF226" w14:textId="77777777" w:rsidR="00F4320A" w:rsidRPr="003A75FA" w:rsidRDefault="00F4320A" w:rsidP="00DE0D7A">
            <w:pPr>
              <w:pStyle w:val="TableParagraph"/>
              <w:tabs>
                <w:tab w:val="left" w:pos="851"/>
              </w:tabs>
              <w:spacing w:line="276" w:lineRule="auto"/>
              <w:ind w:right="129"/>
              <w:rPr>
                <w:b/>
                <w:sz w:val="20"/>
                <w:szCs w:val="20"/>
              </w:rPr>
            </w:pPr>
            <w:r w:rsidRPr="003A75FA">
              <w:rPr>
                <w:b/>
                <w:sz w:val="20"/>
                <w:szCs w:val="20"/>
              </w:rPr>
              <w:lastRenderedPageBreak/>
              <w:t>1.3.2.2.</w:t>
            </w:r>
          </w:p>
        </w:tc>
        <w:tc>
          <w:tcPr>
            <w:tcW w:w="3430" w:type="dxa"/>
          </w:tcPr>
          <w:p w14:paraId="45D89B68" w14:textId="77777777" w:rsidR="00340ECF" w:rsidRPr="00C178C7" w:rsidRDefault="00F4320A" w:rsidP="00DE0D7A">
            <w:pPr>
              <w:pStyle w:val="TableParagraph"/>
              <w:tabs>
                <w:tab w:val="left" w:pos="851"/>
              </w:tabs>
              <w:spacing w:line="276" w:lineRule="auto"/>
              <w:ind w:right="129"/>
              <w:rPr>
                <w:sz w:val="20"/>
                <w:szCs w:val="20"/>
              </w:rPr>
            </w:pPr>
            <w:r w:rsidRPr="00C178C7">
              <w:rPr>
                <w:sz w:val="20"/>
                <w:szCs w:val="20"/>
              </w:rPr>
              <w:t>Defining criteria for referring public prosecutor’s office holders t</w:t>
            </w:r>
            <w:r w:rsidR="00340ECF" w:rsidRPr="00C178C7">
              <w:rPr>
                <w:sz w:val="20"/>
                <w:szCs w:val="20"/>
              </w:rPr>
              <w:t xml:space="preserve">o additional trainings based on: </w:t>
            </w:r>
          </w:p>
          <w:p w14:paraId="21CECB83" w14:textId="77777777" w:rsidR="00340ECF" w:rsidRPr="00C178C7" w:rsidRDefault="00F4320A" w:rsidP="005320C5">
            <w:pPr>
              <w:pStyle w:val="TableParagraph"/>
              <w:numPr>
                <w:ilvl w:val="0"/>
                <w:numId w:val="18"/>
              </w:numPr>
              <w:tabs>
                <w:tab w:val="left" w:pos="851"/>
              </w:tabs>
              <w:spacing w:line="276" w:lineRule="auto"/>
              <w:ind w:right="129"/>
              <w:rPr>
                <w:sz w:val="20"/>
                <w:szCs w:val="20"/>
              </w:rPr>
            </w:pPr>
            <w:r w:rsidRPr="00C178C7">
              <w:rPr>
                <w:sz w:val="20"/>
                <w:szCs w:val="20"/>
              </w:rPr>
              <w:t>performance</w:t>
            </w:r>
            <w:r w:rsidR="00340ECF" w:rsidRPr="00C178C7">
              <w:rPr>
                <w:sz w:val="20"/>
                <w:szCs w:val="20"/>
              </w:rPr>
              <w:t xml:space="preserve"> appraisal results, </w:t>
            </w:r>
            <w:r w:rsidRPr="00C178C7">
              <w:rPr>
                <w:sz w:val="20"/>
                <w:szCs w:val="20"/>
              </w:rPr>
              <w:t xml:space="preserve"> </w:t>
            </w:r>
          </w:p>
          <w:p w14:paraId="15621531" w14:textId="77777777" w:rsidR="00340ECF" w:rsidRPr="00C178C7" w:rsidRDefault="00F4320A" w:rsidP="005320C5">
            <w:pPr>
              <w:pStyle w:val="TableParagraph"/>
              <w:numPr>
                <w:ilvl w:val="0"/>
                <w:numId w:val="18"/>
              </w:numPr>
              <w:tabs>
                <w:tab w:val="left" w:pos="851"/>
              </w:tabs>
              <w:spacing w:line="276" w:lineRule="auto"/>
              <w:ind w:right="129"/>
              <w:rPr>
                <w:sz w:val="20"/>
                <w:szCs w:val="20"/>
              </w:rPr>
            </w:pPr>
            <w:r w:rsidRPr="00C178C7">
              <w:rPr>
                <w:sz w:val="20"/>
                <w:szCs w:val="20"/>
              </w:rPr>
              <w:t xml:space="preserve">the results of evaluations from previous trainings and </w:t>
            </w:r>
          </w:p>
          <w:p w14:paraId="6ED3BFE8" w14:textId="77777777" w:rsidR="00F4320A" w:rsidRPr="00C178C7" w:rsidRDefault="00F4320A" w:rsidP="005320C5">
            <w:pPr>
              <w:pStyle w:val="TableParagraph"/>
              <w:numPr>
                <w:ilvl w:val="0"/>
                <w:numId w:val="18"/>
              </w:numPr>
              <w:tabs>
                <w:tab w:val="left" w:pos="851"/>
              </w:tabs>
              <w:spacing w:line="276" w:lineRule="auto"/>
              <w:ind w:right="129"/>
              <w:rPr>
                <w:sz w:val="20"/>
                <w:szCs w:val="20"/>
              </w:rPr>
            </w:pPr>
            <w:r w:rsidRPr="00C178C7">
              <w:rPr>
                <w:sz w:val="20"/>
                <w:szCs w:val="20"/>
              </w:rPr>
              <w:t>according to the results of performance appraisal.</w:t>
            </w:r>
          </w:p>
        </w:tc>
        <w:tc>
          <w:tcPr>
            <w:tcW w:w="2238" w:type="dxa"/>
            <w:gridSpan w:val="2"/>
          </w:tcPr>
          <w:p w14:paraId="4C760F95" w14:textId="77777777" w:rsidR="00F4320A" w:rsidRPr="00C178C7" w:rsidRDefault="00F4320A" w:rsidP="00DE0D7A">
            <w:pPr>
              <w:pStyle w:val="TableParagraph"/>
              <w:tabs>
                <w:tab w:val="left" w:pos="851"/>
              </w:tabs>
              <w:spacing w:line="276" w:lineRule="auto"/>
              <w:ind w:right="129"/>
              <w:rPr>
                <w:sz w:val="20"/>
                <w:szCs w:val="20"/>
              </w:rPr>
            </w:pPr>
            <w:r w:rsidRPr="00C178C7">
              <w:rPr>
                <w:sz w:val="20"/>
                <w:szCs w:val="20"/>
              </w:rPr>
              <w:t>State Prosecutorial Council</w:t>
            </w:r>
          </w:p>
          <w:p w14:paraId="68409AF9" w14:textId="77777777" w:rsidR="00F4320A" w:rsidRPr="00C178C7" w:rsidRDefault="00F4320A" w:rsidP="00DE0D7A">
            <w:pPr>
              <w:pStyle w:val="TableParagraph"/>
              <w:tabs>
                <w:tab w:val="left" w:pos="851"/>
              </w:tabs>
              <w:spacing w:before="8" w:line="276" w:lineRule="auto"/>
              <w:ind w:right="129"/>
              <w:rPr>
                <w:sz w:val="20"/>
                <w:szCs w:val="20"/>
              </w:rPr>
            </w:pPr>
          </w:p>
          <w:p w14:paraId="1186261D" w14:textId="77777777" w:rsidR="00F4320A" w:rsidRPr="00C178C7" w:rsidRDefault="00F4320A" w:rsidP="00DE0D7A">
            <w:pPr>
              <w:pStyle w:val="TableParagraph"/>
              <w:tabs>
                <w:tab w:val="left" w:pos="851"/>
              </w:tabs>
              <w:spacing w:before="1" w:line="276" w:lineRule="auto"/>
              <w:ind w:right="129"/>
              <w:rPr>
                <w:sz w:val="20"/>
                <w:szCs w:val="20"/>
              </w:rPr>
            </w:pPr>
            <w:r w:rsidRPr="00C178C7">
              <w:rPr>
                <w:sz w:val="20"/>
                <w:szCs w:val="20"/>
              </w:rPr>
              <w:t>Judicial Academy</w:t>
            </w:r>
          </w:p>
        </w:tc>
        <w:tc>
          <w:tcPr>
            <w:tcW w:w="2297" w:type="dxa"/>
          </w:tcPr>
          <w:p w14:paraId="6270F056" w14:textId="77777777" w:rsidR="00F4320A" w:rsidRPr="00C178C7" w:rsidRDefault="00F4320A" w:rsidP="00DE0D7A">
            <w:pPr>
              <w:pStyle w:val="TableParagraph"/>
              <w:tabs>
                <w:tab w:val="left" w:pos="851"/>
              </w:tabs>
              <w:spacing w:line="276" w:lineRule="auto"/>
              <w:ind w:right="129"/>
              <w:rPr>
                <w:sz w:val="20"/>
                <w:szCs w:val="20"/>
              </w:rPr>
            </w:pPr>
            <w:r w:rsidRPr="00C178C7">
              <w:rPr>
                <w:sz w:val="20"/>
                <w:szCs w:val="20"/>
              </w:rPr>
              <w:t xml:space="preserve">Defining criteria: </w:t>
            </w:r>
            <w:r w:rsidR="00E3680E" w:rsidRPr="00C178C7">
              <w:rPr>
                <w:sz w:val="20"/>
                <w:szCs w:val="20"/>
              </w:rPr>
              <w:t>II</w:t>
            </w:r>
            <w:r w:rsidRPr="00C178C7">
              <w:rPr>
                <w:sz w:val="20"/>
                <w:szCs w:val="20"/>
              </w:rPr>
              <w:t xml:space="preserve"> quarter 202</w:t>
            </w:r>
            <w:r w:rsidR="00E3680E" w:rsidRPr="00C178C7">
              <w:rPr>
                <w:sz w:val="20"/>
                <w:szCs w:val="20"/>
              </w:rPr>
              <w:t>2</w:t>
            </w:r>
          </w:p>
          <w:p w14:paraId="21C1103A" w14:textId="77777777" w:rsidR="00F4320A" w:rsidRPr="00C178C7" w:rsidRDefault="00F4320A" w:rsidP="00DE0D7A">
            <w:pPr>
              <w:pStyle w:val="TableParagraph"/>
              <w:tabs>
                <w:tab w:val="left" w:pos="851"/>
              </w:tabs>
              <w:spacing w:line="276" w:lineRule="auto"/>
              <w:ind w:right="129"/>
              <w:rPr>
                <w:sz w:val="20"/>
                <w:szCs w:val="20"/>
              </w:rPr>
            </w:pPr>
            <w:r w:rsidRPr="00C178C7">
              <w:rPr>
                <w:sz w:val="20"/>
                <w:szCs w:val="20"/>
              </w:rPr>
              <w:t>Referring: Continuously</w:t>
            </w:r>
          </w:p>
          <w:p w14:paraId="069833A7" w14:textId="77777777" w:rsidR="00F4320A" w:rsidRPr="00C178C7" w:rsidRDefault="00F4320A" w:rsidP="00DE0D7A">
            <w:pPr>
              <w:pStyle w:val="TableParagraph"/>
              <w:tabs>
                <w:tab w:val="left" w:pos="851"/>
              </w:tabs>
              <w:spacing w:line="276" w:lineRule="auto"/>
              <w:ind w:left="508" w:right="129" w:hanging="132"/>
              <w:rPr>
                <w:sz w:val="20"/>
                <w:szCs w:val="20"/>
              </w:rPr>
            </w:pPr>
          </w:p>
        </w:tc>
        <w:tc>
          <w:tcPr>
            <w:tcW w:w="2413" w:type="dxa"/>
            <w:gridSpan w:val="2"/>
          </w:tcPr>
          <w:p w14:paraId="18023216" w14:textId="77777777" w:rsidR="00F4320A" w:rsidRPr="00C178C7" w:rsidRDefault="00F4320A" w:rsidP="00DE0D7A">
            <w:pPr>
              <w:pStyle w:val="TableParagraph"/>
              <w:tabs>
                <w:tab w:val="left" w:pos="851"/>
              </w:tabs>
              <w:spacing w:line="276" w:lineRule="auto"/>
              <w:ind w:right="129"/>
              <w:rPr>
                <w:sz w:val="20"/>
                <w:szCs w:val="20"/>
              </w:rPr>
            </w:pPr>
            <w:r w:rsidRPr="00C178C7">
              <w:rPr>
                <w:sz w:val="20"/>
                <w:szCs w:val="20"/>
              </w:rPr>
              <w:t>Budget of the Republic of Serbia</w:t>
            </w:r>
          </w:p>
          <w:p w14:paraId="2748341C" w14:textId="77777777" w:rsidR="00005D2F" w:rsidRPr="00005D2F" w:rsidRDefault="00005D2F" w:rsidP="00005D2F">
            <w:pPr>
              <w:pStyle w:val="TableParagraph"/>
              <w:tabs>
                <w:tab w:val="left" w:pos="851"/>
              </w:tabs>
              <w:spacing w:line="276" w:lineRule="auto"/>
              <w:ind w:right="129"/>
              <w:rPr>
                <w:sz w:val="20"/>
                <w:szCs w:val="20"/>
              </w:rPr>
            </w:pPr>
          </w:p>
          <w:p w14:paraId="1803DFE7" w14:textId="77777777" w:rsidR="00005D2F" w:rsidRPr="00005D2F" w:rsidRDefault="00005D2F" w:rsidP="00005D2F">
            <w:pPr>
              <w:keepLines/>
              <w:rPr>
                <w:sz w:val="20"/>
                <w:szCs w:val="20"/>
                <w:lang w:val="sr-Cyrl-RS"/>
              </w:rPr>
            </w:pPr>
            <w:r w:rsidRPr="00005D2F">
              <w:rPr>
                <w:sz w:val="20"/>
                <w:szCs w:val="20"/>
                <w:lang w:val="sr-Cyrl-RS"/>
              </w:rPr>
              <w:t>32.603 €:</w:t>
            </w:r>
          </w:p>
          <w:p w14:paraId="67B17091" w14:textId="77777777" w:rsidR="00005D2F" w:rsidRPr="00005D2F" w:rsidRDefault="00005D2F" w:rsidP="00005D2F">
            <w:pPr>
              <w:keepLines/>
              <w:rPr>
                <w:sz w:val="20"/>
                <w:szCs w:val="20"/>
                <w:lang w:val="sr-Cyrl-RS"/>
              </w:rPr>
            </w:pPr>
            <w:r w:rsidRPr="00005D2F">
              <w:rPr>
                <w:sz w:val="20"/>
                <w:szCs w:val="20"/>
              </w:rPr>
              <w:t>For defining criteria:</w:t>
            </w:r>
            <w:r w:rsidRPr="00005D2F">
              <w:rPr>
                <w:sz w:val="20"/>
                <w:szCs w:val="20"/>
                <w:lang w:val="sr-Cyrl-RS"/>
              </w:rPr>
              <w:t xml:space="preserve"> 17.285 €;</w:t>
            </w:r>
          </w:p>
          <w:p w14:paraId="1D3847BD" w14:textId="77777777" w:rsidR="00005D2F" w:rsidRPr="00005D2F" w:rsidRDefault="00005D2F" w:rsidP="00005D2F">
            <w:pPr>
              <w:keepLines/>
              <w:rPr>
                <w:sz w:val="20"/>
                <w:szCs w:val="20"/>
                <w:lang w:val="sr-Cyrl-RS"/>
              </w:rPr>
            </w:pPr>
            <w:r w:rsidRPr="00005D2F">
              <w:rPr>
                <w:sz w:val="20"/>
                <w:szCs w:val="20"/>
              </w:rPr>
              <w:t xml:space="preserve">For referring judges to additional training: </w:t>
            </w:r>
            <w:r w:rsidRPr="00005D2F">
              <w:rPr>
                <w:sz w:val="20"/>
                <w:szCs w:val="20"/>
                <w:lang w:val="sr-Cyrl-RS"/>
              </w:rPr>
              <w:t>5.106 €</w:t>
            </w:r>
          </w:p>
          <w:p w14:paraId="1324E811" w14:textId="77777777" w:rsidR="00F4320A" w:rsidRPr="00C178C7" w:rsidRDefault="00F4320A" w:rsidP="007A3927">
            <w:pPr>
              <w:pStyle w:val="TableParagraph"/>
              <w:tabs>
                <w:tab w:val="left" w:pos="851"/>
              </w:tabs>
              <w:spacing w:line="276" w:lineRule="auto"/>
              <w:ind w:right="129"/>
              <w:rPr>
                <w:sz w:val="20"/>
                <w:szCs w:val="20"/>
              </w:rPr>
            </w:pPr>
          </w:p>
          <w:p w14:paraId="09E795D1" w14:textId="77777777" w:rsidR="00F4320A" w:rsidRPr="00C178C7" w:rsidRDefault="00F4320A" w:rsidP="00DE0D7A">
            <w:pPr>
              <w:pStyle w:val="TableParagraph"/>
              <w:tabs>
                <w:tab w:val="left" w:pos="851"/>
              </w:tabs>
              <w:spacing w:line="276" w:lineRule="auto"/>
              <w:ind w:right="129"/>
              <w:rPr>
                <w:sz w:val="20"/>
                <w:szCs w:val="20"/>
              </w:rPr>
            </w:pPr>
          </w:p>
          <w:p w14:paraId="146B2AE6" w14:textId="77777777" w:rsidR="00F4320A" w:rsidRPr="00C178C7" w:rsidRDefault="00F4320A" w:rsidP="00DE0D7A">
            <w:pPr>
              <w:pStyle w:val="TableParagraph"/>
              <w:tabs>
                <w:tab w:val="left" w:pos="851"/>
              </w:tabs>
              <w:spacing w:line="276" w:lineRule="auto"/>
              <w:ind w:right="129"/>
              <w:rPr>
                <w:sz w:val="20"/>
                <w:szCs w:val="20"/>
              </w:rPr>
            </w:pPr>
          </w:p>
        </w:tc>
        <w:tc>
          <w:tcPr>
            <w:tcW w:w="4109" w:type="dxa"/>
          </w:tcPr>
          <w:p w14:paraId="6E598754" w14:textId="77777777" w:rsidR="00F4320A" w:rsidRPr="00C178C7" w:rsidRDefault="00F4320A" w:rsidP="00DE0D7A">
            <w:pPr>
              <w:pStyle w:val="TableParagraph"/>
              <w:tabs>
                <w:tab w:val="left" w:pos="851"/>
              </w:tabs>
              <w:spacing w:before="5" w:line="276" w:lineRule="auto"/>
              <w:ind w:right="129"/>
              <w:rPr>
                <w:sz w:val="20"/>
                <w:szCs w:val="20"/>
              </w:rPr>
            </w:pPr>
            <w:r w:rsidRPr="00C178C7">
              <w:rPr>
                <w:sz w:val="20"/>
                <w:szCs w:val="20"/>
              </w:rPr>
              <w:t>An amended legal framework concerning the criteria and criteria for additional training of public prosecutors</w:t>
            </w:r>
          </w:p>
          <w:p w14:paraId="7BA9902E" w14:textId="77777777" w:rsidR="00F4320A" w:rsidRPr="00C178C7" w:rsidRDefault="00F4320A" w:rsidP="00DE0D7A">
            <w:pPr>
              <w:pStyle w:val="TableParagraph"/>
              <w:tabs>
                <w:tab w:val="left" w:pos="851"/>
              </w:tabs>
              <w:spacing w:before="5" w:line="276" w:lineRule="auto"/>
              <w:ind w:right="129"/>
              <w:rPr>
                <w:sz w:val="20"/>
                <w:szCs w:val="20"/>
              </w:rPr>
            </w:pPr>
          </w:p>
          <w:p w14:paraId="330D3FDB" w14:textId="77777777" w:rsidR="00F4320A" w:rsidRPr="00C178C7" w:rsidRDefault="00F4320A" w:rsidP="00DE0D7A">
            <w:pPr>
              <w:pStyle w:val="TableParagraph"/>
              <w:tabs>
                <w:tab w:val="left" w:pos="851"/>
              </w:tabs>
              <w:spacing w:line="276" w:lineRule="auto"/>
              <w:ind w:right="129"/>
              <w:rPr>
                <w:sz w:val="20"/>
                <w:szCs w:val="20"/>
              </w:rPr>
            </w:pPr>
            <w:r w:rsidRPr="00C178C7">
              <w:rPr>
                <w:sz w:val="20"/>
                <w:szCs w:val="20"/>
              </w:rPr>
              <w:t>The prescribed criteria for additional training</w:t>
            </w:r>
          </w:p>
          <w:p w14:paraId="1E5773E0" w14:textId="77777777" w:rsidR="00F4320A" w:rsidRPr="00C178C7" w:rsidRDefault="00F4320A" w:rsidP="00DE0D7A">
            <w:pPr>
              <w:pStyle w:val="TableParagraph"/>
              <w:tabs>
                <w:tab w:val="left" w:pos="851"/>
              </w:tabs>
              <w:spacing w:line="276" w:lineRule="auto"/>
              <w:ind w:right="129"/>
              <w:rPr>
                <w:sz w:val="20"/>
                <w:szCs w:val="20"/>
              </w:rPr>
            </w:pPr>
          </w:p>
          <w:p w14:paraId="1C051E83" w14:textId="77777777" w:rsidR="00F4320A" w:rsidRPr="00C178C7" w:rsidRDefault="00F4320A" w:rsidP="00DE0D7A">
            <w:pPr>
              <w:pStyle w:val="TableParagraph"/>
              <w:tabs>
                <w:tab w:val="left" w:pos="851"/>
              </w:tabs>
              <w:spacing w:line="276" w:lineRule="auto"/>
              <w:ind w:right="129"/>
              <w:rPr>
                <w:sz w:val="20"/>
                <w:szCs w:val="20"/>
              </w:rPr>
            </w:pPr>
            <w:r w:rsidRPr="00C178C7">
              <w:rPr>
                <w:sz w:val="20"/>
                <w:szCs w:val="20"/>
              </w:rPr>
              <w:t>The State Prosecutorial Council refers public prosecutor’s</w:t>
            </w:r>
            <w:r w:rsidRPr="00C178C7">
              <w:rPr>
                <w:spacing w:val="-15"/>
                <w:sz w:val="20"/>
                <w:szCs w:val="20"/>
              </w:rPr>
              <w:t xml:space="preserve"> </w:t>
            </w:r>
            <w:r w:rsidRPr="00C178C7">
              <w:rPr>
                <w:sz w:val="20"/>
                <w:szCs w:val="20"/>
              </w:rPr>
              <w:t>office</w:t>
            </w:r>
            <w:r w:rsidRPr="00C178C7">
              <w:rPr>
                <w:spacing w:val="-13"/>
                <w:sz w:val="20"/>
                <w:szCs w:val="20"/>
              </w:rPr>
              <w:t xml:space="preserve"> </w:t>
            </w:r>
            <w:r w:rsidRPr="00C178C7">
              <w:rPr>
                <w:sz w:val="20"/>
                <w:szCs w:val="20"/>
              </w:rPr>
              <w:t>holders</w:t>
            </w:r>
            <w:r w:rsidRPr="00C178C7">
              <w:rPr>
                <w:spacing w:val="-15"/>
                <w:sz w:val="20"/>
                <w:szCs w:val="20"/>
              </w:rPr>
              <w:t xml:space="preserve"> </w:t>
            </w:r>
            <w:r w:rsidRPr="00C178C7">
              <w:rPr>
                <w:sz w:val="20"/>
                <w:szCs w:val="20"/>
              </w:rPr>
              <w:t>to</w:t>
            </w:r>
            <w:r w:rsidRPr="00C178C7">
              <w:rPr>
                <w:spacing w:val="-13"/>
                <w:sz w:val="20"/>
                <w:szCs w:val="20"/>
              </w:rPr>
              <w:t xml:space="preserve"> </w:t>
            </w:r>
            <w:r w:rsidRPr="00C178C7">
              <w:rPr>
                <w:sz w:val="20"/>
                <w:szCs w:val="20"/>
              </w:rPr>
              <w:t>additional</w:t>
            </w:r>
            <w:r w:rsidRPr="00C178C7">
              <w:rPr>
                <w:spacing w:val="-14"/>
                <w:sz w:val="20"/>
                <w:szCs w:val="20"/>
              </w:rPr>
              <w:t xml:space="preserve"> </w:t>
            </w:r>
            <w:r w:rsidRPr="00C178C7">
              <w:rPr>
                <w:sz w:val="20"/>
                <w:szCs w:val="20"/>
              </w:rPr>
              <w:t>trainings (which are implemented by Judicial Academy), according</w:t>
            </w:r>
            <w:r w:rsidRPr="00C178C7">
              <w:rPr>
                <w:spacing w:val="-8"/>
                <w:sz w:val="20"/>
                <w:szCs w:val="20"/>
              </w:rPr>
              <w:t xml:space="preserve"> </w:t>
            </w:r>
            <w:r w:rsidRPr="00C178C7">
              <w:rPr>
                <w:sz w:val="20"/>
                <w:szCs w:val="20"/>
              </w:rPr>
              <w:t>to</w:t>
            </w:r>
            <w:r w:rsidRPr="00C178C7">
              <w:rPr>
                <w:spacing w:val="-7"/>
                <w:sz w:val="20"/>
                <w:szCs w:val="20"/>
              </w:rPr>
              <w:t xml:space="preserve"> </w:t>
            </w:r>
            <w:r w:rsidRPr="00C178C7">
              <w:rPr>
                <w:sz w:val="20"/>
                <w:szCs w:val="20"/>
              </w:rPr>
              <w:t>criteria</w:t>
            </w:r>
            <w:r w:rsidRPr="00C178C7">
              <w:rPr>
                <w:spacing w:val="-8"/>
                <w:sz w:val="20"/>
                <w:szCs w:val="20"/>
              </w:rPr>
              <w:t xml:space="preserve"> </w:t>
            </w:r>
            <w:r w:rsidRPr="00C178C7">
              <w:rPr>
                <w:sz w:val="20"/>
                <w:szCs w:val="20"/>
              </w:rPr>
              <w:t>set</w:t>
            </w:r>
            <w:r w:rsidRPr="00C178C7">
              <w:rPr>
                <w:spacing w:val="-7"/>
                <w:sz w:val="20"/>
                <w:szCs w:val="20"/>
              </w:rPr>
              <w:t xml:space="preserve"> </w:t>
            </w:r>
            <w:r w:rsidRPr="00C178C7">
              <w:rPr>
                <w:sz w:val="20"/>
                <w:szCs w:val="20"/>
              </w:rPr>
              <w:t>in</w:t>
            </w:r>
            <w:r w:rsidRPr="00C178C7">
              <w:rPr>
                <w:spacing w:val="-9"/>
                <w:sz w:val="20"/>
                <w:szCs w:val="20"/>
              </w:rPr>
              <w:t xml:space="preserve"> </w:t>
            </w:r>
            <w:r w:rsidRPr="00C178C7">
              <w:rPr>
                <w:sz w:val="20"/>
                <w:szCs w:val="20"/>
              </w:rPr>
              <w:t>advance</w:t>
            </w:r>
            <w:r w:rsidRPr="00C178C7">
              <w:rPr>
                <w:spacing w:val="-6"/>
                <w:sz w:val="20"/>
                <w:szCs w:val="20"/>
              </w:rPr>
              <w:t xml:space="preserve"> </w:t>
            </w:r>
            <w:r w:rsidRPr="00C178C7">
              <w:rPr>
                <w:sz w:val="20"/>
                <w:szCs w:val="20"/>
              </w:rPr>
              <w:t>in accordance to the performance appraisal results and in accordance with the results from the evaluations from previous</w:t>
            </w:r>
            <w:r w:rsidRPr="00C178C7">
              <w:rPr>
                <w:spacing w:val="-7"/>
                <w:sz w:val="20"/>
                <w:szCs w:val="20"/>
              </w:rPr>
              <w:t xml:space="preserve"> </w:t>
            </w:r>
            <w:r w:rsidRPr="00C178C7">
              <w:rPr>
                <w:sz w:val="20"/>
                <w:szCs w:val="20"/>
              </w:rPr>
              <w:t>trainings.</w:t>
            </w:r>
          </w:p>
          <w:p w14:paraId="0B703BAB" w14:textId="77777777" w:rsidR="00F4320A" w:rsidRPr="00C178C7" w:rsidRDefault="00F4320A" w:rsidP="00DE0D7A">
            <w:pPr>
              <w:pStyle w:val="TableParagraph"/>
              <w:tabs>
                <w:tab w:val="left" w:pos="851"/>
              </w:tabs>
              <w:spacing w:line="276" w:lineRule="auto"/>
              <w:ind w:right="129"/>
              <w:rPr>
                <w:sz w:val="20"/>
                <w:szCs w:val="20"/>
              </w:rPr>
            </w:pPr>
          </w:p>
        </w:tc>
      </w:tr>
      <w:tr w:rsidR="00F4320A" w:rsidRPr="00C178C7" w14:paraId="07D0F269" w14:textId="77777777" w:rsidTr="00291337">
        <w:trPr>
          <w:gridAfter w:val="1"/>
          <w:wAfter w:w="24" w:type="dxa"/>
          <w:trHeight w:val="4171"/>
        </w:trPr>
        <w:tc>
          <w:tcPr>
            <w:tcW w:w="1122" w:type="dxa"/>
          </w:tcPr>
          <w:p w14:paraId="0570C95A" w14:textId="77777777" w:rsidR="00F4320A" w:rsidRPr="003A75FA" w:rsidRDefault="00F4320A" w:rsidP="00DE0D7A">
            <w:pPr>
              <w:pStyle w:val="TableParagraph"/>
              <w:tabs>
                <w:tab w:val="left" w:pos="851"/>
              </w:tabs>
              <w:spacing w:before="1" w:line="276" w:lineRule="auto"/>
              <w:ind w:right="129"/>
              <w:rPr>
                <w:b/>
                <w:sz w:val="20"/>
                <w:szCs w:val="20"/>
              </w:rPr>
            </w:pPr>
            <w:r w:rsidRPr="003A75FA">
              <w:rPr>
                <w:b/>
                <w:sz w:val="20"/>
                <w:szCs w:val="20"/>
              </w:rPr>
              <w:t>1.3.2.3.</w:t>
            </w:r>
          </w:p>
        </w:tc>
        <w:tc>
          <w:tcPr>
            <w:tcW w:w="3430" w:type="dxa"/>
          </w:tcPr>
          <w:p w14:paraId="07A9A0E4" w14:textId="4697EB62" w:rsidR="00F4320A" w:rsidRPr="00C178C7" w:rsidRDefault="00F4320A" w:rsidP="007F5970">
            <w:pPr>
              <w:pStyle w:val="TableParagraph"/>
              <w:tabs>
                <w:tab w:val="left" w:pos="851"/>
              </w:tabs>
              <w:spacing w:line="276" w:lineRule="auto"/>
              <w:ind w:right="129"/>
              <w:rPr>
                <w:sz w:val="20"/>
                <w:szCs w:val="20"/>
              </w:rPr>
            </w:pPr>
            <w:r w:rsidRPr="00C178C7">
              <w:rPr>
                <w:sz w:val="20"/>
                <w:szCs w:val="20"/>
              </w:rPr>
              <w:t>Preparation of the annual program for training of judges, taking also into account the evaluation of the performance of judges and evaluation of trainings performed</w:t>
            </w:r>
          </w:p>
        </w:tc>
        <w:tc>
          <w:tcPr>
            <w:tcW w:w="2238" w:type="dxa"/>
            <w:gridSpan w:val="2"/>
          </w:tcPr>
          <w:p w14:paraId="118DEE59" w14:textId="77777777" w:rsidR="00F4320A" w:rsidRPr="00C178C7" w:rsidRDefault="00F4320A" w:rsidP="00DE0D7A">
            <w:pPr>
              <w:pStyle w:val="TableParagraph"/>
              <w:tabs>
                <w:tab w:val="left" w:pos="851"/>
              </w:tabs>
              <w:spacing w:line="276" w:lineRule="auto"/>
              <w:ind w:right="129"/>
              <w:rPr>
                <w:sz w:val="20"/>
                <w:szCs w:val="20"/>
              </w:rPr>
            </w:pPr>
            <w:r w:rsidRPr="00C178C7">
              <w:rPr>
                <w:sz w:val="20"/>
                <w:szCs w:val="20"/>
              </w:rPr>
              <w:t>High Judicial Council</w:t>
            </w:r>
          </w:p>
          <w:p w14:paraId="0CFD838F" w14:textId="77777777" w:rsidR="00F4320A" w:rsidRPr="00C178C7" w:rsidRDefault="00F4320A" w:rsidP="00DE0D7A">
            <w:pPr>
              <w:pStyle w:val="TableParagraph"/>
              <w:tabs>
                <w:tab w:val="left" w:pos="851"/>
              </w:tabs>
              <w:spacing w:before="10" w:line="276" w:lineRule="auto"/>
              <w:ind w:right="129"/>
              <w:rPr>
                <w:sz w:val="20"/>
                <w:szCs w:val="20"/>
              </w:rPr>
            </w:pPr>
          </w:p>
          <w:p w14:paraId="74ACB367" w14:textId="77777777" w:rsidR="00F4320A" w:rsidRPr="00C178C7" w:rsidRDefault="00F4320A" w:rsidP="00DE0D7A">
            <w:pPr>
              <w:pStyle w:val="TableParagraph"/>
              <w:tabs>
                <w:tab w:val="left" w:pos="851"/>
              </w:tabs>
              <w:spacing w:before="1" w:line="276" w:lineRule="auto"/>
              <w:ind w:right="129"/>
              <w:rPr>
                <w:sz w:val="20"/>
                <w:szCs w:val="20"/>
              </w:rPr>
            </w:pPr>
            <w:r w:rsidRPr="00C178C7">
              <w:rPr>
                <w:sz w:val="20"/>
                <w:szCs w:val="20"/>
              </w:rPr>
              <w:t>Judicial Academy</w:t>
            </w:r>
          </w:p>
        </w:tc>
        <w:tc>
          <w:tcPr>
            <w:tcW w:w="2297" w:type="dxa"/>
          </w:tcPr>
          <w:p w14:paraId="206B67F0" w14:textId="77777777" w:rsidR="00F4320A" w:rsidRPr="00C178C7" w:rsidRDefault="00F4320A" w:rsidP="00DE0D7A">
            <w:pPr>
              <w:pStyle w:val="TableParagraph"/>
              <w:tabs>
                <w:tab w:val="left" w:pos="851"/>
              </w:tabs>
              <w:spacing w:line="276" w:lineRule="auto"/>
              <w:ind w:right="129"/>
              <w:rPr>
                <w:sz w:val="20"/>
                <w:szCs w:val="20"/>
              </w:rPr>
            </w:pPr>
            <w:r w:rsidRPr="00C178C7">
              <w:rPr>
                <w:sz w:val="20"/>
                <w:szCs w:val="20"/>
              </w:rPr>
              <w:t xml:space="preserve">Continuously once a year  </w:t>
            </w:r>
          </w:p>
        </w:tc>
        <w:tc>
          <w:tcPr>
            <w:tcW w:w="2413" w:type="dxa"/>
            <w:gridSpan w:val="2"/>
          </w:tcPr>
          <w:p w14:paraId="537F1CDB" w14:textId="77777777" w:rsidR="00F4320A" w:rsidRPr="00C178C7" w:rsidRDefault="00F4320A" w:rsidP="00DE0D7A">
            <w:pPr>
              <w:pStyle w:val="TableParagraph"/>
              <w:tabs>
                <w:tab w:val="left" w:pos="851"/>
              </w:tabs>
              <w:spacing w:before="3" w:line="276" w:lineRule="auto"/>
              <w:ind w:right="129"/>
              <w:rPr>
                <w:sz w:val="20"/>
                <w:szCs w:val="20"/>
              </w:rPr>
            </w:pPr>
            <w:r w:rsidRPr="00C178C7">
              <w:rPr>
                <w:sz w:val="20"/>
                <w:szCs w:val="20"/>
              </w:rPr>
              <w:t>Budget of the Republic of Serbia</w:t>
            </w:r>
          </w:p>
          <w:p w14:paraId="4E82E004" w14:textId="77777777" w:rsidR="00F4320A" w:rsidRPr="00C178C7" w:rsidRDefault="007A3927" w:rsidP="007F5970">
            <w:pPr>
              <w:pStyle w:val="TableParagraph"/>
              <w:tabs>
                <w:tab w:val="left" w:pos="851"/>
              </w:tabs>
              <w:spacing w:line="276" w:lineRule="auto"/>
              <w:ind w:right="129"/>
              <w:jc w:val="center"/>
              <w:rPr>
                <w:sz w:val="20"/>
                <w:szCs w:val="20"/>
              </w:rPr>
            </w:pPr>
            <w:r w:rsidRPr="00AD1895">
              <w:rPr>
                <w:sz w:val="20"/>
                <w:szCs w:val="20"/>
                <w:lang w:val="sr-Cyrl-RS"/>
              </w:rPr>
              <w:t>17.285 €</w:t>
            </w:r>
          </w:p>
        </w:tc>
        <w:tc>
          <w:tcPr>
            <w:tcW w:w="4109" w:type="dxa"/>
          </w:tcPr>
          <w:p w14:paraId="0DD8C6DC" w14:textId="77777777" w:rsidR="00F4320A" w:rsidRPr="00C178C7" w:rsidRDefault="00F4320A" w:rsidP="00DE0D7A">
            <w:pPr>
              <w:pStyle w:val="TableParagraph"/>
              <w:tabs>
                <w:tab w:val="left" w:pos="851"/>
              </w:tabs>
              <w:spacing w:line="276" w:lineRule="auto"/>
              <w:ind w:right="129"/>
              <w:rPr>
                <w:sz w:val="20"/>
                <w:szCs w:val="20"/>
              </w:rPr>
            </w:pPr>
            <w:r w:rsidRPr="00C178C7">
              <w:rPr>
                <w:sz w:val="20"/>
                <w:szCs w:val="20"/>
              </w:rPr>
              <w:t xml:space="preserve">Annual program for training of judges proposed and adopted </w:t>
            </w:r>
          </w:p>
          <w:p w14:paraId="50518B63" w14:textId="77777777" w:rsidR="00F4320A" w:rsidRPr="00C178C7" w:rsidRDefault="00F4320A" w:rsidP="00DE0D7A">
            <w:pPr>
              <w:pStyle w:val="TableParagraph"/>
              <w:tabs>
                <w:tab w:val="left" w:pos="851"/>
              </w:tabs>
              <w:spacing w:line="276" w:lineRule="auto"/>
              <w:ind w:right="129"/>
              <w:rPr>
                <w:sz w:val="20"/>
                <w:szCs w:val="20"/>
              </w:rPr>
            </w:pPr>
          </w:p>
          <w:p w14:paraId="635D27E9" w14:textId="77777777" w:rsidR="00F4320A" w:rsidRPr="00C178C7" w:rsidRDefault="00F4320A" w:rsidP="00DE0D7A">
            <w:pPr>
              <w:pStyle w:val="TableParagraph"/>
              <w:tabs>
                <w:tab w:val="left" w:pos="851"/>
              </w:tabs>
              <w:spacing w:line="276" w:lineRule="auto"/>
              <w:ind w:right="129"/>
              <w:rPr>
                <w:sz w:val="20"/>
                <w:szCs w:val="20"/>
              </w:rPr>
            </w:pPr>
            <w:r w:rsidRPr="00C178C7">
              <w:rPr>
                <w:sz w:val="20"/>
                <w:szCs w:val="20"/>
              </w:rPr>
              <w:t xml:space="preserve">Percentage of the annual program for training of judges </w:t>
            </w:r>
            <w:r w:rsidR="007A3927" w:rsidRPr="00C178C7">
              <w:rPr>
                <w:sz w:val="20"/>
                <w:szCs w:val="20"/>
              </w:rPr>
              <w:t>realized</w:t>
            </w:r>
            <w:r w:rsidRPr="00C178C7">
              <w:rPr>
                <w:sz w:val="20"/>
                <w:szCs w:val="20"/>
              </w:rPr>
              <w:t xml:space="preserve"> </w:t>
            </w:r>
          </w:p>
        </w:tc>
      </w:tr>
      <w:tr w:rsidR="00F4320A" w:rsidRPr="00C178C7" w14:paraId="43C3A189" w14:textId="77777777" w:rsidTr="00291337">
        <w:trPr>
          <w:gridAfter w:val="1"/>
          <w:wAfter w:w="24" w:type="dxa"/>
          <w:trHeight w:val="1833"/>
        </w:trPr>
        <w:tc>
          <w:tcPr>
            <w:tcW w:w="1122" w:type="dxa"/>
          </w:tcPr>
          <w:p w14:paraId="75F054AC" w14:textId="77777777" w:rsidR="00F4320A" w:rsidRPr="003A75FA" w:rsidRDefault="00F4320A" w:rsidP="00DE0D7A">
            <w:pPr>
              <w:pStyle w:val="TableParagraph"/>
              <w:tabs>
                <w:tab w:val="left" w:pos="851"/>
              </w:tabs>
              <w:spacing w:line="276" w:lineRule="auto"/>
              <w:ind w:right="129"/>
              <w:rPr>
                <w:b/>
                <w:sz w:val="20"/>
                <w:szCs w:val="20"/>
              </w:rPr>
            </w:pPr>
            <w:r w:rsidRPr="003A75FA">
              <w:rPr>
                <w:b/>
                <w:sz w:val="20"/>
                <w:szCs w:val="20"/>
              </w:rPr>
              <w:lastRenderedPageBreak/>
              <w:t>1.3.2.4.</w:t>
            </w:r>
          </w:p>
        </w:tc>
        <w:tc>
          <w:tcPr>
            <w:tcW w:w="3430" w:type="dxa"/>
          </w:tcPr>
          <w:p w14:paraId="1FED42F9" w14:textId="77777777" w:rsidR="00F4320A" w:rsidRPr="00C178C7" w:rsidRDefault="00F4320A" w:rsidP="00DE0D7A">
            <w:pPr>
              <w:pStyle w:val="TableParagraph"/>
              <w:tabs>
                <w:tab w:val="left" w:pos="851"/>
              </w:tabs>
              <w:spacing w:line="276" w:lineRule="auto"/>
              <w:ind w:right="129"/>
              <w:rPr>
                <w:sz w:val="20"/>
                <w:szCs w:val="20"/>
              </w:rPr>
            </w:pPr>
            <w:r w:rsidRPr="00C178C7">
              <w:rPr>
                <w:sz w:val="20"/>
                <w:szCs w:val="20"/>
              </w:rPr>
              <w:t xml:space="preserve">Preparation of the annual program for training of public prosecutors, taking also into account the evaluation of the performance of public prosecutors and evaluation of trainings performed </w:t>
            </w:r>
          </w:p>
        </w:tc>
        <w:tc>
          <w:tcPr>
            <w:tcW w:w="2238" w:type="dxa"/>
            <w:gridSpan w:val="2"/>
          </w:tcPr>
          <w:p w14:paraId="6C2F00ED" w14:textId="77777777" w:rsidR="00F4320A" w:rsidRPr="00C178C7" w:rsidRDefault="00F4320A" w:rsidP="00DE0D7A">
            <w:pPr>
              <w:pStyle w:val="TableParagraph"/>
              <w:tabs>
                <w:tab w:val="left" w:pos="851"/>
              </w:tabs>
              <w:spacing w:line="276" w:lineRule="auto"/>
              <w:ind w:right="129"/>
              <w:rPr>
                <w:sz w:val="20"/>
                <w:szCs w:val="20"/>
              </w:rPr>
            </w:pPr>
            <w:r w:rsidRPr="00C178C7">
              <w:rPr>
                <w:sz w:val="20"/>
                <w:szCs w:val="20"/>
              </w:rPr>
              <w:t>State Prosecutorial Council</w:t>
            </w:r>
          </w:p>
          <w:p w14:paraId="62438652" w14:textId="77777777" w:rsidR="00F4320A" w:rsidRPr="00C178C7" w:rsidRDefault="00F4320A" w:rsidP="00DE0D7A">
            <w:pPr>
              <w:pStyle w:val="TableParagraph"/>
              <w:tabs>
                <w:tab w:val="left" w:pos="851"/>
              </w:tabs>
              <w:spacing w:line="276" w:lineRule="auto"/>
              <w:ind w:right="129"/>
              <w:rPr>
                <w:sz w:val="20"/>
                <w:szCs w:val="20"/>
              </w:rPr>
            </w:pPr>
          </w:p>
          <w:p w14:paraId="5384EC4D" w14:textId="77777777" w:rsidR="00F4320A" w:rsidRPr="00C178C7" w:rsidRDefault="00F4320A" w:rsidP="00DE0D7A">
            <w:pPr>
              <w:pStyle w:val="TableParagraph"/>
              <w:tabs>
                <w:tab w:val="left" w:pos="851"/>
              </w:tabs>
              <w:spacing w:line="276" w:lineRule="auto"/>
              <w:ind w:right="129"/>
              <w:rPr>
                <w:sz w:val="20"/>
                <w:szCs w:val="20"/>
              </w:rPr>
            </w:pPr>
            <w:r w:rsidRPr="00C178C7">
              <w:rPr>
                <w:sz w:val="20"/>
                <w:szCs w:val="20"/>
              </w:rPr>
              <w:t>Judicial Academy</w:t>
            </w:r>
          </w:p>
        </w:tc>
        <w:tc>
          <w:tcPr>
            <w:tcW w:w="2297" w:type="dxa"/>
          </w:tcPr>
          <w:p w14:paraId="2D6A311F" w14:textId="77777777" w:rsidR="00F4320A" w:rsidRPr="00C178C7" w:rsidRDefault="00F4320A" w:rsidP="00DE0D7A">
            <w:pPr>
              <w:pStyle w:val="TableParagraph"/>
              <w:tabs>
                <w:tab w:val="left" w:pos="851"/>
              </w:tabs>
              <w:spacing w:line="276" w:lineRule="auto"/>
              <w:ind w:right="129"/>
              <w:rPr>
                <w:sz w:val="20"/>
                <w:szCs w:val="20"/>
              </w:rPr>
            </w:pPr>
            <w:r w:rsidRPr="00C178C7">
              <w:rPr>
                <w:sz w:val="20"/>
                <w:szCs w:val="20"/>
              </w:rPr>
              <w:t>Continuously, once a year</w:t>
            </w:r>
          </w:p>
        </w:tc>
        <w:tc>
          <w:tcPr>
            <w:tcW w:w="2413" w:type="dxa"/>
            <w:gridSpan w:val="2"/>
          </w:tcPr>
          <w:p w14:paraId="5DEB425C" w14:textId="77777777" w:rsidR="00F4320A" w:rsidRPr="00C178C7" w:rsidRDefault="00F4320A" w:rsidP="00DE0D7A">
            <w:pPr>
              <w:pStyle w:val="TableParagraph"/>
              <w:tabs>
                <w:tab w:val="left" w:pos="851"/>
              </w:tabs>
              <w:spacing w:line="276" w:lineRule="auto"/>
              <w:ind w:right="129"/>
              <w:rPr>
                <w:sz w:val="20"/>
                <w:szCs w:val="20"/>
              </w:rPr>
            </w:pPr>
            <w:r w:rsidRPr="00C178C7">
              <w:rPr>
                <w:sz w:val="20"/>
                <w:szCs w:val="20"/>
              </w:rPr>
              <w:t>Budget of the Republic of Serbia</w:t>
            </w:r>
          </w:p>
          <w:p w14:paraId="255DA3EE" w14:textId="77777777" w:rsidR="00F4320A" w:rsidRPr="00C178C7" w:rsidRDefault="007A3927" w:rsidP="00DE0D7A">
            <w:pPr>
              <w:pStyle w:val="TableParagraph"/>
              <w:tabs>
                <w:tab w:val="left" w:pos="851"/>
              </w:tabs>
              <w:spacing w:line="276" w:lineRule="auto"/>
              <w:ind w:right="129"/>
              <w:rPr>
                <w:sz w:val="20"/>
                <w:szCs w:val="20"/>
              </w:rPr>
            </w:pPr>
            <w:r w:rsidRPr="00AD1895">
              <w:rPr>
                <w:sz w:val="20"/>
                <w:szCs w:val="20"/>
                <w:lang w:val="sr-Cyrl-RS"/>
              </w:rPr>
              <w:t>17.285 €</w:t>
            </w:r>
          </w:p>
          <w:p w14:paraId="1466B981" w14:textId="77777777" w:rsidR="00F4320A" w:rsidRPr="00C178C7" w:rsidRDefault="00F4320A" w:rsidP="00DE0D7A">
            <w:pPr>
              <w:pStyle w:val="TableParagraph"/>
              <w:tabs>
                <w:tab w:val="left" w:pos="851"/>
              </w:tabs>
              <w:spacing w:line="276" w:lineRule="auto"/>
              <w:ind w:right="129"/>
              <w:rPr>
                <w:sz w:val="20"/>
                <w:szCs w:val="20"/>
              </w:rPr>
            </w:pPr>
          </w:p>
          <w:p w14:paraId="43E74DC0" w14:textId="77777777" w:rsidR="00F4320A" w:rsidRPr="00C178C7" w:rsidRDefault="00F4320A" w:rsidP="00DE0D7A">
            <w:pPr>
              <w:pStyle w:val="TableParagraph"/>
              <w:tabs>
                <w:tab w:val="left" w:pos="851"/>
              </w:tabs>
              <w:spacing w:before="1" w:line="276" w:lineRule="auto"/>
              <w:ind w:right="129"/>
              <w:rPr>
                <w:sz w:val="20"/>
                <w:szCs w:val="20"/>
              </w:rPr>
            </w:pPr>
          </w:p>
        </w:tc>
        <w:tc>
          <w:tcPr>
            <w:tcW w:w="4109" w:type="dxa"/>
          </w:tcPr>
          <w:p w14:paraId="1B9E87F5" w14:textId="77777777" w:rsidR="00F4320A" w:rsidRPr="00C178C7" w:rsidRDefault="00F4320A" w:rsidP="00DE0D7A">
            <w:pPr>
              <w:pStyle w:val="TableParagraph"/>
              <w:tabs>
                <w:tab w:val="left" w:pos="851"/>
              </w:tabs>
              <w:spacing w:line="276" w:lineRule="auto"/>
              <w:ind w:right="129"/>
              <w:rPr>
                <w:sz w:val="20"/>
                <w:szCs w:val="20"/>
              </w:rPr>
            </w:pPr>
            <w:r w:rsidRPr="00C178C7">
              <w:rPr>
                <w:sz w:val="20"/>
                <w:szCs w:val="20"/>
              </w:rPr>
              <w:t xml:space="preserve">Annual program for training of public prosecutors proposed and adopted </w:t>
            </w:r>
          </w:p>
          <w:p w14:paraId="2BD2873D" w14:textId="77777777" w:rsidR="00F4320A" w:rsidRPr="00C178C7" w:rsidRDefault="00F4320A" w:rsidP="00DE0D7A">
            <w:pPr>
              <w:pStyle w:val="TableParagraph"/>
              <w:tabs>
                <w:tab w:val="left" w:pos="851"/>
              </w:tabs>
              <w:spacing w:line="276" w:lineRule="auto"/>
              <w:ind w:right="129"/>
              <w:rPr>
                <w:sz w:val="20"/>
                <w:szCs w:val="20"/>
              </w:rPr>
            </w:pPr>
          </w:p>
          <w:p w14:paraId="469B02B5" w14:textId="77777777" w:rsidR="00F4320A" w:rsidRPr="00C178C7" w:rsidRDefault="00F4320A" w:rsidP="00DE0D7A">
            <w:pPr>
              <w:pStyle w:val="TableParagraph"/>
              <w:tabs>
                <w:tab w:val="left" w:pos="851"/>
              </w:tabs>
              <w:spacing w:line="276" w:lineRule="auto"/>
              <w:ind w:right="129"/>
              <w:rPr>
                <w:sz w:val="20"/>
                <w:szCs w:val="20"/>
              </w:rPr>
            </w:pPr>
            <w:r w:rsidRPr="00C178C7">
              <w:rPr>
                <w:sz w:val="20"/>
                <w:szCs w:val="20"/>
              </w:rPr>
              <w:t xml:space="preserve">Percentage of the annual program for training of public prosecutors </w:t>
            </w:r>
            <w:r w:rsidR="00843FF6" w:rsidRPr="00C178C7">
              <w:rPr>
                <w:sz w:val="20"/>
                <w:szCs w:val="20"/>
              </w:rPr>
              <w:t>realized</w:t>
            </w:r>
          </w:p>
        </w:tc>
      </w:tr>
      <w:tr w:rsidR="00F4320A" w:rsidRPr="00C178C7" w14:paraId="71F155DC" w14:textId="77777777" w:rsidTr="00291337">
        <w:trPr>
          <w:gridAfter w:val="1"/>
          <w:wAfter w:w="24" w:type="dxa"/>
          <w:trHeight w:val="710"/>
        </w:trPr>
        <w:tc>
          <w:tcPr>
            <w:tcW w:w="6790" w:type="dxa"/>
            <w:gridSpan w:val="4"/>
            <w:shd w:val="clear" w:color="auto" w:fill="8DB3E1"/>
          </w:tcPr>
          <w:p w14:paraId="4318DF0F" w14:textId="77777777" w:rsidR="00F4320A" w:rsidRPr="00C178C7" w:rsidRDefault="007A3927" w:rsidP="007A3927">
            <w:pPr>
              <w:pStyle w:val="TableParagraph"/>
              <w:tabs>
                <w:tab w:val="left" w:pos="851"/>
              </w:tabs>
              <w:spacing w:before="215" w:line="276" w:lineRule="auto"/>
              <w:ind w:left="107" w:right="978"/>
              <w:jc w:val="center"/>
              <w:rPr>
                <w:b/>
                <w:sz w:val="20"/>
                <w:szCs w:val="20"/>
              </w:rPr>
            </w:pPr>
            <w:r>
              <w:rPr>
                <w:b/>
                <w:sz w:val="20"/>
                <w:szCs w:val="20"/>
              </w:rPr>
              <w:t>INTERIM BENCHMARK</w:t>
            </w:r>
          </w:p>
        </w:tc>
        <w:tc>
          <w:tcPr>
            <w:tcW w:w="4710" w:type="dxa"/>
            <w:gridSpan w:val="3"/>
            <w:shd w:val="clear" w:color="auto" w:fill="8DB3E1"/>
          </w:tcPr>
          <w:p w14:paraId="2C321792" w14:textId="77777777" w:rsidR="00F4320A" w:rsidRPr="00C178C7" w:rsidRDefault="00F4320A" w:rsidP="00291337">
            <w:pPr>
              <w:pStyle w:val="TableParagraph"/>
              <w:tabs>
                <w:tab w:val="left" w:pos="851"/>
              </w:tabs>
              <w:spacing w:before="215" w:line="276" w:lineRule="auto"/>
              <w:ind w:left="110" w:right="978"/>
              <w:rPr>
                <w:b/>
                <w:sz w:val="20"/>
                <w:szCs w:val="20"/>
              </w:rPr>
            </w:pPr>
            <w:r w:rsidRPr="00C178C7">
              <w:rPr>
                <w:b/>
                <w:sz w:val="20"/>
                <w:szCs w:val="20"/>
              </w:rPr>
              <w:t>OVERALL RESULT</w:t>
            </w:r>
          </w:p>
        </w:tc>
        <w:tc>
          <w:tcPr>
            <w:tcW w:w="4109" w:type="dxa"/>
            <w:shd w:val="clear" w:color="auto" w:fill="8DB3E1"/>
          </w:tcPr>
          <w:p w14:paraId="18BEFCB4" w14:textId="77777777" w:rsidR="00F4320A" w:rsidRPr="00C178C7" w:rsidRDefault="00F4320A" w:rsidP="00291337">
            <w:pPr>
              <w:pStyle w:val="TableParagraph"/>
              <w:tabs>
                <w:tab w:val="left" w:pos="851"/>
              </w:tabs>
              <w:spacing w:before="215" w:line="276" w:lineRule="auto"/>
              <w:ind w:left="113" w:right="978"/>
              <w:rPr>
                <w:b/>
                <w:sz w:val="20"/>
                <w:szCs w:val="20"/>
              </w:rPr>
            </w:pPr>
            <w:r w:rsidRPr="00C178C7">
              <w:rPr>
                <w:b/>
                <w:sz w:val="20"/>
                <w:szCs w:val="20"/>
              </w:rPr>
              <w:t>IMPACT INDICATOR</w:t>
            </w:r>
          </w:p>
        </w:tc>
      </w:tr>
      <w:tr w:rsidR="00F4320A" w:rsidRPr="00C178C7" w14:paraId="590B90DC" w14:textId="77777777" w:rsidTr="00291337">
        <w:trPr>
          <w:gridAfter w:val="1"/>
          <w:wAfter w:w="24" w:type="dxa"/>
          <w:trHeight w:val="1413"/>
        </w:trPr>
        <w:tc>
          <w:tcPr>
            <w:tcW w:w="6790" w:type="dxa"/>
            <w:gridSpan w:val="4"/>
            <w:shd w:val="clear" w:color="auto" w:fill="FAD3B4"/>
          </w:tcPr>
          <w:p w14:paraId="2FA9B3D9" w14:textId="77777777" w:rsidR="003A75FA" w:rsidRDefault="003A75FA" w:rsidP="00291337">
            <w:pPr>
              <w:pStyle w:val="TableParagraph"/>
              <w:tabs>
                <w:tab w:val="left" w:pos="851"/>
              </w:tabs>
              <w:spacing w:line="276" w:lineRule="auto"/>
              <w:ind w:right="978"/>
              <w:rPr>
                <w:b/>
                <w:sz w:val="20"/>
                <w:szCs w:val="20"/>
              </w:rPr>
            </w:pPr>
          </w:p>
          <w:p w14:paraId="47AAE647" w14:textId="74377FFD" w:rsidR="00F4320A" w:rsidRPr="00C178C7" w:rsidRDefault="00F4320A" w:rsidP="003A75FA">
            <w:pPr>
              <w:pStyle w:val="TableParagraph"/>
              <w:tabs>
                <w:tab w:val="left" w:pos="851"/>
              </w:tabs>
              <w:spacing w:line="276" w:lineRule="auto"/>
              <w:ind w:right="978"/>
              <w:rPr>
                <w:sz w:val="20"/>
                <w:szCs w:val="20"/>
              </w:rPr>
            </w:pPr>
            <w:r w:rsidRPr="00C178C7">
              <w:rPr>
                <w:b/>
                <w:sz w:val="20"/>
                <w:szCs w:val="20"/>
              </w:rPr>
              <w:t xml:space="preserve">1.3.3. </w:t>
            </w:r>
            <w:r w:rsidRPr="003A75FA">
              <w:rPr>
                <w:b/>
                <w:sz w:val="20"/>
                <w:szCs w:val="20"/>
              </w:rPr>
              <w:t>Serbia conducts a comprehensive assessment of its court and prosecution network with a</w:t>
            </w:r>
            <w:r w:rsidRPr="003A75FA">
              <w:rPr>
                <w:b/>
                <w:sz w:val="20"/>
                <w:szCs w:val="20"/>
                <w:lang w:val="sr-Cyrl-RS"/>
              </w:rPr>
              <w:t xml:space="preserve"> </w:t>
            </w:r>
            <w:r w:rsidRPr="003A75FA">
              <w:rPr>
                <w:b/>
                <w:sz w:val="20"/>
                <w:szCs w:val="20"/>
              </w:rPr>
              <w:t>focus on costs and allocated resources, efficiency, workload and access to justice prior to</w:t>
            </w:r>
            <w:r w:rsidRPr="003A75FA">
              <w:rPr>
                <w:b/>
                <w:sz w:val="20"/>
                <w:szCs w:val="20"/>
                <w:lang w:val="sr-Cyrl-RS"/>
              </w:rPr>
              <w:t xml:space="preserve"> </w:t>
            </w:r>
            <w:r w:rsidRPr="003A75FA">
              <w:rPr>
                <w:b/>
                <w:sz w:val="20"/>
                <w:szCs w:val="20"/>
              </w:rPr>
              <w:t>taking any further steps in the development of the court and prosecution network.</w:t>
            </w:r>
          </w:p>
        </w:tc>
        <w:tc>
          <w:tcPr>
            <w:tcW w:w="4710" w:type="dxa"/>
            <w:gridSpan w:val="3"/>
          </w:tcPr>
          <w:p w14:paraId="02510BA3" w14:textId="77777777" w:rsidR="00F4320A" w:rsidRPr="00C178C7" w:rsidRDefault="00F4320A" w:rsidP="00291337">
            <w:pPr>
              <w:pStyle w:val="TableParagraph"/>
              <w:tabs>
                <w:tab w:val="left" w:pos="851"/>
              </w:tabs>
              <w:spacing w:line="276" w:lineRule="auto"/>
              <w:ind w:right="978"/>
              <w:rPr>
                <w:sz w:val="20"/>
                <w:szCs w:val="20"/>
              </w:rPr>
            </w:pPr>
            <w:r w:rsidRPr="00C178C7">
              <w:rPr>
                <w:sz w:val="20"/>
                <w:szCs w:val="20"/>
              </w:rPr>
              <w:t>Comprehensive analysis of the costs, efficiency and access to justice as the foundation for considering whether further steps are needed in the reform of the court network.</w:t>
            </w:r>
          </w:p>
        </w:tc>
        <w:tc>
          <w:tcPr>
            <w:tcW w:w="4109" w:type="dxa"/>
          </w:tcPr>
          <w:p w14:paraId="7A381785" w14:textId="77777777" w:rsidR="00F4320A" w:rsidRPr="00C178C7" w:rsidRDefault="00F4320A" w:rsidP="00291337">
            <w:pPr>
              <w:pStyle w:val="TableParagraph"/>
              <w:tabs>
                <w:tab w:val="left" w:pos="851"/>
              </w:tabs>
              <w:spacing w:line="276" w:lineRule="auto"/>
              <w:ind w:right="978"/>
              <w:rPr>
                <w:sz w:val="20"/>
                <w:szCs w:val="20"/>
              </w:rPr>
            </w:pPr>
            <w:r w:rsidRPr="00C178C7">
              <w:rPr>
                <w:sz w:val="20"/>
                <w:szCs w:val="20"/>
              </w:rPr>
              <w:t>Regular monitoring of data using clear, previously defined methodology:</w:t>
            </w:r>
          </w:p>
          <w:p w14:paraId="54EB4912" w14:textId="77777777" w:rsidR="00FB52FA" w:rsidRPr="007A3927" w:rsidRDefault="00FB52FA" w:rsidP="005320C5">
            <w:pPr>
              <w:pStyle w:val="TableParagraph"/>
              <w:numPr>
                <w:ilvl w:val="0"/>
                <w:numId w:val="33"/>
              </w:numPr>
              <w:tabs>
                <w:tab w:val="left" w:pos="851"/>
              </w:tabs>
              <w:spacing w:line="276" w:lineRule="auto"/>
              <w:ind w:right="978"/>
              <w:rPr>
                <w:sz w:val="20"/>
                <w:szCs w:val="20"/>
              </w:rPr>
            </w:pPr>
            <w:r w:rsidRPr="007A3927">
              <w:rPr>
                <w:sz w:val="20"/>
                <w:szCs w:val="20"/>
              </w:rPr>
              <w:t>number of cases per 100 000 inhabitants;</w:t>
            </w:r>
          </w:p>
          <w:p w14:paraId="615F1CC4" w14:textId="77777777" w:rsidR="00F4320A" w:rsidRPr="00C178C7" w:rsidRDefault="00F4320A" w:rsidP="005320C5">
            <w:pPr>
              <w:pStyle w:val="TableParagraph"/>
              <w:numPr>
                <w:ilvl w:val="0"/>
                <w:numId w:val="33"/>
              </w:numPr>
              <w:tabs>
                <w:tab w:val="left" w:pos="851"/>
              </w:tabs>
              <w:spacing w:line="276" w:lineRule="auto"/>
              <w:ind w:right="978"/>
              <w:rPr>
                <w:sz w:val="20"/>
                <w:szCs w:val="20"/>
              </w:rPr>
            </w:pPr>
            <w:r w:rsidRPr="00C178C7">
              <w:rPr>
                <w:sz w:val="20"/>
                <w:szCs w:val="20"/>
              </w:rPr>
              <w:t xml:space="preserve">number of courts and public </w:t>
            </w:r>
            <w:r w:rsidR="007A3927" w:rsidRPr="00C178C7">
              <w:rPr>
                <w:sz w:val="20"/>
                <w:szCs w:val="20"/>
              </w:rPr>
              <w:t>prosecutors’</w:t>
            </w:r>
            <w:r w:rsidRPr="00C178C7">
              <w:rPr>
                <w:sz w:val="20"/>
                <w:szCs w:val="20"/>
              </w:rPr>
              <w:t xml:space="preserve"> offices per 100 000 inhabitants;</w:t>
            </w:r>
          </w:p>
          <w:p w14:paraId="18DF7441" w14:textId="77777777" w:rsidR="00F4320A" w:rsidRPr="00C178C7" w:rsidRDefault="00F4320A" w:rsidP="005320C5">
            <w:pPr>
              <w:pStyle w:val="TableParagraph"/>
              <w:numPr>
                <w:ilvl w:val="0"/>
                <w:numId w:val="33"/>
              </w:numPr>
              <w:tabs>
                <w:tab w:val="left" w:pos="851"/>
              </w:tabs>
              <w:spacing w:line="276" w:lineRule="auto"/>
              <w:ind w:right="978"/>
              <w:rPr>
                <w:sz w:val="20"/>
                <w:szCs w:val="20"/>
              </w:rPr>
            </w:pPr>
            <w:r w:rsidRPr="00C178C7">
              <w:rPr>
                <w:sz w:val="20"/>
                <w:szCs w:val="20"/>
              </w:rPr>
              <w:t>number of judges and public prosecutors per 100 000 inhabitants;</w:t>
            </w:r>
          </w:p>
          <w:p w14:paraId="4F7BAE6A" w14:textId="77777777" w:rsidR="00F4320A" w:rsidRPr="00C178C7" w:rsidRDefault="00F4320A" w:rsidP="005320C5">
            <w:pPr>
              <w:pStyle w:val="TableParagraph"/>
              <w:numPr>
                <w:ilvl w:val="0"/>
                <w:numId w:val="33"/>
              </w:numPr>
              <w:tabs>
                <w:tab w:val="left" w:pos="851"/>
              </w:tabs>
              <w:spacing w:line="276" w:lineRule="auto"/>
              <w:ind w:right="978"/>
              <w:rPr>
                <w:sz w:val="20"/>
                <w:szCs w:val="20"/>
              </w:rPr>
            </w:pPr>
            <w:r w:rsidRPr="00C178C7">
              <w:rPr>
                <w:sz w:val="20"/>
                <w:szCs w:val="20"/>
              </w:rPr>
              <w:t xml:space="preserve">average and maximum distances of courts and public </w:t>
            </w:r>
            <w:r w:rsidR="007A3927" w:rsidRPr="00C178C7">
              <w:rPr>
                <w:sz w:val="20"/>
                <w:szCs w:val="20"/>
              </w:rPr>
              <w:t>prosecutors’</w:t>
            </w:r>
            <w:r w:rsidRPr="00C178C7">
              <w:rPr>
                <w:sz w:val="20"/>
                <w:szCs w:val="20"/>
              </w:rPr>
              <w:t xml:space="preserve"> offices from settlements on the territory of that court or public prosecutor’s office;</w:t>
            </w:r>
          </w:p>
          <w:p w14:paraId="56DEF950" w14:textId="77777777" w:rsidR="00F4320A" w:rsidRPr="00C178C7" w:rsidRDefault="00F4320A" w:rsidP="005320C5">
            <w:pPr>
              <w:pStyle w:val="TableParagraph"/>
              <w:numPr>
                <w:ilvl w:val="0"/>
                <w:numId w:val="33"/>
              </w:numPr>
              <w:tabs>
                <w:tab w:val="left" w:pos="851"/>
              </w:tabs>
              <w:spacing w:line="276" w:lineRule="auto"/>
              <w:ind w:right="978"/>
              <w:rPr>
                <w:sz w:val="20"/>
                <w:szCs w:val="20"/>
              </w:rPr>
            </w:pPr>
            <w:r w:rsidRPr="00C178C7">
              <w:rPr>
                <w:sz w:val="20"/>
                <w:szCs w:val="20"/>
              </w:rPr>
              <w:t>the conditions and scope of the exercise of the right to free legal aid;</w:t>
            </w:r>
          </w:p>
          <w:p w14:paraId="430F65FA" w14:textId="77777777" w:rsidR="00F4320A" w:rsidRPr="00C178C7" w:rsidRDefault="00F4320A" w:rsidP="005320C5">
            <w:pPr>
              <w:pStyle w:val="TableParagraph"/>
              <w:numPr>
                <w:ilvl w:val="0"/>
                <w:numId w:val="33"/>
              </w:numPr>
              <w:tabs>
                <w:tab w:val="left" w:pos="851"/>
              </w:tabs>
              <w:spacing w:line="276" w:lineRule="auto"/>
              <w:ind w:right="978"/>
              <w:rPr>
                <w:sz w:val="20"/>
                <w:szCs w:val="20"/>
              </w:rPr>
            </w:pPr>
            <w:r w:rsidRPr="00C178C7">
              <w:rPr>
                <w:sz w:val="20"/>
                <w:szCs w:val="20"/>
              </w:rPr>
              <w:t>the conditions and scope of the exercise of the right to a legal remedy;</w:t>
            </w:r>
          </w:p>
          <w:p w14:paraId="40C80196" w14:textId="77777777" w:rsidR="00F4320A" w:rsidRPr="00C178C7" w:rsidRDefault="00F4320A" w:rsidP="005320C5">
            <w:pPr>
              <w:pStyle w:val="TableParagraph"/>
              <w:numPr>
                <w:ilvl w:val="0"/>
                <w:numId w:val="33"/>
              </w:numPr>
              <w:tabs>
                <w:tab w:val="left" w:pos="851"/>
              </w:tabs>
              <w:spacing w:line="276" w:lineRule="auto"/>
              <w:ind w:right="978"/>
              <w:rPr>
                <w:sz w:val="20"/>
                <w:szCs w:val="20"/>
              </w:rPr>
            </w:pPr>
            <w:r w:rsidRPr="00C178C7">
              <w:rPr>
                <w:sz w:val="20"/>
                <w:szCs w:val="20"/>
              </w:rPr>
              <w:t>the amount of court fees;</w:t>
            </w:r>
          </w:p>
          <w:p w14:paraId="53F1A232" w14:textId="77777777" w:rsidR="00F4320A" w:rsidRPr="00C178C7" w:rsidRDefault="00F4320A" w:rsidP="005320C5">
            <w:pPr>
              <w:pStyle w:val="TableParagraph"/>
              <w:numPr>
                <w:ilvl w:val="0"/>
                <w:numId w:val="33"/>
              </w:numPr>
              <w:tabs>
                <w:tab w:val="left" w:pos="851"/>
              </w:tabs>
              <w:spacing w:line="276" w:lineRule="auto"/>
              <w:ind w:right="978"/>
              <w:rPr>
                <w:sz w:val="20"/>
                <w:szCs w:val="20"/>
              </w:rPr>
            </w:pPr>
            <w:r w:rsidRPr="00C178C7">
              <w:rPr>
                <w:sz w:val="20"/>
                <w:szCs w:val="20"/>
              </w:rPr>
              <w:lastRenderedPageBreak/>
              <w:t>the number of cases per court and public prosecutor’s office;</w:t>
            </w:r>
          </w:p>
          <w:p w14:paraId="77E835AC" w14:textId="77777777" w:rsidR="00F4320A" w:rsidRPr="00C178C7" w:rsidRDefault="00F4320A" w:rsidP="005320C5">
            <w:pPr>
              <w:pStyle w:val="TableParagraph"/>
              <w:numPr>
                <w:ilvl w:val="0"/>
                <w:numId w:val="33"/>
              </w:numPr>
              <w:tabs>
                <w:tab w:val="left" w:pos="851"/>
              </w:tabs>
              <w:spacing w:line="276" w:lineRule="auto"/>
              <w:ind w:right="978"/>
              <w:rPr>
                <w:sz w:val="20"/>
                <w:szCs w:val="20"/>
              </w:rPr>
            </w:pPr>
            <w:r w:rsidRPr="00C178C7">
              <w:rPr>
                <w:sz w:val="20"/>
                <w:szCs w:val="20"/>
              </w:rPr>
              <w:t>the number of cases per judge and per public prosecutor;</w:t>
            </w:r>
          </w:p>
          <w:p w14:paraId="225FFBB3" w14:textId="77777777" w:rsidR="00FB52FA" w:rsidRPr="007A3927" w:rsidRDefault="00FB52FA" w:rsidP="005320C5">
            <w:pPr>
              <w:pStyle w:val="TableParagraph"/>
              <w:numPr>
                <w:ilvl w:val="0"/>
                <w:numId w:val="33"/>
              </w:numPr>
              <w:tabs>
                <w:tab w:val="left" w:pos="851"/>
              </w:tabs>
              <w:spacing w:line="276" w:lineRule="auto"/>
              <w:ind w:right="978"/>
              <w:rPr>
                <w:sz w:val="20"/>
                <w:szCs w:val="20"/>
              </w:rPr>
            </w:pPr>
            <w:r w:rsidRPr="007A3927">
              <w:rPr>
                <w:sz w:val="20"/>
                <w:szCs w:val="20"/>
              </w:rPr>
              <w:t xml:space="preserve">the number of cases in subject-matter per judge </w:t>
            </w:r>
          </w:p>
          <w:p w14:paraId="5747D160" w14:textId="77777777" w:rsidR="00F4320A" w:rsidRPr="007A3927" w:rsidRDefault="00F4320A" w:rsidP="005320C5">
            <w:pPr>
              <w:pStyle w:val="TableParagraph"/>
              <w:numPr>
                <w:ilvl w:val="0"/>
                <w:numId w:val="33"/>
              </w:numPr>
              <w:tabs>
                <w:tab w:val="left" w:pos="851"/>
              </w:tabs>
              <w:spacing w:line="276" w:lineRule="auto"/>
              <w:ind w:right="978"/>
              <w:rPr>
                <w:sz w:val="20"/>
                <w:szCs w:val="20"/>
              </w:rPr>
            </w:pPr>
            <w:r w:rsidRPr="007A3927">
              <w:rPr>
                <w:sz w:val="20"/>
                <w:szCs w:val="20"/>
              </w:rPr>
              <w:t>the costs of operation of the judicial network</w:t>
            </w:r>
            <w:r w:rsidR="00FB52FA" w:rsidRPr="007A3927">
              <w:rPr>
                <w:sz w:val="20"/>
                <w:szCs w:val="20"/>
              </w:rPr>
              <w:t>, including the structure of the costs</w:t>
            </w:r>
            <w:r w:rsidRPr="007A3927">
              <w:rPr>
                <w:sz w:val="20"/>
                <w:szCs w:val="20"/>
              </w:rPr>
              <w:t>;</w:t>
            </w:r>
          </w:p>
          <w:p w14:paraId="7938376C" w14:textId="77777777" w:rsidR="00F4320A" w:rsidRPr="00C178C7" w:rsidRDefault="00F4320A" w:rsidP="005320C5">
            <w:pPr>
              <w:pStyle w:val="TableParagraph"/>
              <w:numPr>
                <w:ilvl w:val="0"/>
                <w:numId w:val="33"/>
              </w:numPr>
              <w:tabs>
                <w:tab w:val="left" w:pos="851"/>
              </w:tabs>
              <w:spacing w:line="276" w:lineRule="auto"/>
              <w:ind w:right="978"/>
              <w:rPr>
                <w:sz w:val="20"/>
                <w:szCs w:val="20"/>
              </w:rPr>
            </w:pPr>
            <w:r w:rsidRPr="00C178C7">
              <w:rPr>
                <w:sz w:val="20"/>
                <w:szCs w:val="20"/>
              </w:rPr>
              <w:t>duration of court proceedings (according to the matter) on average;</w:t>
            </w:r>
          </w:p>
          <w:p w14:paraId="7CB32B7B" w14:textId="77777777" w:rsidR="00F4320A" w:rsidRPr="00C178C7" w:rsidRDefault="00F4320A" w:rsidP="005320C5">
            <w:pPr>
              <w:pStyle w:val="TableParagraph"/>
              <w:numPr>
                <w:ilvl w:val="0"/>
                <w:numId w:val="33"/>
              </w:numPr>
              <w:tabs>
                <w:tab w:val="left" w:pos="851"/>
              </w:tabs>
              <w:spacing w:line="276" w:lineRule="auto"/>
              <w:ind w:right="978"/>
              <w:rPr>
                <w:sz w:val="20"/>
                <w:szCs w:val="20"/>
              </w:rPr>
            </w:pPr>
            <w:r w:rsidRPr="00C178C7">
              <w:rPr>
                <w:sz w:val="20"/>
                <w:szCs w:val="20"/>
              </w:rPr>
              <w:t>number of backlogged cases;</w:t>
            </w:r>
          </w:p>
          <w:p w14:paraId="00981AA1" w14:textId="77777777" w:rsidR="00F4320A" w:rsidRPr="00C178C7" w:rsidRDefault="00F4320A" w:rsidP="005320C5">
            <w:pPr>
              <w:pStyle w:val="TableParagraph"/>
              <w:numPr>
                <w:ilvl w:val="0"/>
                <w:numId w:val="33"/>
              </w:numPr>
              <w:tabs>
                <w:tab w:val="left" w:pos="851"/>
              </w:tabs>
              <w:spacing w:line="276" w:lineRule="auto"/>
              <w:ind w:right="978"/>
              <w:rPr>
                <w:sz w:val="20"/>
                <w:szCs w:val="20"/>
              </w:rPr>
            </w:pPr>
            <w:r w:rsidRPr="00C178C7">
              <w:rPr>
                <w:sz w:val="20"/>
                <w:szCs w:val="20"/>
              </w:rPr>
              <w:t>number of old cases;</w:t>
            </w:r>
          </w:p>
          <w:p w14:paraId="66423939" w14:textId="77777777" w:rsidR="00F4320A" w:rsidRPr="00C178C7" w:rsidRDefault="00F4320A" w:rsidP="005320C5">
            <w:pPr>
              <w:pStyle w:val="TableParagraph"/>
              <w:numPr>
                <w:ilvl w:val="0"/>
                <w:numId w:val="33"/>
              </w:numPr>
              <w:tabs>
                <w:tab w:val="left" w:pos="851"/>
              </w:tabs>
              <w:spacing w:line="276" w:lineRule="auto"/>
              <w:ind w:right="978"/>
              <w:rPr>
                <w:sz w:val="20"/>
                <w:szCs w:val="20"/>
              </w:rPr>
            </w:pPr>
            <w:r w:rsidRPr="00C178C7">
              <w:rPr>
                <w:sz w:val="20"/>
                <w:szCs w:val="20"/>
              </w:rPr>
              <w:t>number of admitted applications before the European Court of Human Rights relating to the violation of the right to trial within a reasonable time.</w:t>
            </w:r>
          </w:p>
          <w:p w14:paraId="159A3C64" w14:textId="77777777" w:rsidR="00F4320A" w:rsidRPr="00C178C7" w:rsidRDefault="00F4320A" w:rsidP="00291337">
            <w:pPr>
              <w:pStyle w:val="TableParagraph"/>
              <w:tabs>
                <w:tab w:val="left" w:pos="851"/>
              </w:tabs>
              <w:spacing w:line="276" w:lineRule="auto"/>
              <w:ind w:right="978"/>
              <w:rPr>
                <w:sz w:val="20"/>
                <w:szCs w:val="20"/>
              </w:rPr>
            </w:pPr>
          </w:p>
        </w:tc>
      </w:tr>
      <w:tr w:rsidR="00F4320A" w:rsidRPr="00C178C7" w14:paraId="46566AC4" w14:textId="77777777" w:rsidTr="00291337">
        <w:trPr>
          <w:gridAfter w:val="1"/>
          <w:wAfter w:w="24" w:type="dxa"/>
          <w:trHeight w:val="576"/>
        </w:trPr>
        <w:tc>
          <w:tcPr>
            <w:tcW w:w="4552" w:type="dxa"/>
            <w:gridSpan w:val="2"/>
            <w:shd w:val="clear" w:color="auto" w:fill="8DB3E1"/>
          </w:tcPr>
          <w:p w14:paraId="2BC11B2B" w14:textId="77777777" w:rsidR="00F4320A" w:rsidRPr="00C178C7" w:rsidRDefault="00F4320A" w:rsidP="007A3927">
            <w:pPr>
              <w:pStyle w:val="TableParagraph"/>
              <w:tabs>
                <w:tab w:val="left" w:pos="851"/>
              </w:tabs>
              <w:spacing w:before="170" w:line="276" w:lineRule="auto"/>
              <w:ind w:left="107" w:right="978"/>
              <w:jc w:val="center"/>
              <w:rPr>
                <w:b/>
                <w:sz w:val="20"/>
                <w:szCs w:val="20"/>
              </w:rPr>
            </w:pPr>
            <w:r w:rsidRPr="00C178C7">
              <w:rPr>
                <w:b/>
                <w:sz w:val="20"/>
                <w:szCs w:val="20"/>
              </w:rPr>
              <w:t>ACTIVITIES</w:t>
            </w:r>
          </w:p>
        </w:tc>
        <w:tc>
          <w:tcPr>
            <w:tcW w:w="2238" w:type="dxa"/>
            <w:gridSpan w:val="2"/>
            <w:shd w:val="clear" w:color="auto" w:fill="8DB3E1"/>
          </w:tcPr>
          <w:p w14:paraId="2A3C12E5" w14:textId="77777777" w:rsidR="00F4320A" w:rsidRPr="00C178C7" w:rsidRDefault="00F4320A" w:rsidP="007A3927">
            <w:pPr>
              <w:pStyle w:val="TableParagraph"/>
              <w:tabs>
                <w:tab w:val="left" w:pos="851"/>
              </w:tabs>
              <w:spacing w:before="170" w:line="276" w:lineRule="auto"/>
              <w:ind w:left="107" w:right="277"/>
              <w:jc w:val="center"/>
              <w:rPr>
                <w:b/>
                <w:sz w:val="20"/>
                <w:szCs w:val="20"/>
              </w:rPr>
            </w:pPr>
            <w:r w:rsidRPr="00C178C7">
              <w:rPr>
                <w:b/>
                <w:sz w:val="20"/>
                <w:szCs w:val="20"/>
              </w:rPr>
              <w:t>RESPONSIBLE AUTHORITY</w:t>
            </w:r>
          </w:p>
        </w:tc>
        <w:tc>
          <w:tcPr>
            <w:tcW w:w="2297" w:type="dxa"/>
            <w:shd w:val="clear" w:color="auto" w:fill="8DB3E1"/>
          </w:tcPr>
          <w:p w14:paraId="5DAD9F99" w14:textId="77777777" w:rsidR="00F4320A" w:rsidRPr="00C178C7" w:rsidRDefault="00F4320A" w:rsidP="007A3927">
            <w:pPr>
              <w:pStyle w:val="TableParagraph"/>
              <w:tabs>
                <w:tab w:val="left" w:pos="851"/>
              </w:tabs>
              <w:spacing w:before="170" w:line="276" w:lineRule="auto"/>
              <w:ind w:left="107" w:right="277"/>
              <w:jc w:val="center"/>
              <w:rPr>
                <w:b/>
                <w:sz w:val="20"/>
                <w:szCs w:val="20"/>
              </w:rPr>
            </w:pPr>
            <w:r w:rsidRPr="007A3927">
              <w:rPr>
                <w:b/>
                <w:sz w:val="20"/>
                <w:szCs w:val="20"/>
              </w:rPr>
              <w:t>TIMEFRAME/ DEADL</w:t>
            </w:r>
            <w:r w:rsidRPr="00C178C7">
              <w:rPr>
                <w:b/>
                <w:sz w:val="20"/>
                <w:szCs w:val="20"/>
              </w:rPr>
              <w:t>INE</w:t>
            </w:r>
          </w:p>
        </w:tc>
        <w:tc>
          <w:tcPr>
            <w:tcW w:w="2413" w:type="dxa"/>
            <w:gridSpan w:val="2"/>
            <w:shd w:val="clear" w:color="auto" w:fill="8DB3E1"/>
          </w:tcPr>
          <w:p w14:paraId="68D0AA90" w14:textId="77777777" w:rsidR="00F4320A" w:rsidRPr="00C178C7" w:rsidRDefault="00F4320A" w:rsidP="007A3927">
            <w:pPr>
              <w:pStyle w:val="TableParagraph"/>
              <w:tabs>
                <w:tab w:val="left" w:pos="851"/>
              </w:tabs>
              <w:spacing w:before="170" w:line="276" w:lineRule="auto"/>
              <w:ind w:left="107" w:right="277"/>
              <w:jc w:val="center"/>
              <w:rPr>
                <w:b/>
                <w:sz w:val="20"/>
                <w:szCs w:val="20"/>
              </w:rPr>
            </w:pPr>
            <w:r w:rsidRPr="00C178C7">
              <w:rPr>
                <w:b/>
                <w:sz w:val="20"/>
                <w:szCs w:val="20"/>
              </w:rPr>
              <w:t xml:space="preserve">FINANCIAL </w:t>
            </w:r>
            <w:r w:rsidRPr="007A3927">
              <w:rPr>
                <w:b/>
                <w:sz w:val="20"/>
                <w:szCs w:val="20"/>
              </w:rPr>
              <w:t>RESOURCES</w:t>
            </w:r>
          </w:p>
        </w:tc>
        <w:tc>
          <w:tcPr>
            <w:tcW w:w="4109" w:type="dxa"/>
            <w:shd w:val="clear" w:color="auto" w:fill="8DB3E1"/>
          </w:tcPr>
          <w:p w14:paraId="282C4B6D" w14:textId="77777777" w:rsidR="00F4320A" w:rsidRPr="00C178C7" w:rsidRDefault="00F4320A" w:rsidP="007A3927">
            <w:pPr>
              <w:pStyle w:val="TableParagraph"/>
              <w:tabs>
                <w:tab w:val="left" w:pos="851"/>
              </w:tabs>
              <w:spacing w:before="170" w:line="276" w:lineRule="auto"/>
              <w:ind w:left="107" w:right="277"/>
              <w:jc w:val="center"/>
              <w:rPr>
                <w:b/>
                <w:sz w:val="20"/>
                <w:szCs w:val="20"/>
              </w:rPr>
            </w:pPr>
            <w:r w:rsidRPr="00C178C7">
              <w:rPr>
                <w:b/>
                <w:sz w:val="20"/>
                <w:szCs w:val="20"/>
              </w:rPr>
              <w:t>RESULT</w:t>
            </w:r>
          </w:p>
        </w:tc>
      </w:tr>
      <w:tr w:rsidR="00F4320A" w:rsidRPr="00C178C7" w14:paraId="65EA215F" w14:textId="77777777" w:rsidTr="00291337">
        <w:trPr>
          <w:gridAfter w:val="1"/>
          <w:wAfter w:w="24" w:type="dxa"/>
          <w:trHeight w:val="7636"/>
        </w:trPr>
        <w:tc>
          <w:tcPr>
            <w:tcW w:w="1122" w:type="dxa"/>
          </w:tcPr>
          <w:p w14:paraId="7C4AB6B1" w14:textId="77777777" w:rsidR="00F4320A" w:rsidRPr="003A75FA" w:rsidRDefault="00F4320A" w:rsidP="007A3927">
            <w:pPr>
              <w:pStyle w:val="TableParagraph"/>
              <w:tabs>
                <w:tab w:val="left" w:pos="851"/>
              </w:tabs>
              <w:spacing w:before="1" w:line="276" w:lineRule="auto"/>
              <w:ind w:right="271"/>
              <w:rPr>
                <w:b/>
                <w:sz w:val="20"/>
                <w:szCs w:val="20"/>
              </w:rPr>
            </w:pPr>
            <w:r w:rsidRPr="003A75FA">
              <w:rPr>
                <w:b/>
                <w:sz w:val="20"/>
                <w:szCs w:val="20"/>
              </w:rPr>
              <w:lastRenderedPageBreak/>
              <w:t>1.3.3.1.</w:t>
            </w:r>
          </w:p>
        </w:tc>
        <w:tc>
          <w:tcPr>
            <w:tcW w:w="3430" w:type="dxa"/>
          </w:tcPr>
          <w:p w14:paraId="594FAE2B" w14:textId="77777777" w:rsidR="00F4320A" w:rsidRPr="00C178C7" w:rsidRDefault="00F4320A" w:rsidP="007A3927">
            <w:pPr>
              <w:pStyle w:val="TableParagraph"/>
              <w:tabs>
                <w:tab w:val="left" w:pos="851"/>
              </w:tabs>
              <w:spacing w:line="276" w:lineRule="auto"/>
              <w:ind w:right="264"/>
              <w:rPr>
                <w:sz w:val="20"/>
                <w:szCs w:val="20"/>
              </w:rPr>
            </w:pPr>
            <w:r w:rsidRPr="00C178C7">
              <w:rPr>
                <w:sz w:val="20"/>
                <w:szCs w:val="20"/>
              </w:rPr>
              <w:t>Comprehensive impact analysis of the reforms implemented in the judiciary after the 2014 World Bank functional analysis, especially on the following:</w:t>
            </w:r>
          </w:p>
          <w:p w14:paraId="60D989DA" w14:textId="77777777" w:rsidR="00F4320A" w:rsidRPr="00C178C7" w:rsidRDefault="00F4320A" w:rsidP="005320C5">
            <w:pPr>
              <w:pStyle w:val="HTMLPreformatted"/>
              <w:numPr>
                <w:ilvl w:val="0"/>
                <w:numId w:val="19"/>
              </w:numPr>
              <w:tabs>
                <w:tab w:val="left" w:pos="851"/>
              </w:tabs>
              <w:spacing w:line="276" w:lineRule="auto"/>
              <w:ind w:right="264"/>
              <w:rPr>
                <w:rFonts w:ascii="Times New Roman" w:hAnsi="Times New Roman" w:cs="Times New Roman"/>
                <w:color w:val="212121"/>
              </w:rPr>
            </w:pPr>
            <w:r w:rsidRPr="00C178C7">
              <w:rPr>
                <w:rFonts w:ascii="Times New Roman" w:hAnsi="Times New Roman" w:cs="Times New Roman"/>
                <w:lang w:bidi="en-US"/>
              </w:rPr>
              <w:t xml:space="preserve"> judicial network in terms of costs, current state of play of infrastructure, efficiency and access to justice</w:t>
            </w:r>
            <w:r w:rsidRPr="00C178C7">
              <w:rPr>
                <w:rFonts w:ascii="Times New Roman" w:hAnsi="Times New Roman" w:cs="Times New Roman"/>
                <w:color w:val="212121"/>
                <w:lang w:val="en"/>
              </w:rPr>
              <w:t>;</w:t>
            </w:r>
          </w:p>
          <w:p w14:paraId="148A4F0F" w14:textId="77777777" w:rsidR="00F4320A" w:rsidRPr="00C178C7" w:rsidRDefault="00F4320A" w:rsidP="005320C5">
            <w:pPr>
              <w:pStyle w:val="TableParagraph"/>
              <w:numPr>
                <w:ilvl w:val="0"/>
                <w:numId w:val="19"/>
              </w:numPr>
              <w:tabs>
                <w:tab w:val="left" w:pos="851"/>
              </w:tabs>
              <w:spacing w:line="276" w:lineRule="auto"/>
              <w:ind w:right="264"/>
              <w:rPr>
                <w:sz w:val="20"/>
                <w:szCs w:val="20"/>
              </w:rPr>
            </w:pPr>
            <w:r w:rsidRPr="00C178C7">
              <w:rPr>
                <w:sz w:val="20"/>
                <w:szCs w:val="20"/>
              </w:rPr>
              <w:t>needs and scope of workload analysis; workload of judges and public prosecutors especially taking into account human, financial and technical resources and possible further changes in structure of courts, recruitment and education of staff.</w:t>
            </w:r>
          </w:p>
          <w:p w14:paraId="1907A447" w14:textId="77777777" w:rsidR="00F4320A" w:rsidRDefault="00F4320A" w:rsidP="007A3927">
            <w:pPr>
              <w:pStyle w:val="TableParagraph"/>
              <w:tabs>
                <w:tab w:val="left" w:pos="851"/>
              </w:tabs>
              <w:spacing w:before="109" w:line="276" w:lineRule="auto"/>
              <w:ind w:right="264"/>
              <w:rPr>
                <w:sz w:val="20"/>
                <w:szCs w:val="20"/>
              </w:rPr>
            </w:pPr>
            <w:r w:rsidRPr="00C178C7">
              <w:rPr>
                <w:sz w:val="20"/>
                <w:szCs w:val="20"/>
              </w:rPr>
              <w:t>(The same activity 1.3.4.1. and 1.3.5.1.)</w:t>
            </w:r>
          </w:p>
          <w:p w14:paraId="62BCBCC4" w14:textId="77777777" w:rsidR="007A3927" w:rsidRPr="007A3927" w:rsidRDefault="007A3927" w:rsidP="007F5970"/>
        </w:tc>
        <w:tc>
          <w:tcPr>
            <w:tcW w:w="2238" w:type="dxa"/>
            <w:gridSpan w:val="2"/>
          </w:tcPr>
          <w:p w14:paraId="7DA29E11" w14:textId="77777777" w:rsidR="00F4320A" w:rsidRPr="00C178C7" w:rsidRDefault="00F4320A" w:rsidP="007A3927">
            <w:pPr>
              <w:pStyle w:val="TableParagraph"/>
              <w:tabs>
                <w:tab w:val="left" w:pos="851"/>
              </w:tabs>
              <w:spacing w:before="1" w:line="276" w:lineRule="auto"/>
              <w:ind w:right="264"/>
              <w:rPr>
                <w:spacing w:val="-1"/>
                <w:sz w:val="20"/>
                <w:szCs w:val="20"/>
              </w:rPr>
            </w:pPr>
            <w:r w:rsidRPr="00C178C7">
              <w:rPr>
                <w:spacing w:val="-1"/>
                <w:sz w:val="20"/>
                <w:szCs w:val="20"/>
              </w:rPr>
              <w:t>Ministry of Justice, with the support of:</w:t>
            </w:r>
          </w:p>
          <w:p w14:paraId="6296DD79" w14:textId="77777777" w:rsidR="00F4320A" w:rsidRPr="00C178C7" w:rsidRDefault="00F4320A" w:rsidP="007A3927">
            <w:pPr>
              <w:pStyle w:val="TableParagraph"/>
              <w:tabs>
                <w:tab w:val="left" w:pos="851"/>
              </w:tabs>
              <w:spacing w:before="1" w:line="276" w:lineRule="auto"/>
              <w:ind w:right="264"/>
              <w:rPr>
                <w:sz w:val="20"/>
                <w:szCs w:val="20"/>
              </w:rPr>
            </w:pPr>
            <w:r w:rsidRPr="00C178C7">
              <w:rPr>
                <w:sz w:val="20"/>
                <w:szCs w:val="20"/>
              </w:rPr>
              <w:t>High Judicial Council</w:t>
            </w:r>
          </w:p>
          <w:p w14:paraId="50BB48FE" w14:textId="77777777" w:rsidR="00F4320A" w:rsidRPr="00C178C7" w:rsidRDefault="00F4320A" w:rsidP="007A3927">
            <w:pPr>
              <w:pStyle w:val="TableParagraph"/>
              <w:tabs>
                <w:tab w:val="left" w:pos="851"/>
              </w:tabs>
              <w:spacing w:before="1" w:line="276" w:lineRule="auto"/>
              <w:ind w:right="264"/>
              <w:rPr>
                <w:sz w:val="20"/>
                <w:szCs w:val="20"/>
              </w:rPr>
            </w:pPr>
            <w:r w:rsidRPr="00C178C7">
              <w:rPr>
                <w:sz w:val="20"/>
                <w:szCs w:val="20"/>
              </w:rPr>
              <w:t>State Prosecutorial Council</w:t>
            </w:r>
          </w:p>
          <w:p w14:paraId="3BEC108A" w14:textId="77777777" w:rsidR="00F4320A" w:rsidRPr="00C178C7" w:rsidRDefault="00F4320A" w:rsidP="007A3927">
            <w:pPr>
              <w:pStyle w:val="TableParagraph"/>
              <w:tabs>
                <w:tab w:val="left" w:pos="851"/>
              </w:tabs>
              <w:spacing w:before="1" w:line="276" w:lineRule="auto"/>
              <w:ind w:right="264"/>
              <w:rPr>
                <w:sz w:val="20"/>
                <w:szCs w:val="20"/>
              </w:rPr>
            </w:pPr>
            <w:r w:rsidRPr="00C178C7">
              <w:rPr>
                <w:sz w:val="20"/>
                <w:szCs w:val="20"/>
              </w:rPr>
              <w:t xml:space="preserve">Judicial Academy,  </w:t>
            </w:r>
          </w:p>
          <w:p w14:paraId="6A4356EC" w14:textId="77777777" w:rsidR="00F4320A" w:rsidRPr="00C178C7" w:rsidRDefault="00F4320A" w:rsidP="007A3927">
            <w:pPr>
              <w:pStyle w:val="TableParagraph"/>
              <w:tabs>
                <w:tab w:val="left" w:pos="851"/>
              </w:tabs>
              <w:spacing w:before="1" w:line="276" w:lineRule="auto"/>
              <w:ind w:right="264"/>
              <w:rPr>
                <w:sz w:val="20"/>
                <w:szCs w:val="20"/>
              </w:rPr>
            </w:pPr>
            <w:r w:rsidRPr="00C178C7">
              <w:rPr>
                <w:sz w:val="20"/>
                <w:szCs w:val="20"/>
              </w:rPr>
              <w:t>Supreme Court of Cassation and Republic</w:t>
            </w:r>
            <w:r w:rsidRPr="00C178C7">
              <w:rPr>
                <w:spacing w:val="-4"/>
                <w:sz w:val="20"/>
                <w:szCs w:val="20"/>
              </w:rPr>
              <w:t xml:space="preserve"> </w:t>
            </w:r>
            <w:r w:rsidRPr="00C178C7">
              <w:rPr>
                <w:sz w:val="20"/>
                <w:szCs w:val="20"/>
              </w:rPr>
              <w:t>Public</w:t>
            </w:r>
          </w:p>
          <w:p w14:paraId="346A7EF1" w14:textId="77777777" w:rsidR="00F4320A" w:rsidRPr="00C178C7" w:rsidRDefault="00F4320A" w:rsidP="007A3927">
            <w:pPr>
              <w:pStyle w:val="TableParagraph"/>
              <w:tabs>
                <w:tab w:val="left" w:pos="851"/>
                <w:tab w:val="left" w:pos="1533"/>
              </w:tabs>
              <w:spacing w:line="276" w:lineRule="auto"/>
              <w:ind w:right="264"/>
              <w:rPr>
                <w:sz w:val="20"/>
                <w:szCs w:val="20"/>
              </w:rPr>
            </w:pPr>
            <w:r w:rsidRPr="00C178C7">
              <w:rPr>
                <w:sz w:val="20"/>
                <w:szCs w:val="20"/>
              </w:rPr>
              <w:t>Prosecutor’s</w:t>
            </w:r>
            <w:r w:rsidRPr="00C178C7">
              <w:rPr>
                <w:spacing w:val="-14"/>
                <w:sz w:val="20"/>
                <w:szCs w:val="20"/>
              </w:rPr>
              <w:t xml:space="preserve"> </w:t>
            </w:r>
            <w:r w:rsidRPr="00C178C7">
              <w:rPr>
                <w:sz w:val="20"/>
                <w:szCs w:val="20"/>
              </w:rPr>
              <w:t>Office.</w:t>
            </w:r>
          </w:p>
        </w:tc>
        <w:tc>
          <w:tcPr>
            <w:tcW w:w="2297" w:type="dxa"/>
          </w:tcPr>
          <w:p w14:paraId="7494A9E8" w14:textId="77777777" w:rsidR="00F4320A" w:rsidRPr="00C178C7" w:rsidRDefault="00E3680E" w:rsidP="007A3927">
            <w:pPr>
              <w:pStyle w:val="TableParagraph"/>
              <w:tabs>
                <w:tab w:val="left" w:pos="851"/>
              </w:tabs>
              <w:spacing w:line="276" w:lineRule="auto"/>
              <w:ind w:right="264"/>
              <w:rPr>
                <w:sz w:val="20"/>
                <w:szCs w:val="20"/>
              </w:rPr>
            </w:pPr>
            <w:r w:rsidRPr="00C178C7">
              <w:rPr>
                <w:sz w:val="20"/>
                <w:szCs w:val="20"/>
              </w:rPr>
              <w:t>IV quarter 2020</w:t>
            </w:r>
          </w:p>
        </w:tc>
        <w:tc>
          <w:tcPr>
            <w:tcW w:w="2413" w:type="dxa"/>
            <w:gridSpan w:val="2"/>
          </w:tcPr>
          <w:p w14:paraId="064718A1" w14:textId="77777777" w:rsidR="00F4320A" w:rsidRPr="00C178C7" w:rsidRDefault="00F4320A" w:rsidP="007A3927">
            <w:pPr>
              <w:pStyle w:val="TableParagraph"/>
              <w:tabs>
                <w:tab w:val="left" w:pos="851"/>
              </w:tabs>
              <w:spacing w:before="8" w:line="276" w:lineRule="auto"/>
              <w:ind w:right="264"/>
              <w:rPr>
                <w:sz w:val="20"/>
                <w:szCs w:val="20"/>
              </w:rPr>
            </w:pPr>
            <w:r w:rsidRPr="00C178C7">
              <w:rPr>
                <w:sz w:val="20"/>
                <w:szCs w:val="20"/>
              </w:rPr>
              <w:t xml:space="preserve">Budget of the Republic of Serbia </w:t>
            </w:r>
          </w:p>
          <w:p w14:paraId="708888F7" w14:textId="77777777" w:rsidR="007A3927" w:rsidRPr="00AD1895" w:rsidRDefault="007A3927" w:rsidP="007A3927">
            <w:pPr>
              <w:rPr>
                <w:sz w:val="20"/>
                <w:szCs w:val="20"/>
                <w:lang w:val="sr-Cyrl-RS"/>
              </w:rPr>
            </w:pPr>
            <w:r w:rsidRPr="00AD1895">
              <w:rPr>
                <w:sz w:val="20"/>
                <w:szCs w:val="20"/>
                <w:lang w:val="sr-Cyrl-RS"/>
              </w:rPr>
              <w:t>30.878 €</w:t>
            </w:r>
          </w:p>
          <w:p w14:paraId="40FB5993" w14:textId="77777777" w:rsidR="00F4320A" w:rsidRPr="00C178C7" w:rsidRDefault="00F4320A" w:rsidP="007A3927">
            <w:pPr>
              <w:pStyle w:val="TableParagraph"/>
              <w:tabs>
                <w:tab w:val="left" w:pos="851"/>
              </w:tabs>
              <w:spacing w:before="8" w:line="276" w:lineRule="auto"/>
              <w:ind w:right="264"/>
              <w:rPr>
                <w:sz w:val="20"/>
                <w:szCs w:val="20"/>
              </w:rPr>
            </w:pPr>
          </w:p>
        </w:tc>
        <w:tc>
          <w:tcPr>
            <w:tcW w:w="4109" w:type="dxa"/>
          </w:tcPr>
          <w:p w14:paraId="05A84156" w14:textId="77777777" w:rsidR="00F4320A" w:rsidRPr="00C178C7" w:rsidRDefault="00F4320A" w:rsidP="007A3927">
            <w:pPr>
              <w:pStyle w:val="TableParagraph"/>
              <w:tabs>
                <w:tab w:val="left" w:pos="851"/>
              </w:tabs>
              <w:spacing w:before="8" w:line="276" w:lineRule="auto"/>
              <w:ind w:right="264"/>
              <w:rPr>
                <w:sz w:val="20"/>
                <w:szCs w:val="20"/>
              </w:rPr>
            </w:pPr>
            <w:r w:rsidRPr="00C178C7">
              <w:rPr>
                <w:sz w:val="20"/>
                <w:szCs w:val="20"/>
              </w:rPr>
              <w:t>Comprehensive impact analysis of the reforms implemented in the judiciary after the 2014 World Bank functional analysis</w:t>
            </w:r>
            <w:r w:rsidRPr="00C178C7" w:rsidDel="00686F45">
              <w:rPr>
                <w:sz w:val="20"/>
                <w:szCs w:val="20"/>
              </w:rPr>
              <w:t xml:space="preserve"> </w:t>
            </w:r>
            <w:r w:rsidRPr="00C178C7">
              <w:rPr>
                <w:sz w:val="20"/>
                <w:szCs w:val="20"/>
              </w:rPr>
              <w:t xml:space="preserve">produced </w:t>
            </w:r>
          </w:p>
          <w:p w14:paraId="22DF270F" w14:textId="77777777" w:rsidR="00F4320A" w:rsidRPr="00C178C7" w:rsidRDefault="00F4320A" w:rsidP="007A3927">
            <w:pPr>
              <w:pStyle w:val="TableParagraph"/>
              <w:tabs>
                <w:tab w:val="left" w:pos="851"/>
              </w:tabs>
              <w:spacing w:before="1" w:line="276" w:lineRule="auto"/>
              <w:ind w:left="113" w:right="264"/>
              <w:rPr>
                <w:sz w:val="20"/>
                <w:szCs w:val="20"/>
              </w:rPr>
            </w:pPr>
          </w:p>
        </w:tc>
      </w:tr>
      <w:tr w:rsidR="00F4320A" w:rsidRPr="00C178C7" w14:paraId="68BCDAD2" w14:textId="77777777" w:rsidTr="007F5970">
        <w:trPr>
          <w:gridAfter w:val="1"/>
          <w:wAfter w:w="24" w:type="dxa"/>
          <w:trHeight w:val="70"/>
        </w:trPr>
        <w:tc>
          <w:tcPr>
            <w:tcW w:w="1122" w:type="dxa"/>
          </w:tcPr>
          <w:p w14:paraId="620F18D2" w14:textId="77777777" w:rsidR="00F4320A" w:rsidRPr="003A75FA" w:rsidRDefault="00F4320A" w:rsidP="007A3927">
            <w:pPr>
              <w:pStyle w:val="TableParagraph"/>
              <w:tabs>
                <w:tab w:val="left" w:pos="851"/>
              </w:tabs>
              <w:spacing w:before="10" w:line="276" w:lineRule="auto"/>
              <w:ind w:right="271"/>
              <w:rPr>
                <w:b/>
                <w:sz w:val="20"/>
                <w:szCs w:val="20"/>
              </w:rPr>
            </w:pPr>
            <w:r w:rsidRPr="003A75FA">
              <w:rPr>
                <w:b/>
                <w:sz w:val="20"/>
                <w:szCs w:val="20"/>
              </w:rPr>
              <w:t>1.3.3.2.</w:t>
            </w:r>
          </w:p>
        </w:tc>
        <w:tc>
          <w:tcPr>
            <w:tcW w:w="3545" w:type="dxa"/>
            <w:gridSpan w:val="2"/>
          </w:tcPr>
          <w:p w14:paraId="192E628F" w14:textId="3203D19A" w:rsidR="00F4320A" w:rsidRPr="00C178C7" w:rsidRDefault="00F4320A" w:rsidP="007F5970">
            <w:pPr>
              <w:pStyle w:val="TableParagraph"/>
              <w:tabs>
                <w:tab w:val="left" w:pos="851"/>
              </w:tabs>
              <w:spacing w:before="1" w:line="276" w:lineRule="auto"/>
              <w:ind w:right="264"/>
              <w:rPr>
                <w:sz w:val="20"/>
                <w:szCs w:val="20"/>
              </w:rPr>
            </w:pPr>
            <w:r w:rsidRPr="00C178C7">
              <w:rPr>
                <w:sz w:val="20"/>
                <w:szCs w:val="20"/>
              </w:rPr>
              <w:t>Establishing a new network of administrative courts (the two instance of the administrative justice) in line with prior analysis of concept, model and needs</w:t>
            </w:r>
          </w:p>
        </w:tc>
        <w:tc>
          <w:tcPr>
            <w:tcW w:w="2123" w:type="dxa"/>
          </w:tcPr>
          <w:p w14:paraId="2387CB50" w14:textId="77777777" w:rsidR="00F4320A" w:rsidRPr="00C178C7" w:rsidRDefault="00F4320A" w:rsidP="007A3927">
            <w:pPr>
              <w:pStyle w:val="TableParagraph"/>
              <w:tabs>
                <w:tab w:val="left" w:pos="851"/>
              </w:tabs>
              <w:spacing w:before="5" w:line="276" w:lineRule="auto"/>
              <w:ind w:right="264"/>
              <w:rPr>
                <w:sz w:val="20"/>
                <w:szCs w:val="20"/>
              </w:rPr>
            </w:pPr>
            <w:r w:rsidRPr="00C178C7">
              <w:rPr>
                <w:sz w:val="20"/>
                <w:szCs w:val="20"/>
              </w:rPr>
              <w:t xml:space="preserve">Ministry of Justice </w:t>
            </w:r>
          </w:p>
          <w:p w14:paraId="2B8F7ADB" w14:textId="77777777" w:rsidR="00F4320A" w:rsidRPr="00C178C7" w:rsidRDefault="00F4320A" w:rsidP="007A3927">
            <w:pPr>
              <w:pStyle w:val="TableParagraph"/>
              <w:tabs>
                <w:tab w:val="left" w:pos="851"/>
              </w:tabs>
              <w:spacing w:before="5" w:line="276" w:lineRule="auto"/>
              <w:ind w:right="264"/>
              <w:rPr>
                <w:sz w:val="20"/>
                <w:szCs w:val="20"/>
              </w:rPr>
            </w:pPr>
          </w:p>
          <w:p w14:paraId="3A68DF47" w14:textId="77777777" w:rsidR="00F4320A" w:rsidRPr="00C178C7" w:rsidRDefault="00F4320A" w:rsidP="007A3927">
            <w:pPr>
              <w:pStyle w:val="TableParagraph"/>
              <w:tabs>
                <w:tab w:val="left" w:pos="851"/>
              </w:tabs>
              <w:spacing w:before="5" w:line="276" w:lineRule="auto"/>
              <w:ind w:right="264"/>
              <w:rPr>
                <w:sz w:val="20"/>
                <w:szCs w:val="20"/>
              </w:rPr>
            </w:pPr>
            <w:r w:rsidRPr="00C178C7">
              <w:rPr>
                <w:sz w:val="20"/>
                <w:szCs w:val="20"/>
              </w:rPr>
              <w:t>High Judicial Council</w:t>
            </w:r>
          </w:p>
        </w:tc>
        <w:tc>
          <w:tcPr>
            <w:tcW w:w="2297" w:type="dxa"/>
          </w:tcPr>
          <w:p w14:paraId="644A77B7" w14:textId="77777777" w:rsidR="00F4320A" w:rsidRPr="00C178C7" w:rsidDel="00951D36" w:rsidRDefault="00F4320A" w:rsidP="007A3927">
            <w:pPr>
              <w:pStyle w:val="TableParagraph"/>
              <w:tabs>
                <w:tab w:val="left" w:pos="851"/>
              </w:tabs>
              <w:spacing w:before="5" w:line="276" w:lineRule="auto"/>
              <w:ind w:right="264"/>
              <w:rPr>
                <w:sz w:val="20"/>
                <w:szCs w:val="20"/>
              </w:rPr>
            </w:pPr>
            <w:r w:rsidRPr="00C178C7">
              <w:rPr>
                <w:sz w:val="20"/>
                <w:szCs w:val="20"/>
              </w:rPr>
              <w:t>I quarter 2023</w:t>
            </w:r>
          </w:p>
        </w:tc>
        <w:tc>
          <w:tcPr>
            <w:tcW w:w="2413" w:type="dxa"/>
            <w:gridSpan w:val="2"/>
          </w:tcPr>
          <w:p w14:paraId="17DF87EA" w14:textId="77777777" w:rsidR="00F4320A" w:rsidRDefault="00F4320A" w:rsidP="007A3927">
            <w:pPr>
              <w:pStyle w:val="TableParagraph"/>
              <w:tabs>
                <w:tab w:val="left" w:pos="851"/>
              </w:tabs>
              <w:spacing w:before="4" w:line="276" w:lineRule="auto"/>
              <w:ind w:right="264"/>
              <w:rPr>
                <w:sz w:val="20"/>
                <w:szCs w:val="20"/>
              </w:rPr>
            </w:pPr>
            <w:r w:rsidRPr="00C178C7">
              <w:rPr>
                <w:sz w:val="20"/>
                <w:szCs w:val="20"/>
              </w:rPr>
              <w:t>Budget of the Republic of Serbia</w:t>
            </w:r>
          </w:p>
          <w:p w14:paraId="756DED14" w14:textId="77777777" w:rsidR="007A3927" w:rsidRDefault="007A3927" w:rsidP="007A3927">
            <w:pPr>
              <w:pStyle w:val="TableParagraph"/>
              <w:tabs>
                <w:tab w:val="left" w:pos="851"/>
              </w:tabs>
              <w:spacing w:before="4" w:line="276" w:lineRule="auto"/>
              <w:ind w:right="264"/>
              <w:rPr>
                <w:sz w:val="20"/>
                <w:szCs w:val="20"/>
              </w:rPr>
            </w:pPr>
          </w:p>
          <w:p w14:paraId="152D06A3" w14:textId="77777777" w:rsidR="007A3927" w:rsidRPr="00AD1895" w:rsidRDefault="007A3927" w:rsidP="007A3927">
            <w:pPr>
              <w:rPr>
                <w:sz w:val="20"/>
                <w:szCs w:val="20"/>
                <w:lang w:val="sr-Cyrl-RS"/>
              </w:rPr>
            </w:pPr>
            <w:r w:rsidRPr="00AD1895">
              <w:rPr>
                <w:sz w:val="20"/>
                <w:szCs w:val="20"/>
                <w:lang w:val="sr-Cyrl-RS"/>
              </w:rPr>
              <w:t>30.878 €</w:t>
            </w:r>
          </w:p>
          <w:p w14:paraId="7B64641E" w14:textId="77777777" w:rsidR="007A3927" w:rsidRPr="00C178C7" w:rsidRDefault="007A3927" w:rsidP="007A3927">
            <w:pPr>
              <w:pStyle w:val="TableParagraph"/>
              <w:tabs>
                <w:tab w:val="left" w:pos="851"/>
              </w:tabs>
              <w:spacing w:before="4" w:line="276" w:lineRule="auto"/>
              <w:ind w:right="264"/>
              <w:rPr>
                <w:sz w:val="20"/>
                <w:szCs w:val="20"/>
              </w:rPr>
            </w:pPr>
          </w:p>
          <w:p w14:paraId="5561C8FC" w14:textId="77777777" w:rsidR="00F4320A" w:rsidRPr="00C178C7" w:rsidRDefault="00F4320A" w:rsidP="007A3927">
            <w:pPr>
              <w:pStyle w:val="TableParagraph"/>
              <w:tabs>
                <w:tab w:val="left" w:pos="851"/>
              </w:tabs>
              <w:spacing w:before="4" w:line="276" w:lineRule="auto"/>
              <w:ind w:right="264"/>
              <w:rPr>
                <w:sz w:val="20"/>
                <w:szCs w:val="20"/>
              </w:rPr>
            </w:pPr>
          </w:p>
          <w:p w14:paraId="23684F94" w14:textId="77777777" w:rsidR="00F4320A" w:rsidRPr="00C178C7" w:rsidDel="00951D36" w:rsidRDefault="00F4320A" w:rsidP="007A3927">
            <w:pPr>
              <w:pStyle w:val="TableParagraph"/>
              <w:tabs>
                <w:tab w:val="left" w:pos="851"/>
              </w:tabs>
              <w:spacing w:before="4" w:line="276" w:lineRule="auto"/>
              <w:ind w:right="264"/>
              <w:rPr>
                <w:sz w:val="20"/>
                <w:szCs w:val="20"/>
              </w:rPr>
            </w:pPr>
          </w:p>
        </w:tc>
        <w:tc>
          <w:tcPr>
            <w:tcW w:w="4109" w:type="dxa"/>
          </w:tcPr>
          <w:p w14:paraId="73C1A70C" w14:textId="77777777" w:rsidR="00F4320A" w:rsidRPr="00C178C7" w:rsidRDefault="00F4320A" w:rsidP="007A3927">
            <w:pPr>
              <w:pStyle w:val="TableParagraph"/>
              <w:tabs>
                <w:tab w:val="left" w:pos="851"/>
              </w:tabs>
              <w:spacing w:before="5" w:line="276" w:lineRule="auto"/>
              <w:ind w:right="264"/>
              <w:rPr>
                <w:sz w:val="20"/>
                <w:szCs w:val="20"/>
              </w:rPr>
            </w:pPr>
            <w:r w:rsidRPr="00C178C7">
              <w:rPr>
                <w:sz w:val="20"/>
                <w:szCs w:val="20"/>
              </w:rPr>
              <w:lastRenderedPageBreak/>
              <w:t xml:space="preserve">Two </w:t>
            </w:r>
            <w:r w:rsidR="007A3927" w:rsidRPr="00C178C7">
              <w:rPr>
                <w:sz w:val="20"/>
                <w:szCs w:val="20"/>
              </w:rPr>
              <w:t>instances</w:t>
            </w:r>
            <w:r w:rsidRPr="00C178C7">
              <w:rPr>
                <w:sz w:val="20"/>
                <w:szCs w:val="20"/>
              </w:rPr>
              <w:t xml:space="preserve"> of the administrative justice network established</w:t>
            </w:r>
          </w:p>
          <w:p w14:paraId="67325FBC" w14:textId="77777777" w:rsidR="00F4320A" w:rsidRPr="00C178C7" w:rsidRDefault="00F4320A" w:rsidP="007A3927">
            <w:pPr>
              <w:pStyle w:val="TableParagraph"/>
              <w:tabs>
                <w:tab w:val="left" w:pos="851"/>
              </w:tabs>
              <w:spacing w:before="5" w:line="276" w:lineRule="auto"/>
              <w:ind w:right="264"/>
              <w:rPr>
                <w:sz w:val="20"/>
                <w:szCs w:val="20"/>
              </w:rPr>
            </w:pPr>
          </w:p>
          <w:p w14:paraId="27B51394" w14:textId="5A7AF803" w:rsidR="00F4320A" w:rsidRPr="00C178C7" w:rsidRDefault="00F4320A" w:rsidP="007F5970">
            <w:pPr>
              <w:widowControl/>
              <w:shd w:val="clear" w:color="auto" w:fill="FFFFFF"/>
              <w:tabs>
                <w:tab w:val="left" w:pos="851"/>
              </w:tabs>
              <w:autoSpaceDE/>
              <w:autoSpaceDN/>
              <w:spacing w:before="5" w:line="276" w:lineRule="auto"/>
              <w:ind w:right="264"/>
              <w:rPr>
                <w:sz w:val="20"/>
                <w:szCs w:val="20"/>
              </w:rPr>
            </w:pPr>
            <w:r w:rsidRPr="00C178C7">
              <w:rPr>
                <w:color w:val="000000"/>
                <w:sz w:val="20"/>
                <w:szCs w:val="20"/>
                <w:lang w:bidi="ar-SA"/>
              </w:rPr>
              <w:t>Ensured access to justice and appeal procedure.</w:t>
            </w:r>
          </w:p>
        </w:tc>
      </w:tr>
      <w:tr w:rsidR="00F4320A" w:rsidRPr="00C178C7" w14:paraId="74D50717" w14:textId="77777777" w:rsidTr="00956F5A">
        <w:trPr>
          <w:gridAfter w:val="1"/>
          <w:wAfter w:w="24" w:type="dxa"/>
          <w:trHeight w:val="2401"/>
        </w:trPr>
        <w:tc>
          <w:tcPr>
            <w:tcW w:w="1122" w:type="dxa"/>
          </w:tcPr>
          <w:p w14:paraId="3023A420" w14:textId="77777777" w:rsidR="00F4320A" w:rsidRPr="003A75FA" w:rsidRDefault="00F4320A" w:rsidP="007A3927">
            <w:pPr>
              <w:pStyle w:val="TableParagraph"/>
              <w:tabs>
                <w:tab w:val="left" w:pos="851"/>
              </w:tabs>
              <w:spacing w:before="10" w:line="276" w:lineRule="auto"/>
              <w:ind w:right="271"/>
              <w:rPr>
                <w:b/>
                <w:sz w:val="20"/>
                <w:szCs w:val="20"/>
              </w:rPr>
            </w:pPr>
            <w:r w:rsidRPr="003A75FA">
              <w:rPr>
                <w:b/>
                <w:sz w:val="20"/>
                <w:szCs w:val="20"/>
              </w:rPr>
              <w:t>1.3.3.3.</w:t>
            </w:r>
          </w:p>
        </w:tc>
        <w:tc>
          <w:tcPr>
            <w:tcW w:w="3545" w:type="dxa"/>
            <w:gridSpan w:val="2"/>
          </w:tcPr>
          <w:p w14:paraId="625C2070" w14:textId="77777777" w:rsidR="00F4320A" w:rsidRPr="00C178C7" w:rsidRDefault="00F4320A" w:rsidP="007A3927">
            <w:pPr>
              <w:pStyle w:val="HTMLPreformatted"/>
              <w:tabs>
                <w:tab w:val="left" w:pos="851"/>
              </w:tabs>
              <w:spacing w:line="276" w:lineRule="auto"/>
              <w:ind w:right="264"/>
              <w:rPr>
                <w:rFonts w:ascii="Times New Roman" w:hAnsi="Times New Roman" w:cs="Times New Roman"/>
                <w:color w:val="212121"/>
                <w:lang w:val="en"/>
              </w:rPr>
            </w:pPr>
            <w:r w:rsidRPr="00C178C7">
              <w:rPr>
                <w:rFonts w:ascii="Times New Roman" w:hAnsi="Times New Roman" w:cs="Times New Roman"/>
                <w:color w:val="000000"/>
              </w:rPr>
              <w:t>Strengthening the capacity of the administrative judiciary in terms of selecting a sufficient number of judges and court staff</w:t>
            </w:r>
          </w:p>
        </w:tc>
        <w:tc>
          <w:tcPr>
            <w:tcW w:w="2123" w:type="dxa"/>
          </w:tcPr>
          <w:p w14:paraId="0355471A" w14:textId="77777777" w:rsidR="00F4320A" w:rsidRPr="00C178C7" w:rsidRDefault="00F4320A" w:rsidP="007A3927">
            <w:pPr>
              <w:pStyle w:val="TableParagraph"/>
              <w:tabs>
                <w:tab w:val="left" w:pos="851"/>
              </w:tabs>
              <w:spacing w:before="5" w:line="276" w:lineRule="auto"/>
              <w:ind w:right="264"/>
              <w:rPr>
                <w:sz w:val="20"/>
                <w:szCs w:val="20"/>
              </w:rPr>
            </w:pPr>
            <w:r w:rsidRPr="00C178C7">
              <w:rPr>
                <w:sz w:val="20"/>
                <w:szCs w:val="20"/>
              </w:rPr>
              <w:t>Ministry of Justice</w:t>
            </w:r>
          </w:p>
          <w:p w14:paraId="79955ED3" w14:textId="77777777" w:rsidR="00F4320A" w:rsidRPr="00C178C7" w:rsidRDefault="00F4320A" w:rsidP="007A3927">
            <w:pPr>
              <w:pStyle w:val="TableParagraph"/>
              <w:tabs>
                <w:tab w:val="left" w:pos="851"/>
              </w:tabs>
              <w:spacing w:before="5" w:line="276" w:lineRule="auto"/>
              <w:ind w:right="264"/>
              <w:rPr>
                <w:sz w:val="20"/>
                <w:szCs w:val="20"/>
              </w:rPr>
            </w:pPr>
            <w:r w:rsidRPr="00C178C7">
              <w:rPr>
                <w:sz w:val="20"/>
                <w:szCs w:val="20"/>
              </w:rPr>
              <w:t>High Judicial Council</w:t>
            </w:r>
          </w:p>
        </w:tc>
        <w:tc>
          <w:tcPr>
            <w:tcW w:w="2297" w:type="dxa"/>
          </w:tcPr>
          <w:p w14:paraId="7263AF33" w14:textId="77777777" w:rsidR="00F4320A" w:rsidRPr="00C178C7" w:rsidDel="00951D36" w:rsidRDefault="00F4320A" w:rsidP="007A3927">
            <w:pPr>
              <w:pStyle w:val="TableParagraph"/>
              <w:tabs>
                <w:tab w:val="left" w:pos="851"/>
              </w:tabs>
              <w:spacing w:before="5" w:line="276" w:lineRule="auto"/>
              <w:ind w:right="264"/>
              <w:rPr>
                <w:sz w:val="20"/>
                <w:szCs w:val="20"/>
              </w:rPr>
            </w:pPr>
            <w:r w:rsidRPr="00C178C7">
              <w:rPr>
                <w:sz w:val="20"/>
                <w:szCs w:val="20"/>
              </w:rPr>
              <w:t>Continuously</w:t>
            </w:r>
          </w:p>
        </w:tc>
        <w:tc>
          <w:tcPr>
            <w:tcW w:w="2413" w:type="dxa"/>
            <w:gridSpan w:val="2"/>
          </w:tcPr>
          <w:p w14:paraId="754533AE" w14:textId="77777777" w:rsidR="00F4320A" w:rsidRPr="00C178C7" w:rsidRDefault="00F4320A" w:rsidP="007A3927">
            <w:pPr>
              <w:pStyle w:val="TableParagraph"/>
              <w:tabs>
                <w:tab w:val="left" w:pos="851"/>
              </w:tabs>
              <w:spacing w:before="4" w:line="276" w:lineRule="auto"/>
              <w:ind w:right="264"/>
              <w:rPr>
                <w:sz w:val="20"/>
                <w:szCs w:val="20"/>
              </w:rPr>
            </w:pPr>
            <w:r w:rsidRPr="00C178C7">
              <w:rPr>
                <w:sz w:val="20"/>
                <w:szCs w:val="20"/>
              </w:rPr>
              <w:t>Budget of the Republic of Serbia</w:t>
            </w:r>
          </w:p>
          <w:p w14:paraId="7BFFE78B" w14:textId="3A8962AF" w:rsidR="00F4320A" w:rsidRPr="007F5970" w:rsidRDefault="00005D2F" w:rsidP="007F5970">
            <w:pPr>
              <w:keepLines/>
              <w:rPr>
                <w:sz w:val="20"/>
                <w:szCs w:val="20"/>
                <w:lang w:val="sr-Cyrl-RS"/>
              </w:rPr>
            </w:pPr>
            <w:r w:rsidRPr="00941A98">
              <w:rPr>
                <w:sz w:val="20"/>
                <w:szCs w:val="20"/>
              </w:rPr>
              <w:t xml:space="preserve">Budgeted withing the activity </w:t>
            </w:r>
            <w:r w:rsidR="007A3927" w:rsidRPr="00941A98">
              <w:rPr>
                <w:sz w:val="20"/>
                <w:szCs w:val="20"/>
                <w:lang w:val="sr-Cyrl-RS"/>
              </w:rPr>
              <w:t xml:space="preserve">1.3.3.2., </w:t>
            </w:r>
            <w:r w:rsidR="00941A98">
              <w:rPr>
                <w:sz w:val="20"/>
                <w:szCs w:val="20"/>
              </w:rPr>
              <w:t>and t</w:t>
            </w:r>
            <w:r w:rsidR="00941A98" w:rsidRPr="00941A98">
              <w:rPr>
                <w:sz w:val="20"/>
                <w:szCs w:val="20"/>
                <w:lang w:val="sr-Cyrl-RS"/>
              </w:rPr>
              <w:t>he dynamics of strengthening the human resources of the administrative judiciary will be known after the implementation of activities</w:t>
            </w:r>
            <w:r w:rsidR="007A3927" w:rsidRPr="00941A98">
              <w:rPr>
                <w:sz w:val="20"/>
                <w:szCs w:val="20"/>
                <w:lang w:val="sr-Cyrl-RS"/>
              </w:rPr>
              <w:t xml:space="preserve"> 1.3.3.2.</w:t>
            </w:r>
          </w:p>
        </w:tc>
        <w:tc>
          <w:tcPr>
            <w:tcW w:w="4109" w:type="dxa"/>
          </w:tcPr>
          <w:p w14:paraId="2362C924" w14:textId="77777777" w:rsidR="00F4320A" w:rsidRPr="00C178C7" w:rsidRDefault="00F4320A" w:rsidP="007A3927">
            <w:pPr>
              <w:widowControl/>
              <w:tabs>
                <w:tab w:val="left" w:pos="851"/>
              </w:tabs>
              <w:autoSpaceDE/>
              <w:autoSpaceDN/>
              <w:spacing w:before="5" w:line="276" w:lineRule="auto"/>
              <w:ind w:right="264"/>
              <w:rPr>
                <w:color w:val="000000"/>
                <w:sz w:val="20"/>
                <w:szCs w:val="20"/>
                <w:lang w:bidi="ar-SA"/>
              </w:rPr>
            </w:pPr>
            <w:r w:rsidRPr="00C178C7">
              <w:rPr>
                <w:color w:val="000000"/>
                <w:sz w:val="20"/>
                <w:szCs w:val="20"/>
                <w:lang w:bidi="ar-SA"/>
              </w:rPr>
              <w:t>Sufficient capacity at all levels</w:t>
            </w:r>
          </w:p>
          <w:p w14:paraId="1FCB377B" w14:textId="77777777" w:rsidR="00F4320A" w:rsidRPr="00C178C7" w:rsidRDefault="00F4320A" w:rsidP="007A3927">
            <w:pPr>
              <w:widowControl/>
              <w:tabs>
                <w:tab w:val="left" w:pos="851"/>
              </w:tabs>
              <w:autoSpaceDE/>
              <w:autoSpaceDN/>
              <w:spacing w:before="5" w:line="276" w:lineRule="auto"/>
              <w:ind w:right="264"/>
              <w:rPr>
                <w:color w:val="000000"/>
                <w:sz w:val="20"/>
                <w:szCs w:val="20"/>
                <w:lang w:bidi="ar-SA"/>
              </w:rPr>
            </w:pPr>
          </w:p>
          <w:p w14:paraId="521C3583" w14:textId="77777777" w:rsidR="00F4320A" w:rsidRPr="00C178C7" w:rsidRDefault="00F4320A" w:rsidP="007A3927">
            <w:pPr>
              <w:widowControl/>
              <w:tabs>
                <w:tab w:val="left" w:pos="851"/>
              </w:tabs>
              <w:autoSpaceDE/>
              <w:autoSpaceDN/>
              <w:spacing w:before="5" w:line="276" w:lineRule="auto"/>
              <w:ind w:right="264"/>
              <w:rPr>
                <w:color w:val="000000"/>
                <w:sz w:val="20"/>
                <w:szCs w:val="20"/>
                <w:lang w:bidi="ar-SA"/>
              </w:rPr>
            </w:pPr>
            <w:r w:rsidRPr="00C178C7">
              <w:rPr>
                <w:color w:val="000000"/>
                <w:sz w:val="20"/>
                <w:szCs w:val="20"/>
                <w:lang w:bidi="ar-SA"/>
              </w:rPr>
              <w:t>Reduced number of cases</w:t>
            </w:r>
          </w:p>
          <w:p w14:paraId="1F3DB58A" w14:textId="77777777" w:rsidR="00F4320A" w:rsidRPr="00C178C7" w:rsidRDefault="00F4320A" w:rsidP="007A3927">
            <w:pPr>
              <w:widowControl/>
              <w:tabs>
                <w:tab w:val="left" w:pos="851"/>
              </w:tabs>
              <w:autoSpaceDE/>
              <w:autoSpaceDN/>
              <w:spacing w:before="5" w:line="276" w:lineRule="auto"/>
              <w:ind w:right="264"/>
              <w:rPr>
                <w:color w:val="000000"/>
                <w:sz w:val="20"/>
                <w:szCs w:val="20"/>
                <w:lang w:bidi="ar-SA"/>
              </w:rPr>
            </w:pPr>
          </w:p>
          <w:p w14:paraId="1D6A2588" w14:textId="77777777" w:rsidR="00F4320A" w:rsidRPr="00C178C7" w:rsidRDefault="00F4320A" w:rsidP="007A3927">
            <w:pPr>
              <w:widowControl/>
              <w:tabs>
                <w:tab w:val="left" w:pos="851"/>
              </w:tabs>
              <w:autoSpaceDE/>
              <w:autoSpaceDN/>
              <w:spacing w:before="5" w:line="276" w:lineRule="auto"/>
              <w:ind w:right="264"/>
              <w:rPr>
                <w:color w:val="000000"/>
                <w:sz w:val="20"/>
                <w:szCs w:val="20"/>
                <w:lang w:bidi="ar-SA"/>
              </w:rPr>
            </w:pPr>
            <w:r w:rsidRPr="00C178C7">
              <w:rPr>
                <w:color w:val="000000"/>
                <w:sz w:val="20"/>
                <w:szCs w:val="20"/>
                <w:lang w:bidi="ar-SA"/>
              </w:rPr>
              <w:t>Reduced processing time</w:t>
            </w:r>
          </w:p>
          <w:p w14:paraId="0C2EA74E" w14:textId="77777777" w:rsidR="00F4320A" w:rsidRPr="00C178C7" w:rsidDel="00F44DCD" w:rsidRDefault="00F4320A" w:rsidP="007A3927">
            <w:pPr>
              <w:pStyle w:val="TableParagraph"/>
              <w:tabs>
                <w:tab w:val="left" w:pos="851"/>
              </w:tabs>
              <w:spacing w:before="5" w:line="276" w:lineRule="auto"/>
              <w:ind w:right="264"/>
              <w:rPr>
                <w:color w:val="FF0000"/>
                <w:sz w:val="20"/>
                <w:szCs w:val="20"/>
                <w:highlight w:val="yellow"/>
              </w:rPr>
            </w:pPr>
          </w:p>
        </w:tc>
      </w:tr>
      <w:tr w:rsidR="00F4320A" w:rsidRPr="00C178C7" w14:paraId="1B12AB5C" w14:textId="77777777" w:rsidTr="007F5970">
        <w:trPr>
          <w:gridAfter w:val="1"/>
          <w:wAfter w:w="24" w:type="dxa"/>
          <w:trHeight w:val="2252"/>
        </w:trPr>
        <w:tc>
          <w:tcPr>
            <w:tcW w:w="1122" w:type="dxa"/>
          </w:tcPr>
          <w:p w14:paraId="2B7E008E" w14:textId="77777777" w:rsidR="00F4320A" w:rsidRPr="003A75FA" w:rsidRDefault="00F4320A" w:rsidP="007A3927">
            <w:pPr>
              <w:pStyle w:val="TableParagraph"/>
              <w:tabs>
                <w:tab w:val="left" w:pos="851"/>
              </w:tabs>
              <w:spacing w:line="276" w:lineRule="auto"/>
              <w:ind w:right="271"/>
              <w:rPr>
                <w:b/>
                <w:sz w:val="20"/>
                <w:szCs w:val="20"/>
              </w:rPr>
            </w:pPr>
            <w:r w:rsidRPr="003A75FA">
              <w:rPr>
                <w:b/>
                <w:sz w:val="20"/>
                <w:szCs w:val="20"/>
              </w:rPr>
              <w:t>1.3.3.4.</w:t>
            </w:r>
          </w:p>
        </w:tc>
        <w:tc>
          <w:tcPr>
            <w:tcW w:w="3545" w:type="dxa"/>
            <w:gridSpan w:val="2"/>
          </w:tcPr>
          <w:p w14:paraId="1BE82387" w14:textId="77777777" w:rsidR="00F4320A" w:rsidRPr="00C178C7" w:rsidRDefault="00F4320A" w:rsidP="007A3927">
            <w:pPr>
              <w:pStyle w:val="TableParagraph"/>
              <w:tabs>
                <w:tab w:val="left" w:pos="851"/>
              </w:tabs>
              <w:spacing w:line="276" w:lineRule="auto"/>
              <w:ind w:right="264"/>
              <w:rPr>
                <w:sz w:val="20"/>
                <w:szCs w:val="20"/>
              </w:rPr>
            </w:pPr>
            <w:r w:rsidRPr="00C178C7">
              <w:rPr>
                <w:sz w:val="20"/>
                <w:szCs w:val="20"/>
              </w:rPr>
              <w:t>Further improving of the infrastructure judicial network, improvement of infrastructure and internal procedures, according to results of mid-term assessment from the activities 1.3.3.1, 1.3.4.1. and 1.3.5.1.</w:t>
            </w:r>
          </w:p>
        </w:tc>
        <w:tc>
          <w:tcPr>
            <w:tcW w:w="2123" w:type="dxa"/>
          </w:tcPr>
          <w:p w14:paraId="33A7A0A6" w14:textId="77777777" w:rsidR="00F4320A" w:rsidRPr="00C178C7" w:rsidRDefault="00F4320A" w:rsidP="007A3927">
            <w:pPr>
              <w:pStyle w:val="TableParagraph"/>
              <w:tabs>
                <w:tab w:val="left" w:pos="851"/>
              </w:tabs>
              <w:spacing w:line="276" w:lineRule="auto"/>
              <w:ind w:right="264"/>
              <w:rPr>
                <w:sz w:val="20"/>
                <w:szCs w:val="20"/>
              </w:rPr>
            </w:pPr>
            <w:r w:rsidRPr="00C178C7">
              <w:rPr>
                <w:sz w:val="20"/>
                <w:szCs w:val="20"/>
              </w:rPr>
              <w:t>Ministry of Justice</w:t>
            </w:r>
          </w:p>
          <w:p w14:paraId="40CAD965" w14:textId="77777777" w:rsidR="00F4320A" w:rsidRPr="00C178C7" w:rsidRDefault="00F4320A" w:rsidP="007A3927">
            <w:pPr>
              <w:pStyle w:val="TableParagraph"/>
              <w:tabs>
                <w:tab w:val="left" w:pos="851"/>
                <w:tab w:val="left" w:pos="1109"/>
              </w:tabs>
              <w:spacing w:line="276" w:lineRule="auto"/>
              <w:ind w:right="264"/>
              <w:rPr>
                <w:sz w:val="20"/>
                <w:szCs w:val="20"/>
              </w:rPr>
            </w:pPr>
            <w:r w:rsidRPr="00C178C7">
              <w:rPr>
                <w:sz w:val="20"/>
                <w:szCs w:val="20"/>
              </w:rPr>
              <w:t>High Judicial Council</w:t>
            </w:r>
          </w:p>
          <w:p w14:paraId="4102D068" w14:textId="77777777" w:rsidR="00F4320A" w:rsidRPr="00C178C7" w:rsidRDefault="00F4320A" w:rsidP="007A3927">
            <w:pPr>
              <w:pStyle w:val="TableParagraph"/>
              <w:tabs>
                <w:tab w:val="left" w:pos="851"/>
              </w:tabs>
              <w:spacing w:line="276" w:lineRule="auto"/>
              <w:ind w:right="264"/>
              <w:rPr>
                <w:sz w:val="20"/>
                <w:szCs w:val="20"/>
              </w:rPr>
            </w:pPr>
            <w:r w:rsidRPr="00C178C7">
              <w:rPr>
                <w:sz w:val="20"/>
                <w:szCs w:val="20"/>
              </w:rPr>
              <w:t>State Prosecutorial Council</w:t>
            </w:r>
          </w:p>
          <w:p w14:paraId="24020205" w14:textId="77777777" w:rsidR="00F4320A" w:rsidRPr="00C178C7" w:rsidRDefault="00F4320A" w:rsidP="007A3927">
            <w:pPr>
              <w:pStyle w:val="TableParagraph"/>
              <w:tabs>
                <w:tab w:val="left" w:pos="851"/>
              </w:tabs>
              <w:spacing w:line="276" w:lineRule="auto"/>
              <w:ind w:right="264"/>
              <w:rPr>
                <w:sz w:val="20"/>
                <w:szCs w:val="20"/>
              </w:rPr>
            </w:pPr>
            <w:r w:rsidRPr="00C178C7">
              <w:rPr>
                <w:sz w:val="20"/>
                <w:szCs w:val="20"/>
              </w:rPr>
              <w:t>Supreme Court of Cassation</w:t>
            </w:r>
          </w:p>
          <w:p w14:paraId="7C14444B" w14:textId="77777777" w:rsidR="00F4320A" w:rsidRPr="00C178C7" w:rsidRDefault="00F4320A" w:rsidP="007A3927">
            <w:pPr>
              <w:pStyle w:val="TableParagraph"/>
              <w:tabs>
                <w:tab w:val="left" w:pos="851"/>
              </w:tabs>
              <w:spacing w:line="276" w:lineRule="auto"/>
              <w:ind w:right="264"/>
              <w:rPr>
                <w:sz w:val="20"/>
                <w:szCs w:val="20"/>
              </w:rPr>
            </w:pPr>
            <w:r w:rsidRPr="00C178C7">
              <w:rPr>
                <w:sz w:val="20"/>
                <w:szCs w:val="20"/>
              </w:rPr>
              <w:t>Republic Public Prosecutor’s</w:t>
            </w:r>
            <w:r w:rsidRPr="00C178C7">
              <w:rPr>
                <w:spacing w:val="-6"/>
                <w:sz w:val="20"/>
                <w:szCs w:val="20"/>
              </w:rPr>
              <w:t xml:space="preserve"> </w:t>
            </w:r>
            <w:r w:rsidRPr="00C178C7">
              <w:rPr>
                <w:sz w:val="20"/>
                <w:szCs w:val="20"/>
              </w:rPr>
              <w:t>Office</w:t>
            </w:r>
          </w:p>
        </w:tc>
        <w:tc>
          <w:tcPr>
            <w:tcW w:w="2297" w:type="dxa"/>
          </w:tcPr>
          <w:p w14:paraId="308CE037" w14:textId="77777777" w:rsidR="00F4320A" w:rsidRPr="00C178C7" w:rsidRDefault="00F4320A" w:rsidP="007A3927">
            <w:pPr>
              <w:pStyle w:val="TableParagraph"/>
              <w:tabs>
                <w:tab w:val="left" w:pos="851"/>
              </w:tabs>
              <w:spacing w:line="276" w:lineRule="auto"/>
              <w:ind w:right="264"/>
              <w:rPr>
                <w:sz w:val="20"/>
                <w:szCs w:val="20"/>
              </w:rPr>
            </w:pPr>
            <w:r w:rsidRPr="00C178C7">
              <w:rPr>
                <w:sz w:val="20"/>
                <w:szCs w:val="20"/>
              </w:rPr>
              <w:t xml:space="preserve">Continuously </w:t>
            </w:r>
          </w:p>
        </w:tc>
        <w:tc>
          <w:tcPr>
            <w:tcW w:w="2413" w:type="dxa"/>
            <w:gridSpan w:val="2"/>
          </w:tcPr>
          <w:p w14:paraId="27827845" w14:textId="77777777" w:rsidR="00F4320A" w:rsidRDefault="00F4320A" w:rsidP="007A3927">
            <w:pPr>
              <w:pStyle w:val="TableParagraph"/>
              <w:tabs>
                <w:tab w:val="left" w:pos="851"/>
              </w:tabs>
              <w:spacing w:line="276" w:lineRule="auto"/>
              <w:ind w:right="264"/>
              <w:rPr>
                <w:sz w:val="20"/>
                <w:szCs w:val="20"/>
              </w:rPr>
            </w:pPr>
            <w:r w:rsidRPr="00C178C7">
              <w:rPr>
                <w:sz w:val="20"/>
                <w:szCs w:val="20"/>
              </w:rPr>
              <w:t>Budget of the Republic of Serbia</w:t>
            </w:r>
          </w:p>
          <w:p w14:paraId="534CC42F" w14:textId="77777777" w:rsidR="007A3927" w:rsidRDefault="007A3927" w:rsidP="007A3927">
            <w:pPr>
              <w:pStyle w:val="TableParagraph"/>
              <w:tabs>
                <w:tab w:val="left" w:pos="851"/>
              </w:tabs>
              <w:spacing w:line="276" w:lineRule="auto"/>
              <w:ind w:right="264"/>
              <w:rPr>
                <w:sz w:val="20"/>
                <w:szCs w:val="20"/>
              </w:rPr>
            </w:pPr>
          </w:p>
          <w:p w14:paraId="430F261A" w14:textId="77777777" w:rsidR="00F4320A" w:rsidRPr="00C178C7" w:rsidRDefault="00941A98" w:rsidP="00941A98">
            <w:pPr>
              <w:pStyle w:val="TableParagraph"/>
              <w:tabs>
                <w:tab w:val="left" w:pos="851"/>
              </w:tabs>
              <w:spacing w:line="276" w:lineRule="auto"/>
              <w:ind w:right="264"/>
              <w:rPr>
                <w:sz w:val="20"/>
                <w:szCs w:val="20"/>
              </w:rPr>
            </w:pPr>
            <w:r w:rsidRPr="00941A98">
              <w:rPr>
                <w:sz w:val="20"/>
                <w:szCs w:val="20"/>
                <w:lang w:val="sr-Cyrl-RS"/>
              </w:rPr>
              <w:t>It is necessary to wait for the results of the medium-term assessment from activities 1.3.3.1, 1.3.4.1. and 1.3.5.1.</w:t>
            </w:r>
          </w:p>
        </w:tc>
        <w:tc>
          <w:tcPr>
            <w:tcW w:w="4109" w:type="dxa"/>
          </w:tcPr>
          <w:p w14:paraId="373583EB" w14:textId="77777777" w:rsidR="00F4320A" w:rsidRPr="00C178C7" w:rsidRDefault="00F4320A" w:rsidP="007A3927">
            <w:pPr>
              <w:pStyle w:val="TableParagraph"/>
              <w:tabs>
                <w:tab w:val="left" w:pos="851"/>
              </w:tabs>
              <w:spacing w:line="276" w:lineRule="auto"/>
              <w:ind w:right="264"/>
              <w:rPr>
                <w:sz w:val="20"/>
                <w:szCs w:val="20"/>
              </w:rPr>
            </w:pPr>
            <w:r w:rsidRPr="00C178C7">
              <w:rPr>
                <w:sz w:val="20"/>
                <w:szCs w:val="20"/>
              </w:rPr>
              <w:t>Undertaken reform steps on correction of infrastructure of the judicial network, improvement of infrastructure and internal procedures, according to results of assessment</w:t>
            </w:r>
            <w:r w:rsidRPr="00C178C7">
              <w:rPr>
                <w:spacing w:val="-35"/>
                <w:sz w:val="20"/>
                <w:szCs w:val="20"/>
              </w:rPr>
              <w:t xml:space="preserve"> </w:t>
            </w:r>
            <w:r w:rsidRPr="00C178C7">
              <w:rPr>
                <w:sz w:val="20"/>
                <w:szCs w:val="20"/>
              </w:rPr>
              <w:t>of judicial</w:t>
            </w:r>
            <w:r w:rsidRPr="00C178C7">
              <w:rPr>
                <w:spacing w:val="-1"/>
                <w:sz w:val="20"/>
                <w:szCs w:val="20"/>
              </w:rPr>
              <w:t xml:space="preserve"> </w:t>
            </w:r>
            <w:r w:rsidRPr="00C178C7">
              <w:rPr>
                <w:sz w:val="20"/>
                <w:szCs w:val="20"/>
              </w:rPr>
              <w:t>network.</w:t>
            </w:r>
          </w:p>
        </w:tc>
      </w:tr>
      <w:tr w:rsidR="00F4320A" w:rsidRPr="00C178C7" w14:paraId="0460B249" w14:textId="77777777" w:rsidTr="00291337">
        <w:trPr>
          <w:gridAfter w:val="1"/>
          <w:wAfter w:w="24" w:type="dxa"/>
          <w:trHeight w:val="710"/>
        </w:trPr>
        <w:tc>
          <w:tcPr>
            <w:tcW w:w="6790" w:type="dxa"/>
            <w:gridSpan w:val="4"/>
            <w:shd w:val="clear" w:color="auto" w:fill="8DB3E1"/>
          </w:tcPr>
          <w:p w14:paraId="3644ABDC" w14:textId="77777777" w:rsidR="00F4320A" w:rsidRPr="00C178C7" w:rsidRDefault="007A3927" w:rsidP="007A3927">
            <w:pPr>
              <w:pStyle w:val="TableParagraph"/>
              <w:tabs>
                <w:tab w:val="left" w:pos="851"/>
              </w:tabs>
              <w:spacing w:before="215" w:line="276" w:lineRule="auto"/>
              <w:ind w:left="107" w:right="978"/>
              <w:jc w:val="center"/>
              <w:rPr>
                <w:b/>
                <w:sz w:val="20"/>
                <w:szCs w:val="20"/>
              </w:rPr>
            </w:pPr>
            <w:r>
              <w:rPr>
                <w:b/>
                <w:sz w:val="20"/>
                <w:szCs w:val="20"/>
              </w:rPr>
              <w:t>INTERIM BENCHMARK</w:t>
            </w:r>
          </w:p>
        </w:tc>
        <w:tc>
          <w:tcPr>
            <w:tcW w:w="4710" w:type="dxa"/>
            <w:gridSpan w:val="3"/>
            <w:shd w:val="clear" w:color="auto" w:fill="8DB3E1"/>
          </w:tcPr>
          <w:p w14:paraId="0381DCAF" w14:textId="77777777" w:rsidR="00F4320A" w:rsidRPr="00C178C7" w:rsidRDefault="00F4320A" w:rsidP="007A3927">
            <w:pPr>
              <w:pStyle w:val="TableParagraph"/>
              <w:tabs>
                <w:tab w:val="left" w:pos="851"/>
              </w:tabs>
              <w:spacing w:before="215" w:line="276" w:lineRule="auto"/>
              <w:ind w:left="110" w:right="978"/>
              <w:jc w:val="center"/>
              <w:rPr>
                <w:b/>
                <w:sz w:val="20"/>
                <w:szCs w:val="20"/>
              </w:rPr>
            </w:pPr>
            <w:r w:rsidRPr="00C178C7">
              <w:rPr>
                <w:b/>
                <w:sz w:val="20"/>
                <w:szCs w:val="20"/>
              </w:rPr>
              <w:t>OVERALL RESULT</w:t>
            </w:r>
          </w:p>
        </w:tc>
        <w:tc>
          <w:tcPr>
            <w:tcW w:w="4109" w:type="dxa"/>
            <w:shd w:val="clear" w:color="auto" w:fill="8DB3E1"/>
          </w:tcPr>
          <w:p w14:paraId="27FBDD2C" w14:textId="77777777" w:rsidR="00F4320A" w:rsidRPr="00C178C7" w:rsidRDefault="00F4320A" w:rsidP="007A3927">
            <w:pPr>
              <w:pStyle w:val="TableParagraph"/>
              <w:tabs>
                <w:tab w:val="left" w:pos="851"/>
              </w:tabs>
              <w:spacing w:before="215" w:line="276" w:lineRule="auto"/>
              <w:ind w:left="113" w:right="978"/>
              <w:jc w:val="center"/>
              <w:rPr>
                <w:b/>
                <w:sz w:val="20"/>
                <w:szCs w:val="20"/>
              </w:rPr>
            </w:pPr>
            <w:r w:rsidRPr="00C178C7">
              <w:rPr>
                <w:b/>
                <w:sz w:val="20"/>
                <w:szCs w:val="20"/>
              </w:rPr>
              <w:t>IMPACT INDICATOR</w:t>
            </w:r>
          </w:p>
        </w:tc>
      </w:tr>
      <w:tr w:rsidR="00F4320A" w:rsidRPr="00C178C7" w14:paraId="68B6C781" w14:textId="77777777" w:rsidTr="00956F5A">
        <w:trPr>
          <w:gridAfter w:val="1"/>
          <w:wAfter w:w="24" w:type="dxa"/>
          <w:trHeight w:val="2102"/>
        </w:trPr>
        <w:tc>
          <w:tcPr>
            <w:tcW w:w="6790" w:type="dxa"/>
            <w:gridSpan w:val="4"/>
            <w:shd w:val="clear" w:color="auto" w:fill="FAD3B4"/>
          </w:tcPr>
          <w:p w14:paraId="1035FB48" w14:textId="77777777" w:rsidR="003A75FA" w:rsidRDefault="003A75FA" w:rsidP="00291337">
            <w:pPr>
              <w:pStyle w:val="TableParagraph"/>
              <w:tabs>
                <w:tab w:val="left" w:pos="851"/>
              </w:tabs>
              <w:spacing w:before="185" w:line="276" w:lineRule="auto"/>
              <w:ind w:right="978"/>
              <w:rPr>
                <w:b/>
                <w:sz w:val="20"/>
                <w:szCs w:val="20"/>
              </w:rPr>
            </w:pPr>
          </w:p>
          <w:p w14:paraId="65F3029B" w14:textId="12BE80CA" w:rsidR="00F4320A" w:rsidRPr="003A75FA" w:rsidRDefault="00F4320A" w:rsidP="003A75FA">
            <w:pPr>
              <w:pStyle w:val="TableParagraph"/>
              <w:tabs>
                <w:tab w:val="left" w:pos="851"/>
              </w:tabs>
              <w:spacing w:before="185" w:line="276" w:lineRule="auto"/>
              <w:ind w:right="978"/>
              <w:rPr>
                <w:b/>
                <w:sz w:val="20"/>
                <w:szCs w:val="20"/>
              </w:rPr>
            </w:pPr>
            <w:r w:rsidRPr="00C178C7">
              <w:rPr>
                <w:b/>
                <w:sz w:val="20"/>
                <w:szCs w:val="20"/>
              </w:rPr>
              <w:t>1.3.4</w:t>
            </w:r>
            <w:r w:rsidR="003A75FA">
              <w:rPr>
                <w:b/>
                <w:sz w:val="20"/>
                <w:szCs w:val="20"/>
              </w:rPr>
              <w:t xml:space="preserve">. </w:t>
            </w:r>
            <w:r w:rsidRPr="003A75FA">
              <w:rPr>
                <w:b/>
                <w:sz w:val="20"/>
                <w:szCs w:val="20"/>
              </w:rPr>
              <w:t>Serbia adopts and implements a human resources strategy for the entire judiciary, leading to a measurable improvement in the workload spread, efficiency and effectiveness of the justice system.</w:t>
            </w:r>
          </w:p>
          <w:p w14:paraId="36B7D1E5" w14:textId="77777777" w:rsidR="00F4320A" w:rsidRPr="003A75FA" w:rsidRDefault="00F4320A" w:rsidP="00291337">
            <w:pPr>
              <w:pStyle w:val="TableParagraph"/>
              <w:tabs>
                <w:tab w:val="left" w:pos="851"/>
              </w:tabs>
              <w:spacing w:before="185" w:line="276" w:lineRule="auto"/>
              <w:ind w:right="978"/>
              <w:rPr>
                <w:b/>
                <w:sz w:val="20"/>
                <w:szCs w:val="20"/>
              </w:rPr>
            </w:pPr>
          </w:p>
          <w:p w14:paraId="44FC1303" w14:textId="77777777" w:rsidR="00F4320A" w:rsidRPr="00C178C7" w:rsidRDefault="00F4320A" w:rsidP="00291337">
            <w:pPr>
              <w:pStyle w:val="TableParagraph"/>
              <w:tabs>
                <w:tab w:val="left" w:pos="851"/>
              </w:tabs>
              <w:spacing w:before="185" w:line="276" w:lineRule="auto"/>
              <w:ind w:right="978"/>
              <w:rPr>
                <w:sz w:val="20"/>
                <w:szCs w:val="20"/>
              </w:rPr>
            </w:pPr>
          </w:p>
          <w:p w14:paraId="1572253F" w14:textId="77777777" w:rsidR="00F4320A" w:rsidRPr="00C178C7" w:rsidRDefault="00F4320A" w:rsidP="00291337">
            <w:pPr>
              <w:pStyle w:val="TableParagraph"/>
              <w:tabs>
                <w:tab w:val="left" w:pos="851"/>
              </w:tabs>
              <w:spacing w:before="185" w:line="276" w:lineRule="auto"/>
              <w:ind w:right="978"/>
              <w:rPr>
                <w:sz w:val="20"/>
                <w:szCs w:val="20"/>
              </w:rPr>
            </w:pPr>
          </w:p>
        </w:tc>
        <w:tc>
          <w:tcPr>
            <w:tcW w:w="4710" w:type="dxa"/>
            <w:gridSpan w:val="3"/>
          </w:tcPr>
          <w:p w14:paraId="570B9C7B" w14:textId="77777777" w:rsidR="00F4320A" w:rsidRPr="00C178C7" w:rsidRDefault="00F4320A" w:rsidP="007F5970">
            <w:pPr>
              <w:pStyle w:val="TableParagraph"/>
              <w:tabs>
                <w:tab w:val="left" w:pos="851"/>
              </w:tabs>
              <w:spacing w:line="276" w:lineRule="auto"/>
              <w:ind w:right="978"/>
              <w:jc w:val="both"/>
              <w:rPr>
                <w:sz w:val="20"/>
                <w:szCs w:val="20"/>
              </w:rPr>
            </w:pPr>
            <w:r w:rsidRPr="00C178C7">
              <w:rPr>
                <w:sz w:val="20"/>
                <w:szCs w:val="20"/>
              </w:rPr>
              <w:t xml:space="preserve">Human resource strategy for the judiciary, based on an analysis of needs and workload, and bearing in mind possible further changes in the structure of courts, recruitment and training adopted and implemented. </w:t>
            </w:r>
          </w:p>
        </w:tc>
        <w:tc>
          <w:tcPr>
            <w:tcW w:w="4109" w:type="dxa"/>
          </w:tcPr>
          <w:p w14:paraId="737EF62B" w14:textId="77777777" w:rsidR="00F4320A" w:rsidRPr="007F5970" w:rsidRDefault="00F4320A" w:rsidP="007F5970">
            <w:pPr>
              <w:jc w:val="both"/>
              <w:rPr>
                <w:sz w:val="20"/>
                <w:szCs w:val="20"/>
              </w:rPr>
            </w:pPr>
            <w:r w:rsidRPr="007F5970">
              <w:rPr>
                <w:sz w:val="20"/>
                <w:szCs w:val="20"/>
              </w:rPr>
              <w:t xml:space="preserve">Clear staffing situation in the reformed judiciary established, the needs are defined and adequately </w:t>
            </w:r>
            <w:r w:rsidR="00956F5A" w:rsidRPr="007F5970">
              <w:rPr>
                <w:sz w:val="20"/>
                <w:szCs w:val="20"/>
              </w:rPr>
              <w:t>provided,</w:t>
            </w:r>
            <w:r w:rsidRPr="007F5970">
              <w:rPr>
                <w:sz w:val="20"/>
                <w:szCs w:val="20"/>
              </w:rPr>
              <w:t xml:space="preserve"> and it is taken care to the greatest extent possible, that the workload is evenly distributed through the system.</w:t>
            </w:r>
          </w:p>
        </w:tc>
      </w:tr>
      <w:tr w:rsidR="00F4320A" w:rsidRPr="00C178C7" w14:paraId="03C83C33" w14:textId="77777777" w:rsidTr="00291337">
        <w:trPr>
          <w:gridAfter w:val="1"/>
          <w:wAfter w:w="24" w:type="dxa"/>
          <w:trHeight w:val="573"/>
        </w:trPr>
        <w:tc>
          <w:tcPr>
            <w:tcW w:w="4552" w:type="dxa"/>
            <w:gridSpan w:val="2"/>
            <w:shd w:val="clear" w:color="auto" w:fill="8DB3E1"/>
          </w:tcPr>
          <w:p w14:paraId="471091AE" w14:textId="77777777" w:rsidR="00F4320A" w:rsidRDefault="00F4320A" w:rsidP="007A3927">
            <w:pPr>
              <w:pStyle w:val="TableParagraph"/>
              <w:tabs>
                <w:tab w:val="left" w:pos="851"/>
              </w:tabs>
              <w:spacing w:before="170" w:line="276" w:lineRule="auto"/>
              <w:ind w:left="107" w:right="158"/>
              <w:jc w:val="center"/>
              <w:rPr>
                <w:b/>
                <w:sz w:val="20"/>
                <w:szCs w:val="20"/>
              </w:rPr>
            </w:pPr>
            <w:r w:rsidRPr="00C178C7">
              <w:rPr>
                <w:b/>
                <w:sz w:val="20"/>
                <w:szCs w:val="20"/>
              </w:rPr>
              <w:lastRenderedPageBreak/>
              <w:t>ACTIVITIES</w:t>
            </w:r>
          </w:p>
          <w:p w14:paraId="61B196AD" w14:textId="77777777" w:rsidR="00956F5A" w:rsidRPr="00956F5A" w:rsidRDefault="00956F5A" w:rsidP="00956F5A"/>
        </w:tc>
        <w:tc>
          <w:tcPr>
            <w:tcW w:w="2238" w:type="dxa"/>
            <w:gridSpan w:val="2"/>
            <w:shd w:val="clear" w:color="auto" w:fill="8DB3E1"/>
          </w:tcPr>
          <w:p w14:paraId="74EE5C36" w14:textId="77777777" w:rsidR="00F4320A" w:rsidRPr="00C178C7" w:rsidRDefault="00F4320A" w:rsidP="007A3927">
            <w:pPr>
              <w:pStyle w:val="TableParagraph"/>
              <w:tabs>
                <w:tab w:val="left" w:pos="851"/>
              </w:tabs>
              <w:spacing w:before="55" w:line="276" w:lineRule="auto"/>
              <w:ind w:left="108" w:right="158"/>
              <w:jc w:val="center"/>
              <w:rPr>
                <w:b/>
                <w:sz w:val="20"/>
                <w:szCs w:val="20"/>
              </w:rPr>
            </w:pPr>
            <w:r w:rsidRPr="00C178C7">
              <w:rPr>
                <w:b/>
                <w:sz w:val="20"/>
                <w:szCs w:val="20"/>
              </w:rPr>
              <w:t>RESPONSIBLE AUTHORITY</w:t>
            </w:r>
          </w:p>
        </w:tc>
        <w:tc>
          <w:tcPr>
            <w:tcW w:w="2297" w:type="dxa"/>
            <w:shd w:val="clear" w:color="auto" w:fill="8DB3E1"/>
          </w:tcPr>
          <w:p w14:paraId="77547CFF" w14:textId="77777777" w:rsidR="00F4320A" w:rsidRPr="00C178C7" w:rsidRDefault="00F4320A" w:rsidP="007A3927">
            <w:pPr>
              <w:pStyle w:val="TableParagraph"/>
              <w:tabs>
                <w:tab w:val="left" w:pos="851"/>
              </w:tabs>
              <w:spacing w:before="55" w:line="276" w:lineRule="auto"/>
              <w:ind w:left="110" w:right="158"/>
              <w:jc w:val="center"/>
              <w:rPr>
                <w:b/>
                <w:sz w:val="20"/>
                <w:szCs w:val="20"/>
              </w:rPr>
            </w:pPr>
            <w:r w:rsidRPr="00C178C7">
              <w:rPr>
                <w:b/>
                <w:sz w:val="20"/>
                <w:szCs w:val="20"/>
              </w:rPr>
              <w:t>TIMEFRAME/ DEADLINE</w:t>
            </w:r>
          </w:p>
        </w:tc>
        <w:tc>
          <w:tcPr>
            <w:tcW w:w="2413" w:type="dxa"/>
            <w:gridSpan w:val="2"/>
            <w:shd w:val="clear" w:color="auto" w:fill="8DB3E1"/>
          </w:tcPr>
          <w:p w14:paraId="7F4C4CBA" w14:textId="77777777" w:rsidR="00F4320A" w:rsidRPr="00C178C7" w:rsidRDefault="00F4320A" w:rsidP="007A3927">
            <w:pPr>
              <w:pStyle w:val="TableParagraph"/>
              <w:tabs>
                <w:tab w:val="left" w:pos="851"/>
              </w:tabs>
              <w:spacing w:before="55" w:line="276" w:lineRule="auto"/>
              <w:ind w:left="111" w:right="158"/>
              <w:jc w:val="center"/>
              <w:rPr>
                <w:b/>
                <w:sz w:val="20"/>
                <w:szCs w:val="20"/>
              </w:rPr>
            </w:pPr>
            <w:r w:rsidRPr="00C178C7">
              <w:rPr>
                <w:b/>
                <w:sz w:val="20"/>
                <w:szCs w:val="20"/>
              </w:rPr>
              <w:t>FINANCIAL RESOURCES</w:t>
            </w:r>
          </w:p>
        </w:tc>
        <w:tc>
          <w:tcPr>
            <w:tcW w:w="4109" w:type="dxa"/>
            <w:shd w:val="clear" w:color="auto" w:fill="8DB3E1"/>
          </w:tcPr>
          <w:p w14:paraId="2D2872C8" w14:textId="77777777" w:rsidR="00F4320A" w:rsidRPr="00C178C7" w:rsidRDefault="00F4320A" w:rsidP="007A3927">
            <w:pPr>
              <w:pStyle w:val="TableParagraph"/>
              <w:tabs>
                <w:tab w:val="left" w:pos="851"/>
              </w:tabs>
              <w:spacing w:before="170" w:line="276" w:lineRule="auto"/>
              <w:ind w:left="113" w:right="158"/>
              <w:jc w:val="center"/>
              <w:rPr>
                <w:b/>
                <w:sz w:val="20"/>
                <w:szCs w:val="20"/>
              </w:rPr>
            </w:pPr>
            <w:r w:rsidRPr="00C178C7">
              <w:rPr>
                <w:b/>
                <w:sz w:val="20"/>
                <w:szCs w:val="20"/>
              </w:rPr>
              <w:t>RESULT</w:t>
            </w:r>
          </w:p>
        </w:tc>
      </w:tr>
      <w:tr w:rsidR="00F4320A" w:rsidRPr="00C178C7" w14:paraId="08F5225C" w14:textId="77777777" w:rsidTr="00291337">
        <w:trPr>
          <w:gridAfter w:val="1"/>
          <w:wAfter w:w="24" w:type="dxa"/>
          <w:trHeight w:val="6313"/>
        </w:trPr>
        <w:tc>
          <w:tcPr>
            <w:tcW w:w="1122" w:type="dxa"/>
          </w:tcPr>
          <w:p w14:paraId="33BA2654" w14:textId="77777777" w:rsidR="00F4320A" w:rsidRPr="003A75FA" w:rsidRDefault="00F4320A" w:rsidP="007A3927">
            <w:pPr>
              <w:pStyle w:val="TableParagraph"/>
              <w:tabs>
                <w:tab w:val="left" w:pos="851"/>
              </w:tabs>
              <w:spacing w:line="276" w:lineRule="auto"/>
              <w:ind w:right="271"/>
              <w:rPr>
                <w:b/>
                <w:sz w:val="20"/>
                <w:szCs w:val="20"/>
              </w:rPr>
            </w:pPr>
            <w:r w:rsidRPr="003A75FA">
              <w:rPr>
                <w:b/>
                <w:sz w:val="20"/>
                <w:szCs w:val="20"/>
              </w:rPr>
              <w:t>1.3.4.1.</w:t>
            </w:r>
          </w:p>
        </w:tc>
        <w:tc>
          <w:tcPr>
            <w:tcW w:w="3430" w:type="dxa"/>
          </w:tcPr>
          <w:p w14:paraId="075D2808" w14:textId="77777777" w:rsidR="00F4320A" w:rsidRPr="00C178C7" w:rsidRDefault="00F4320A" w:rsidP="007A3927">
            <w:pPr>
              <w:pStyle w:val="TableParagraph"/>
              <w:tabs>
                <w:tab w:val="left" w:pos="851"/>
              </w:tabs>
              <w:spacing w:line="276" w:lineRule="auto"/>
              <w:ind w:right="271"/>
              <w:rPr>
                <w:sz w:val="20"/>
                <w:szCs w:val="20"/>
              </w:rPr>
            </w:pPr>
            <w:r w:rsidRPr="00C178C7">
              <w:rPr>
                <w:sz w:val="20"/>
                <w:szCs w:val="20"/>
              </w:rPr>
              <w:t>Comprehensive impact analysis of the reforms implemented in the judiciary after the 2014 World Bank functional analysis, especially on the following:</w:t>
            </w:r>
          </w:p>
          <w:p w14:paraId="1BD56146" w14:textId="77777777" w:rsidR="00F4320A" w:rsidRPr="00C178C7" w:rsidRDefault="00F4320A" w:rsidP="007A3927">
            <w:pPr>
              <w:pStyle w:val="HTMLPreformatted"/>
              <w:tabs>
                <w:tab w:val="left" w:pos="851"/>
              </w:tabs>
              <w:spacing w:line="276" w:lineRule="auto"/>
              <w:ind w:right="271"/>
              <w:rPr>
                <w:rFonts w:ascii="Times New Roman" w:hAnsi="Times New Roman" w:cs="Times New Roman"/>
                <w:lang w:bidi="en-US"/>
              </w:rPr>
            </w:pPr>
          </w:p>
          <w:p w14:paraId="64016DE7" w14:textId="77777777" w:rsidR="00DB11DE" w:rsidRPr="00C178C7" w:rsidRDefault="00F4320A" w:rsidP="005320C5">
            <w:pPr>
              <w:pStyle w:val="HTMLPreformatted"/>
              <w:numPr>
                <w:ilvl w:val="0"/>
                <w:numId w:val="19"/>
              </w:numPr>
              <w:tabs>
                <w:tab w:val="left" w:pos="851"/>
              </w:tabs>
              <w:spacing w:line="276" w:lineRule="auto"/>
              <w:ind w:right="271"/>
              <w:rPr>
                <w:rFonts w:ascii="Times New Roman" w:hAnsi="Times New Roman" w:cs="Times New Roman"/>
                <w:lang w:bidi="en-US"/>
              </w:rPr>
            </w:pPr>
            <w:r w:rsidRPr="00C178C7">
              <w:rPr>
                <w:rFonts w:ascii="Times New Roman" w:hAnsi="Times New Roman" w:cs="Times New Roman"/>
                <w:lang w:bidi="en-US"/>
              </w:rPr>
              <w:t xml:space="preserve"> judicial network in terms of costs, current state of play of infrastructure, efficiency and access to justice;</w:t>
            </w:r>
          </w:p>
          <w:p w14:paraId="25E22EF4" w14:textId="77777777" w:rsidR="00F4320A" w:rsidRPr="00C178C7" w:rsidRDefault="00F4320A" w:rsidP="005320C5">
            <w:pPr>
              <w:pStyle w:val="HTMLPreformatted"/>
              <w:numPr>
                <w:ilvl w:val="0"/>
                <w:numId w:val="19"/>
              </w:numPr>
              <w:tabs>
                <w:tab w:val="left" w:pos="851"/>
              </w:tabs>
              <w:spacing w:line="276" w:lineRule="auto"/>
              <w:ind w:right="271"/>
              <w:rPr>
                <w:rFonts w:ascii="Times New Roman" w:hAnsi="Times New Roman" w:cs="Times New Roman"/>
                <w:lang w:bidi="en-US"/>
              </w:rPr>
            </w:pPr>
            <w:r w:rsidRPr="00C178C7">
              <w:rPr>
                <w:rFonts w:ascii="Times New Roman" w:hAnsi="Times New Roman" w:cs="Times New Roman"/>
                <w:lang w:bidi="en-US"/>
              </w:rPr>
              <w:t xml:space="preserve">needs and scope of workload analysis; workload of judges and public prosecutors especially </w:t>
            </w:r>
            <w:r w:rsidR="00DB11DE" w:rsidRPr="00C178C7">
              <w:rPr>
                <w:rFonts w:ascii="Times New Roman" w:hAnsi="Times New Roman" w:cs="Times New Roman"/>
                <w:lang w:bidi="en-US"/>
              </w:rPr>
              <w:t>considering</w:t>
            </w:r>
            <w:r w:rsidRPr="00C178C7">
              <w:rPr>
                <w:rFonts w:ascii="Times New Roman" w:hAnsi="Times New Roman" w:cs="Times New Roman"/>
                <w:lang w:bidi="en-US"/>
              </w:rPr>
              <w:t xml:space="preserve"> human, financial and technical resources and possible further changes in structure of courts, recruitment and education of staff.</w:t>
            </w:r>
            <w:r w:rsidRPr="00C178C7" w:rsidDel="003164DD">
              <w:rPr>
                <w:rFonts w:ascii="Times New Roman" w:hAnsi="Times New Roman" w:cs="Times New Roman"/>
                <w:lang w:bidi="en-US"/>
              </w:rPr>
              <w:t xml:space="preserve"> </w:t>
            </w:r>
            <w:r w:rsidRPr="00C178C7">
              <w:rPr>
                <w:rFonts w:ascii="Times New Roman" w:hAnsi="Times New Roman" w:cs="Times New Roman"/>
                <w:lang w:bidi="en-US"/>
              </w:rPr>
              <w:t>(The same activity 1.3.3.1. and 1.3.5.1.)</w:t>
            </w:r>
          </w:p>
        </w:tc>
        <w:tc>
          <w:tcPr>
            <w:tcW w:w="2238" w:type="dxa"/>
            <w:gridSpan w:val="2"/>
          </w:tcPr>
          <w:p w14:paraId="71302007" w14:textId="77777777" w:rsidR="00F4320A" w:rsidRPr="00C178C7" w:rsidRDefault="00F4320A" w:rsidP="007A3927">
            <w:pPr>
              <w:pStyle w:val="TableParagraph"/>
              <w:tabs>
                <w:tab w:val="left" w:pos="851"/>
              </w:tabs>
              <w:spacing w:before="1" w:line="276" w:lineRule="auto"/>
              <w:ind w:right="271"/>
              <w:rPr>
                <w:spacing w:val="-1"/>
                <w:sz w:val="20"/>
                <w:szCs w:val="20"/>
              </w:rPr>
            </w:pPr>
            <w:r w:rsidRPr="00C178C7">
              <w:rPr>
                <w:spacing w:val="-1"/>
                <w:sz w:val="20"/>
                <w:szCs w:val="20"/>
              </w:rPr>
              <w:t>Ministry of Justice, with the support of:</w:t>
            </w:r>
          </w:p>
          <w:p w14:paraId="5E49A121" w14:textId="77777777" w:rsidR="00F4320A" w:rsidRPr="00C178C7" w:rsidRDefault="00F4320A" w:rsidP="007A3927">
            <w:pPr>
              <w:pStyle w:val="TableParagraph"/>
              <w:tabs>
                <w:tab w:val="left" w:pos="851"/>
              </w:tabs>
              <w:spacing w:before="1" w:line="276" w:lineRule="auto"/>
              <w:ind w:right="271"/>
              <w:rPr>
                <w:spacing w:val="-1"/>
                <w:sz w:val="20"/>
                <w:szCs w:val="20"/>
              </w:rPr>
            </w:pPr>
          </w:p>
          <w:p w14:paraId="49B7611B" w14:textId="77777777" w:rsidR="00F4320A" w:rsidRPr="00C178C7" w:rsidRDefault="00F4320A" w:rsidP="007A3927">
            <w:pPr>
              <w:pStyle w:val="TableParagraph"/>
              <w:tabs>
                <w:tab w:val="left" w:pos="851"/>
              </w:tabs>
              <w:spacing w:before="1" w:line="276" w:lineRule="auto"/>
              <w:ind w:right="271"/>
              <w:rPr>
                <w:sz w:val="20"/>
                <w:szCs w:val="20"/>
              </w:rPr>
            </w:pPr>
            <w:r w:rsidRPr="00C178C7">
              <w:rPr>
                <w:sz w:val="20"/>
                <w:szCs w:val="20"/>
              </w:rPr>
              <w:t>High Judicial Council</w:t>
            </w:r>
          </w:p>
          <w:p w14:paraId="1B1514CA" w14:textId="77777777" w:rsidR="00F4320A" w:rsidRPr="00C178C7" w:rsidRDefault="00F4320A" w:rsidP="007A3927">
            <w:pPr>
              <w:pStyle w:val="TableParagraph"/>
              <w:tabs>
                <w:tab w:val="left" w:pos="851"/>
              </w:tabs>
              <w:spacing w:before="1" w:line="276" w:lineRule="auto"/>
              <w:ind w:right="271"/>
              <w:rPr>
                <w:sz w:val="20"/>
                <w:szCs w:val="20"/>
              </w:rPr>
            </w:pPr>
          </w:p>
          <w:p w14:paraId="12CB43E8" w14:textId="77777777" w:rsidR="00F4320A" w:rsidRPr="00C178C7" w:rsidRDefault="00F4320A" w:rsidP="007A3927">
            <w:pPr>
              <w:pStyle w:val="TableParagraph"/>
              <w:tabs>
                <w:tab w:val="left" w:pos="851"/>
              </w:tabs>
              <w:spacing w:before="1" w:line="276" w:lineRule="auto"/>
              <w:ind w:right="271"/>
              <w:rPr>
                <w:sz w:val="20"/>
                <w:szCs w:val="20"/>
              </w:rPr>
            </w:pPr>
            <w:r w:rsidRPr="00C178C7">
              <w:rPr>
                <w:sz w:val="20"/>
                <w:szCs w:val="20"/>
              </w:rPr>
              <w:t>State Prosecutorial Council</w:t>
            </w:r>
          </w:p>
          <w:p w14:paraId="1AF8C971" w14:textId="77777777" w:rsidR="00F4320A" w:rsidRPr="00C178C7" w:rsidRDefault="00F4320A" w:rsidP="007A3927">
            <w:pPr>
              <w:pStyle w:val="TableParagraph"/>
              <w:tabs>
                <w:tab w:val="left" w:pos="851"/>
              </w:tabs>
              <w:spacing w:before="1" w:line="276" w:lineRule="auto"/>
              <w:ind w:right="271"/>
              <w:rPr>
                <w:sz w:val="20"/>
                <w:szCs w:val="20"/>
              </w:rPr>
            </w:pPr>
          </w:p>
          <w:p w14:paraId="5554A354" w14:textId="77777777" w:rsidR="00F4320A" w:rsidRPr="00C178C7" w:rsidRDefault="00F4320A" w:rsidP="007A3927">
            <w:pPr>
              <w:pStyle w:val="TableParagraph"/>
              <w:tabs>
                <w:tab w:val="left" w:pos="851"/>
              </w:tabs>
              <w:spacing w:before="1" w:line="276" w:lineRule="auto"/>
              <w:ind w:right="271"/>
              <w:rPr>
                <w:sz w:val="20"/>
                <w:szCs w:val="20"/>
              </w:rPr>
            </w:pPr>
            <w:r w:rsidRPr="00C178C7">
              <w:rPr>
                <w:sz w:val="20"/>
                <w:szCs w:val="20"/>
              </w:rPr>
              <w:t xml:space="preserve">Judicial Academy,  </w:t>
            </w:r>
          </w:p>
          <w:p w14:paraId="2B0ABEF5" w14:textId="77777777" w:rsidR="00F4320A" w:rsidRPr="00C178C7" w:rsidRDefault="00F4320A" w:rsidP="007A3927">
            <w:pPr>
              <w:pStyle w:val="TableParagraph"/>
              <w:tabs>
                <w:tab w:val="left" w:pos="851"/>
              </w:tabs>
              <w:spacing w:before="1" w:line="276" w:lineRule="auto"/>
              <w:ind w:right="271"/>
              <w:rPr>
                <w:sz w:val="20"/>
                <w:szCs w:val="20"/>
              </w:rPr>
            </w:pPr>
          </w:p>
          <w:p w14:paraId="564C96FE" w14:textId="77777777" w:rsidR="00F4320A" w:rsidRPr="00C178C7" w:rsidRDefault="00F4320A" w:rsidP="007A3927">
            <w:pPr>
              <w:pStyle w:val="TableParagraph"/>
              <w:tabs>
                <w:tab w:val="left" w:pos="851"/>
              </w:tabs>
              <w:spacing w:before="1" w:line="276" w:lineRule="auto"/>
              <w:ind w:right="271"/>
              <w:rPr>
                <w:sz w:val="20"/>
                <w:szCs w:val="20"/>
              </w:rPr>
            </w:pPr>
            <w:r w:rsidRPr="00C178C7">
              <w:rPr>
                <w:sz w:val="20"/>
                <w:szCs w:val="20"/>
              </w:rPr>
              <w:t xml:space="preserve">Supreme Court of Cassation and </w:t>
            </w:r>
          </w:p>
          <w:p w14:paraId="53496DE2" w14:textId="77777777" w:rsidR="00F4320A" w:rsidRPr="00C178C7" w:rsidRDefault="00F4320A" w:rsidP="007A3927">
            <w:pPr>
              <w:pStyle w:val="TableParagraph"/>
              <w:tabs>
                <w:tab w:val="left" w:pos="851"/>
              </w:tabs>
              <w:spacing w:before="1" w:line="276" w:lineRule="auto"/>
              <w:ind w:right="271"/>
              <w:rPr>
                <w:sz w:val="20"/>
                <w:szCs w:val="20"/>
              </w:rPr>
            </w:pPr>
          </w:p>
          <w:p w14:paraId="43094840" w14:textId="77777777" w:rsidR="00F4320A" w:rsidRPr="00C178C7" w:rsidRDefault="00F4320A" w:rsidP="007A3927">
            <w:pPr>
              <w:pStyle w:val="TableParagraph"/>
              <w:tabs>
                <w:tab w:val="left" w:pos="851"/>
              </w:tabs>
              <w:spacing w:before="1" w:line="276" w:lineRule="auto"/>
              <w:ind w:right="271"/>
              <w:rPr>
                <w:sz w:val="20"/>
                <w:szCs w:val="20"/>
              </w:rPr>
            </w:pPr>
            <w:r w:rsidRPr="00C178C7">
              <w:rPr>
                <w:sz w:val="20"/>
                <w:szCs w:val="20"/>
              </w:rPr>
              <w:t>Republic</w:t>
            </w:r>
            <w:r w:rsidRPr="00C178C7">
              <w:rPr>
                <w:spacing w:val="-4"/>
                <w:sz w:val="20"/>
                <w:szCs w:val="20"/>
              </w:rPr>
              <w:t xml:space="preserve"> </w:t>
            </w:r>
            <w:r w:rsidRPr="00C178C7">
              <w:rPr>
                <w:sz w:val="20"/>
                <w:szCs w:val="20"/>
              </w:rPr>
              <w:t>Public</w:t>
            </w:r>
          </w:p>
          <w:p w14:paraId="56258E39" w14:textId="77777777" w:rsidR="00F4320A" w:rsidRPr="00C178C7" w:rsidRDefault="00F4320A" w:rsidP="007A3927">
            <w:pPr>
              <w:pStyle w:val="TableParagraph"/>
              <w:tabs>
                <w:tab w:val="left" w:pos="851"/>
              </w:tabs>
              <w:spacing w:line="276" w:lineRule="auto"/>
              <w:ind w:right="271"/>
              <w:rPr>
                <w:sz w:val="20"/>
                <w:szCs w:val="20"/>
              </w:rPr>
            </w:pPr>
            <w:r w:rsidRPr="00C178C7">
              <w:rPr>
                <w:sz w:val="20"/>
                <w:szCs w:val="20"/>
              </w:rPr>
              <w:t>Prosecutor’s</w:t>
            </w:r>
            <w:r w:rsidRPr="00C178C7">
              <w:rPr>
                <w:spacing w:val="-14"/>
                <w:sz w:val="20"/>
                <w:szCs w:val="20"/>
              </w:rPr>
              <w:t xml:space="preserve"> </w:t>
            </w:r>
            <w:r w:rsidRPr="00C178C7">
              <w:rPr>
                <w:sz w:val="20"/>
                <w:szCs w:val="20"/>
              </w:rPr>
              <w:t>Office.</w:t>
            </w:r>
          </w:p>
        </w:tc>
        <w:tc>
          <w:tcPr>
            <w:tcW w:w="2297" w:type="dxa"/>
          </w:tcPr>
          <w:p w14:paraId="79CE0BC7" w14:textId="77777777" w:rsidR="00F4320A" w:rsidRPr="00C178C7" w:rsidRDefault="00F4320A" w:rsidP="007A3927">
            <w:pPr>
              <w:pStyle w:val="TableParagraph"/>
              <w:tabs>
                <w:tab w:val="left" w:pos="851"/>
              </w:tabs>
              <w:spacing w:line="276" w:lineRule="auto"/>
              <w:ind w:right="271"/>
              <w:rPr>
                <w:sz w:val="20"/>
                <w:szCs w:val="20"/>
              </w:rPr>
            </w:pPr>
            <w:r w:rsidRPr="00C178C7">
              <w:rPr>
                <w:sz w:val="20"/>
                <w:szCs w:val="20"/>
              </w:rPr>
              <w:t>I</w:t>
            </w:r>
            <w:r w:rsidR="00E3680E" w:rsidRPr="00C178C7">
              <w:rPr>
                <w:sz w:val="20"/>
                <w:szCs w:val="20"/>
              </w:rPr>
              <w:t>V</w:t>
            </w:r>
            <w:r w:rsidRPr="00C178C7">
              <w:rPr>
                <w:sz w:val="20"/>
                <w:szCs w:val="20"/>
              </w:rPr>
              <w:t xml:space="preserve"> quarter 2020</w:t>
            </w:r>
          </w:p>
        </w:tc>
        <w:tc>
          <w:tcPr>
            <w:tcW w:w="2413" w:type="dxa"/>
            <w:gridSpan w:val="2"/>
          </w:tcPr>
          <w:p w14:paraId="70A6C0C9" w14:textId="77777777" w:rsidR="00F4320A" w:rsidRPr="00C178C7" w:rsidRDefault="00F4320A" w:rsidP="007A3927">
            <w:pPr>
              <w:pStyle w:val="TableParagraph"/>
              <w:tabs>
                <w:tab w:val="left" w:pos="851"/>
              </w:tabs>
              <w:spacing w:line="276" w:lineRule="auto"/>
              <w:ind w:right="271"/>
              <w:rPr>
                <w:sz w:val="20"/>
                <w:szCs w:val="20"/>
              </w:rPr>
            </w:pPr>
            <w:r w:rsidRPr="00C178C7">
              <w:rPr>
                <w:sz w:val="20"/>
                <w:szCs w:val="20"/>
              </w:rPr>
              <w:t>Budget of the Republic of Serbia</w:t>
            </w:r>
          </w:p>
          <w:p w14:paraId="483EC3A6" w14:textId="77777777" w:rsidR="00005D2F" w:rsidRDefault="00005D2F" w:rsidP="007A3927">
            <w:pPr>
              <w:pStyle w:val="TableParagraph"/>
              <w:tabs>
                <w:tab w:val="left" w:pos="851"/>
              </w:tabs>
              <w:spacing w:line="276" w:lineRule="auto"/>
              <w:ind w:right="271"/>
              <w:rPr>
                <w:sz w:val="20"/>
                <w:szCs w:val="20"/>
              </w:rPr>
            </w:pPr>
          </w:p>
          <w:p w14:paraId="2AE48F0C" w14:textId="77777777" w:rsidR="00F4320A" w:rsidRPr="00C178C7" w:rsidRDefault="00005D2F" w:rsidP="007A3927">
            <w:pPr>
              <w:pStyle w:val="TableParagraph"/>
              <w:tabs>
                <w:tab w:val="left" w:pos="851"/>
              </w:tabs>
              <w:spacing w:line="276" w:lineRule="auto"/>
              <w:ind w:right="271"/>
              <w:rPr>
                <w:sz w:val="20"/>
                <w:szCs w:val="20"/>
              </w:rPr>
            </w:pPr>
            <w:r>
              <w:rPr>
                <w:sz w:val="20"/>
                <w:szCs w:val="20"/>
              </w:rPr>
              <w:t xml:space="preserve">Budgeted withing the </w:t>
            </w:r>
            <w:r w:rsidR="007A3927">
              <w:rPr>
                <w:sz w:val="20"/>
                <w:szCs w:val="20"/>
              </w:rPr>
              <w:t>activity 1.3.3.1.</w:t>
            </w:r>
          </w:p>
          <w:p w14:paraId="1D508DBD" w14:textId="77777777" w:rsidR="00F4320A" w:rsidRPr="00C178C7" w:rsidRDefault="00F4320A" w:rsidP="007A3927">
            <w:pPr>
              <w:pStyle w:val="TableParagraph"/>
              <w:tabs>
                <w:tab w:val="left" w:pos="851"/>
              </w:tabs>
              <w:spacing w:line="276" w:lineRule="auto"/>
              <w:ind w:right="271"/>
              <w:rPr>
                <w:sz w:val="20"/>
                <w:szCs w:val="20"/>
              </w:rPr>
            </w:pPr>
          </w:p>
          <w:p w14:paraId="365A3EFD" w14:textId="77777777" w:rsidR="00F4320A" w:rsidRPr="00C178C7" w:rsidRDefault="00F4320A" w:rsidP="007A3927">
            <w:pPr>
              <w:pStyle w:val="TableParagraph"/>
              <w:tabs>
                <w:tab w:val="left" w:pos="851"/>
              </w:tabs>
              <w:spacing w:line="276" w:lineRule="auto"/>
              <w:ind w:right="271"/>
              <w:rPr>
                <w:sz w:val="20"/>
                <w:szCs w:val="20"/>
              </w:rPr>
            </w:pPr>
          </w:p>
          <w:p w14:paraId="3F2F33A5" w14:textId="77777777" w:rsidR="00F4320A" w:rsidRPr="00C178C7" w:rsidRDefault="00F4320A" w:rsidP="007A3927">
            <w:pPr>
              <w:pStyle w:val="TableParagraph"/>
              <w:tabs>
                <w:tab w:val="left" w:pos="851"/>
              </w:tabs>
              <w:spacing w:line="276" w:lineRule="auto"/>
              <w:ind w:right="271"/>
              <w:rPr>
                <w:sz w:val="20"/>
                <w:szCs w:val="20"/>
              </w:rPr>
            </w:pPr>
          </w:p>
          <w:p w14:paraId="10DD2294" w14:textId="77777777" w:rsidR="00F4320A" w:rsidRPr="00C178C7" w:rsidRDefault="00F4320A" w:rsidP="007A3927">
            <w:pPr>
              <w:pStyle w:val="TableParagraph"/>
              <w:tabs>
                <w:tab w:val="left" w:pos="851"/>
              </w:tabs>
              <w:spacing w:line="276" w:lineRule="auto"/>
              <w:ind w:right="271"/>
              <w:rPr>
                <w:sz w:val="20"/>
                <w:szCs w:val="20"/>
              </w:rPr>
            </w:pPr>
          </w:p>
          <w:p w14:paraId="0E842EE2" w14:textId="77777777" w:rsidR="00F4320A" w:rsidRPr="00C178C7" w:rsidRDefault="00F4320A" w:rsidP="007A3927">
            <w:pPr>
              <w:pStyle w:val="TableParagraph"/>
              <w:tabs>
                <w:tab w:val="left" w:pos="851"/>
              </w:tabs>
              <w:spacing w:line="276" w:lineRule="auto"/>
              <w:ind w:right="271"/>
              <w:rPr>
                <w:sz w:val="20"/>
                <w:szCs w:val="20"/>
              </w:rPr>
            </w:pPr>
            <w:r w:rsidRPr="00C178C7">
              <w:rPr>
                <w:sz w:val="20"/>
                <w:szCs w:val="20"/>
              </w:rPr>
              <w:t xml:space="preserve"> </w:t>
            </w:r>
          </w:p>
        </w:tc>
        <w:tc>
          <w:tcPr>
            <w:tcW w:w="4109" w:type="dxa"/>
          </w:tcPr>
          <w:p w14:paraId="0007408A" w14:textId="77777777" w:rsidR="00F4320A" w:rsidRPr="00C178C7" w:rsidRDefault="00F4320A" w:rsidP="007A3927">
            <w:pPr>
              <w:pStyle w:val="TableParagraph"/>
              <w:tabs>
                <w:tab w:val="left" w:pos="851"/>
              </w:tabs>
              <w:spacing w:line="276" w:lineRule="auto"/>
              <w:ind w:right="271"/>
              <w:rPr>
                <w:sz w:val="20"/>
                <w:szCs w:val="20"/>
              </w:rPr>
            </w:pPr>
            <w:r w:rsidRPr="00C178C7">
              <w:rPr>
                <w:sz w:val="20"/>
                <w:szCs w:val="20"/>
              </w:rPr>
              <w:t>Comprehensive impact analysis of the reforms implemented in the judiciary after the 2014 World Bank functional analysis</w:t>
            </w:r>
            <w:r w:rsidRPr="00C178C7" w:rsidDel="00686F45">
              <w:rPr>
                <w:sz w:val="20"/>
                <w:szCs w:val="20"/>
              </w:rPr>
              <w:t xml:space="preserve"> </w:t>
            </w:r>
            <w:r w:rsidRPr="00C178C7">
              <w:rPr>
                <w:sz w:val="20"/>
                <w:szCs w:val="20"/>
              </w:rPr>
              <w:t>produced</w:t>
            </w:r>
          </w:p>
          <w:p w14:paraId="31439698" w14:textId="77777777" w:rsidR="00F4320A" w:rsidRPr="00C178C7" w:rsidRDefault="00F4320A" w:rsidP="007A3927">
            <w:pPr>
              <w:pStyle w:val="TableParagraph"/>
              <w:tabs>
                <w:tab w:val="left" w:pos="851"/>
              </w:tabs>
              <w:spacing w:line="276" w:lineRule="auto"/>
              <w:ind w:right="271"/>
              <w:rPr>
                <w:sz w:val="20"/>
                <w:szCs w:val="20"/>
              </w:rPr>
            </w:pPr>
          </w:p>
        </w:tc>
      </w:tr>
      <w:tr w:rsidR="00F4320A" w:rsidRPr="00C178C7" w14:paraId="3D4C3530" w14:textId="77777777" w:rsidTr="00291337">
        <w:trPr>
          <w:gridAfter w:val="1"/>
          <w:wAfter w:w="24" w:type="dxa"/>
          <w:trHeight w:val="7034"/>
        </w:trPr>
        <w:tc>
          <w:tcPr>
            <w:tcW w:w="1122" w:type="dxa"/>
          </w:tcPr>
          <w:p w14:paraId="3F33DC11" w14:textId="77777777" w:rsidR="00F4320A" w:rsidRPr="003A75FA" w:rsidRDefault="00F4320A" w:rsidP="007A3927">
            <w:pPr>
              <w:pStyle w:val="TableParagraph"/>
              <w:tabs>
                <w:tab w:val="left" w:pos="851"/>
              </w:tabs>
              <w:spacing w:before="1" w:line="276" w:lineRule="auto"/>
              <w:ind w:right="271"/>
              <w:rPr>
                <w:b/>
                <w:sz w:val="20"/>
                <w:szCs w:val="20"/>
              </w:rPr>
            </w:pPr>
            <w:r w:rsidRPr="003A75FA">
              <w:rPr>
                <w:b/>
                <w:sz w:val="20"/>
                <w:szCs w:val="20"/>
              </w:rPr>
              <w:lastRenderedPageBreak/>
              <w:t>1.3.4.2.</w:t>
            </w:r>
          </w:p>
        </w:tc>
        <w:tc>
          <w:tcPr>
            <w:tcW w:w="3545" w:type="dxa"/>
            <w:gridSpan w:val="2"/>
          </w:tcPr>
          <w:p w14:paraId="438E5E4E" w14:textId="77777777" w:rsidR="00F4320A" w:rsidRPr="00C178C7" w:rsidRDefault="00F4320A" w:rsidP="007A3927">
            <w:pPr>
              <w:widowControl/>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right="271"/>
              <w:rPr>
                <w:sz w:val="20"/>
                <w:szCs w:val="20"/>
              </w:rPr>
            </w:pPr>
            <w:r w:rsidRPr="00C178C7">
              <w:rPr>
                <w:color w:val="212121"/>
                <w:sz w:val="20"/>
                <w:szCs w:val="20"/>
                <w:lang w:val="en" w:bidi="ar-SA"/>
              </w:rPr>
              <w:t>Work on the drafting of the Human Resources Strategy for the judiciary, i</w:t>
            </w:r>
            <w:r w:rsidRPr="00C178C7">
              <w:rPr>
                <w:sz w:val="20"/>
                <w:szCs w:val="20"/>
              </w:rPr>
              <w:t>n accordance with the results of the impact analysis from the activities 1.3.3.1, 1.3.4.1. and 1.3.5.1., which will, inter alia, address the following questions:</w:t>
            </w:r>
          </w:p>
          <w:p w14:paraId="47C49FEA" w14:textId="77777777" w:rsidR="00F4320A" w:rsidRPr="00C178C7" w:rsidRDefault="00F4320A" w:rsidP="005320C5">
            <w:pPr>
              <w:pStyle w:val="ListParagraph"/>
              <w:widowControl/>
              <w:numPr>
                <w:ilvl w:val="0"/>
                <w:numId w:val="20"/>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right="271"/>
              <w:rPr>
                <w:color w:val="212121"/>
                <w:sz w:val="20"/>
                <w:szCs w:val="20"/>
                <w:lang w:val="en" w:bidi="ar-SA"/>
              </w:rPr>
            </w:pPr>
            <w:r w:rsidRPr="00C178C7">
              <w:rPr>
                <w:color w:val="212121"/>
                <w:sz w:val="20"/>
                <w:szCs w:val="20"/>
                <w:lang w:val="en" w:bidi="ar-SA"/>
              </w:rPr>
              <w:t>adopting a rulebook on the criteria for determining the required number of holders of judicial functions, taking into account the working conditions, the number of cases, the structure and complexity of the cases in which the court is performing;</w:t>
            </w:r>
          </w:p>
          <w:p w14:paraId="5D37BC15" w14:textId="77777777" w:rsidR="00F4320A" w:rsidRPr="00C178C7" w:rsidRDefault="00F4320A" w:rsidP="005320C5">
            <w:pPr>
              <w:pStyle w:val="ListParagraph"/>
              <w:widowControl/>
              <w:numPr>
                <w:ilvl w:val="0"/>
                <w:numId w:val="20"/>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right="271"/>
              <w:rPr>
                <w:color w:val="212121"/>
                <w:sz w:val="20"/>
                <w:szCs w:val="20"/>
                <w:lang w:val="en" w:bidi="ar-SA"/>
              </w:rPr>
            </w:pPr>
            <w:r w:rsidRPr="00C178C7">
              <w:rPr>
                <w:color w:val="212121"/>
                <w:sz w:val="20"/>
                <w:szCs w:val="20"/>
                <w:lang w:val="en" w:bidi="ar-SA"/>
              </w:rPr>
              <w:t>adoption of rules on criteria for determining the required number and structure of judicial and prosecutorial assistants;</w:t>
            </w:r>
          </w:p>
          <w:p w14:paraId="3E3756EF" w14:textId="77777777" w:rsidR="00F4320A" w:rsidRPr="00C178C7" w:rsidRDefault="00F4320A" w:rsidP="005320C5">
            <w:pPr>
              <w:pStyle w:val="ListParagraph"/>
              <w:widowControl/>
              <w:numPr>
                <w:ilvl w:val="0"/>
                <w:numId w:val="20"/>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right="271"/>
              <w:rPr>
                <w:color w:val="212121"/>
                <w:sz w:val="20"/>
                <w:szCs w:val="20"/>
                <w:lang w:val="en" w:bidi="ar-SA"/>
              </w:rPr>
            </w:pPr>
            <w:r w:rsidRPr="00C178C7">
              <w:rPr>
                <w:color w:val="212121"/>
                <w:sz w:val="20"/>
                <w:szCs w:val="20"/>
                <w:lang w:val="en" w:bidi="ar-SA"/>
              </w:rPr>
              <w:t>adoption of rules on criteria for determining the required number and professional structure of administrative staff in the judiciary</w:t>
            </w:r>
          </w:p>
          <w:p w14:paraId="6C0ED87A" w14:textId="77777777" w:rsidR="00F4320A" w:rsidRPr="00C178C7" w:rsidRDefault="00F4320A" w:rsidP="007A3927">
            <w:pPr>
              <w:pStyle w:val="TableParagraph"/>
              <w:tabs>
                <w:tab w:val="left" w:pos="851"/>
              </w:tabs>
              <w:spacing w:before="111" w:line="276" w:lineRule="auto"/>
              <w:ind w:left="108" w:right="271"/>
              <w:rPr>
                <w:sz w:val="20"/>
                <w:szCs w:val="20"/>
              </w:rPr>
            </w:pPr>
          </w:p>
        </w:tc>
        <w:tc>
          <w:tcPr>
            <w:tcW w:w="2123" w:type="dxa"/>
          </w:tcPr>
          <w:p w14:paraId="1093AF5E" w14:textId="77777777" w:rsidR="00F4320A" w:rsidRPr="00C178C7" w:rsidRDefault="00F4320A" w:rsidP="007A3927">
            <w:pPr>
              <w:pStyle w:val="TableParagraph"/>
              <w:tabs>
                <w:tab w:val="left" w:pos="851"/>
                <w:tab w:val="left" w:pos="1533"/>
              </w:tabs>
              <w:spacing w:before="1" w:line="276" w:lineRule="auto"/>
              <w:ind w:right="271"/>
              <w:rPr>
                <w:sz w:val="20"/>
                <w:szCs w:val="20"/>
              </w:rPr>
            </w:pPr>
            <w:r w:rsidRPr="00C178C7">
              <w:rPr>
                <w:sz w:val="20"/>
                <w:szCs w:val="20"/>
              </w:rPr>
              <w:t>Ministry of Justice</w:t>
            </w:r>
          </w:p>
          <w:p w14:paraId="0CBB641F" w14:textId="77777777" w:rsidR="00F4320A" w:rsidRPr="00C178C7" w:rsidRDefault="00F4320A" w:rsidP="007A3927">
            <w:pPr>
              <w:pStyle w:val="TableParagraph"/>
              <w:tabs>
                <w:tab w:val="left" w:pos="851"/>
                <w:tab w:val="left" w:pos="1533"/>
              </w:tabs>
              <w:spacing w:before="1" w:line="276" w:lineRule="auto"/>
              <w:ind w:right="271"/>
              <w:rPr>
                <w:sz w:val="20"/>
                <w:szCs w:val="20"/>
              </w:rPr>
            </w:pPr>
          </w:p>
          <w:p w14:paraId="0BFCAADE" w14:textId="77777777" w:rsidR="00F4320A" w:rsidRPr="00C178C7" w:rsidRDefault="00F4320A" w:rsidP="007A3927">
            <w:pPr>
              <w:pStyle w:val="TableParagraph"/>
              <w:tabs>
                <w:tab w:val="left" w:pos="851"/>
                <w:tab w:val="left" w:pos="1533"/>
              </w:tabs>
              <w:spacing w:before="1" w:line="276" w:lineRule="auto"/>
              <w:ind w:right="271"/>
              <w:rPr>
                <w:sz w:val="20"/>
                <w:szCs w:val="20"/>
              </w:rPr>
            </w:pPr>
            <w:r w:rsidRPr="00C178C7">
              <w:rPr>
                <w:sz w:val="20"/>
                <w:szCs w:val="20"/>
              </w:rPr>
              <w:t>High Judicial Council</w:t>
            </w:r>
          </w:p>
          <w:p w14:paraId="7733C390" w14:textId="77777777" w:rsidR="00F4320A" w:rsidRPr="00C178C7" w:rsidRDefault="00F4320A" w:rsidP="007A3927">
            <w:pPr>
              <w:pStyle w:val="TableParagraph"/>
              <w:tabs>
                <w:tab w:val="left" w:pos="851"/>
                <w:tab w:val="left" w:pos="1533"/>
              </w:tabs>
              <w:spacing w:before="1" w:line="276" w:lineRule="auto"/>
              <w:ind w:right="271"/>
              <w:rPr>
                <w:sz w:val="20"/>
                <w:szCs w:val="20"/>
              </w:rPr>
            </w:pPr>
          </w:p>
          <w:p w14:paraId="17E25F01" w14:textId="77777777" w:rsidR="00F4320A" w:rsidRPr="00C178C7" w:rsidRDefault="00F4320A" w:rsidP="007A3927">
            <w:pPr>
              <w:pStyle w:val="TableParagraph"/>
              <w:tabs>
                <w:tab w:val="left" w:pos="851"/>
                <w:tab w:val="left" w:pos="1533"/>
              </w:tabs>
              <w:spacing w:before="1" w:line="276" w:lineRule="auto"/>
              <w:ind w:right="271"/>
              <w:rPr>
                <w:sz w:val="20"/>
                <w:szCs w:val="20"/>
              </w:rPr>
            </w:pPr>
            <w:r w:rsidRPr="00C178C7">
              <w:rPr>
                <w:sz w:val="20"/>
                <w:szCs w:val="20"/>
              </w:rPr>
              <w:t>State Prosecutorial Council</w:t>
            </w:r>
          </w:p>
          <w:p w14:paraId="62636E38" w14:textId="77777777" w:rsidR="00F4320A" w:rsidRPr="00C178C7" w:rsidRDefault="00F4320A" w:rsidP="007A3927">
            <w:pPr>
              <w:pStyle w:val="TableParagraph"/>
              <w:tabs>
                <w:tab w:val="left" w:pos="851"/>
                <w:tab w:val="left" w:pos="1533"/>
              </w:tabs>
              <w:spacing w:before="1" w:line="276" w:lineRule="auto"/>
              <w:ind w:right="271"/>
              <w:rPr>
                <w:sz w:val="20"/>
                <w:szCs w:val="20"/>
              </w:rPr>
            </w:pPr>
          </w:p>
          <w:p w14:paraId="1B8857C7" w14:textId="77777777" w:rsidR="00F4320A" w:rsidRPr="00C178C7" w:rsidRDefault="00F4320A" w:rsidP="007A3927">
            <w:pPr>
              <w:pStyle w:val="TableParagraph"/>
              <w:tabs>
                <w:tab w:val="left" w:pos="851"/>
                <w:tab w:val="left" w:pos="1533"/>
              </w:tabs>
              <w:spacing w:before="1" w:line="276" w:lineRule="auto"/>
              <w:ind w:left="108" w:right="271"/>
              <w:rPr>
                <w:sz w:val="20"/>
                <w:szCs w:val="20"/>
              </w:rPr>
            </w:pPr>
          </w:p>
        </w:tc>
        <w:tc>
          <w:tcPr>
            <w:tcW w:w="2297" w:type="dxa"/>
          </w:tcPr>
          <w:p w14:paraId="589C2351" w14:textId="77777777" w:rsidR="00F4320A" w:rsidRPr="00C178C7" w:rsidRDefault="00F4320A" w:rsidP="007A3927">
            <w:pPr>
              <w:pStyle w:val="TableParagraph"/>
              <w:tabs>
                <w:tab w:val="left" w:pos="851"/>
              </w:tabs>
              <w:spacing w:line="276" w:lineRule="auto"/>
              <w:ind w:right="271"/>
              <w:rPr>
                <w:sz w:val="20"/>
                <w:szCs w:val="20"/>
              </w:rPr>
            </w:pPr>
            <w:r w:rsidRPr="00C178C7">
              <w:rPr>
                <w:sz w:val="20"/>
                <w:szCs w:val="20"/>
              </w:rPr>
              <w:t xml:space="preserve">Commencing from </w:t>
            </w:r>
          </w:p>
          <w:p w14:paraId="7903B2D7" w14:textId="77777777" w:rsidR="00F4320A" w:rsidRPr="00C178C7" w:rsidRDefault="00C07A7A" w:rsidP="007A3927">
            <w:pPr>
              <w:pStyle w:val="TableParagraph"/>
              <w:tabs>
                <w:tab w:val="left" w:pos="851"/>
              </w:tabs>
              <w:spacing w:line="276" w:lineRule="auto"/>
              <w:ind w:right="271"/>
              <w:rPr>
                <w:sz w:val="20"/>
                <w:szCs w:val="20"/>
              </w:rPr>
            </w:pPr>
            <w:r w:rsidRPr="00C178C7">
              <w:rPr>
                <w:sz w:val="20"/>
                <w:szCs w:val="20"/>
              </w:rPr>
              <w:t>2019</w:t>
            </w:r>
            <w:r w:rsidR="00771D8E" w:rsidRPr="00C178C7">
              <w:rPr>
                <w:sz w:val="20"/>
                <w:szCs w:val="20"/>
              </w:rPr>
              <w:t xml:space="preserve"> – working group of the M</w:t>
            </w:r>
            <w:r w:rsidR="00E10783">
              <w:rPr>
                <w:sz w:val="20"/>
                <w:szCs w:val="20"/>
              </w:rPr>
              <w:t>inistry of Justice</w:t>
            </w:r>
          </w:p>
        </w:tc>
        <w:tc>
          <w:tcPr>
            <w:tcW w:w="2413" w:type="dxa"/>
            <w:gridSpan w:val="2"/>
          </w:tcPr>
          <w:p w14:paraId="1DF0C8D6" w14:textId="77777777" w:rsidR="00F4320A" w:rsidRDefault="00F4320A" w:rsidP="007A3927">
            <w:pPr>
              <w:pStyle w:val="TableParagraph"/>
              <w:tabs>
                <w:tab w:val="left" w:pos="851"/>
              </w:tabs>
              <w:spacing w:before="1" w:line="276" w:lineRule="auto"/>
              <w:ind w:right="271"/>
              <w:rPr>
                <w:sz w:val="20"/>
                <w:szCs w:val="20"/>
              </w:rPr>
            </w:pPr>
            <w:r w:rsidRPr="00C178C7">
              <w:rPr>
                <w:sz w:val="20"/>
                <w:szCs w:val="20"/>
              </w:rPr>
              <w:t xml:space="preserve">Budget of the Republic of Serbia </w:t>
            </w:r>
          </w:p>
          <w:p w14:paraId="39556E6B" w14:textId="77777777" w:rsidR="00E10783" w:rsidRPr="00C178C7" w:rsidRDefault="00E10783" w:rsidP="007A3927">
            <w:pPr>
              <w:pStyle w:val="TableParagraph"/>
              <w:tabs>
                <w:tab w:val="left" w:pos="851"/>
              </w:tabs>
              <w:spacing w:before="1" w:line="276" w:lineRule="auto"/>
              <w:ind w:right="271"/>
              <w:rPr>
                <w:sz w:val="20"/>
                <w:szCs w:val="20"/>
              </w:rPr>
            </w:pPr>
            <w:r w:rsidRPr="00AD1895">
              <w:rPr>
                <w:sz w:val="20"/>
                <w:szCs w:val="20"/>
                <w:lang w:val="sr-Cyrl-RS"/>
              </w:rPr>
              <w:t>30.878 €</w:t>
            </w:r>
          </w:p>
        </w:tc>
        <w:tc>
          <w:tcPr>
            <w:tcW w:w="4109" w:type="dxa"/>
          </w:tcPr>
          <w:p w14:paraId="1D79CCF3" w14:textId="77777777" w:rsidR="00F4320A" w:rsidRPr="00C178C7" w:rsidRDefault="00F4320A" w:rsidP="007A3927">
            <w:pPr>
              <w:pStyle w:val="TableParagraph"/>
              <w:tabs>
                <w:tab w:val="left" w:pos="851"/>
              </w:tabs>
              <w:spacing w:line="276" w:lineRule="auto"/>
              <w:ind w:right="271"/>
              <w:rPr>
                <w:sz w:val="20"/>
                <w:szCs w:val="20"/>
              </w:rPr>
            </w:pPr>
            <w:r w:rsidRPr="00C178C7">
              <w:rPr>
                <w:sz w:val="20"/>
                <w:szCs w:val="20"/>
              </w:rPr>
              <w:t>Human Resource Strategy in judiciary prepared and presented for public discussion addressing inter alia, the following questions:</w:t>
            </w:r>
          </w:p>
          <w:p w14:paraId="64B84417" w14:textId="77777777" w:rsidR="00F4320A" w:rsidRPr="00C178C7" w:rsidRDefault="00F4320A" w:rsidP="007A3927">
            <w:pPr>
              <w:pStyle w:val="TableParagraph"/>
              <w:tabs>
                <w:tab w:val="left" w:pos="851"/>
              </w:tabs>
              <w:spacing w:line="276" w:lineRule="auto"/>
              <w:ind w:right="271"/>
              <w:rPr>
                <w:sz w:val="20"/>
                <w:szCs w:val="20"/>
              </w:rPr>
            </w:pPr>
          </w:p>
          <w:p w14:paraId="0C1920F1" w14:textId="77777777" w:rsidR="00F4320A" w:rsidRPr="00C178C7" w:rsidRDefault="00F4320A" w:rsidP="005320C5">
            <w:pPr>
              <w:pStyle w:val="TableParagraph"/>
              <w:numPr>
                <w:ilvl w:val="0"/>
                <w:numId w:val="21"/>
              </w:numPr>
              <w:tabs>
                <w:tab w:val="left" w:pos="851"/>
              </w:tabs>
              <w:spacing w:line="276" w:lineRule="auto"/>
              <w:ind w:right="271"/>
              <w:rPr>
                <w:sz w:val="20"/>
                <w:szCs w:val="20"/>
              </w:rPr>
            </w:pPr>
            <w:r w:rsidRPr="00C178C7">
              <w:rPr>
                <w:sz w:val="20"/>
                <w:szCs w:val="20"/>
              </w:rPr>
              <w:t>The number and structure of judges and prosecutors;</w:t>
            </w:r>
          </w:p>
          <w:p w14:paraId="3B117752" w14:textId="77777777" w:rsidR="00F4320A" w:rsidRPr="00C178C7" w:rsidRDefault="00F4320A" w:rsidP="005320C5">
            <w:pPr>
              <w:pStyle w:val="TableParagraph"/>
              <w:numPr>
                <w:ilvl w:val="0"/>
                <w:numId w:val="21"/>
              </w:numPr>
              <w:tabs>
                <w:tab w:val="left" w:pos="851"/>
              </w:tabs>
              <w:spacing w:line="276" w:lineRule="auto"/>
              <w:ind w:right="271"/>
              <w:rPr>
                <w:sz w:val="20"/>
                <w:szCs w:val="20"/>
              </w:rPr>
            </w:pPr>
            <w:r w:rsidRPr="00C178C7">
              <w:rPr>
                <w:sz w:val="20"/>
                <w:szCs w:val="20"/>
              </w:rPr>
              <w:t>Status, number and structure of judicial assistants and prosecutorial</w:t>
            </w:r>
            <w:r w:rsidRPr="00C178C7">
              <w:rPr>
                <w:spacing w:val="-2"/>
                <w:sz w:val="20"/>
                <w:szCs w:val="20"/>
              </w:rPr>
              <w:t xml:space="preserve"> </w:t>
            </w:r>
            <w:r w:rsidRPr="00C178C7">
              <w:rPr>
                <w:sz w:val="20"/>
                <w:szCs w:val="20"/>
              </w:rPr>
              <w:t>assistants;</w:t>
            </w:r>
          </w:p>
          <w:p w14:paraId="281B605A" w14:textId="77777777" w:rsidR="00F4320A" w:rsidRPr="00C178C7" w:rsidRDefault="00F4320A" w:rsidP="005320C5">
            <w:pPr>
              <w:pStyle w:val="TableParagraph"/>
              <w:numPr>
                <w:ilvl w:val="0"/>
                <w:numId w:val="21"/>
              </w:numPr>
              <w:tabs>
                <w:tab w:val="left" w:pos="851"/>
              </w:tabs>
              <w:spacing w:line="276" w:lineRule="auto"/>
              <w:ind w:right="271"/>
              <w:rPr>
                <w:sz w:val="20"/>
                <w:szCs w:val="20"/>
              </w:rPr>
            </w:pPr>
            <w:r w:rsidRPr="00C178C7">
              <w:rPr>
                <w:sz w:val="20"/>
                <w:szCs w:val="20"/>
              </w:rPr>
              <w:t>Management,</w:t>
            </w:r>
            <w:r w:rsidRPr="00C178C7">
              <w:rPr>
                <w:spacing w:val="-16"/>
                <w:sz w:val="20"/>
                <w:szCs w:val="20"/>
              </w:rPr>
              <w:t xml:space="preserve"> </w:t>
            </w:r>
            <w:r w:rsidRPr="00C178C7">
              <w:rPr>
                <w:sz w:val="20"/>
                <w:szCs w:val="20"/>
              </w:rPr>
              <w:t>number</w:t>
            </w:r>
            <w:r w:rsidRPr="00C178C7">
              <w:rPr>
                <w:spacing w:val="-15"/>
                <w:sz w:val="20"/>
                <w:szCs w:val="20"/>
              </w:rPr>
              <w:t xml:space="preserve"> </w:t>
            </w:r>
            <w:r w:rsidRPr="00C178C7">
              <w:rPr>
                <w:sz w:val="20"/>
                <w:szCs w:val="20"/>
              </w:rPr>
              <w:t>and</w:t>
            </w:r>
            <w:r w:rsidRPr="00C178C7">
              <w:rPr>
                <w:spacing w:val="-15"/>
                <w:sz w:val="20"/>
                <w:szCs w:val="20"/>
              </w:rPr>
              <w:t xml:space="preserve"> </w:t>
            </w:r>
            <w:r w:rsidRPr="00C178C7">
              <w:rPr>
                <w:sz w:val="20"/>
                <w:szCs w:val="20"/>
              </w:rPr>
              <w:t>professional</w:t>
            </w:r>
            <w:r w:rsidRPr="00C178C7">
              <w:rPr>
                <w:spacing w:val="-15"/>
                <w:sz w:val="20"/>
                <w:szCs w:val="20"/>
              </w:rPr>
              <w:t xml:space="preserve"> </w:t>
            </w:r>
            <w:r w:rsidRPr="00C178C7">
              <w:rPr>
                <w:sz w:val="20"/>
                <w:szCs w:val="20"/>
              </w:rPr>
              <w:t>structure of administrative staff in the</w:t>
            </w:r>
            <w:r w:rsidRPr="00C178C7">
              <w:rPr>
                <w:spacing w:val="-8"/>
                <w:sz w:val="20"/>
                <w:szCs w:val="20"/>
              </w:rPr>
              <w:t xml:space="preserve"> </w:t>
            </w:r>
            <w:r w:rsidRPr="00C178C7">
              <w:rPr>
                <w:sz w:val="20"/>
                <w:szCs w:val="20"/>
              </w:rPr>
              <w:t>judiciary.</w:t>
            </w:r>
          </w:p>
        </w:tc>
      </w:tr>
      <w:tr w:rsidR="00F4320A" w:rsidRPr="00C178C7" w14:paraId="16EAACC2" w14:textId="77777777" w:rsidTr="007F5970">
        <w:trPr>
          <w:gridAfter w:val="1"/>
          <w:wAfter w:w="24" w:type="dxa"/>
          <w:trHeight w:val="1073"/>
        </w:trPr>
        <w:tc>
          <w:tcPr>
            <w:tcW w:w="1122" w:type="dxa"/>
          </w:tcPr>
          <w:p w14:paraId="2FA139C5" w14:textId="77777777" w:rsidR="00F4320A" w:rsidRPr="003A75FA" w:rsidRDefault="00F4320A" w:rsidP="007A3927">
            <w:pPr>
              <w:pStyle w:val="TableParagraph"/>
              <w:tabs>
                <w:tab w:val="left" w:pos="851"/>
              </w:tabs>
              <w:spacing w:before="7" w:line="276" w:lineRule="auto"/>
              <w:ind w:right="271"/>
              <w:rPr>
                <w:b/>
                <w:sz w:val="20"/>
                <w:szCs w:val="20"/>
              </w:rPr>
            </w:pPr>
            <w:r w:rsidRPr="003A75FA">
              <w:rPr>
                <w:b/>
                <w:sz w:val="20"/>
                <w:szCs w:val="20"/>
              </w:rPr>
              <w:t>1.3.4.3.</w:t>
            </w:r>
          </w:p>
        </w:tc>
        <w:tc>
          <w:tcPr>
            <w:tcW w:w="3545" w:type="dxa"/>
            <w:gridSpan w:val="2"/>
          </w:tcPr>
          <w:p w14:paraId="57321168" w14:textId="77777777" w:rsidR="00F4320A" w:rsidRPr="00C178C7" w:rsidRDefault="00F4320A" w:rsidP="007A3927">
            <w:pPr>
              <w:pStyle w:val="TableParagraph"/>
              <w:tabs>
                <w:tab w:val="left" w:pos="851"/>
              </w:tabs>
              <w:spacing w:before="3" w:line="276" w:lineRule="auto"/>
              <w:ind w:right="271"/>
              <w:rPr>
                <w:sz w:val="20"/>
                <w:szCs w:val="20"/>
              </w:rPr>
            </w:pPr>
            <w:r w:rsidRPr="00C178C7">
              <w:rPr>
                <w:sz w:val="20"/>
                <w:szCs w:val="20"/>
              </w:rPr>
              <w:t>Adoption of the Human Resource Strategy for the judiciary</w:t>
            </w:r>
          </w:p>
        </w:tc>
        <w:tc>
          <w:tcPr>
            <w:tcW w:w="2123" w:type="dxa"/>
          </w:tcPr>
          <w:p w14:paraId="36D2B0A1" w14:textId="77777777" w:rsidR="00F4320A" w:rsidRPr="00C178C7" w:rsidRDefault="00F4320A" w:rsidP="007A3927">
            <w:pPr>
              <w:pStyle w:val="TableParagraph"/>
              <w:tabs>
                <w:tab w:val="left" w:pos="851"/>
              </w:tabs>
              <w:spacing w:before="3" w:line="276" w:lineRule="auto"/>
              <w:ind w:right="271"/>
              <w:rPr>
                <w:sz w:val="20"/>
                <w:szCs w:val="20"/>
              </w:rPr>
            </w:pPr>
            <w:r w:rsidRPr="00C178C7">
              <w:rPr>
                <w:sz w:val="20"/>
                <w:szCs w:val="20"/>
              </w:rPr>
              <w:t>Ministry of Justice</w:t>
            </w:r>
          </w:p>
        </w:tc>
        <w:tc>
          <w:tcPr>
            <w:tcW w:w="2297" w:type="dxa"/>
          </w:tcPr>
          <w:p w14:paraId="4BCECEE7" w14:textId="77777777" w:rsidR="00F4320A" w:rsidRPr="00C178C7" w:rsidRDefault="00F4320A" w:rsidP="007A3927">
            <w:pPr>
              <w:pStyle w:val="TableParagraph"/>
              <w:tabs>
                <w:tab w:val="left" w:pos="851"/>
              </w:tabs>
              <w:spacing w:line="276" w:lineRule="auto"/>
              <w:ind w:right="271"/>
              <w:rPr>
                <w:sz w:val="20"/>
                <w:szCs w:val="20"/>
              </w:rPr>
            </w:pPr>
            <w:r w:rsidRPr="00C178C7">
              <w:rPr>
                <w:sz w:val="20"/>
                <w:szCs w:val="20"/>
              </w:rPr>
              <w:t>II quarter 2022</w:t>
            </w:r>
          </w:p>
        </w:tc>
        <w:tc>
          <w:tcPr>
            <w:tcW w:w="2413" w:type="dxa"/>
            <w:gridSpan w:val="2"/>
          </w:tcPr>
          <w:p w14:paraId="57E45985" w14:textId="77777777" w:rsidR="00F4320A" w:rsidRPr="00C178C7" w:rsidRDefault="00F4320A" w:rsidP="007A3927">
            <w:pPr>
              <w:pStyle w:val="TableParagraph"/>
              <w:tabs>
                <w:tab w:val="left" w:pos="851"/>
              </w:tabs>
              <w:spacing w:before="1" w:line="276" w:lineRule="auto"/>
              <w:ind w:right="271"/>
              <w:rPr>
                <w:sz w:val="20"/>
                <w:szCs w:val="20"/>
              </w:rPr>
            </w:pPr>
            <w:r w:rsidRPr="00C178C7">
              <w:rPr>
                <w:sz w:val="20"/>
                <w:szCs w:val="20"/>
              </w:rPr>
              <w:t>Budget of the Republic of Serbia</w:t>
            </w:r>
          </w:p>
          <w:p w14:paraId="6E4B28D7" w14:textId="77777777" w:rsidR="00005D2F" w:rsidRDefault="00005D2F" w:rsidP="00E10783">
            <w:pPr>
              <w:rPr>
                <w:sz w:val="20"/>
                <w:szCs w:val="20"/>
                <w:highlight w:val="yellow"/>
                <w:lang w:val="sr-Cyrl-RS"/>
              </w:rPr>
            </w:pPr>
          </w:p>
          <w:p w14:paraId="546AC507" w14:textId="77777777" w:rsidR="00F4320A" w:rsidRPr="00C178C7" w:rsidRDefault="00005D2F" w:rsidP="007A3927">
            <w:pPr>
              <w:pStyle w:val="TableParagraph"/>
              <w:tabs>
                <w:tab w:val="left" w:pos="851"/>
              </w:tabs>
              <w:spacing w:before="1" w:line="276" w:lineRule="auto"/>
              <w:ind w:right="271"/>
              <w:rPr>
                <w:b/>
                <w:sz w:val="20"/>
                <w:szCs w:val="20"/>
              </w:rPr>
            </w:pPr>
            <w:r w:rsidRPr="00005D2F">
              <w:rPr>
                <w:sz w:val="20"/>
                <w:szCs w:val="20"/>
                <w:lang w:val="sr-Cyrl-RS"/>
              </w:rPr>
              <w:t>Negligible cost activity</w:t>
            </w:r>
          </w:p>
        </w:tc>
        <w:tc>
          <w:tcPr>
            <w:tcW w:w="4109" w:type="dxa"/>
          </w:tcPr>
          <w:p w14:paraId="1F158060" w14:textId="77777777" w:rsidR="00F4320A" w:rsidRPr="00C178C7" w:rsidRDefault="00F4320A" w:rsidP="007A3927">
            <w:pPr>
              <w:pStyle w:val="TableParagraph"/>
              <w:tabs>
                <w:tab w:val="left" w:pos="851"/>
              </w:tabs>
              <w:spacing w:before="3" w:line="276" w:lineRule="auto"/>
              <w:ind w:right="271"/>
              <w:rPr>
                <w:sz w:val="20"/>
                <w:szCs w:val="20"/>
              </w:rPr>
            </w:pPr>
            <w:r w:rsidRPr="00C178C7">
              <w:rPr>
                <w:sz w:val="20"/>
                <w:szCs w:val="20"/>
              </w:rPr>
              <w:t>Human Resource Strategy adopted</w:t>
            </w:r>
          </w:p>
        </w:tc>
      </w:tr>
      <w:tr w:rsidR="00F4320A" w:rsidRPr="00C178C7" w14:paraId="3D705E88" w14:textId="77777777" w:rsidTr="007F5970">
        <w:trPr>
          <w:gridAfter w:val="1"/>
          <w:wAfter w:w="24" w:type="dxa"/>
          <w:trHeight w:val="2153"/>
        </w:trPr>
        <w:tc>
          <w:tcPr>
            <w:tcW w:w="1122" w:type="dxa"/>
          </w:tcPr>
          <w:p w14:paraId="43F245B3" w14:textId="77777777" w:rsidR="00F4320A" w:rsidRPr="003A75FA" w:rsidRDefault="00F4320A" w:rsidP="007A3927">
            <w:pPr>
              <w:pStyle w:val="TableParagraph"/>
              <w:tabs>
                <w:tab w:val="left" w:pos="851"/>
              </w:tabs>
              <w:spacing w:before="1" w:line="276" w:lineRule="auto"/>
              <w:ind w:right="271"/>
              <w:rPr>
                <w:b/>
                <w:sz w:val="20"/>
                <w:szCs w:val="20"/>
              </w:rPr>
            </w:pPr>
            <w:r w:rsidRPr="003A75FA">
              <w:rPr>
                <w:b/>
                <w:sz w:val="20"/>
                <w:szCs w:val="20"/>
              </w:rPr>
              <w:lastRenderedPageBreak/>
              <w:t>1.3.4.4.</w:t>
            </w:r>
          </w:p>
        </w:tc>
        <w:tc>
          <w:tcPr>
            <w:tcW w:w="3545" w:type="dxa"/>
            <w:gridSpan w:val="2"/>
          </w:tcPr>
          <w:p w14:paraId="4068B8D9" w14:textId="77777777" w:rsidR="00F4320A" w:rsidRPr="00C178C7" w:rsidRDefault="00F4320A" w:rsidP="007A3927">
            <w:pPr>
              <w:pStyle w:val="TableParagraph"/>
              <w:tabs>
                <w:tab w:val="left" w:pos="851"/>
              </w:tabs>
              <w:spacing w:line="276" w:lineRule="auto"/>
              <w:ind w:right="271"/>
              <w:rPr>
                <w:sz w:val="20"/>
                <w:szCs w:val="20"/>
              </w:rPr>
            </w:pPr>
            <w:r w:rsidRPr="00C178C7">
              <w:rPr>
                <w:sz w:val="20"/>
                <w:szCs w:val="20"/>
              </w:rPr>
              <w:t>Monitoring on the implementation of Human Resource Strategy in judiciary in order to achieve more effective / more optimal planning, recruitment, deployment, motivation and promotion within the judiciary</w:t>
            </w:r>
          </w:p>
        </w:tc>
        <w:tc>
          <w:tcPr>
            <w:tcW w:w="2123" w:type="dxa"/>
          </w:tcPr>
          <w:p w14:paraId="0C8827FD" w14:textId="77777777" w:rsidR="00F4320A" w:rsidRPr="00C178C7" w:rsidRDefault="00F4320A" w:rsidP="007A3927">
            <w:pPr>
              <w:pStyle w:val="TableParagraph"/>
              <w:tabs>
                <w:tab w:val="left" w:pos="851"/>
              </w:tabs>
              <w:spacing w:before="3" w:line="276" w:lineRule="auto"/>
              <w:ind w:right="271"/>
              <w:rPr>
                <w:sz w:val="20"/>
                <w:szCs w:val="20"/>
              </w:rPr>
            </w:pPr>
            <w:r w:rsidRPr="00C178C7">
              <w:rPr>
                <w:sz w:val="20"/>
                <w:szCs w:val="20"/>
              </w:rPr>
              <w:t>Ministry of Justice</w:t>
            </w:r>
          </w:p>
          <w:p w14:paraId="5E72CF81" w14:textId="77777777" w:rsidR="00F4320A" w:rsidRPr="00C178C7" w:rsidRDefault="00F4320A" w:rsidP="007A3927">
            <w:pPr>
              <w:pStyle w:val="TableParagraph"/>
              <w:tabs>
                <w:tab w:val="left" w:pos="851"/>
              </w:tabs>
              <w:spacing w:before="3" w:line="276" w:lineRule="auto"/>
              <w:ind w:right="271"/>
              <w:rPr>
                <w:sz w:val="20"/>
                <w:szCs w:val="20"/>
              </w:rPr>
            </w:pPr>
            <w:r w:rsidRPr="00C178C7">
              <w:rPr>
                <w:sz w:val="20"/>
                <w:szCs w:val="20"/>
              </w:rPr>
              <w:t>High</w:t>
            </w:r>
            <w:r w:rsidR="00E10783">
              <w:rPr>
                <w:sz w:val="20"/>
                <w:szCs w:val="20"/>
              </w:rPr>
              <w:t xml:space="preserve"> </w:t>
            </w:r>
            <w:r w:rsidRPr="00C178C7">
              <w:rPr>
                <w:sz w:val="20"/>
                <w:szCs w:val="20"/>
              </w:rPr>
              <w:t>Judicial Council</w:t>
            </w:r>
          </w:p>
          <w:p w14:paraId="758F6359" w14:textId="77777777" w:rsidR="00F4320A" w:rsidRPr="00C178C7" w:rsidRDefault="00F4320A" w:rsidP="007A3927">
            <w:pPr>
              <w:pStyle w:val="TableParagraph"/>
              <w:tabs>
                <w:tab w:val="left" w:pos="851"/>
              </w:tabs>
              <w:spacing w:before="1" w:line="276" w:lineRule="auto"/>
              <w:ind w:right="271"/>
              <w:rPr>
                <w:sz w:val="20"/>
                <w:szCs w:val="20"/>
              </w:rPr>
            </w:pPr>
            <w:r w:rsidRPr="00C178C7">
              <w:rPr>
                <w:sz w:val="20"/>
                <w:szCs w:val="20"/>
              </w:rPr>
              <w:t>State Prosecutorial Council</w:t>
            </w:r>
          </w:p>
          <w:p w14:paraId="18E34538" w14:textId="77777777" w:rsidR="00F4320A" w:rsidRPr="00C178C7" w:rsidRDefault="00F4320A" w:rsidP="007A3927">
            <w:pPr>
              <w:pStyle w:val="TableParagraph"/>
              <w:tabs>
                <w:tab w:val="left" w:pos="851"/>
                <w:tab w:val="left" w:pos="1533"/>
              </w:tabs>
              <w:spacing w:before="1" w:line="276" w:lineRule="auto"/>
              <w:ind w:right="271"/>
              <w:rPr>
                <w:sz w:val="20"/>
                <w:szCs w:val="20"/>
              </w:rPr>
            </w:pPr>
            <w:r w:rsidRPr="00C178C7">
              <w:rPr>
                <w:sz w:val="20"/>
                <w:szCs w:val="20"/>
              </w:rPr>
              <w:t>Supreme Court of Cassation</w:t>
            </w:r>
          </w:p>
          <w:p w14:paraId="61E340CB" w14:textId="77777777" w:rsidR="00F4320A" w:rsidRPr="00C178C7" w:rsidRDefault="00F4320A" w:rsidP="007A3927">
            <w:pPr>
              <w:pStyle w:val="TableParagraph"/>
              <w:tabs>
                <w:tab w:val="left" w:pos="851"/>
                <w:tab w:val="left" w:pos="1533"/>
              </w:tabs>
              <w:spacing w:before="1" w:line="276" w:lineRule="auto"/>
              <w:ind w:right="271"/>
              <w:rPr>
                <w:sz w:val="20"/>
                <w:szCs w:val="20"/>
              </w:rPr>
            </w:pPr>
            <w:r w:rsidRPr="00C178C7">
              <w:rPr>
                <w:sz w:val="20"/>
                <w:szCs w:val="20"/>
              </w:rPr>
              <w:t>RPPO</w:t>
            </w:r>
          </w:p>
          <w:p w14:paraId="6639A893" w14:textId="77777777" w:rsidR="00F4320A" w:rsidRPr="00C178C7" w:rsidRDefault="00F4320A" w:rsidP="00E10783">
            <w:pPr>
              <w:pStyle w:val="TableParagraph"/>
              <w:tabs>
                <w:tab w:val="left" w:pos="851"/>
              </w:tabs>
              <w:spacing w:before="11" w:line="276" w:lineRule="auto"/>
              <w:ind w:right="271"/>
              <w:rPr>
                <w:sz w:val="20"/>
                <w:szCs w:val="20"/>
              </w:rPr>
            </w:pPr>
            <w:r w:rsidRPr="00C178C7">
              <w:rPr>
                <w:sz w:val="20"/>
                <w:szCs w:val="20"/>
              </w:rPr>
              <w:t>Judicial Academy</w:t>
            </w:r>
          </w:p>
        </w:tc>
        <w:tc>
          <w:tcPr>
            <w:tcW w:w="2297" w:type="dxa"/>
          </w:tcPr>
          <w:p w14:paraId="4D0500C5" w14:textId="77777777" w:rsidR="00F4320A" w:rsidRPr="00C178C7" w:rsidRDefault="00F4320A" w:rsidP="007A3927">
            <w:pPr>
              <w:pStyle w:val="TableParagraph"/>
              <w:tabs>
                <w:tab w:val="left" w:pos="851"/>
              </w:tabs>
              <w:spacing w:line="276" w:lineRule="auto"/>
              <w:ind w:right="271"/>
              <w:rPr>
                <w:sz w:val="20"/>
                <w:szCs w:val="20"/>
              </w:rPr>
            </w:pPr>
            <w:r w:rsidRPr="00C178C7">
              <w:rPr>
                <w:sz w:val="20"/>
                <w:szCs w:val="20"/>
              </w:rPr>
              <w:t xml:space="preserve">Annual Reporting </w:t>
            </w:r>
            <w:r w:rsidR="00E10783">
              <w:rPr>
                <w:sz w:val="20"/>
                <w:szCs w:val="20"/>
              </w:rPr>
              <w:t>on its implementation</w:t>
            </w:r>
          </w:p>
        </w:tc>
        <w:tc>
          <w:tcPr>
            <w:tcW w:w="2413" w:type="dxa"/>
            <w:gridSpan w:val="2"/>
          </w:tcPr>
          <w:p w14:paraId="53FB5896" w14:textId="77777777" w:rsidR="00F4320A" w:rsidRPr="00C178C7" w:rsidRDefault="00F4320A" w:rsidP="007A3927">
            <w:pPr>
              <w:pStyle w:val="TableParagraph"/>
              <w:tabs>
                <w:tab w:val="left" w:pos="851"/>
              </w:tabs>
              <w:spacing w:before="1" w:line="276" w:lineRule="auto"/>
              <w:ind w:right="271"/>
              <w:rPr>
                <w:sz w:val="20"/>
                <w:szCs w:val="20"/>
              </w:rPr>
            </w:pPr>
            <w:r w:rsidRPr="00C178C7">
              <w:rPr>
                <w:sz w:val="20"/>
                <w:szCs w:val="20"/>
              </w:rPr>
              <w:t>Budget of the Republic of Serbia</w:t>
            </w:r>
          </w:p>
          <w:p w14:paraId="6C825638" w14:textId="77777777" w:rsidR="00F4320A" w:rsidRDefault="00F4320A" w:rsidP="00E10783">
            <w:pPr>
              <w:pStyle w:val="TableParagraph"/>
              <w:tabs>
                <w:tab w:val="left" w:pos="851"/>
              </w:tabs>
              <w:spacing w:before="1" w:line="276" w:lineRule="auto"/>
              <w:ind w:right="271"/>
              <w:rPr>
                <w:sz w:val="20"/>
                <w:szCs w:val="20"/>
              </w:rPr>
            </w:pPr>
          </w:p>
          <w:p w14:paraId="5F32997A" w14:textId="77777777" w:rsidR="00E10783" w:rsidRPr="00005D2F" w:rsidRDefault="00E10783" w:rsidP="00E10783">
            <w:pPr>
              <w:keepLines/>
              <w:adjustRightInd w:val="0"/>
              <w:contextualSpacing/>
              <w:rPr>
                <w:sz w:val="20"/>
                <w:szCs w:val="20"/>
                <w:lang w:val="sr-Cyrl-RS"/>
              </w:rPr>
            </w:pPr>
            <w:r w:rsidRPr="00005D2F">
              <w:rPr>
                <w:sz w:val="20"/>
                <w:szCs w:val="20"/>
                <w:lang w:val="sr-Cyrl-RS"/>
              </w:rPr>
              <w:t>59.514 €</w:t>
            </w:r>
          </w:p>
          <w:p w14:paraId="3336D655" w14:textId="77777777" w:rsidR="00E10783" w:rsidRPr="00005D2F" w:rsidRDefault="00005D2F" w:rsidP="00E10783">
            <w:pPr>
              <w:keepLines/>
              <w:adjustRightInd w:val="0"/>
              <w:rPr>
                <w:sz w:val="20"/>
                <w:szCs w:val="20"/>
                <w:lang w:val="sr-Cyrl-RS"/>
              </w:rPr>
            </w:pPr>
            <w:r w:rsidRPr="00005D2F">
              <w:rPr>
                <w:sz w:val="20"/>
                <w:szCs w:val="20"/>
              </w:rPr>
              <w:t>Per year</w:t>
            </w:r>
            <w:r w:rsidR="00E10783" w:rsidRPr="00005D2F">
              <w:rPr>
                <w:sz w:val="20"/>
                <w:szCs w:val="20"/>
                <w:lang w:val="sr-Cyrl-RS"/>
              </w:rPr>
              <w:t xml:space="preserve"> 19.838 €- </w:t>
            </w:r>
          </w:p>
          <w:p w14:paraId="59C93BC4" w14:textId="77777777" w:rsidR="00E10783" w:rsidRPr="00005D2F" w:rsidRDefault="00005D2F" w:rsidP="00E10783">
            <w:pPr>
              <w:rPr>
                <w:sz w:val="20"/>
                <w:szCs w:val="20"/>
                <w:lang w:val="sr-Cyrl-RS"/>
              </w:rPr>
            </w:pPr>
            <w:r w:rsidRPr="00005D2F">
              <w:rPr>
                <w:sz w:val="20"/>
                <w:szCs w:val="20"/>
              </w:rPr>
              <w:t>Preparation of reports</w:t>
            </w:r>
            <w:r w:rsidR="00E10783" w:rsidRPr="00005D2F">
              <w:rPr>
                <w:sz w:val="20"/>
                <w:szCs w:val="20"/>
                <w:lang w:val="sr-Cyrl-RS"/>
              </w:rPr>
              <w:t xml:space="preserve"> – 2.553€</w:t>
            </w:r>
          </w:p>
          <w:p w14:paraId="1806B395" w14:textId="77777777" w:rsidR="00E10783" w:rsidRPr="00AD1895" w:rsidRDefault="00005D2F" w:rsidP="00E10783">
            <w:pPr>
              <w:rPr>
                <w:sz w:val="20"/>
                <w:szCs w:val="20"/>
                <w:lang w:val="sr-Cyrl-RS"/>
              </w:rPr>
            </w:pPr>
            <w:r w:rsidRPr="00005D2F">
              <w:rPr>
                <w:sz w:val="20"/>
                <w:szCs w:val="20"/>
              </w:rPr>
              <w:t>Supervision</w:t>
            </w:r>
            <w:r w:rsidR="00E10783" w:rsidRPr="00005D2F">
              <w:rPr>
                <w:sz w:val="20"/>
                <w:szCs w:val="20"/>
                <w:lang w:val="sr-Cyrl-RS"/>
              </w:rPr>
              <w:t xml:space="preserve"> – 17.285 €</w:t>
            </w:r>
          </w:p>
          <w:p w14:paraId="54242BC0" w14:textId="77777777" w:rsidR="00E10783" w:rsidRPr="00C178C7" w:rsidRDefault="00E10783" w:rsidP="00E10783">
            <w:pPr>
              <w:pStyle w:val="TableParagraph"/>
              <w:tabs>
                <w:tab w:val="left" w:pos="851"/>
              </w:tabs>
              <w:spacing w:before="1" w:line="276" w:lineRule="auto"/>
              <w:ind w:right="271"/>
              <w:rPr>
                <w:sz w:val="20"/>
                <w:szCs w:val="20"/>
              </w:rPr>
            </w:pPr>
          </w:p>
          <w:p w14:paraId="0AAF4FAD" w14:textId="77777777" w:rsidR="00F4320A" w:rsidRPr="00C178C7" w:rsidRDefault="00F4320A" w:rsidP="007A3927">
            <w:pPr>
              <w:pStyle w:val="TableParagraph"/>
              <w:tabs>
                <w:tab w:val="left" w:pos="851"/>
              </w:tabs>
              <w:spacing w:before="1" w:line="276" w:lineRule="auto"/>
              <w:ind w:left="178" w:right="271"/>
              <w:rPr>
                <w:sz w:val="20"/>
                <w:szCs w:val="20"/>
              </w:rPr>
            </w:pPr>
          </w:p>
          <w:p w14:paraId="02905B0C" w14:textId="77777777" w:rsidR="00F4320A" w:rsidRPr="00C178C7" w:rsidRDefault="00F4320A" w:rsidP="007A3927">
            <w:pPr>
              <w:pStyle w:val="TableParagraph"/>
              <w:tabs>
                <w:tab w:val="left" w:pos="851"/>
              </w:tabs>
              <w:spacing w:before="1" w:line="276" w:lineRule="auto"/>
              <w:ind w:left="178" w:right="271"/>
              <w:rPr>
                <w:sz w:val="20"/>
                <w:szCs w:val="20"/>
              </w:rPr>
            </w:pPr>
          </w:p>
        </w:tc>
        <w:tc>
          <w:tcPr>
            <w:tcW w:w="4109" w:type="dxa"/>
          </w:tcPr>
          <w:p w14:paraId="77017B80" w14:textId="77777777" w:rsidR="00F4320A" w:rsidRPr="00C178C7" w:rsidRDefault="00F4320A" w:rsidP="007A3927">
            <w:pPr>
              <w:pStyle w:val="TableParagraph"/>
              <w:tabs>
                <w:tab w:val="left" w:pos="851"/>
              </w:tabs>
              <w:spacing w:line="276" w:lineRule="auto"/>
              <w:ind w:right="271"/>
              <w:rPr>
                <w:sz w:val="20"/>
                <w:szCs w:val="20"/>
              </w:rPr>
            </w:pPr>
            <w:r w:rsidRPr="00C178C7">
              <w:rPr>
                <w:sz w:val="20"/>
                <w:szCs w:val="20"/>
              </w:rPr>
              <w:t>Efficient implementation of the Human Resource Strategy in judiciary.</w:t>
            </w:r>
          </w:p>
          <w:p w14:paraId="0EEBDAC9" w14:textId="77777777" w:rsidR="00F4320A" w:rsidRPr="00C178C7" w:rsidRDefault="00F4320A" w:rsidP="007A3927">
            <w:pPr>
              <w:pStyle w:val="TableParagraph"/>
              <w:tabs>
                <w:tab w:val="left" w:pos="851"/>
              </w:tabs>
              <w:spacing w:line="276" w:lineRule="auto"/>
              <w:ind w:left="113" w:right="271"/>
              <w:rPr>
                <w:sz w:val="20"/>
                <w:szCs w:val="20"/>
              </w:rPr>
            </w:pPr>
          </w:p>
          <w:p w14:paraId="09351030" w14:textId="77777777" w:rsidR="00F4320A" w:rsidRPr="00C178C7" w:rsidRDefault="00F4320A" w:rsidP="007A3927">
            <w:pPr>
              <w:tabs>
                <w:tab w:val="left" w:pos="851"/>
              </w:tabs>
              <w:spacing w:line="276" w:lineRule="auto"/>
              <w:ind w:right="271"/>
              <w:rPr>
                <w:sz w:val="20"/>
                <w:szCs w:val="20"/>
              </w:rPr>
            </w:pPr>
            <w:r w:rsidRPr="00C178C7">
              <w:rPr>
                <w:sz w:val="20"/>
                <w:szCs w:val="20"/>
              </w:rPr>
              <w:t>Effective / more optimal planning, recruitment, deployment, motivation and promotion within the judiciary in place</w:t>
            </w:r>
          </w:p>
          <w:p w14:paraId="53BAB9A2" w14:textId="77777777" w:rsidR="00F4320A" w:rsidRPr="00C178C7" w:rsidRDefault="00F4320A" w:rsidP="007A3927">
            <w:pPr>
              <w:tabs>
                <w:tab w:val="left" w:pos="851"/>
              </w:tabs>
              <w:spacing w:line="276" w:lineRule="auto"/>
              <w:ind w:right="271"/>
              <w:rPr>
                <w:sz w:val="20"/>
                <w:szCs w:val="20"/>
              </w:rPr>
            </w:pPr>
          </w:p>
        </w:tc>
      </w:tr>
      <w:tr w:rsidR="00F4320A" w:rsidRPr="00C178C7" w14:paraId="17C20C4D" w14:textId="77777777" w:rsidTr="007F5970">
        <w:trPr>
          <w:gridAfter w:val="1"/>
          <w:wAfter w:w="24" w:type="dxa"/>
          <w:trHeight w:val="938"/>
        </w:trPr>
        <w:tc>
          <w:tcPr>
            <w:tcW w:w="1122" w:type="dxa"/>
          </w:tcPr>
          <w:p w14:paraId="1AE769B7" w14:textId="77777777" w:rsidR="00F4320A" w:rsidRPr="003A75FA" w:rsidRDefault="00F4320A" w:rsidP="007A3927">
            <w:pPr>
              <w:pStyle w:val="TableParagraph"/>
              <w:tabs>
                <w:tab w:val="left" w:pos="851"/>
              </w:tabs>
              <w:spacing w:before="1" w:line="276" w:lineRule="auto"/>
              <w:ind w:right="271"/>
              <w:rPr>
                <w:b/>
                <w:sz w:val="20"/>
                <w:szCs w:val="20"/>
              </w:rPr>
            </w:pPr>
            <w:r w:rsidRPr="003A75FA">
              <w:rPr>
                <w:b/>
                <w:sz w:val="20"/>
                <w:szCs w:val="20"/>
              </w:rPr>
              <w:t>1.3.4.5.</w:t>
            </w:r>
          </w:p>
        </w:tc>
        <w:tc>
          <w:tcPr>
            <w:tcW w:w="3545" w:type="dxa"/>
            <w:gridSpan w:val="2"/>
          </w:tcPr>
          <w:p w14:paraId="3ACF50F2" w14:textId="77777777" w:rsidR="00F4320A" w:rsidRPr="00C178C7" w:rsidRDefault="00F4320A" w:rsidP="007A3927">
            <w:pPr>
              <w:pStyle w:val="TableParagraph"/>
              <w:tabs>
                <w:tab w:val="left" w:pos="851"/>
              </w:tabs>
              <w:spacing w:line="276" w:lineRule="auto"/>
              <w:ind w:right="271"/>
              <w:rPr>
                <w:sz w:val="20"/>
                <w:szCs w:val="20"/>
              </w:rPr>
            </w:pPr>
            <w:r w:rsidRPr="00C178C7">
              <w:rPr>
                <w:sz w:val="20"/>
                <w:szCs w:val="20"/>
              </w:rPr>
              <w:t>Establishing human resources databases in all prosecutors’ offices</w:t>
            </w:r>
          </w:p>
          <w:p w14:paraId="3E6127FC" w14:textId="77777777" w:rsidR="00F4320A" w:rsidRPr="00C178C7" w:rsidRDefault="00F4320A" w:rsidP="007A3927">
            <w:pPr>
              <w:pStyle w:val="TableParagraph"/>
              <w:tabs>
                <w:tab w:val="left" w:pos="851"/>
              </w:tabs>
              <w:spacing w:line="276" w:lineRule="auto"/>
              <w:ind w:left="108" w:right="271"/>
              <w:rPr>
                <w:sz w:val="20"/>
                <w:szCs w:val="20"/>
              </w:rPr>
            </w:pPr>
          </w:p>
          <w:p w14:paraId="3047C0BF" w14:textId="77777777" w:rsidR="00F4320A" w:rsidRPr="00C178C7" w:rsidRDefault="00F4320A" w:rsidP="007A3927">
            <w:pPr>
              <w:pStyle w:val="TableParagraph"/>
              <w:tabs>
                <w:tab w:val="left" w:pos="851"/>
              </w:tabs>
              <w:spacing w:before="115" w:line="276" w:lineRule="auto"/>
              <w:ind w:right="271"/>
              <w:rPr>
                <w:sz w:val="20"/>
                <w:szCs w:val="20"/>
              </w:rPr>
            </w:pPr>
          </w:p>
        </w:tc>
        <w:tc>
          <w:tcPr>
            <w:tcW w:w="2123" w:type="dxa"/>
          </w:tcPr>
          <w:p w14:paraId="4BBA1CD4" w14:textId="77777777" w:rsidR="00F4320A" w:rsidRPr="00C178C7" w:rsidRDefault="00F4320A" w:rsidP="007A3927">
            <w:pPr>
              <w:pStyle w:val="TableParagraph"/>
              <w:tabs>
                <w:tab w:val="left" w:pos="851"/>
              </w:tabs>
              <w:spacing w:before="11" w:line="276" w:lineRule="auto"/>
              <w:ind w:right="271"/>
              <w:rPr>
                <w:sz w:val="20"/>
                <w:szCs w:val="20"/>
              </w:rPr>
            </w:pPr>
            <w:r w:rsidRPr="00C178C7">
              <w:rPr>
                <w:sz w:val="20"/>
                <w:szCs w:val="20"/>
              </w:rPr>
              <w:t>State Prosecutors Council</w:t>
            </w:r>
          </w:p>
          <w:p w14:paraId="3DF0C8C2" w14:textId="77777777" w:rsidR="00F4320A" w:rsidRPr="00C178C7" w:rsidRDefault="00F4320A" w:rsidP="007A3927">
            <w:pPr>
              <w:pStyle w:val="TableParagraph"/>
              <w:tabs>
                <w:tab w:val="left" w:pos="851"/>
              </w:tabs>
              <w:spacing w:before="11" w:line="276" w:lineRule="auto"/>
              <w:ind w:right="271"/>
              <w:rPr>
                <w:sz w:val="20"/>
                <w:szCs w:val="20"/>
              </w:rPr>
            </w:pPr>
            <w:r w:rsidRPr="00C178C7">
              <w:rPr>
                <w:sz w:val="20"/>
                <w:szCs w:val="20"/>
              </w:rPr>
              <w:t>Ministry of Justice</w:t>
            </w:r>
          </w:p>
          <w:p w14:paraId="595288DA" w14:textId="77777777" w:rsidR="00F4320A" w:rsidRPr="00C178C7" w:rsidRDefault="00F4320A" w:rsidP="007A3927">
            <w:pPr>
              <w:pStyle w:val="TableParagraph"/>
              <w:tabs>
                <w:tab w:val="left" w:pos="851"/>
              </w:tabs>
              <w:spacing w:line="276" w:lineRule="auto"/>
              <w:ind w:left="108" w:right="271"/>
              <w:rPr>
                <w:sz w:val="20"/>
                <w:szCs w:val="20"/>
              </w:rPr>
            </w:pPr>
          </w:p>
        </w:tc>
        <w:tc>
          <w:tcPr>
            <w:tcW w:w="2297" w:type="dxa"/>
          </w:tcPr>
          <w:p w14:paraId="4E58ECE2" w14:textId="77777777" w:rsidR="00F4320A" w:rsidRPr="00C178C7" w:rsidRDefault="00F4320A" w:rsidP="007A3927">
            <w:pPr>
              <w:pStyle w:val="TableParagraph"/>
              <w:tabs>
                <w:tab w:val="left" w:pos="851"/>
              </w:tabs>
              <w:spacing w:line="276" w:lineRule="auto"/>
              <w:ind w:right="271"/>
              <w:rPr>
                <w:sz w:val="20"/>
                <w:szCs w:val="20"/>
              </w:rPr>
            </w:pPr>
            <w:r w:rsidRPr="00C178C7">
              <w:rPr>
                <w:sz w:val="20"/>
                <w:szCs w:val="20"/>
              </w:rPr>
              <w:t>IV quarter 2023</w:t>
            </w:r>
          </w:p>
          <w:p w14:paraId="44848433" w14:textId="77777777" w:rsidR="00F4320A" w:rsidRPr="00C178C7" w:rsidRDefault="00F4320A" w:rsidP="007A3927">
            <w:pPr>
              <w:pStyle w:val="TableParagraph"/>
              <w:tabs>
                <w:tab w:val="left" w:pos="851"/>
              </w:tabs>
              <w:spacing w:line="276" w:lineRule="auto"/>
              <w:ind w:left="150" w:right="271"/>
              <w:rPr>
                <w:sz w:val="20"/>
                <w:szCs w:val="20"/>
              </w:rPr>
            </w:pPr>
          </w:p>
        </w:tc>
        <w:tc>
          <w:tcPr>
            <w:tcW w:w="2413" w:type="dxa"/>
            <w:gridSpan w:val="2"/>
          </w:tcPr>
          <w:p w14:paraId="2AD07A29" w14:textId="77777777" w:rsidR="00F4320A" w:rsidRPr="00C178C7" w:rsidRDefault="00F4320A" w:rsidP="007A3927">
            <w:pPr>
              <w:pStyle w:val="TableParagraph"/>
              <w:tabs>
                <w:tab w:val="left" w:pos="851"/>
              </w:tabs>
              <w:spacing w:line="276" w:lineRule="auto"/>
              <w:ind w:right="271"/>
              <w:rPr>
                <w:sz w:val="20"/>
                <w:szCs w:val="20"/>
              </w:rPr>
            </w:pPr>
            <w:r w:rsidRPr="00C178C7">
              <w:rPr>
                <w:sz w:val="20"/>
                <w:szCs w:val="20"/>
              </w:rPr>
              <w:t xml:space="preserve">Budget of the Republic of Serbia </w:t>
            </w:r>
          </w:p>
          <w:p w14:paraId="1AEB445F" w14:textId="77777777" w:rsidR="00F4320A" w:rsidRPr="00C178C7" w:rsidRDefault="00F4320A" w:rsidP="007A3927">
            <w:pPr>
              <w:pStyle w:val="TableParagraph"/>
              <w:tabs>
                <w:tab w:val="left" w:pos="851"/>
              </w:tabs>
              <w:spacing w:line="276" w:lineRule="auto"/>
              <w:ind w:right="271"/>
              <w:rPr>
                <w:sz w:val="20"/>
                <w:szCs w:val="20"/>
              </w:rPr>
            </w:pPr>
          </w:p>
          <w:p w14:paraId="4EAAC34F" w14:textId="77777777" w:rsidR="00E10783" w:rsidRPr="00AD1895" w:rsidRDefault="00E10783" w:rsidP="00E10783">
            <w:pPr>
              <w:keepLines/>
              <w:rPr>
                <w:sz w:val="20"/>
                <w:szCs w:val="20"/>
                <w:lang w:val="sr-Cyrl-RS"/>
              </w:rPr>
            </w:pPr>
            <w:r w:rsidRPr="00AD1895">
              <w:rPr>
                <w:sz w:val="20"/>
                <w:szCs w:val="20"/>
                <w:lang w:val="sr-Cyrl-RS"/>
              </w:rPr>
              <w:t>17.285 €</w:t>
            </w:r>
          </w:p>
          <w:p w14:paraId="08137C87" w14:textId="77777777" w:rsidR="00F4320A" w:rsidRPr="00C178C7" w:rsidRDefault="00F4320A" w:rsidP="007A3927">
            <w:pPr>
              <w:pStyle w:val="TableParagraph"/>
              <w:tabs>
                <w:tab w:val="left" w:pos="851"/>
              </w:tabs>
              <w:spacing w:line="276" w:lineRule="auto"/>
              <w:ind w:right="271"/>
              <w:rPr>
                <w:sz w:val="20"/>
                <w:szCs w:val="20"/>
              </w:rPr>
            </w:pPr>
          </w:p>
        </w:tc>
        <w:tc>
          <w:tcPr>
            <w:tcW w:w="4109" w:type="dxa"/>
          </w:tcPr>
          <w:p w14:paraId="6E9CFDD0" w14:textId="77777777" w:rsidR="00F4320A" w:rsidRPr="00C178C7" w:rsidRDefault="00843FF6" w:rsidP="007A3927">
            <w:pPr>
              <w:pStyle w:val="HTMLPreformatted"/>
              <w:tabs>
                <w:tab w:val="left" w:pos="851"/>
              </w:tabs>
              <w:spacing w:line="276" w:lineRule="auto"/>
              <w:ind w:right="271"/>
              <w:rPr>
                <w:rFonts w:ascii="Times New Roman" w:hAnsi="Times New Roman" w:cs="Times New Roman"/>
                <w:color w:val="000000"/>
              </w:rPr>
            </w:pPr>
            <w:r w:rsidRPr="00C178C7">
              <w:rPr>
                <w:rFonts w:ascii="Times New Roman" w:hAnsi="Times New Roman" w:cs="Times New Roman"/>
                <w:color w:val="000000"/>
              </w:rPr>
              <w:t xml:space="preserve"> </w:t>
            </w:r>
            <w:r w:rsidR="00F4320A" w:rsidRPr="00C178C7">
              <w:rPr>
                <w:rFonts w:ascii="Times New Roman" w:hAnsi="Times New Roman" w:cs="Times New Roman"/>
                <w:color w:val="000000"/>
              </w:rPr>
              <w:t>Human resources databases established</w:t>
            </w:r>
            <w:r w:rsidR="00E10783">
              <w:rPr>
                <w:rFonts w:ascii="Times New Roman" w:hAnsi="Times New Roman" w:cs="Times New Roman"/>
                <w:color w:val="000000"/>
              </w:rPr>
              <w:t xml:space="preserve"> in all PPOs</w:t>
            </w:r>
          </w:p>
        </w:tc>
      </w:tr>
      <w:tr w:rsidR="00F4320A" w:rsidRPr="00C178C7" w14:paraId="103BAE80" w14:textId="77777777" w:rsidTr="00291337">
        <w:trPr>
          <w:gridAfter w:val="1"/>
          <w:wAfter w:w="24" w:type="dxa"/>
          <w:trHeight w:val="710"/>
        </w:trPr>
        <w:tc>
          <w:tcPr>
            <w:tcW w:w="6790" w:type="dxa"/>
            <w:gridSpan w:val="4"/>
            <w:shd w:val="clear" w:color="auto" w:fill="8DB3E1"/>
          </w:tcPr>
          <w:p w14:paraId="0A5EA3A4" w14:textId="77777777" w:rsidR="00F4320A" w:rsidRPr="00C178C7" w:rsidRDefault="00F4320A" w:rsidP="00E10783">
            <w:pPr>
              <w:pStyle w:val="TableParagraph"/>
              <w:tabs>
                <w:tab w:val="left" w:pos="851"/>
              </w:tabs>
              <w:spacing w:before="215" w:line="276" w:lineRule="auto"/>
              <w:ind w:left="107" w:right="978"/>
              <w:jc w:val="center"/>
              <w:rPr>
                <w:b/>
                <w:sz w:val="20"/>
                <w:szCs w:val="20"/>
              </w:rPr>
            </w:pPr>
            <w:r w:rsidRPr="00C178C7">
              <w:rPr>
                <w:b/>
                <w:sz w:val="20"/>
                <w:szCs w:val="20"/>
              </w:rPr>
              <w:t>RECOMMENDATION FROM THE SCREENING REPORT</w:t>
            </w:r>
          </w:p>
        </w:tc>
        <w:tc>
          <w:tcPr>
            <w:tcW w:w="4710" w:type="dxa"/>
            <w:gridSpan w:val="3"/>
            <w:shd w:val="clear" w:color="auto" w:fill="8DB3E1"/>
          </w:tcPr>
          <w:p w14:paraId="6BB890DC" w14:textId="77777777" w:rsidR="00F4320A" w:rsidRPr="00C178C7" w:rsidRDefault="00F4320A" w:rsidP="00E10783">
            <w:pPr>
              <w:pStyle w:val="TableParagraph"/>
              <w:tabs>
                <w:tab w:val="left" w:pos="851"/>
              </w:tabs>
              <w:spacing w:before="215" w:line="276" w:lineRule="auto"/>
              <w:ind w:left="110" w:right="978"/>
              <w:jc w:val="center"/>
              <w:rPr>
                <w:b/>
                <w:sz w:val="20"/>
                <w:szCs w:val="20"/>
              </w:rPr>
            </w:pPr>
            <w:r w:rsidRPr="00C178C7">
              <w:rPr>
                <w:b/>
                <w:sz w:val="20"/>
                <w:szCs w:val="20"/>
              </w:rPr>
              <w:t>OVERALL RESULT</w:t>
            </w:r>
          </w:p>
        </w:tc>
        <w:tc>
          <w:tcPr>
            <w:tcW w:w="4109" w:type="dxa"/>
            <w:shd w:val="clear" w:color="auto" w:fill="8DB3E1"/>
          </w:tcPr>
          <w:p w14:paraId="229A304D" w14:textId="77777777" w:rsidR="00F4320A" w:rsidRPr="00C178C7" w:rsidRDefault="00F4320A" w:rsidP="00E10783">
            <w:pPr>
              <w:pStyle w:val="TableParagraph"/>
              <w:tabs>
                <w:tab w:val="left" w:pos="851"/>
              </w:tabs>
              <w:spacing w:before="215" w:line="276" w:lineRule="auto"/>
              <w:ind w:left="113" w:right="978"/>
              <w:jc w:val="center"/>
              <w:rPr>
                <w:b/>
                <w:sz w:val="20"/>
                <w:szCs w:val="20"/>
              </w:rPr>
            </w:pPr>
            <w:r w:rsidRPr="00C178C7">
              <w:rPr>
                <w:b/>
                <w:sz w:val="20"/>
                <w:szCs w:val="20"/>
              </w:rPr>
              <w:t>IMPACT INDICATOR</w:t>
            </w:r>
          </w:p>
        </w:tc>
      </w:tr>
      <w:tr w:rsidR="00F4320A" w:rsidRPr="00C178C7" w14:paraId="58B759C3" w14:textId="77777777" w:rsidTr="00291337">
        <w:trPr>
          <w:gridAfter w:val="1"/>
          <w:wAfter w:w="24" w:type="dxa"/>
          <w:trHeight w:val="2071"/>
        </w:trPr>
        <w:tc>
          <w:tcPr>
            <w:tcW w:w="6790" w:type="dxa"/>
            <w:gridSpan w:val="4"/>
            <w:shd w:val="clear" w:color="auto" w:fill="FAD3B4"/>
          </w:tcPr>
          <w:p w14:paraId="315F7AA8" w14:textId="77777777" w:rsidR="003A75FA" w:rsidRDefault="003A75FA" w:rsidP="007F5970">
            <w:pPr>
              <w:pStyle w:val="TableParagraph"/>
              <w:tabs>
                <w:tab w:val="left" w:pos="851"/>
              </w:tabs>
              <w:spacing w:before="1" w:line="276" w:lineRule="auto"/>
              <w:ind w:right="978"/>
              <w:jc w:val="both"/>
              <w:rPr>
                <w:b/>
                <w:sz w:val="20"/>
                <w:szCs w:val="20"/>
              </w:rPr>
            </w:pPr>
          </w:p>
          <w:p w14:paraId="5CA224A3" w14:textId="64C2CAFB" w:rsidR="00F4320A" w:rsidRPr="00C178C7" w:rsidRDefault="00F4320A" w:rsidP="007F5970">
            <w:pPr>
              <w:pStyle w:val="TableParagraph"/>
              <w:tabs>
                <w:tab w:val="left" w:pos="851"/>
              </w:tabs>
              <w:spacing w:before="1" w:line="276" w:lineRule="auto"/>
              <w:ind w:right="978"/>
              <w:jc w:val="both"/>
              <w:rPr>
                <w:b/>
                <w:sz w:val="20"/>
                <w:szCs w:val="20"/>
              </w:rPr>
            </w:pPr>
            <w:r w:rsidRPr="00C178C7">
              <w:rPr>
                <w:b/>
                <w:sz w:val="20"/>
                <w:szCs w:val="20"/>
              </w:rPr>
              <w:t>1.3.5. Ensure herewith a sustainable s</w:t>
            </w:r>
            <w:r w:rsidR="003A75FA">
              <w:rPr>
                <w:b/>
                <w:sz w:val="20"/>
                <w:szCs w:val="20"/>
              </w:rPr>
              <w:t>olution for workload imbalances.</w:t>
            </w:r>
          </w:p>
        </w:tc>
        <w:tc>
          <w:tcPr>
            <w:tcW w:w="4710" w:type="dxa"/>
            <w:gridSpan w:val="3"/>
          </w:tcPr>
          <w:p w14:paraId="53646DA3" w14:textId="77777777" w:rsidR="00F4320A" w:rsidRPr="00C178C7" w:rsidRDefault="00F4320A" w:rsidP="007F5970">
            <w:r w:rsidRPr="007F5970">
              <w:rPr>
                <w:sz w:val="20"/>
                <w:szCs w:val="20"/>
              </w:rPr>
              <w:t>Established efficient system for balancing the workload for judges and public prosecutors, taking into account Programs on case weighting methodology in all courts and PPO</w:t>
            </w:r>
          </w:p>
        </w:tc>
        <w:tc>
          <w:tcPr>
            <w:tcW w:w="4109" w:type="dxa"/>
          </w:tcPr>
          <w:p w14:paraId="4ECED9AF" w14:textId="77777777" w:rsidR="00F4320A" w:rsidRPr="00C178C7" w:rsidRDefault="00F4320A" w:rsidP="007F5970">
            <w:pPr>
              <w:pStyle w:val="TableParagraph"/>
              <w:numPr>
                <w:ilvl w:val="0"/>
                <w:numId w:val="34"/>
              </w:numPr>
              <w:tabs>
                <w:tab w:val="left" w:pos="851"/>
              </w:tabs>
              <w:spacing w:line="276" w:lineRule="auto"/>
              <w:ind w:right="978"/>
              <w:jc w:val="both"/>
              <w:rPr>
                <w:sz w:val="20"/>
                <w:szCs w:val="20"/>
              </w:rPr>
            </w:pPr>
            <w:r w:rsidRPr="00C178C7">
              <w:rPr>
                <w:sz w:val="20"/>
                <w:szCs w:val="20"/>
              </w:rPr>
              <w:t>Number of cases per court;</w:t>
            </w:r>
          </w:p>
          <w:p w14:paraId="7081F5BF" w14:textId="77777777" w:rsidR="00F4320A" w:rsidRPr="00C178C7" w:rsidRDefault="00F4320A" w:rsidP="007F5970">
            <w:pPr>
              <w:pStyle w:val="TableParagraph"/>
              <w:numPr>
                <w:ilvl w:val="0"/>
                <w:numId w:val="34"/>
              </w:numPr>
              <w:tabs>
                <w:tab w:val="left" w:pos="851"/>
              </w:tabs>
              <w:spacing w:line="276" w:lineRule="auto"/>
              <w:ind w:right="978"/>
              <w:jc w:val="both"/>
              <w:rPr>
                <w:sz w:val="20"/>
                <w:szCs w:val="20"/>
              </w:rPr>
            </w:pPr>
            <w:r w:rsidRPr="00C178C7">
              <w:rPr>
                <w:sz w:val="20"/>
                <w:szCs w:val="20"/>
              </w:rPr>
              <w:t>Number of cases per public prosecutor’s office;</w:t>
            </w:r>
          </w:p>
          <w:p w14:paraId="44BDA529" w14:textId="77777777" w:rsidR="00F4320A" w:rsidRPr="00C178C7" w:rsidRDefault="00F4320A" w:rsidP="007F5970">
            <w:pPr>
              <w:pStyle w:val="TableParagraph"/>
              <w:numPr>
                <w:ilvl w:val="0"/>
                <w:numId w:val="34"/>
              </w:numPr>
              <w:tabs>
                <w:tab w:val="left" w:pos="851"/>
              </w:tabs>
              <w:spacing w:line="276" w:lineRule="auto"/>
              <w:ind w:right="978"/>
              <w:jc w:val="both"/>
              <w:rPr>
                <w:sz w:val="20"/>
                <w:szCs w:val="20"/>
              </w:rPr>
            </w:pPr>
            <w:r w:rsidRPr="00C178C7">
              <w:rPr>
                <w:sz w:val="20"/>
                <w:szCs w:val="20"/>
              </w:rPr>
              <w:t>Number of cases per judge;</w:t>
            </w:r>
          </w:p>
          <w:p w14:paraId="3A75EAA4" w14:textId="77777777" w:rsidR="00F4320A" w:rsidRPr="00C178C7" w:rsidRDefault="00F4320A" w:rsidP="007F5970">
            <w:pPr>
              <w:pStyle w:val="TableParagraph"/>
              <w:numPr>
                <w:ilvl w:val="0"/>
                <w:numId w:val="34"/>
              </w:numPr>
              <w:tabs>
                <w:tab w:val="left" w:pos="851"/>
              </w:tabs>
              <w:spacing w:line="276" w:lineRule="auto"/>
              <w:ind w:right="978"/>
              <w:jc w:val="both"/>
              <w:rPr>
                <w:sz w:val="20"/>
                <w:szCs w:val="20"/>
              </w:rPr>
            </w:pPr>
            <w:r w:rsidRPr="00C178C7">
              <w:rPr>
                <w:sz w:val="20"/>
                <w:szCs w:val="20"/>
              </w:rPr>
              <w:t>Number of cases per public prosecutor or deputy public prosecutor.</w:t>
            </w:r>
          </w:p>
        </w:tc>
      </w:tr>
      <w:tr w:rsidR="00F4320A" w:rsidRPr="00C178C7" w14:paraId="146DF890" w14:textId="77777777" w:rsidTr="00291337">
        <w:trPr>
          <w:gridAfter w:val="1"/>
          <w:wAfter w:w="24" w:type="dxa"/>
          <w:trHeight w:val="573"/>
        </w:trPr>
        <w:tc>
          <w:tcPr>
            <w:tcW w:w="4552" w:type="dxa"/>
            <w:gridSpan w:val="2"/>
            <w:shd w:val="clear" w:color="auto" w:fill="8DB3E1"/>
          </w:tcPr>
          <w:p w14:paraId="0CFB72EC" w14:textId="77777777" w:rsidR="00F4320A" w:rsidRPr="007F5970" w:rsidRDefault="00F4320A" w:rsidP="007F5970">
            <w:pPr>
              <w:rPr>
                <w:b/>
                <w:bCs/>
                <w:sz w:val="20"/>
                <w:szCs w:val="20"/>
              </w:rPr>
            </w:pPr>
            <w:r w:rsidRPr="007F5970">
              <w:rPr>
                <w:b/>
                <w:bCs/>
                <w:sz w:val="20"/>
                <w:szCs w:val="20"/>
              </w:rPr>
              <w:t>ACTIVITIES</w:t>
            </w:r>
          </w:p>
        </w:tc>
        <w:tc>
          <w:tcPr>
            <w:tcW w:w="2238" w:type="dxa"/>
            <w:gridSpan w:val="2"/>
            <w:shd w:val="clear" w:color="auto" w:fill="8DB3E1"/>
          </w:tcPr>
          <w:p w14:paraId="25747C7C" w14:textId="77777777" w:rsidR="00F4320A" w:rsidRPr="007F5970" w:rsidRDefault="00F4320A" w:rsidP="007F5970">
            <w:pPr>
              <w:rPr>
                <w:b/>
                <w:bCs/>
                <w:sz w:val="20"/>
                <w:szCs w:val="20"/>
              </w:rPr>
            </w:pPr>
            <w:r w:rsidRPr="007F5970">
              <w:rPr>
                <w:b/>
                <w:bCs/>
                <w:sz w:val="20"/>
                <w:szCs w:val="20"/>
              </w:rPr>
              <w:t>RESPONSIBLE AUTHORITY</w:t>
            </w:r>
          </w:p>
        </w:tc>
        <w:tc>
          <w:tcPr>
            <w:tcW w:w="2297" w:type="dxa"/>
            <w:shd w:val="clear" w:color="auto" w:fill="8DB3E1"/>
          </w:tcPr>
          <w:p w14:paraId="00D87618" w14:textId="77777777" w:rsidR="00F4320A" w:rsidRPr="007F5970" w:rsidRDefault="00F4320A" w:rsidP="007F5970">
            <w:pPr>
              <w:rPr>
                <w:b/>
                <w:bCs/>
                <w:sz w:val="20"/>
                <w:szCs w:val="20"/>
              </w:rPr>
            </w:pPr>
            <w:r w:rsidRPr="007F5970">
              <w:rPr>
                <w:b/>
                <w:bCs/>
                <w:sz w:val="20"/>
                <w:szCs w:val="20"/>
              </w:rPr>
              <w:t>TIMEFRAME/ DEADLINE</w:t>
            </w:r>
          </w:p>
        </w:tc>
        <w:tc>
          <w:tcPr>
            <w:tcW w:w="2413" w:type="dxa"/>
            <w:gridSpan w:val="2"/>
            <w:shd w:val="clear" w:color="auto" w:fill="8DB3E1"/>
          </w:tcPr>
          <w:p w14:paraId="0B37306B" w14:textId="77777777" w:rsidR="00F4320A" w:rsidRPr="007F5970" w:rsidRDefault="00F4320A" w:rsidP="007F5970">
            <w:pPr>
              <w:rPr>
                <w:b/>
                <w:bCs/>
                <w:sz w:val="20"/>
                <w:szCs w:val="20"/>
              </w:rPr>
            </w:pPr>
            <w:r w:rsidRPr="007F5970">
              <w:rPr>
                <w:b/>
                <w:bCs/>
                <w:sz w:val="20"/>
                <w:szCs w:val="20"/>
              </w:rPr>
              <w:t>FINANCIAL RESOURCES</w:t>
            </w:r>
          </w:p>
        </w:tc>
        <w:tc>
          <w:tcPr>
            <w:tcW w:w="4109" w:type="dxa"/>
            <w:shd w:val="clear" w:color="auto" w:fill="8DB3E1"/>
          </w:tcPr>
          <w:p w14:paraId="5F49271A" w14:textId="77777777" w:rsidR="00F4320A" w:rsidRPr="007F5970" w:rsidRDefault="00F4320A" w:rsidP="007F5970">
            <w:pPr>
              <w:rPr>
                <w:b/>
                <w:bCs/>
                <w:sz w:val="20"/>
                <w:szCs w:val="20"/>
              </w:rPr>
            </w:pPr>
            <w:r w:rsidRPr="007F5970">
              <w:rPr>
                <w:b/>
                <w:bCs/>
                <w:sz w:val="20"/>
                <w:szCs w:val="20"/>
              </w:rPr>
              <w:t>RESULT</w:t>
            </w:r>
          </w:p>
        </w:tc>
      </w:tr>
      <w:tr w:rsidR="00F4320A" w:rsidRPr="00C178C7" w14:paraId="68536DC5" w14:textId="77777777" w:rsidTr="00291337">
        <w:trPr>
          <w:gridAfter w:val="1"/>
          <w:wAfter w:w="24" w:type="dxa"/>
          <w:trHeight w:val="5360"/>
        </w:trPr>
        <w:tc>
          <w:tcPr>
            <w:tcW w:w="1122" w:type="dxa"/>
          </w:tcPr>
          <w:p w14:paraId="59E55B84" w14:textId="77777777" w:rsidR="00F4320A" w:rsidRPr="003A75FA" w:rsidRDefault="00F4320A" w:rsidP="007A3927">
            <w:pPr>
              <w:pStyle w:val="TableParagraph"/>
              <w:tabs>
                <w:tab w:val="left" w:pos="851"/>
              </w:tabs>
              <w:spacing w:line="276" w:lineRule="auto"/>
              <w:ind w:right="271"/>
              <w:rPr>
                <w:b/>
                <w:sz w:val="20"/>
                <w:szCs w:val="20"/>
              </w:rPr>
            </w:pPr>
            <w:r w:rsidRPr="003A75FA">
              <w:rPr>
                <w:b/>
                <w:sz w:val="20"/>
                <w:szCs w:val="20"/>
              </w:rPr>
              <w:lastRenderedPageBreak/>
              <w:t>1.3.5.1.</w:t>
            </w:r>
          </w:p>
        </w:tc>
        <w:tc>
          <w:tcPr>
            <w:tcW w:w="3430" w:type="dxa"/>
          </w:tcPr>
          <w:p w14:paraId="4EF4C16D" w14:textId="77777777" w:rsidR="00F4320A" w:rsidRPr="00C178C7" w:rsidRDefault="00F4320A" w:rsidP="007A3927">
            <w:pPr>
              <w:pStyle w:val="TableParagraph"/>
              <w:tabs>
                <w:tab w:val="left" w:pos="851"/>
              </w:tabs>
              <w:spacing w:line="276" w:lineRule="auto"/>
              <w:ind w:right="158"/>
              <w:rPr>
                <w:sz w:val="20"/>
                <w:szCs w:val="20"/>
              </w:rPr>
            </w:pPr>
            <w:r w:rsidRPr="00C178C7">
              <w:rPr>
                <w:sz w:val="20"/>
                <w:szCs w:val="20"/>
              </w:rPr>
              <w:t>Comprehensive impact analysis of the reforms implemented in the judiciary after the 2014 World Bank functional analysis, especially on the following:</w:t>
            </w:r>
          </w:p>
          <w:p w14:paraId="1EAD50B6" w14:textId="77777777" w:rsidR="00F4320A" w:rsidRPr="00C178C7" w:rsidRDefault="00F4320A" w:rsidP="005320C5">
            <w:pPr>
              <w:pStyle w:val="HTMLPreformatted"/>
              <w:numPr>
                <w:ilvl w:val="0"/>
                <w:numId w:val="19"/>
              </w:numPr>
              <w:tabs>
                <w:tab w:val="left" w:pos="851"/>
              </w:tabs>
              <w:spacing w:line="276" w:lineRule="auto"/>
              <w:ind w:right="158"/>
              <w:rPr>
                <w:rFonts w:ascii="Times New Roman" w:hAnsi="Times New Roman" w:cs="Times New Roman"/>
                <w:color w:val="212121"/>
              </w:rPr>
            </w:pPr>
            <w:r w:rsidRPr="00C178C7">
              <w:rPr>
                <w:rFonts w:ascii="Times New Roman" w:hAnsi="Times New Roman" w:cs="Times New Roman"/>
                <w:lang w:bidi="en-US"/>
              </w:rPr>
              <w:t xml:space="preserve"> judicial network in terms of costs, current state of play of infrastructure, efficiency and access to justice</w:t>
            </w:r>
            <w:r w:rsidRPr="00C178C7">
              <w:rPr>
                <w:rFonts w:ascii="Times New Roman" w:hAnsi="Times New Roman" w:cs="Times New Roman"/>
                <w:color w:val="212121"/>
                <w:lang w:val="en"/>
              </w:rPr>
              <w:t>;</w:t>
            </w:r>
          </w:p>
          <w:p w14:paraId="79FE0EFC" w14:textId="77777777" w:rsidR="00F4320A" w:rsidRPr="00C178C7" w:rsidRDefault="00F4320A" w:rsidP="005320C5">
            <w:pPr>
              <w:pStyle w:val="HTMLPreformatted"/>
              <w:numPr>
                <w:ilvl w:val="0"/>
                <w:numId w:val="19"/>
              </w:numPr>
              <w:tabs>
                <w:tab w:val="left" w:pos="851"/>
              </w:tabs>
              <w:spacing w:line="276" w:lineRule="auto"/>
              <w:ind w:right="158"/>
              <w:rPr>
                <w:rFonts w:ascii="Times New Roman" w:hAnsi="Times New Roman" w:cs="Times New Roman"/>
                <w:lang w:bidi="en-US"/>
              </w:rPr>
            </w:pPr>
            <w:r w:rsidRPr="00C178C7">
              <w:rPr>
                <w:rFonts w:ascii="Times New Roman" w:hAnsi="Times New Roman" w:cs="Times New Roman"/>
                <w:lang w:bidi="en-US"/>
              </w:rPr>
              <w:t xml:space="preserve">needs and scope of workload analysis; </w:t>
            </w:r>
          </w:p>
          <w:p w14:paraId="2291D495" w14:textId="77777777" w:rsidR="00F4320A" w:rsidRPr="00C178C7" w:rsidRDefault="00F4320A" w:rsidP="005320C5">
            <w:pPr>
              <w:pStyle w:val="HTMLPreformatted"/>
              <w:numPr>
                <w:ilvl w:val="0"/>
                <w:numId w:val="19"/>
              </w:numPr>
              <w:tabs>
                <w:tab w:val="left" w:pos="851"/>
              </w:tabs>
              <w:spacing w:line="276" w:lineRule="auto"/>
              <w:ind w:right="158"/>
              <w:rPr>
                <w:rFonts w:ascii="Times New Roman" w:hAnsi="Times New Roman" w:cs="Times New Roman"/>
                <w:lang w:bidi="en-US"/>
              </w:rPr>
            </w:pPr>
            <w:r w:rsidRPr="00C178C7">
              <w:rPr>
                <w:rFonts w:ascii="Times New Roman" w:hAnsi="Times New Roman" w:cs="Times New Roman"/>
                <w:lang w:bidi="en-US"/>
              </w:rPr>
              <w:t>workload of judges and public prosecutors especially taking into account human</w:t>
            </w:r>
            <w:r w:rsidR="00843FF6" w:rsidRPr="00C178C7">
              <w:rPr>
                <w:rFonts w:ascii="Times New Roman" w:hAnsi="Times New Roman" w:cs="Times New Roman"/>
                <w:lang w:bidi="en-US"/>
              </w:rPr>
              <w:t xml:space="preserve">, </w:t>
            </w:r>
            <w:r w:rsidRPr="00C178C7">
              <w:rPr>
                <w:rFonts w:ascii="Times New Roman" w:hAnsi="Times New Roman" w:cs="Times New Roman"/>
                <w:lang w:bidi="en-US"/>
              </w:rPr>
              <w:t xml:space="preserve">financial and technical resources and </w:t>
            </w:r>
          </w:p>
          <w:p w14:paraId="4F95157F" w14:textId="77777777" w:rsidR="00F4320A" w:rsidRPr="00C178C7" w:rsidRDefault="00843FF6" w:rsidP="005320C5">
            <w:pPr>
              <w:pStyle w:val="HTMLPreformatted"/>
              <w:numPr>
                <w:ilvl w:val="0"/>
                <w:numId w:val="19"/>
              </w:numPr>
              <w:tabs>
                <w:tab w:val="left" w:pos="851"/>
              </w:tabs>
              <w:spacing w:line="276" w:lineRule="auto"/>
              <w:ind w:right="158"/>
              <w:rPr>
                <w:rFonts w:ascii="Times New Roman" w:hAnsi="Times New Roman" w:cs="Times New Roman"/>
                <w:lang w:bidi="en-US"/>
              </w:rPr>
            </w:pPr>
            <w:r w:rsidRPr="00C178C7">
              <w:rPr>
                <w:rFonts w:ascii="Times New Roman" w:hAnsi="Times New Roman" w:cs="Times New Roman"/>
                <w:lang w:bidi="en-US"/>
              </w:rPr>
              <w:t>possible</w:t>
            </w:r>
            <w:r w:rsidR="003C3C7F" w:rsidRPr="00C178C7">
              <w:rPr>
                <w:rFonts w:ascii="Times New Roman" w:hAnsi="Times New Roman" w:cs="Times New Roman"/>
                <w:lang w:bidi="en-US"/>
              </w:rPr>
              <w:t xml:space="preserve"> </w:t>
            </w:r>
            <w:r w:rsidR="00F4320A" w:rsidRPr="00C178C7">
              <w:rPr>
                <w:rFonts w:ascii="Times New Roman" w:hAnsi="Times New Roman" w:cs="Times New Roman"/>
                <w:lang w:bidi="en-US"/>
              </w:rPr>
              <w:t>further changes in structure of courts, recruitment and education of staff.</w:t>
            </w:r>
          </w:p>
          <w:p w14:paraId="256679E9" w14:textId="77777777" w:rsidR="00F4320A" w:rsidRPr="00C178C7" w:rsidRDefault="00F4320A" w:rsidP="007A3927">
            <w:pPr>
              <w:pStyle w:val="TableParagraph"/>
              <w:tabs>
                <w:tab w:val="left" w:pos="851"/>
              </w:tabs>
              <w:spacing w:before="110" w:line="276" w:lineRule="auto"/>
              <w:ind w:left="108" w:right="158"/>
              <w:rPr>
                <w:sz w:val="20"/>
                <w:szCs w:val="20"/>
              </w:rPr>
            </w:pPr>
            <w:r w:rsidRPr="00C178C7">
              <w:rPr>
                <w:sz w:val="20"/>
                <w:szCs w:val="20"/>
              </w:rPr>
              <w:t>(The same activity 1.3.3.1. and 1.3.4.1.)</w:t>
            </w:r>
          </w:p>
        </w:tc>
        <w:tc>
          <w:tcPr>
            <w:tcW w:w="2238" w:type="dxa"/>
            <w:gridSpan w:val="2"/>
          </w:tcPr>
          <w:p w14:paraId="675FB223" w14:textId="77777777" w:rsidR="00F4320A" w:rsidRPr="00C178C7" w:rsidRDefault="00F4320A" w:rsidP="007A3927">
            <w:pPr>
              <w:pStyle w:val="TableParagraph"/>
              <w:tabs>
                <w:tab w:val="left" w:pos="851"/>
              </w:tabs>
              <w:spacing w:before="1" w:line="276" w:lineRule="auto"/>
              <w:ind w:right="158"/>
              <w:rPr>
                <w:spacing w:val="-1"/>
                <w:sz w:val="20"/>
                <w:szCs w:val="20"/>
              </w:rPr>
            </w:pPr>
            <w:r w:rsidRPr="00C178C7">
              <w:rPr>
                <w:spacing w:val="-1"/>
                <w:sz w:val="20"/>
                <w:szCs w:val="20"/>
              </w:rPr>
              <w:t>Ministry of Justice, with the support of:</w:t>
            </w:r>
          </w:p>
          <w:p w14:paraId="5D41E864" w14:textId="77777777" w:rsidR="00F4320A" w:rsidRPr="00C178C7" w:rsidRDefault="00F4320A" w:rsidP="007A3927">
            <w:pPr>
              <w:pStyle w:val="TableParagraph"/>
              <w:tabs>
                <w:tab w:val="left" w:pos="851"/>
              </w:tabs>
              <w:spacing w:before="1" w:line="276" w:lineRule="auto"/>
              <w:ind w:right="158"/>
              <w:rPr>
                <w:sz w:val="20"/>
                <w:szCs w:val="20"/>
              </w:rPr>
            </w:pPr>
          </w:p>
          <w:p w14:paraId="447D31F3" w14:textId="77777777" w:rsidR="00F4320A" w:rsidRPr="00C178C7" w:rsidRDefault="00F4320A" w:rsidP="007A3927">
            <w:pPr>
              <w:pStyle w:val="TableParagraph"/>
              <w:tabs>
                <w:tab w:val="left" w:pos="851"/>
              </w:tabs>
              <w:spacing w:before="1" w:line="276" w:lineRule="auto"/>
              <w:ind w:right="158"/>
              <w:rPr>
                <w:sz w:val="20"/>
                <w:szCs w:val="20"/>
              </w:rPr>
            </w:pPr>
            <w:r w:rsidRPr="00C178C7">
              <w:rPr>
                <w:sz w:val="20"/>
                <w:szCs w:val="20"/>
              </w:rPr>
              <w:t>High Judicial Council</w:t>
            </w:r>
          </w:p>
          <w:p w14:paraId="11F20727" w14:textId="77777777" w:rsidR="00F4320A" w:rsidRPr="00C178C7" w:rsidRDefault="00F4320A" w:rsidP="007A3927">
            <w:pPr>
              <w:pStyle w:val="TableParagraph"/>
              <w:tabs>
                <w:tab w:val="left" w:pos="851"/>
              </w:tabs>
              <w:spacing w:before="1" w:line="276" w:lineRule="auto"/>
              <w:ind w:right="158"/>
              <w:rPr>
                <w:sz w:val="20"/>
                <w:szCs w:val="20"/>
              </w:rPr>
            </w:pPr>
          </w:p>
          <w:p w14:paraId="0D092EC6" w14:textId="77777777" w:rsidR="00F4320A" w:rsidRPr="00C178C7" w:rsidRDefault="00F4320A" w:rsidP="007A3927">
            <w:pPr>
              <w:pStyle w:val="TableParagraph"/>
              <w:tabs>
                <w:tab w:val="left" w:pos="851"/>
              </w:tabs>
              <w:spacing w:before="1" w:line="276" w:lineRule="auto"/>
              <w:ind w:right="158"/>
              <w:rPr>
                <w:sz w:val="20"/>
                <w:szCs w:val="20"/>
              </w:rPr>
            </w:pPr>
            <w:r w:rsidRPr="00C178C7">
              <w:rPr>
                <w:sz w:val="20"/>
                <w:szCs w:val="20"/>
              </w:rPr>
              <w:t>State Prosecutorial Council</w:t>
            </w:r>
          </w:p>
          <w:p w14:paraId="34541FF9" w14:textId="77777777" w:rsidR="00F4320A" w:rsidRPr="00C178C7" w:rsidRDefault="00F4320A" w:rsidP="007A3927">
            <w:pPr>
              <w:pStyle w:val="TableParagraph"/>
              <w:tabs>
                <w:tab w:val="left" w:pos="851"/>
              </w:tabs>
              <w:spacing w:before="1" w:line="276" w:lineRule="auto"/>
              <w:ind w:right="158"/>
              <w:rPr>
                <w:sz w:val="20"/>
                <w:szCs w:val="20"/>
              </w:rPr>
            </w:pPr>
          </w:p>
          <w:p w14:paraId="1A5B5639" w14:textId="77777777" w:rsidR="00F4320A" w:rsidRPr="00C178C7" w:rsidRDefault="00F4320A" w:rsidP="007A3927">
            <w:pPr>
              <w:pStyle w:val="TableParagraph"/>
              <w:tabs>
                <w:tab w:val="left" w:pos="851"/>
              </w:tabs>
              <w:spacing w:before="1" w:line="276" w:lineRule="auto"/>
              <w:ind w:right="158"/>
              <w:rPr>
                <w:sz w:val="20"/>
                <w:szCs w:val="20"/>
              </w:rPr>
            </w:pPr>
            <w:r w:rsidRPr="00C178C7">
              <w:rPr>
                <w:sz w:val="20"/>
                <w:szCs w:val="20"/>
              </w:rPr>
              <w:t xml:space="preserve">Judicial Academy  </w:t>
            </w:r>
          </w:p>
          <w:p w14:paraId="3D07761D" w14:textId="77777777" w:rsidR="00F4320A" w:rsidRPr="00C178C7" w:rsidRDefault="00F4320A" w:rsidP="007A3927">
            <w:pPr>
              <w:pStyle w:val="TableParagraph"/>
              <w:tabs>
                <w:tab w:val="left" w:pos="851"/>
              </w:tabs>
              <w:spacing w:before="1" w:line="276" w:lineRule="auto"/>
              <w:ind w:right="158"/>
              <w:rPr>
                <w:sz w:val="20"/>
                <w:szCs w:val="20"/>
              </w:rPr>
            </w:pPr>
          </w:p>
          <w:p w14:paraId="624B1338" w14:textId="77777777" w:rsidR="00F4320A" w:rsidRPr="00C178C7" w:rsidRDefault="00F4320A" w:rsidP="007A3927">
            <w:pPr>
              <w:pStyle w:val="TableParagraph"/>
              <w:tabs>
                <w:tab w:val="left" w:pos="851"/>
              </w:tabs>
              <w:spacing w:before="1" w:line="276" w:lineRule="auto"/>
              <w:ind w:right="158"/>
              <w:rPr>
                <w:sz w:val="20"/>
                <w:szCs w:val="20"/>
              </w:rPr>
            </w:pPr>
            <w:r w:rsidRPr="00C178C7">
              <w:rPr>
                <w:sz w:val="20"/>
                <w:szCs w:val="20"/>
              </w:rPr>
              <w:t xml:space="preserve">Supreme Court of Cassation and </w:t>
            </w:r>
          </w:p>
          <w:p w14:paraId="752D3FA1" w14:textId="77777777" w:rsidR="00F4320A" w:rsidRPr="00C178C7" w:rsidRDefault="00F4320A" w:rsidP="007A3927">
            <w:pPr>
              <w:pStyle w:val="TableParagraph"/>
              <w:tabs>
                <w:tab w:val="left" w:pos="851"/>
              </w:tabs>
              <w:spacing w:before="1" w:line="276" w:lineRule="auto"/>
              <w:ind w:right="158"/>
              <w:rPr>
                <w:sz w:val="20"/>
                <w:szCs w:val="20"/>
              </w:rPr>
            </w:pPr>
          </w:p>
          <w:p w14:paraId="63EF0018" w14:textId="77777777" w:rsidR="00F4320A" w:rsidRPr="00C178C7" w:rsidRDefault="00F4320A" w:rsidP="007A3927">
            <w:pPr>
              <w:pStyle w:val="TableParagraph"/>
              <w:tabs>
                <w:tab w:val="left" w:pos="851"/>
              </w:tabs>
              <w:spacing w:before="1" w:line="276" w:lineRule="auto"/>
              <w:ind w:right="158"/>
              <w:rPr>
                <w:sz w:val="20"/>
                <w:szCs w:val="20"/>
              </w:rPr>
            </w:pPr>
            <w:r w:rsidRPr="00C178C7">
              <w:rPr>
                <w:sz w:val="20"/>
                <w:szCs w:val="20"/>
              </w:rPr>
              <w:t>Republic</w:t>
            </w:r>
            <w:r w:rsidRPr="00C178C7">
              <w:rPr>
                <w:spacing w:val="-4"/>
                <w:sz w:val="20"/>
                <w:szCs w:val="20"/>
              </w:rPr>
              <w:t xml:space="preserve"> </w:t>
            </w:r>
            <w:r w:rsidRPr="00C178C7">
              <w:rPr>
                <w:sz w:val="20"/>
                <w:szCs w:val="20"/>
              </w:rPr>
              <w:t>Public Prosecutor’s</w:t>
            </w:r>
            <w:r w:rsidRPr="00C178C7">
              <w:rPr>
                <w:spacing w:val="-14"/>
                <w:sz w:val="20"/>
                <w:szCs w:val="20"/>
              </w:rPr>
              <w:t xml:space="preserve"> </w:t>
            </w:r>
            <w:r w:rsidRPr="00C178C7">
              <w:rPr>
                <w:sz w:val="20"/>
                <w:szCs w:val="20"/>
              </w:rPr>
              <w:t>Office.</w:t>
            </w:r>
          </w:p>
        </w:tc>
        <w:tc>
          <w:tcPr>
            <w:tcW w:w="2297" w:type="dxa"/>
          </w:tcPr>
          <w:p w14:paraId="62E37541" w14:textId="77777777" w:rsidR="00F4320A" w:rsidRPr="00C178C7" w:rsidRDefault="00F4320A" w:rsidP="007A3927">
            <w:pPr>
              <w:pStyle w:val="TableParagraph"/>
              <w:tabs>
                <w:tab w:val="left" w:pos="851"/>
              </w:tabs>
              <w:spacing w:line="276" w:lineRule="auto"/>
              <w:ind w:right="158"/>
              <w:rPr>
                <w:sz w:val="20"/>
                <w:szCs w:val="20"/>
              </w:rPr>
            </w:pPr>
            <w:r w:rsidRPr="00C178C7">
              <w:rPr>
                <w:sz w:val="20"/>
                <w:szCs w:val="20"/>
              </w:rPr>
              <w:t>I</w:t>
            </w:r>
            <w:r w:rsidR="00E3680E" w:rsidRPr="00C178C7">
              <w:rPr>
                <w:sz w:val="20"/>
                <w:szCs w:val="20"/>
              </w:rPr>
              <w:t>V</w:t>
            </w:r>
            <w:r w:rsidRPr="00C178C7">
              <w:rPr>
                <w:sz w:val="20"/>
                <w:szCs w:val="20"/>
              </w:rPr>
              <w:t xml:space="preserve"> quarter 2020</w:t>
            </w:r>
          </w:p>
        </w:tc>
        <w:tc>
          <w:tcPr>
            <w:tcW w:w="2413" w:type="dxa"/>
            <w:gridSpan w:val="2"/>
          </w:tcPr>
          <w:p w14:paraId="4B1624F7" w14:textId="77777777" w:rsidR="00F4320A" w:rsidRDefault="00F4320A" w:rsidP="007A3927">
            <w:pPr>
              <w:pStyle w:val="TableParagraph"/>
              <w:tabs>
                <w:tab w:val="left" w:pos="851"/>
              </w:tabs>
              <w:spacing w:line="276" w:lineRule="auto"/>
              <w:ind w:right="158"/>
              <w:rPr>
                <w:sz w:val="20"/>
                <w:szCs w:val="20"/>
              </w:rPr>
            </w:pPr>
            <w:r w:rsidRPr="00C178C7">
              <w:rPr>
                <w:sz w:val="20"/>
                <w:szCs w:val="20"/>
              </w:rPr>
              <w:t>Budget of the Republic of Serbia</w:t>
            </w:r>
          </w:p>
          <w:p w14:paraId="2B94F637" w14:textId="77777777" w:rsidR="00005D2F" w:rsidRDefault="00005D2F" w:rsidP="007A3927">
            <w:pPr>
              <w:pStyle w:val="TableParagraph"/>
              <w:tabs>
                <w:tab w:val="left" w:pos="851"/>
              </w:tabs>
              <w:spacing w:line="276" w:lineRule="auto"/>
              <w:ind w:right="158"/>
              <w:rPr>
                <w:sz w:val="20"/>
                <w:szCs w:val="20"/>
              </w:rPr>
            </w:pPr>
          </w:p>
          <w:p w14:paraId="0CB677B2" w14:textId="77777777" w:rsidR="00F4320A" w:rsidRPr="00C178C7" w:rsidRDefault="00005D2F" w:rsidP="00005D2F">
            <w:pPr>
              <w:pStyle w:val="TableParagraph"/>
              <w:tabs>
                <w:tab w:val="left" w:pos="851"/>
              </w:tabs>
              <w:spacing w:line="276" w:lineRule="auto"/>
              <w:ind w:right="158"/>
              <w:rPr>
                <w:sz w:val="20"/>
                <w:szCs w:val="20"/>
              </w:rPr>
            </w:pPr>
            <w:r>
              <w:rPr>
                <w:sz w:val="20"/>
                <w:szCs w:val="20"/>
              </w:rPr>
              <w:t xml:space="preserve">Budgeted within the </w:t>
            </w:r>
            <w:r w:rsidR="00E10783">
              <w:rPr>
                <w:sz w:val="20"/>
                <w:szCs w:val="20"/>
              </w:rPr>
              <w:t>activity 1.3.3.1.</w:t>
            </w:r>
          </w:p>
        </w:tc>
        <w:tc>
          <w:tcPr>
            <w:tcW w:w="4109" w:type="dxa"/>
          </w:tcPr>
          <w:p w14:paraId="4F1AA7BA" w14:textId="77777777" w:rsidR="00F4320A" w:rsidRPr="00C178C7" w:rsidRDefault="00F4320A" w:rsidP="007A3927">
            <w:pPr>
              <w:pStyle w:val="TableParagraph"/>
              <w:tabs>
                <w:tab w:val="left" w:pos="851"/>
              </w:tabs>
              <w:spacing w:line="276" w:lineRule="auto"/>
              <w:ind w:right="158"/>
              <w:rPr>
                <w:sz w:val="20"/>
                <w:szCs w:val="20"/>
              </w:rPr>
            </w:pPr>
            <w:r w:rsidRPr="00C178C7">
              <w:rPr>
                <w:sz w:val="20"/>
                <w:szCs w:val="20"/>
              </w:rPr>
              <w:t>Comprehensive impact analysis of the reforms implemented in the judiciary after the 2014 World Bank functional analysis</w:t>
            </w:r>
            <w:r w:rsidRPr="00C178C7" w:rsidDel="00686F45">
              <w:rPr>
                <w:sz w:val="20"/>
                <w:szCs w:val="20"/>
              </w:rPr>
              <w:t xml:space="preserve"> </w:t>
            </w:r>
            <w:r w:rsidRPr="00C178C7">
              <w:rPr>
                <w:sz w:val="20"/>
                <w:szCs w:val="20"/>
              </w:rPr>
              <w:t xml:space="preserve">produced </w:t>
            </w:r>
          </w:p>
          <w:p w14:paraId="4CA17006" w14:textId="77777777" w:rsidR="00F4320A" w:rsidRPr="00C178C7" w:rsidRDefault="00F4320A" w:rsidP="007A3927">
            <w:pPr>
              <w:pStyle w:val="TableParagraph"/>
              <w:tabs>
                <w:tab w:val="left" w:pos="851"/>
              </w:tabs>
              <w:spacing w:line="276" w:lineRule="auto"/>
              <w:ind w:right="158"/>
              <w:rPr>
                <w:sz w:val="20"/>
                <w:szCs w:val="20"/>
              </w:rPr>
            </w:pPr>
          </w:p>
        </w:tc>
      </w:tr>
    </w:tbl>
    <w:p w14:paraId="63A7055E" w14:textId="77777777" w:rsidR="00926818" w:rsidRPr="00C178C7" w:rsidRDefault="00291337" w:rsidP="00C84F05">
      <w:pPr>
        <w:tabs>
          <w:tab w:val="left" w:pos="851"/>
        </w:tabs>
        <w:spacing w:line="276" w:lineRule="auto"/>
        <w:ind w:right="978"/>
        <w:rPr>
          <w:sz w:val="20"/>
          <w:szCs w:val="20"/>
        </w:rPr>
        <w:sectPr w:rsidR="00926818" w:rsidRPr="00C178C7">
          <w:pgSz w:w="16840" w:h="11910" w:orient="landscape"/>
          <w:pgMar w:top="1100" w:right="320" w:bottom="1600" w:left="800" w:header="0" w:footer="1400" w:gutter="0"/>
          <w:cols w:space="720"/>
        </w:sectPr>
      </w:pPr>
      <w:r>
        <w:rPr>
          <w:sz w:val="20"/>
          <w:szCs w:val="20"/>
        </w:rPr>
        <w:br w:type="textWrapping" w:clear="all"/>
      </w:r>
    </w:p>
    <w:p w14:paraId="1985C915" w14:textId="77777777" w:rsidR="00926818" w:rsidRPr="00C178C7" w:rsidRDefault="00926818" w:rsidP="00C84F05">
      <w:pPr>
        <w:pStyle w:val="BodyText"/>
        <w:tabs>
          <w:tab w:val="left" w:pos="851"/>
        </w:tabs>
        <w:spacing w:line="276" w:lineRule="auto"/>
        <w:ind w:right="978"/>
      </w:pPr>
    </w:p>
    <w:tbl>
      <w:tblPr>
        <w:tblW w:w="15603" w:type="dxa"/>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4"/>
        <w:gridCol w:w="375"/>
        <w:gridCol w:w="3135"/>
        <w:gridCol w:w="271"/>
        <w:gridCol w:w="21"/>
        <w:gridCol w:w="160"/>
        <w:gridCol w:w="1711"/>
        <w:gridCol w:w="366"/>
        <w:gridCol w:w="10"/>
        <w:gridCol w:w="1964"/>
        <w:gridCol w:w="304"/>
        <w:gridCol w:w="20"/>
        <w:gridCol w:w="1837"/>
        <w:gridCol w:w="553"/>
        <w:gridCol w:w="20"/>
        <w:gridCol w:w="4091"/>
        <w:gridCol w:w="21"/>
      </w:tblGrid>
      <w:tr w:rsidR="007C0BC3" w:rsidRPr="00C178C7" w14:paraId="68C100B7" w14:textId="77777777" w:rsidTr="007F5970">
        <w:trPr>
          <w:gridAfter w:val="1"/>
          <w:wAfter w:w="21" w:type="dxa"/>
          <w:trHeight w:val="2801"/>
        </w:trPr>
        <w:tc>
          <w:tcPr>
            <w:tcW w:w="1120" w:type="dxa"/>
            <w:gridSpan w:val="2"/>
          </w:tcPr>
          <w:p w14:paraId="3C7FED9E" w14:textId="77777777" w:rsidR="007D44FB" w:rsidRPr="003A75FA" w:rsidRDefault="007D44FB" w:rsidP="00005D2F">
            <w:pPr>
              <w:pStyle w:val="TableParagraph"/>
              <w:tabs>
                <w:tab w:val="left" w:pos="851"/>
              </w:tabs>
              <w:spacing w:line="276" w:lineRule="auto"/>
              <w:ind w:right="137"/>
              <w:rPr>
                <w:b/>
                <w:sz w:val="20"/>
                <w:szCs w:val="20"/>
              </w:rPr>
            </w:pPr>
            <w:r w:rsidRPr="003A75FA">
              <w:rPr>
                <w:b/>
                <w:sz w:val="20"/>
                <w:szCs w:val="20"/>
              </w:rPr>
              <w:t>1.3.5.2.</w:t>
            </w:r>
          </w:p>
        </w:tc>
        <w:tc>
          <w:tcPr>
            <w:tcW w:w="3135" w:type="dxa"/>
          </w:tcPr>
          <w:p w14:paraId="12CB88B7" w14:textId="77777777" w:rsidR="007D44FB" w:rsidRPr="00C178C7" w:rsidRDefault="007D44FB" w:rsidP="00E10783">
            <w:pPr>
              <w:pStyle w:val="TableParagraph"/>
              <w:tabs>
                <w:tab w:val="left" w:pos="851"/>
              </w:tabs>
              <w:spacing w:line="276" w:lineRule="auto"/>
              <w:ind w:right="316"/>
              <w:rPr>
                <w:sz w:val="20"/>
                <w:szCs w:val="20"/>
              </w:rPr>
            </w:pPr>
            <w:r w:rsidRPr="00C178C7">
              <w:rPr>
                <w:sz w:val="20"/>
                <w:szCs w:val="20"/>
              </w:rPr>
              <w:t>Based on the assessment and analysis from activity 1.3.5.1. defining measures to establish a sustainable solution to the problem of unequal workload of judges and public prosecutors with the number of cases:</w:t>
            </w:r>
          </w:p>
          <w:p w14:paraId="25487E71" w14:textId="77777777" w:rsidR="00E366DE" w:rsidRPr="00C178C7" w:rsidRDefault="007D44FB" w:rsidP="005320C5">
            <w:pPr>
              <w:pStyle w:val="TableParagraph"/>
              <w:numPr>
                <w:ilvl w:val="0"/>
                <w:numId w:val="35"/>
              </w:numPr>
              <w:tabs>
                <w:tab w:val="left" w:pos="851"/>
              </w:tabs>
              <w:spacing w:line="276" w:lineRule="auto"/>
              <w:ind w:right="316"/>
              <w:rPr>
                <w:sz w:val="20"/>
                <w:szCs w:val="20"/>
              </w:rPr>
            </w:pPr>
            <w:r w:rsidRPr="00C178C7">
              <w:rPr>
                <w:sz w:val="20"/>
                <w:szCs w:val="20"/>
              </w:rPr>
              <w:t>periodic monitoring of the required number of judges and public prosecutors for each court / public prosecutor</w:t>
            </w:r>
          </w:p>
          <w:p w14:paraId="69278419" w14:textId="77777777" w:rsidR="00E366DE" w:rsidRPr="00C178C7" w:rsidRDefault="007D44FB" w:rsidP="005320C5">
            <w:pPr>
              <w:pStyle w:val="TableParagraph"/>
              <w:numPr>
                <w:ilvl w:val="0"/>
                <w:numId w:val="35"/>
              </w:numPr>
              <w:tabs>
                <w:tab w:val="left" w:pos="851"/>
              </w:tabs>
              <w:spacing w:line="276" w:lineRule="auto"/>
              <w:ind w:right="316"/>
              <w:rPr>
                <w:sz w:val="20"/>
                <w:szCs w:val="20"/>
              </w:rPr>
            </w:pPr>
            <w:r w:rsidRPr="00C178C7">
              <w:rPr>
                <w:sz w:val="20"/>
                <w:szCs w:val="20"/>
              </w:rPr>
              <w:t>transfer of judges / public prosecutors according to established criteria and criteria</w:t>
            </w:r>
          </w:p>
          <w:p w14:paraId="2C03A520" w14:textId="77777777" w:rsidR="007D44FB" w:rsidRPr="00C178C7" w:rsidRDefault="00E366DE" w:rsidP="005320C5">
            <w:pPr>
              <w:pStyle w:val="TableParagraph"/>
              <w:numPr>
                <w:ilvl w:val="0"/>
                <w:numId w:val="35"/>
              </w:numPr>
              <w:tabs>
                <w:tab w:val="left" w:pos="851"/>
              </w:tabs>
              <w:spacing w:line="276" w:lineRule="auto"/>
              <w:ind w:right="316"/>
              <w:rPr>
                <w:sz w:val="20"/>
                <w:szCs w:val="20"/>
              </w:rPr>
            </w:pPr>
            <w:r w:rsidRPr="00C178C7">
              <w:rPr>
                <w:sz w:val="20"/>
                <w:szCs w:val="20"/>
              </w:rPr>
              <w:t>d</w:t>
            </w:r>
            <w:r w:rsidR="007D44FB" w:rsidRPr="00C178C7">
              <w:rPr>
                <w:sz w:val="20"/>
                <w:szCs w:val="20"/>
              </w:rPr>
              <w:t>elegation ("overflow") of cases in accordance with the statutory criteria</w:t>
            </w:r>
          </w:p>
          <w:p w14:paraId="22E281A3" w14:textId="77777777" w:rsidR="00B352A4" w:rsidRPr="00C178C7" w:rsidRDefault="00B352A4" w:rsidP="00E10783">
            <w:pPr>
              <w:pStyle w:val="TableParagraph"/>
              <w:tabs>
                <w:tab w:val="left" w:pos="851"/>
              </w:tabs>
              <w:spacing w:line="276" w:lineRule="auto"/>
              <w:ind w:right="316"/>
              <w:rPr>
                <w:sz w:val="20"/>
                <w:szCs w:val="20"/>
              </w:rPr>
            </w:pPr>
          </w:p>
        </w:tc>
        <w:tc>
          <w:tcPr>
            <w:tcW w:w="2161" w:type="dxa"/>
            <w:gridSpan w:val="4"/>
          </w:tcPr>
          <w:p w14:paraId="669408DA" w14:textId="77777777" w:rsidR="007D44FB" w:rsidRPr="00C178C7" w:rsidRDefault="00F60D24" w:rsidP="00E10783">
            <w:pPr>
              <w:pStyle w:val="TableParagraph"/>
              <w:tabs>
                <w:tab w:val="left" w:pos="851"/>
              </w:tabs>
              <w:spacing w:line="276" w:lineRule="auto"/>
              <w:ind w:right="316"/>
              <w:rPr>
                <w:sz w:val="20"/>
                <w:szCs w:val="20"/>
              </w:rPr>
            </w:pPr>
            <w:r w:rsidRPr="00C178C7">
              <w:rPr>
                <w:sz w:val="20"/>
                <w:szCs w:val="20"/>
              </w:rPr>
              <w:t>High Judicial Council</w:t>
            </w:r>
          </w:p>
          <w:p w14:paraId="58248DB4" w14:textId="77777777" w:rsidR="009F5EA6" w:rsidRPr="00C178C7" w:rsidRDefault="009F5EA6" w:rsidP="00E10783">
            <w:pPr>
              <w:pStyle w:val="TableParagraph"/>
              <w:tabs>
                <w:tab w:val="left" w:pos="851"/>
              </w:tabs>
              <w:spacing w:line="276" w:lineRule="auto"/>
              <w:ind w:right="316"/>
              <w:rPr>
                <w:sz w:val="20"/>
                <w:szCs w:val="20"/>
              </w:rPr>
            </w:pPr>
          </w:p>
          <w:p w14:paraId="0D5D0B8F" w14:textId="77777777" w:rsidR="00300DDC" w:rsidRPr="00C178C7" w:rsidRDefault="00300DDC" w:rsidP="00E10783">
            <w:pPr>
              <w:pStyle w:val="TableParagraph"/>
              <w:tabs>
                <w:tab w:val="left" w:pos="851"/>
              </w:tabs>
              <w:spacing w:line="276" w:lineRule="auto"/>
              <w:ind w:right="316"/>
              <w:rPr>
                <w:sz w:val="20"/>
                <w:szCs w:val="20"/>
              </w:rPr>
            </w:pPr>
            <w:r w:rsidRPr="00C178C7">
              <w:rPr>
                <w:sz w:val="20"/>
                <w:szCs w:val="20"/>
              </w:rPr>
              <w:t>State Prosecutorial Council</w:t>
            </w:r>
          </w:p>
          <w:p w14:paraId="45912645" w14:textId="77777777" w:rsidR="007D44FB" w:rsidRPr="00C178C7" w:rsidRDefault="007D44FB" w:rsidP="00E10783">
            <w:pPr>
              <w:pStyle w:val="TableParagraph"/>
              <w:tabs>
                <w:tab w:val="left" w:pos="851"/>
              </w:tabs>
              <w:spacing w:line="276" w:lineRule="auto"/>
              <w:ind w:right="316"/>
              <w:rPr>
                <w:sz w:val="20"/>
                <w:szCs w:val="20"/>
              </w:rPr>
            </w:pPr>
          </w:p>
          <w:p w14:paraId="6C75FD2E" w14:textId="77777777" w:rsidR="007D44FB" w:rsidRPr="00C178C7" w:rsidRDefault="007D44FB" w:rsidP="00E10783">
            <w:pPr>
              <w:pStyle w:val="TableParagraph"/>
              <w:tabs>
                <w:tab w:val="left" w:pos="851"/>
              </w:tabs>
              <w:spacing w:line="276" w:lineRule="auto"/>
              <w:ind w:right="316"/>
              <w:rPr>
                <w:sz w:val="20"/>
                <w:szCs w:val="20"/>
              </w:rPr>
            </w:pPr>
            <w:r w:rsidRPr="00C178C7">
              <w:rPr>
                <w:sz w:val="20"/>
                <w:szCs w:val="20"/>
              </w:rPr>
              <w:t>Ministry of Justice</w:t>
            </w:r>
          </w:p>
        </w:tc>
        <w:tc>
          <w:tcPr>
            <w:tcW w:w="2340" w:type="dxa"/>
            <w:gridSpan w:val="3"/>
          </w:tcPr>
          <w:p w14:paraId="057EBEEE" w14:textId="77777777" w:rsidR="007D44FB" w:rsidRPr="00C178C7" w:rsidRDefault="009B611B" w:rsidP="00E10783">
            <w:pPr>
              <w:pStyle w:val="TableParagraph"/>
              <w:tabs>
                <w:tab w:val="left" w:pos="851"/>
              </w:tabs>
              <w:spacing w:line="276" w:lineRule="auto"/>
              <w:ind w:right="316"/>
              <w:rPr>
                <w:sz w:val="20"/>
                <w:szCs w:val="20"/>
              </w:rPr>
            </w:pPr>
            <w:r w:rsidRPr="00C178C7">
              <w:rPr>
                <w:sz w:val="20"/>
                <w:szCs w:val="20"/>
              </w:rPr>
              <w:t>Annually</w:t>
            </w:r>
          </w:p>
        </w:tc>
        <w:tc>
          <w:tcPr>
            <w:tcW w:w="2161" w:type="dxa"/>
            <w:gridSpan w:val="3"/>
          </w:tcPr>
          <w:p w14:paraId="6A6F759E" w14:textId="77777777" w:rsidR="007D44FB" w:rsidRDefault="009B611B" w:rsidP="00E10783">
            <w:pPr>
              <w:pStyle w:val="TableParagraph"/>
              <w:tabs>
                <w:tab w:val="left" w:pos="851"/>
              </w:tabs>
              <w:spacing w:line="276" w:lineRule="auto"/>
              <w:ind w:left="109" w:right="316"/>
              <w:rPr>
                <w:sz w:val="20"/>
                <w:szCs w:val="20"/>
              </w:rPr>
            </w:pPr>
            <w:r w:rsidRPr="00C178C7">
              <w:rPr>
                <w:sz w:val="20"/>
                <w:szCs w:val="20"/>
              </w:rPr>
              <w:t>Budget of the Republic of Serbia</w:t>
            </w:r>
          </w:p>
          <w:p w14:paraId="51002156" w14:textId="77777777" w:rsidR="00005D2F" w:rsidRDefault="00005D2F" w:rsidP="00E10783">
            <w:pPr>
              <w:pStyle w:val="TableParagraph"/>
              <w:tabs>
                <w:tab w:val="left" w:pos="851"/>
              </w:tabs>
              <w:spacing w:line="276" w:lineRule="auto"/>
              <w:ind w:left="109" w:right="316"/>
              <w:rPr>
                <w:sz w:val="20"/>
                <w:szCs w:val="20"/>
              </w:rPr>
            </w:pPr>
          </w:p>
          <w:p w14:paraId="0D0BD283" w14:textId="77777777" w:rsidR="00E10783" w:rsidRPr="00C178C7" w:rsidDel="00264AA5" w:rsidRDefault="00005D2F" w:rsidP="00005D2F">
            <w:pPr>
              <w:pStyle w:val="TableParagraph"/>
              <w:tabs>
                <w:tab w:val="left" w:pos="851"/>
              </w:tabs>
              <w:spacing w:line="276" w:lineRule="auto"/>
              <w:ind w:left="109" w:right="316"/>
              <w:rPr>
                <w:sz w:val="20"/>
                <w:szCs w:val="20"/>
              </w:rPr>
            </w:pPr>
            <w:r>
              <w:rPr>
                <w:sz w:val="20"/>
                <w:szCs w:val="20"/>
              </w:rPr>
              <w:t xml:space="preserve">Budgeted withing </w:t>
            </w:r>
            <w:r w:rsidR="00E10783">
              <w:rPr>
                <w:sz w:val="20"/>
                <w:szCs w:val="20"/>
              </w:rPr>
              <w:t>the activity 1.3.5.3.</w:t>
            </w:r>
          </w:p>
        </w:tc>
        <w:tc>
          <w:tcPr>
            <w:tcW w:w="4665" w:type="dxa"/>
            <w:gridSpan w:val="3"/>
          </w:tcPr>
          <w:p w14:paraId="19979F25" w14:textId="77777777" w:rsidR="007D44FB" w:rsidRPr="00C178C7" w:rsidRDefault="009B611B" w:rsidP="00E10783">
            <w:pPr>
              <w:pStyle w:val="TableParagraph"/>
              <w:tabs>
                <w:tab w:val="left" w:pos="851"/>
              </w:tabs>
              <w:spacing w:line="276" w:lineRule="auto"/>
              <w:ind w:right="316"/>
              <w:rPr>
                <w:sz w:val="20"/>
                <w:szCs w:val="20"/>
              </w:rPr>
            </w:pPr>
            <w:r w:rsidRPr="00C178C7">
              <w:rPr>
                <w:sz w:val="20"/>
                <w:szCs w:val="20"/>
              </w:rPr>
              <w:t xml:space="preserve">Unequal burden </w:t>
            </w:r>
            <w:r w:rsidR="001A59F2" w:rsidRPr="00C178C7">
              <w:rPr>
                <w:sz w:val="20"/>
                <w:szCs w:val="20"/>
              </w:rPr>
              <w:t xml:space="preserve">per </w:t>
            </w:r>
            <w:r w:rsidRPr="00C178C7">
              <w:rPr>
                <w:sz w:val="20"/>
                <w:szCs w:val="20"/>
              </w:rPr>
              <w:t>court</w:t>
            </w:r>
            <w:r w:rsidR="001A59F2" w:rsidRPr="00C178C7">
              <w:rPr>
                <w:sz w:val="20"/>
                <w:szCs w:val="20"/>
              </w:rPr>
              <w:t xml:space="preserve"> and per </w:t>
            </w:r>
            <w:r w:rsidRPr="00C178C7">
              <w:rPr>
                <w:sz w:val="20"/>
                <w:szCs w:val="20"/>
              </w:rPr>
              <w:t>PPOs removed</w:t>
            </w:r>
          </w:p>
        </w:tc>
      </w:tr>
      <w:tr w:rsidR="007C0BC3" w:rsidRPr="00C178C7" w14:paraId="7221DBFA" w14:textId="77777777" w:rsidTr="007F5970">
        <w:trPr>
          <w:gridAfter w:val="1"/>
          <w:wAfter w:w="21" w:type="dxa"/>
          <w:trHeight w:val="2179"/>
        </w:trPr>
        <w:tc>
          <w:tcPr>
            <w:tcW w:w="1120" w:type="dxa"/>
            <w:gridSpan w:val="2"/>
          </w:tcPr>
          <w:p w14:paraId="4F45681D" w14:textId="77777777" w:rsidR="007D44FB" w:rsidRPr="003A75FA" w:rsidRDefault="007D44FB" w:rsidP="00005D2F">
            <w:pPr>
              <w:pStyle w:val="TableParagraph"/>
              <w:tabs>
                <w:tab w:val="left" w:pos="851"/>
              </w:tabs>
              <w:spacing w:line="276" w:lineRule="auto"/>
              <w:ind w:right="137"/>
              <w:rPr>
                <w:b/>
                <w:sz w:val="20"/>
                <w:szCs w:val="20"/>
              </w:rPr>
            </w:pPr>
            <w:r w:rsidRPr="003A75FA">
              <w:rPr>
                <w:b/>
                <w:sz w:val="20"/>
                <w:szCs w:val="20"/>
              </w:rPr>
              <w:t>1.3.5.3.</w:t>
            </w:r>
          </w:p>
        </w:tc>
        <w:tc>
          <w:tcPr>
            <w:tcW w:w="3135" w:type="dxa"/>
          </w:tcPr>
          <w:p w14:paraId="34B7EF23" w14:textId="77777777" w:rsidR="007D44FB" w:rsidRPr="00C178C7" w:rsidRDefault="007D44FB" w:rsidP="00E10783">
            <w:pPr>
              <w:pStyle w:val="HTMLPreformatted"/>
              <w:tabs>
                <w:tab w:val="left" w:pos="851"/>
              </w:tabs>
              <w:spacing w:line="276" w:lineRule="auto"/>
              <w:ind w:right="316"/>
              <w:rPr>
                <w:rFonts w:ascii="Times New Roman" w:hAnsi="Times New Roman" w:cs="Times New Roman"/>
                <w:color w:val="212121"/>
              </w:rPr>
            </w:pPr>
            <w:r w:rsidRPr="00C178C7">
              <w:rPr>
                <w:rFonts w:ascii="Times New Roman" w:hAnsi="Times New Roman" w:cs="Times New Roman"/>
                <w:color w:val="212121"/>
                <w:lang w:val="en"/>
              </w:rPr>
              <w:t xml:space="preserve">Monitoring </w:t>
            </w:r>
            <w:r w:rsidR="001A59F2" w:rsidRPr="00C178C7">
              <w:rPr>
                <w:rFonts w:ascii="Times New Roman" w:hAnsi="Times New Roman" w:cs="Times New Roman"/>
                <w:color w:val="212121"/>
                <w:lang w:val="en"/>
              </w:rPr>
              <w:t xml:space="preserve">of </w:t>
            </w:r>
            <w:r w:rsidRPr="00C178C7">
              <w:rPr>
                <w:rFonts w:ascii="Times New Roman" w:hAnsi="Times New Roman" w:cs="Times New Roman"/>
                <w:color w:val="212121"/>
                <w:lang w:val="en"/>
              </w:rPr>
              <w:t>the implementation of</w:t>
            </w:r>
            <w:r w:rsidR="001A59F2" w:rsidRPr="00C178C7">
              <w:rPr>
                <w:rFonts w:ascii="Times New Roman" w:hAnsi="Times New Roman" w:cs="Times New Roman"/>
                <w:color w:val="212121"/>
                <w:lang w:val="en"/>
              </w:rPr>
              <w:t xml:space="preserve"> the Human Resource Strategy in the </w:t>
            </w:r>
            <w:r w:rsidR="007A3927" w:rsidRPr="00C178C7">
              <w:rPr>
                <w:rFonts w:ascii="Times New Roman" w:hAnsi="Times New Roman" w:cs="Times New Roman"/>
                <w:color w:val="212121"/>
                <w:lang w:val="en"/>
              </w:rPr>
              <w:t>judiciary which</w:t>
            </w:r>
            <w:r w:rsidRPr="00C178C7">
              <w:rPr>
                <w:rFonts w:ascii="Times New Roman" w:hAnsi="Times New Roman" w:cs="Times New Roman"/>
                <w:color w:val="212121"/>
                <w:lang w:val="en"/>
              </w:rPr>
              <w:t xml:space="preserve"> contribute to the functioning of an efficient system for equalizing the burden on judges and public prosecutors with the number of cases</w:t>
            </w:r>
          </w:p>
          <w:p w14:paraId="0F5DD9F3" w14:textId="77777777" w:rsidR="007D44FB" w:rsidRPr="00C178C7" w:rsidRDefault="007D44FB" w:rsidP="00E10783">
            <w:pPr>
              <w:pStyle w:val="TableParagraph"/>
              <w:tabs>
                <w:tab w:val="left" w:pos="851"/>
              </w:tabs>
              <w:spacing w:line="276" w:lineRule="auto"/>
              <w:ind w:right="316"/>
              <w:rPr>
                <w:sz w:val="20"/>
                <w:szCs w:val="20"/>
              </w:rPr>
            </w:pPr>
          </w:p>
        </w:tc>
        <w:tc>
          <w:tcPr>
            <w:tcW w:w="2161" w:type="dxa"/>
            <w:gridSpan w:val="4"/>
          </w:tcPr>
          <w:p w14:paraId="1E7EF6A7" w14:textId="77777777" w:rsidR="007D44FB" w:rsidRPr="00C178C7" w:rsidRDefault="00F60D24" w:rsidP="00E10783">
            <w:pPr>
              <w:pStyle w:val="TableParagraph"/>
              <w:tabs>
                <w:tab w:val="left" w:pos="851"/>
              </w:tabs>
              <w:spacing w:line="276" w:lineRule="auto"/>
              <w:ind w:right="316"/>
              <w:rPr>
                <w:sz w:val="20"/>
                <w:szCs w:val="20"/>
              </w:rPr>
            </w:pPr>
            <w:r w:rsidRPr="00C178C7">
              <w:rPr>
                <w:sz w:val="20"/>
                <w:szCs w:val="20"/>
              </w:rPr>
              <w:t>High Judicial Council</w:t>
            </w:r>
          </w:p>
          <w:p w14:paraId="07C92110" w14:textId="77777777" w:rsidR="009F5EA6" w:rsidRPr="00C178C7" w:rsidRDefault="009F5EA6" w:rsidP="00E10783">
            <w:pPr>
              <w:pStyle w:val="TableParagraph"/>
              <w:tabs>
                <w:tab w:val="left" w:pos="851"/>
              </w:tabs>
              <w:spacing w:line="276" w:lineRule="auto"/>
              <w:ind w:right="316"/>
              <w:rPr>
                <w:sz w:val="20"/>
                <w:szCs w:val="20"/>
              </w:rPr>
            </w:pPr>
          </w:p>
          <w:p w14:paraId="4A0625B9" w14:textId="77777777" w:rsidR="007D44FB" w:rsidRPr="00C178C7" w:rsidRDefault="00300DDC" w:rsidP="00E10783">
            <w:pPr>
              <w:pStyle w:val="TableParagraph"/>
              <w:tabs>
                <w:tab w:val="left" w:pos="851"/>
              </w:tabs>
              <w:spacing w:line="276" w:lineRule="auto"/>
              <w:ind w:right="316"/>
              <w:rPr>
                <w:sz w:val="20"/>
                <w:szCs w:val="20"/>
              </w:rPr>
            </w:pPr>
            <w:r w:rsidRPr="00C178C7">
              <w:rPr>
                <w:sz w:val="20"/>
                <w:szCs w:val="20"/>
              </w:rPr>
              <w:t>State Prosecutorial Council</w:t>
            </w:r>
          </w:p>
          <w:p w14:paraId="68E20BE9" w14:textId="77777777" w:rsidR="009F5EA6" w:rsidRPr="00C178C7" w:rsidRDefault="009F5EA6" w:rsidP="00E10783">
            <w:pPr>
              <w:pStyle w:val="TableParagraph"/>
              <w:tabs>
                <w:tab w:val="left" w:pos="851"/>
              </w:tabs>
              <w:spacing w:line="276" w:lineRule="auto"/>
              <w:ind w:right="316"/>
              <w:rPr>
                <w:sz w:val="20"/>
                <w:szCs w:val="20"/>
              </w:rPr>
            </w:pPr>
          </w:p>
          <w:p w14:paraId="42EFE474" w14:textId="77777777" w:rsidR="007D44FB" w:rsidRPr="00C178C7" w:rsidRDefault="007D44FB" w:rsidP="00E10783">
            <w:pPr>
              <w:pStyle w:val="TableParagraph"/>
              <w:tabs>
                <w:tab w:val="left" w:pos="851"/>
              </w:tabs>
              <w:spacing w:line="276" w:lineRule="auto"/>
              <w:ind w:right="316"/>
              <w:rPr>
                <w:sz w:val="20"/>
                <w:szCs w:val="20"/>
              </w:rPr>
            </w:pPr>
            <w:r w:rsidRPr="00C178C7">
              <w:rPr>
                <w:sz w:val="20"/>
                <w:szCs w:val="20"/>
              </w:rPr>
              <w:t>Ministry of Justice</w:t>
            </w:r>
          </w:p>
          <w:p w14:paraId="081C04D2" w14:textId="77777777" w:rsidR="009F5EA6" w:rsidRPr="00C178C7" w:rsidRDefault="009F5EA6" w:rsidP="00E10783">
            <w:pPr>
              <w:pStyle w:val="TableParagraph"/>
              <w:tabs>
                <w:tab w:val="left" w:pos="851"/>
              </w:tabs>
              <w:spacing w:before="1" w:line="276" w:lineRule="auto"/>
              <w:ind w:right="316"/>
              <w:rPr>
                <w:sz w:val="20"/>
                <w:szCs w:val="20"/>
              </w:rPr>
            </w:pPr>
            <w:r w:rsidRPr="00C178C7">
              <w:rPr>
                <w:sz w:val="20"/>
                <w:szCs w:val="20"/>
              </w:rPr>
              <w:t>Judicial Academy</w:t>
            </w:r>
          </w:p>
          <w:p w14:paraId="35F19520" w14:textId="77777777" w:rsidR="009B611B" w:rsidRPr="00C178C7" w:rsidRDefault="009B611B" w:rsidP="00E10783">
            <w:pPr>
              <w:pStyle w:val="TableParagraph"/>
              <w:tabs>
                <w:tab w:val="left" w:pos="851"/>
              </w:tabs>
              <w:spacing w:before="1" w:line="276" w:lineRule="auto"/>
              <w:ind w:right="316"/>
              <w:rPr>
                <w:sz w:val="20"/>
                <w:szCs w:val="20"/>
              </w:rPr>
            </w:pPr>
            <w:r w:rsidRPr="00C178C7">
              <w:rPr>
                <w:sz w:val="20"/>
                <w:szCs w:val="20"/>
              </w:rPr>
              <w:t xml:space="preserve">  </w:t>
            </w:r>
          </w:p>
          <w:p w14:paraId="0FF2C63E" w14:textId="77777777" w:rsidR="009F5EA6" w:rsidRPr="00C178C7" w:rsidRDefault="009B611B" w:rsidP="00E10783">
            <w:pPr>
              <w:pStyle w:val="TableParagraph"/>
              <w:tabs>
                <w:tab w:val="left" w:pos="851"/>
              </w:tabs>
              <w:spacing w:before="1" w:line="276" w:lineRule="auto"/>
              <w:ind w:right="316"/>
              <w:rPr>
                <w:sz w:val="20"/>
                <w:szCs w:val="20"/>
              </w:rPr>
            </w:pPr>
            <w:r w:rsidRPr="00C178C7">
              <w:rPr>
                <w:sz w:val="20"/>
                <w:szCs w:val="20"/>
              </w:rPr>
              <w:t xml:space="preserve">Supreme Court of Cassation and </w:t>
            </w:r>
          </w:p>
          <w:p w14:paraId="6FABF54A" w14:textId="77777777" w:rsidR="009B611B" w:rsidRPr="00C178C7" w:rsidRDefault="009B611B" w:rsidP="00E10783">
            <w:pPr>
              <w:pStyle w:val="TableParagraph"/>
              <w:tabs>
                <w:tab w:val="left" w:pos="851"/>
              </w:tabs>
              <w:spacing w:before="1" w:line="276" w:lineRule="auto"/>
              <w:ind w:right="316"/>
              <w:rPr>
                <w:sz w:val="20"/>
                <w:szCs w:val="20"/>
              </w:rPr>
            </w:pPr>
            <w:r w:rsidRPr="00C178C7">
              <w:rPr>
                <w:sz w:val="20"/>
                <w:szCs w:val="20"/>
              </w:rPr>
              <w:t>Republic</w:t>
            </w:r>
            <w:r w:rsidRPr="00C178C7">
              <w:rPr>
                <w:spacing w:val="-4"/>
                <w:sz w:val="20"/>
                <w:szCs w:val="20"/>
              </w:rPr>
              <w:t xml:space="preserve"> </w:t>
            </w:r>
            <w:r w:rsidRPr="00C178C7">
              <w:rPr>
                <w:sz w:val="20"/>
                <w:szCs w:val="20"/>
              </w:rPr>
              <w:t>Public</w:t>
            </w:r>
          </w:p>
          <w:p w14:paraId="32EDFDA3" w14:textId="77777777" w:rsidR="009B611B" w:rsidRPr="00C178C7" w:rsidRDefault="009B611B" w:rsidP="00E10783">
            <w:pPr>
              <w:pStyle w:val="TableParagraph"/>
              <w:tabs>
                <w:tab w:val="left" w:pos="851"/>
              </w:tabs>
              <w:spacing w:line="276" w:lineRule="auto"/>
              <w:ind w:right="316"/>
              <w:rPr>
                <w:sz w:val="20"/>
                <w:szCs w:val="20"/>
              </w:rPr>
            </w:pPr>
            <w:r w:rsidRPr="00C178C7">
              <w:rPr>
                <w:sz w:val="20"/>
                <w:szCs w:val="20"/>
              </w:rPr>
              <w:t>Prosecutor’s</w:t>
            </w:r>
            <w:r w:rsidRPr="00C178C7">
              <w:rPr>
                <w:spacing w:val="-14"/>
                <w:sz w:val="20"/>
                <w:szCs w:val="20"/>
              </w:rPr>
              <w:t xml:space="preserve"> </w:t>
            </w:r>
            <w:r w:rsidRPr="00C178C7">
              <w:rPr>
                <w:sz w:val="20"/>
                <w:szCs w:val="20"/>
              </w:rPr>
              <w:t>Office</w:t>
            </w:r>
          </w:p>
        </w:tc>
        <w:tc>
          <w:tcPr>
            <w:tcW w:w="2340" w:type="dxa"/>
            <w:gridSpan w:val="3"/>
          </w:tcPr>
          <w:p w14:paraId="6F282377" w14:textId="77777777" w:rsidR="007D44FB" w:rsidRPr="00C178C7" w:rsidRDefault="009B611B" w:rsidP="00E10783">
            <w:pPr>
              <w:pStyle w:val="TableParagraph"/>
              <w:tabs>
                <w:tab w:val="left" w:pos="851"/>
              </w:tabs>
              <w:spacing w:line="276" w:lineRule="auto"/>
              <w:ind w:right="316"/>
              <w:rPr>
                <w:sz w:val="20"/>
                <w:szCs w:val="20"/>
              </w:rPr>
            </w:pPr>
            <w:r w:rsidRPr="00C178C7">
              <w:rPr>
                <w:sz w:val="20"/>
                <w:szCs w:val="20"/>
              </w:rPr>
              <w:t xml:space="preserve">Annual Reporting </w:t>
            </w:r>
          </w:p>
        </w:tc>
        <w:tc>
          <w:tcPr>
            <w:tcW w:w="2161" w:type="dxa"/>
            <w:gridSpan w:val="3"/>
          </w:tcPr>
          <w:p w14:paraId="71E5707B" w14:textId="77777777" w:rsidR="007D44FB" w:rsidRDefault="00362453" w:rsidP="00E10783">
            <w:pPr>
              <w:pStyle w:val="TableParagraph"/>
              <w:tabs>
                <w:tab w:val="left" w:pos="851"/>
              </w:tabs>
              <w:spacing w:line="276" w:lineRule="auto"/>
              <w:ind w:left="109" w:right="316"/>
              <w:rPr>
                <w:sz w:val="20"/>
                <w:szCs w:val="20"/>
              </w:rPr>
            </w:pPr>
            <w:r w:rsidRPr="00C178C7">
              <w:rPr>
                <w:sz w:val="20"/>
                <w:szCs w:val="20"/>
              </w:rPr>
              <w:t>Budget of the Republic of Serbia</w:t>
            </w:r>
          </w:p>
          <w:p w14:paraId="0A192063" w14:textId="77777777" w:rsidR="00E10783" w:rsidRPr="00C178C7" w:rsidDel="00264AA5" w:rsidRDefault="00E10783" w:rsidP="00E10783">
            <w:pPr>
              <w:pStyle w:val="TableParagraph"/>
              <w:tabs>
                <w:tab w:val="left" w:pos="851"/>
              </w:tabs>
              <w:spacing w:line="276" w:lineRule="auto"/>
              <w:ind w:left="109" w:right="316"/>
              <w:rPr>
                <w:sz w:val="20"/>
                <w:szCs w:val="20"/>
              </w:rPr>
            </w:pPr>
            <w:r>
              <w:rPr>
                <w:sz w:val="20"/>
                <w:szCs w:val="20"/>
                <w:lang w:val="sr-Cyrl-RS"/>
              </w:rPr>
              <w:t>38.295</w:t>
            </w:r>
            <w:r w:rsidRPr="00AD1895">
              <w:rPr>
                <w:sz w:val="20"/>
                <w:szCs w:val="20"/>
                <w:lang w:val="sr-Cyrl-RS"/>
              </w:rPr>
              <w:t xml:space="preserve"> €</w:t>
            </w:r>
          </w:p>
        </w:tc>
        <w:tc>
          <w:tcPr>
            <w:tcW w:w="4665" w:type="dxa"/>
            <w:gridSpan w:val="3"/>
          </w:tcPr>
          <w:p w14:paraId="00FC39A1" w14:textId="77777777" w:rsidR="001A59F2" w:rsidRPr="00C178C7" w:rsidRDefault="001A59F2" w:rsidP="00E10783">
            <w:pPr>
              <w:pStyle w:val="TableParagraph"/>
              <w:tabs>
                <w:tab w:val="left" w:pos="851"/>
              </w:tabs>
              <w:spacing w:line="276" w:lineRule="auto"/>
              <w:ind w:right="316"/>
              <w:rPr>
                <w:sz w:val="20"/>
                <w:szCs w:val="20"/>
              </w:rPr>
            </w:pPr>
            <w:r w:rsidRPr="00C178C7">
              <w:rPr>
                <w:sz w:val="20"/>
                <w:szCs w:val="20"/>
              </w:rPr>
              <w:t xml:space="preserve">Unequal burden per judges / public prosecutor / deputy public prosecutor removed </w:t>
            </w:r>
          </w:p>
          <w:p w14:paraId="673B89C9" w14:textId="77777777" w:rsidR="007D44FB" w:rsidRPr="00C178C7" w:rsidRDefault="001A59F2" w:rsidP="00E10783">
            <w:pPr>
              <w:pStyle w:val="TableParagraph"/>
              <w:tabs>
                <w:tab w:val="left" w:pos="851"/>
              </w:tabs>
              <w:spacing w:line="276" w:lineRule="auto"/>
              <w:ind w:right="316"/>
              <w:rPr>
                <w:sz w:val="20"/>
                <w:szCs w:val="20"/>
              </w:rPr>
            </w:pPr>
            <w:r w:rsidRPr="00C178C7">
              <w:rPr>
                <w:sz w:val="20"/>
                <w:szCs w:val="20"/>
              </w:rPr>
              <w:t xml:space="preserve"> </w:t>
            </w:r>
          </w:p>
        </w:tc>
      </w:tr>
      <w:tr w:rsidR="00926818" w:rsidRPr="00C178C7" w14:paraId="7A385E8E" w14:textId="77777777" w:rsidTr="007F5970">
        <w:trPr>
          <w:gridAfter w:val="1"/>
          <w:wAfter w:w="21" w:type="dxa"/>
          <w:trHeight w:val="710"/>
        </w:trPr>
        <w:tc>
          <w:tcPr>
            <w:tcW w:w="6416" w:type="dxa"/>
            <w:gridSpan w:val="7"/>
            <w:shd w:val="clear" w:color="auto" w:fill="8DB3E1"/>
          </w:tcPr>
          <w:p w14:paraId="18010A12" w14:textId="77777777" w:rsidR="00926818" w:rsidRPr="00C178C7" w:rsidRDefault="00E10783" w:rsidP="007F5970">
            <w:pPr>
              <w:pStyle w:val="TableParagraph"/>
              <w:tabs>
                <w:tab w:val="left" w:pos="851"/>
              </w:tabs>
              <w:spacing w:before="215" w:line="276" w:lineRule="auto"/>
              <w:ind w:left="139" w:right="978"/>
              <w:jc w:val="center"/>
              <w:rPr>
                <w:b/>
                <w:sz w:val="20"/>
                <w:szCs w:val="20"/>
              </w:rPr>
            </w:pPr>
            <w:r>
              <w:rPr>
                <w:b/>
                <w:sz w:val="20"/>
                <w:szCs w:val="20"/>
              </w:rPr>
              <w:lastRenderedPageBreak/>
              <w:t>INTERIM BENCHMARK</w:t>
            </w:r>
          </w:p>
        </w:tc>
        <w:tc>
          <w:tcPr>
            <w:tcW w:w="4501" w:type="dxa"/>
            <w:gridSpan w:val="6"/>
            <w:shd w:val="clear" w:color="auto" w:fill="8DB3E1"/>
          </w:tcPr>
          <w:p w14:paraId="7AEC1EF1" w14:textId="77777777" w:rsidR="00926818" w:rsidRPr="00C178C7" w:rsidRDefault="00820EAD" w:rsidP="007F5970">
            <w:pPr>
              <w:pStyle w:val="TableParagraph"/>
              <w:tabs>
                <w:tab w:val="left" w:pos="851"/>
              </w:tabs>
              <w:spacing w:before="215" w:line="276" w:lineRule="auto"/>
              <w:ind w:left="1252" w:right="978"/>
              <w:jc w:val="center"/>
              <w:rPr>
                <w:b/>
                <w:sz w:val="20"/>
                <w:szCs w:val="20"/>
              </w:rPr>
            </w:pPr>
            <w:r w:rsidRPr="00C178C7">
              <w:rPr>
                <w:b/>
                <w:sz w:val="20"/>
                <w:szCs w:val="20"/>
              </w:rPr>
              <w:t>OVERALL RESULT</w:t>
            </w:r>
          </w:p>
        </w:tc>
        <w:tc>
          <w:tcPr>
            <w:tcW w:w="4665" w:type="dxa"/>
            <w:gridSpan w:val="3"/>
            <w:shd w:val="clear" w:color="auto" w:fill="8DB3E1"/>
          </w:tcPr>
          <w:p w14:paraId="4F6BEB8D" w14:textId="77777777" w:rsidR="00926818" w:rsidRPr="00C178C7" w:rsidRDefault="00820EAD" w:rsidP="007F5970">
            <w:pPr>
              <w:pStyle w:val="TableParagraph"/>
              <w:tabs>
                <w:tab w:val="left" w:pos="851"/>
              </w:tabs>
              <w:spacing w:before="215" w:line="276" w:lineRule="auto"/>
              <w:ind w:right="263"/>
              <w:jc w:val="center"/>
              <w:rPr>
                <w:b/>
                <w:sz w:val="20"/>
                <w:szCs w:val="20"/>
              </w:rPr>
            </w:pPr>
            <w:r w:rsidRPr="00C178C7">
              <w:rPr>
                <w:b/>
                <w:sz w:val="20"/>
                <w:szCs w:val="20"/>
              </w:rPr>
              <w:t>IMPACT INDICATOR</w:t>
            </w:r>
          </w:p>
        </w:tc>
      </w:tr>
      <w:tr w:rsidR="001A59F2" w:rsidRPr="00C178C7" w14:paraId="3BA0CAD2" w14:textId="77777777" w:rsidTr="007F5970">
        <w:trPr>
          <w:gridAfter w:val="1"/>
          <w:wAfter w:w="21" w:type="dxa"/>
          <w:trHeight w:val="3034"/>
        </w:trPr>
        <w:tc>
          <w:tcPr>
            <w:tcW w:w="6416" w:type="dxa"/>
            <w:gridSpan w:val="7"/>
            <w:shd w:val="clear" w:color="auto" w:fill="FAD3B4"/>
          </w:tcPr>
          <w:p w14:paraId="1FF1FCC4" w14:textId="77777777" w:rsidR="003A75FA" w:rsidRDefault="003A75FA" w:rsidP="00C84F05">
            <w:pPr>
              <w:pStyle w:val="TableParagraph"/>
              <w:tabs>
                <w:tab w:val="left" w:pos="851"/>
              </w:tabs>
              <w:spacing w:line="276" w:lineRule="auto"/>
              <w:ind w:right="978"/>
              <w:rPr>
                <w:b/>
                <w:sz w:val="20"/>
                <w:szCs w:val="20"/>
              </w:rPr>
            </w:pPr>
          </w:p>
          <w:p w14:paraId="00BC09D3" w14:textId="108931AF" w:rsidR="001A59F2" w:rsidRPr="003A75FA" w:rsidRDefault="001A59F2" w:rsidP="00C84F05">
            <w:pPr>
              <w:pStyle w:val="TableParagraph"/>
              <w:tabs>
                <w:tab w:val="left" w:pos="851"/>
              </w:tabs>
              <w:spacing w:line="276" w:lineRule="auto"/>
              <w:ind w:right="978"/>
              <w:rPr>
                <w:b/>
                <w:sz w:val="20"/>
                <w:szCs w:val="20"/>
              </w:rPr>
            </w:pPr>
            <w:r w:rsidRPr="00C178C7">
              <w:rPr>
                <w:b/>
                <w:sz w:val="20"/>
                <w:szCs w:val="20"/>
              </w:rPr>
              <w:t xml:space="preserve">1.3.6. </w:t>
            </w:r>
            <w:r w:rsidRPr="003A75FA">
              <w:rPr>
                <w:b/>
                <w:sz w:val="20"/>
                <w:szCs w:val="20"/>
              </w:rPr>
              <w:t>Serbia implements its national backlog reduction programme - including through promoting</w:t>
            </w:r>
            <w:r w:rsidRPr="003A75FA">
              <w:rPr>
                <w:b/>
                <w:sz w:val="20"/>
                <w:szCs w:val="20"/>
                <w:lang w:val="sr-Cyrl-RS"/>
              </w:rPr>
              <w:t xml:space="preserve"> </w:t>
            </w:r>
            <w:r w:rsidRPr="003A75FA">
              <w:rPr>
                <w:b/>
                <w:sz w:val="20"/>
                <w:szCs w:val="20"/>
              </w:rPr>
              <w:t>the use of various alternative dispute resolution mechanisms - and establishes an initial track</w:t>
            </w:r>
            <w:r w:rsidRPr="003A75FA">
              <w:rPr>
                <w:b/>
                <w:sz w:val="20"/>
                <w:szCs w:val="20"/>
                <w:lang w:val="sr-Cyrl-RS"/>
              </w:rPr>
              <w:t xml:space="preserve"> </w:t>
            </w:r>
            <w:r w:rsidRPr="003A75FA">
              <w:rPr>
                <w:b/>
                <w:sz w:val="20"/>
                <w:szCs w:val="20"/>
              </w:rPr>
              <w:t>record of a sustainable decrease in the backlog of court cases.</w:t>
            </w:r>
          </w:p>
          <w:p w14:paraId="48D193AE" w14:textId="77777777" w:rsidR="001A59F2" w:rsidRPr="00C178C7" w:rsidRDefault="001A59F2" w:rsidP="00C84F05">
            <w:pPr>
              <w:pStyle w:val="TableParagraph"/>
              <w:tabs>
                <w:tab w:val="left" w:pos="851"/>
              </w:tabs>
              <w:spacing w:line="276" w:lineRule="auto"/>
              <w:ind w:right="978"/>
              <w:rPr>
                <w:sz w:val="20"/>
                <w:szCs w:val="20"/>
              </w:rPr>
            </w:pPr>
          </w:p>
        </w:tc>
        <w:tc>
          <w:tcPr>
            <w:tcW w:w="4501" w:type="dxa"/>
            <w:gridSpan w:val="6"/>
          </w:tcPr>
          <w:p w14:paraId="2B1B649D" w14:textId="77777777" w:rsidR="001A59F2" w:rsidRPr="00C178C7" w:rsidRDefault="001A59F2" w:rsidP="007F5970">
            <w:pPr>
              <w:pStyle w:val="TableParagraph"/>
              <w:tabs>
                <w:tab w:val="left" w:pos="851"/>
              </w:tabs>
              <w:spacing w:line="276" w:lineRule="auto"/>
              <w:ind w:right="978"/>
              <w:jc w:val="both"/>
              <w:rPr>
                <w:sz w:val="20"/>
                <w:szCs w:val="20"/>
              </w:rPr>
            </w:pPr>
            <w:r w:rsidRPr="00C178C7">
              <w:rPr>
                <w:sz w:val="20"/>
                <w:szCs w:val="20"/>
              </w:rPr>
              <w:t>Coherent implementation of the backlog reduction program and efficiently introduced alternative dispute resolution tools.</w:t>
            </w:r>
          </w:p>
        </w:tc>
        <w:tc>
          <w:tcPr>
            <w:tcW w:w="4665" w:type="dxa"/>
            <w:gridSpan w:val="3"/>
          </w:tcPr>
          <w:p w14:paraId="54EF9747" w14:textId="77777777" w:rsidR="00E366DE" w:rsidRPr="00C178C7" w:rsidRDefault="001A59F2" w:rsidP="005320C5">
            <w:pPr>
              <w:pStyle w:val="TableParagraph"/>
              <w:numPr>
                <w:ilvl w:val="0"/>
                <w:numId w:val="36"/>
              </w:numPr>
              <w:tabs>
                <w:tab w:val="left" w:pos="431"/>
                <w:tab w:val="left" w:pos="851"/>
              </w:tabs>
              <w:spacing w:line="276" w:lineRule="auto"/>
              <w:ind w:right="121"/>
              <w:rPr>
                <w:sz w:val="20"/>
                <w:szCs w:val="20"/>
              </w:rPr>
            </w:pPr>
            <w:r w:rsidRPr="00C178C7">
              <w:rPr>
                <w:sz w:val="20"/>
                <w:szCs w:val="20"/>
              </w:rPr>
              <w:t xml:space="preserve">Sustainable trend of reducing the average duration of court proceedings (per </w:t>
            </w:r>
            <w:r w:rsidR="00E366DE" w:rsidRPr="00C178C7">
              <w:rPr>
                <w:sz w:val="20"/>
                <w:szCs w:val="20"/>
              </w:rPr>
              <w:t>matter);</w:t>
            </w:r>
          </w:p>
          <w:p w14:paraId="068B5A22" w14:textId="77777777" w:rsidR="00E366DE" w:rsidRPr="00C178C7" w:rsidRDefault="001A59F2" w:rsidP="005320C5">
            <w:pPr>
              <w:pStyle w:val="TableParagraph"/>
              <w:numPr>
                <w:ilvl w:val="0"/>
                <w:numId w:val="36"/>
              </w:numPr>
              <w:tabs>
                <w:tab w:val="left" w:pos="431"/>
                <w:tab w:val="left" w:pos="851"/>
              </w:tabs>
              <w:spacing w:line="276" w:lineRule="auto"/>
              <w:ind w:right="121"/>
              <w:rPr>
                <w:sz w:val="20"/>
                <w:szCs w:val="20"/>
              </w:rPr>
            </w:pPr>
            <w:r w:rsidRPr="00C178C7">
              <w:rPr>
                <w:sz w:val="20"/>
                <w:szCs w:val="20"/>
              </w:rPr>
              <w:t>Sustainable trend of reducing the total number of backlogged (in particular old) cases;</w:t>
            </w:r>
          </w:p>
          <w:p w14:paraId="2B0D8DF0" w14:textId="77777777" w:rsidR="00E366DE" w:rsidRPr="00C178C7" w:rsidRDefault="001A59F2" w:rsidP="005320C5">
            <w:pPr>
              <w:pStyle w:val="TableParagraph"/>
              <w:numPr>
                <w:ilvl w:val="0"/>
                <w:numId w:val="36"/>
              </w:numPr>
              <w:tabs>
                <w:tab w:val="left" w:pos="431"/>
                <w:tab w:val="left" w:pos="851"/>
              </w:tabs>
              <w:spacing w:line="276" w:lineRule="auto"/>
              <w:ind w:right="121"/>
              <w:rPr>
                <w:sz w:val="20"/>
                <w:szCs w:val="20"/>
              </w:rPr>
            </w:pPr>
            <w:r w:rsidRPr="00C178C7">
              <w:rPr>
                <w:sz w:val="20"/>
                <w:szCs w:val="20"/>
              </w:rPr>
              <w:t>Number of disputes resolved before mediator in one year;</w:t>
            </w:r>
          </w:p>
          <w:p w14:paraId="420B03E2" w14:textId="77777777" w:rsidR="001A59F2" w:rsidRPr="00C178C7" w:rsidRDefault="001A59F2" w:rsidP="005320C5">
            <w:pPr>
              <w:pStyle w:val="TableParagraph"/>
              <w:numPr>
                <w:ilvl w:val="0"/>
                <w:numId w:val="36"/>
              </w:numPr>
              <w:tabs>
                <w:tab w:val="left" w:pos="431"/>
                <w:tab w:val="left" w:pos="851"/>
              </w:tabs>
              <w:spacing w:line="276" w:lineRule="auto"/>
              <w:ind w:right="121"/>
              <w:rPr>
                <w:sz w:val="20"/>
                <w:szCs w:val="20"/>
              </w:rPr>
            </w:pPr>
            <w:r w:rsidRPr="00C178C7">
              <w:rPr>
                <w:sz w:val="20"/>
                <w:szCs w:val="20"/>
              </w:rPr>
              <w:t>Number of transactions concluded via public notaries.</w:t>
            </w:r>
          </w:p>
        </w:tc>
      </w:tr>
      <w:tr w:rsidR="007C0BC3" w:rsidRPr="00C178C7" w14:paraId="446AC549" w14:textId="77777777" w:rsidTr="007F5970">
        <w:trPr>
          <w:gridAfter w:val="1"/>
          <w:wAfter w:w="21" w:type="dxa"/>
          <w:trHeight w:val="575"/>
        </w:trPr>
        <w:tc>
          <w:tcPr>
            <w:tcW w:w="4705" w:type="dxa"/>
            <w:gridSpan w:val="6"/>
            <w:shd w:val="clear" w:color="auto" w:fill="8DB3E1"/>
          </w:tcPr>
          <w:p w14:paraId="2291AC56" w14:textId="77777777" w:rsidR="00926818" w:rsidRPr="007F5970" w:rsidRDefault="00820EAD" w:rsidP="007F5970">
            <w:pPr>
              <w:jc w:val="center"/>
              <w:rPr>
                <w:b/>
                <w:bCs/>
                <w:sz w:val="20"/>
                <w:szCs w:val="20"/>
              </w:rPr>
            </w:pPr>
            <w:r w:rsidRPr="007F5970">
              <w:rPr>
                <w:b/>
                <w:bCs/>
                <w:sz w:val="20"/>
                <w:szCs w:val="20"/>
              </w:rPr>
              <w:t>ACTIVITIES</w:t>
            </w:r>
          </w:p>
        </w:tc>
        <w:tc>
          <w:tcPr>
            <w:tcW w:w="1711" w:type="dxa"/>
            <w:shd w:val="clear" w:color="auto" w:fill="8DB3E1"/>
          </w:tcPr>
          <w:p w14:paraId="498D351C" w14:textId="77777777" w:rsidR="00926818" w:rsidRPr="007F5970" w:rsidRDefault="00820EAD" w:rsidP="007F5970">
            <w:pPr>
              <w:jc w:val="center"/>
              <w:rPr>
                <w:b/>
                <w:bCs/>
                <w:sz w:val="20"/>
                <w:szCs w:val="20"/>
              </w:rPr>
            </w:pPr>
            <w:r w:rsidRPr="007F5970">
              <w:rPr>
                <w:b/>
                <w:bCs/>
                <w:sz w:val="20"/>
                <w:szCs w:val="20"/>
              </w:rPr>
              <w:t>RESPONSIBLE AUTHORITY</w:t>
            </w:r>
          </w:p>
        </w:tc>
        <w:tc>
          <w:tcPr>
            <w:tcW w:w="2340" w:type="dxa"/>
            <w:gridSpan w:val="3"/>
            <w:shd w:val="clear" w:color="auto" w:fill="8DB3E1"/>
          </w:tcPr>
          <w:p w14:paraId="493B5328" w14:textId="77777777" w:rsidR="00926818" w:rsidRPr="007F5970" w:rsidRDefault="00820EAD" w:rsidP="007F5970">
            <w:pPr>
              <w:jc w:val="center"/>
              <w:rPr>
                <w:b/>
                <w:bCs/>
                <w:sz w:val="20"/>
                <w:szCs w:val="20"/>
              </w:rPr>
            </w:pPr>
            <w:r w:rsidRPr="007F5970">
              <w:rPr>
                <w:b/>
                <w:bCs/>
                <w:sz w:val="20"/>
                <w:szCs w:val="20"/>
              </w:rPr>
              <w:t>TIMEFRAME/</w:t>
            </w:r>
            <w:r w:rsidR="009F5EA6" w:rsidRPr="007F5970">
              <w:rPr>
                <w:b/>
                <w:bCs/>
                <w:sz w:val="20"/>
                <w:szCs w:val="20"/>
              </w:rPr>
              <w:t xml:space="preserve"> </w:t>
            </w:r>
            <w:r w:rsidRPr="007F5970">
              <w:rPr>
                <w:b/>
                <w:bCs/>
                <w:sz w:val="20"/>
                <w:szCs w:val="20"/>
              </w:rPr>
              <w:t>DEADLINE</w:t>
            </w:r>
          </w:p>
        </w:tc>
        <w:tc>
          <w:tcPr>
            <w:tcW w:w="2161" w:type="dxa"/>
            <w:gridSpan w:val="3"/>
            <w:shd w:val="clear" w:color="auto" w:fill="8DB3E1"/>
          </w:tcPr>
          <w:p w14:paraId="03F1F329" w14:textId="77777777" w:rsidR="00926818" w:rsidRPr="007F5970" w:rsidRDefault="00820EAD" w:rsidP="007F5970">
            <w:pPr>
              <w:jc w:val="center"/>
              <w:rPr>
                <w:b/>
                <w:bCs/>
                <w:sz w:val="20"/>
                <w:szCs w:val="20"/>
              </w:rPr>
            </w:pPr>
            <w:r w:rsidRPr="007F5970">
              <w:rPr>
                <w:b/>
                <w:bCs/>
                <w:sz w:val="20"/>
                <w:szCs w:val="20"/>
              </w:rPr>
              <w:t>FINANCIAL RESOURCES</w:t>
            </w:r>
          </w:p>
        </w:tc>
        <w:tc>
          <w:tcPr>
            <w:tcW w:w="4665" w:type="dxa"/>
            <w:gridSpan w:val="3"/>
            <w:shd w:val="clear" w:color="auto" w:fill="8DB3E1"/>
          </w:tcPr>
          <w:p w14:paraId="740A2643" w14:textId="77777777" w:rsidR="00926818" w:rsidRPr="007F5970" w:rsidRDefault="00820EAD" w:rsidP="007F5970">
            <w:pPr>
              <w:jc w:val="center"/>
              <w:rPr>
                <w:b/>
                <w:bCs/>
                <w:sz w:val="20"/>
                <w:szCs w:val="20"/>
              </w:rPr>
            </w:pPr>
            <w:r w:rsidRPr="007F5970">
              <w:rPr>
                <w:b/>
                <w:bCs/>
                <w:sz w:val="20"/>
                <w:szCs w:val="20"/>
              </w:rPr>
              <w:t>RESULT</w:t>
            </w:r>
          </w:p>
        </w:tc>
      </w:tr>
      <w:tr w:rsidR="00EF7F14" w:rsidRPr="00C178C7" w14:paraId="0E552EED" w14:textId="77777777" w:rsidTr="007F5970">
        <w:trPr>
          <w:gridAfter w:val="1"/>
          <w:wAfter w:w="21" w:type="dxa"/>
          <w:trHeight w:val="3009"/>
        </w:trPr>
        <w:tc>
          <w:tcPr>
            <w:tcW w:w="745" w:type="dxa"/>
          </w:tcPr>
          <w:p w14:paraId="4F1F5F8E" w14:textId="77777777" w:rsidR="00926818" w:rsidRPr="007F5970" w:rsidRDefault="00820EAD" w:rsidP="007F5970">
            <w:pPr>
              <w:rPr>
                <w:b/>
                <w:bCs/>
              </w:rPr>
            </w:pPr>
            <w:r w:rsidRPr="007F5970">
              <w:rPr>
                <w:b/>
                <w:bCs/>
                <w:sz w:val="20"/>
                <w:szCs w:val="20"/>
              </w:rPr>
              <w:t>1.3.6.1.</w:t>
            </w:r>
          </w:p>
        </w:tc>
        <w:tc>
          <w:tcPr>
            <w:tcW w:w="3960" w:type="dxa"/>
            <w:gridSpan w:val="5"/>
          </w:tcPr>
          <w:p w14:paraId="01A1A2DB" w14:textId="77777777" w:rsidR="00926818" w:rsidRPr="00C178C7" w:rsidRDefault="00820EAD" w:rsidP="007F5970">
            <w:pPr>
              <w:pStyle w:val="TableParagraph"/>
              <w:tabs>
                <w:tab w:val="left" w:pos="851"/>
              </w:tabs>
              <w:spacing w:line="276" w:lineRule="auto"/>
              <w:ind w:right="219"/>
              <w:jc w:val="both"/>
              <w:rPr>
                <w:sz w:val="20"/>
                <w:szCs w:val="20"/>
              </w:rPr>
            </w:pPr>
            <w:r w:rsidRPr="00C178C7">
              <w:rPr>
                <w:sz w:val="20"/>
                <w:szCs w:val="20"/>
              </w:rPr>
              <w:t>Amending</w:t>
            </w:r>
            <w:r w:rsidRPr="00C178C7">
              <w:rPr>
                <w:spacing w:val="-8"/>
                <w:sz w:val="20"/>
                <w:szCs w:val="20"/>
              </w:rPr>
              <w:t xml:space="preserve"> </w:t>
            </w:r>
            <w:r w:rsidRPr="00C178C7">
              <w:rPr>
                <w:sz w:val="20"/>
                <w:szCs w:val="20"/>
              </w:rPr>
              <w:t>а</w:t>
            </w:r>
            <w:r w:rsidRPr="00C178C7">
              <w:rPr>
                <w:spacing w:val="-8"/>
                <w:sz w:val="20"/>
                <w:szCs w:val="20"/>
              </w:rPr>
              <w:t xml:space="preserve"> </w:t>
            </w:r>
            <w:r w:rsidRPr="00C178C7">
              <w:rPr>
                <w:sz w:val="20"/>
                <w:szCs w:val="20"/>
              </w:rPr>
              <w:t>Civil</w:t>
            </w:r>
            <w:r w:rsidRPr="00C178C7">
              <w:rPr>
                <w:spacing w:val="-7"/>
                <w:sz w:val="20"/>
                <w:szCs w:val="20"/>
              </w:rPr>
              <w:t xml:space="preserve"> </w:t>
            </w:r>
            <w:r w:rsidRPr="00C178C7">
              <w:rPr>
                <w:sz w:val="20"/>
                <w:szCs w:val="20"/>
              </w:rPr>
              <w:t>Procedure</w:t>
            </w:r>
            <w:r w:rsidRPr="00C178C7">
              <w:rPr>
                <w:spacing w:val="-7"/>
                <w:sz w:val="20"/>
                <w:szCs w:val="20"/>
              </w:rPr>
              <w:t xml:space="preserve"> </w:t>
            </w:r>
            <w:r w:rsidRPr="00C178C7">
              <w:rPr>
                <w:sz w:val="20"/>
                <w:szCs w:val="20"/>
              </w:rPr>
              <w:t>Code</w:t>
            </w:r>
            <w:r w:rsidRPr="00C178C7">
              <w:rPr>
                <w:spacing w:val="-7"/>
                <w:sz w:val="20"/>
                <w:szCs w:val="20"/>
              </w:rPr>
              <w:t xml:space="preserve"> </w:t>
            </w:r>
            <w:r w:rsidRPr="00C178C7">
              <w:rPr>
                <w:sz w:val="20"/>
                <w:szCs w:val="20"/>
              </w:rPr>
              <w:t>in</w:t>
            </w:r>
            <w:r w:rsidRPr="00C178C7">
              <w:rPr>
                <w:spacing w:val="-8"/>
                <w:sz w:val="20"/>
                <w:szCs w:val="20"/>
              </w:rPr>
              <w:t xml:space="preserve"> </w:t>
            </w:r>
            <w:r w:rsidRPr="00C178C7">
              <w:rPr>
                <w:sz w:val="20"/>
                <w:szCs w:val="20"/>
              </w:rPr>
              <w:t>order</w:t>
            </w:r>
            <w:r w:rsidRPr="00C178C7">
              <w:rPr>
                <w:spacing w:val="-9"/>
                <w:sz w:val="20"/>
                <w:szCs w:val="20"/>
              </w:rPr>
              <w:t xml:space="preserve"> </w:t>
            </w:r>
            <w:r w:rsidRPr="00C178C7">
              <w:rPr>
                <w:sz w:val="20"/>
                <w:szCs w:val="20"/>
              </w:rPr>
              <w:t xml:space="preserve">to improve efficiency particularly in part which deals </w:t>
            </w:r>
            <w:r w:rsidR="00E10783" w:rsidRPr="00C178C7">
              <w:rPr>
                <w:sz w:val="20"/>
                <w:szCs w:val="20"/>
              </w:rPr>
              <w:t>with</w:t>
            </w:r>
            <w:r w:rsidRPr="00C178C7">
              <w:rPr>
                <w:sz w:val="20"/>
                <w:szCs w:val="20"/>
              </w:rPr>
              <w:t xml:space="preserve"> service of documents, hearing recording and discipline during the proceedings, particularly taking into account EU</w:t>
            </w:r>
            <w:r w:rsidRPr="00C178C7">
              <w:rPr>
                <w:spacing w:val="-9"/>
                <w:sz w:val="20"/>
                <w:szCs w:val="20"/>
              </w:rPr>
              <w:t xml:space="preserve"> </w:t>
            </w:r>
            <w:r w:rsidRPr="00C178C7">
              <w:rPr>
                <w:sz w:val="20"/>
                <w:szCs w:val="20"/>
              </w:rPr>
              <w:t>standards</w:t>
            </w:r>
            <w:r w:rsidRPr="00C178C7">
              <w:rPr>
                <w:spacing w:val="-10"/>
                <w:sz w:val="20"/>
                <w:szCs w:val="20"/>
              </w:rPr>
              <w:t xml:space="preserve"> </w:t>
            </w:r>
            <w:r w:rsidRPr="00C178C7">
              <w:rPr>
                <w:sz w:val="20"/>
                <w:szCs w:val="20"/>
              </w:rPr>
              <w:t>and</w:t>
            </w:r>
            <w:r w:rsidRPr="00C178C7">
              <w:rPr>
                <w:spacing w:val="-8"/>
                <w:sz w:val="20"/>
                <w:szCs w:val="20"/>
              </w:rPr>
              <w:t xml:space="preserve"> </w:t>
            </w:r>
            <w:r w:rsidRPr="00C178C7">
              <w:rPr>
                <w:sz w:val="20"/>
                <w:szCs w:val="20"/>
              </w:rPr>
              <w:t>practices</w:t>
            </w:r>
            <w:r w:rsidRPr="00C178C7">
              <w:rPr>
                <w:spacing w:val="-9"/>
                <w:sz w:val="20"/>
                <w:szCs w:val="20"/>
              </w:rPr>
              <w:t xml:space="preserve"> </w:t>
            </w:r>
            <w:r w:rsidRPr="00C178C7">
              <w:rPr>
                <w:sz w:val="20"/>
                <w:szCs w:val="20"/>
              </w:rPr>
              <w:t>of</w:t>
            </w:r>
            <w:r w:rsidRPr="00C178C7">
              <w:rPr>
                <w:spacing w:val="-11"/>
                <w:sz w:val="20"/>
                <w:szCs w:val="20"/>
              </w:rPr>
              <w:t xml:space="preserve"> </w:t>
            </w:r>
            <w:r w:rsidRPr="00C178C7">
              <w:rPr>
                <w:sz w:val="20"/>
                <w:szCs w:val="20"/>
              </w:rPr>
              <w:t>the</w:t>
            </w:r>
            <w:r w:rsidRPr="00C178C7">
              <w:rPr>
                <w:spacing w:val="-9"/>
                <w:sz w:val="20"/>
                <w:szCs w:val="20"/>
              </w:rPr>
              <w:t xml:space="preserve"> </w:t>
            </w:r>
            <w:r w:rsidRPr="00C178C7">
              <w:rPr>
                <w:sz w:val="20"/>
                <w:szCs w:val="20"/>
              </w:rPr>
              <w:t>ECtHR</w:t>
            </w:r>
            <w:r w:rsidRPr="00C178C7">
              <w:rPr>
                <w:spacing w:val="-9"/>
                <w:sz w:val="20"/>
                <w:szCs w:val="20"/>
              </w:rPr>
              <w:t xml:space="preserve"> </w:t>
            </w:r>
            <w:r w:rsidRPr="00C178C7">
              <w:rPr>
                <w:sz w:val="20"/>
                <w:szCs w:val="20"/>
              </w:rPr>
              <w:t xml:space="preserve">and the Constitutional Court </w:t>
            </w:r>
          </w:p>
        </w:tc>
        <w:tc>
          <w:tcPr>
            <w:tcW w:w="1711" w:type="dxa"/>
          </w:tcPr>
          <w:p w14:paraId="30F15DFD" w14:textId="77777777" w:rsidR="00926818" w:rsidRPr="00C178C7" w:rsidRDefault="00820EAD" w:rsidP="00E10783">
            <w:pPr>
              <w:pStyle w:val="TableParagraph"/>
              <w:tabs>
                <w:tab w:val="left" w:pos="851"/>
              </w:tabs>
              <w:spacing w:line="276" w:lineRule="auto"/>
              <w:ind w:right="219"/>
              <w:rPr>
                <w:sz w:val="20"/>
                <w:szCs w:val="20"/>
              </w:rPr>
            </w:pPr>
            <w:r w:rsidRPr="00C178C7">
              <w:rPr>
                <w:sz w:val="20"/>
                <w:szCs w:val="20"/>
              </w:rPr>
              <w:t>Ministry of Justice</w:t>
            </w:r>
          </w:p>
          <w:p w14:paraId="36AF6FC1" w14:textId="77777777" w:rsidR="009F5EA6" w:rsidRPr="00C178C7" w:rsidRDefault="009F5EA6" w:rsidP="00E10783">
            <w:pPr>
              <w:pStyle w:val="TableParagraph"/>
              <w:tabs>
                <w:tab w:val="left" w:pos="851"/>
              </w:tabs>
              <w:spacing w:line="276" w:lineRule="auto"/>
              <w:ind w:right="219"/>
              <w:rPr>
                <w:sz w:val="20"/>
                <w:szCs w:val="20"/>
              </w:rPr>
            </w:pPr>
          </w:p>
          <w:p w14:paraId="035F10FA" w14:textId="77777777" w:rsidR="001A59F2" w:rsidRPr="00C178C7" w:rsidRDefault="001A59F2" w:rsidP="00E10783">
            <w:pPr>
              <w:pStyle w:val="TableParagraph"/>
              <w:tabs>
                <w:tab w:val="left" w:pos="851"/>
              </w:tabs>
              <w:spacing w:line="276" w:lineRule="auto"/>
              <w:ind w:right="219"/>
              <w:rPr>
                <w:sz w:val="20"/>
                <w:szCs w:val="20"/>
              </w:rPr>
            </w:pPr>
            <w:r w:rsidRPr="00C178C7">
              <w:rPr>
                <w:sz w:val="20"/>
                <w:szCs w:val="20"/>
              </w:rPr>
              <w:t>National Assembly</w:t>
            </w:r>
          </w:p>
        </w:tc>
        <w:tc>
          <w:tcPr>
            <w:tcW w:w="2340" w:type="dxa"/>
            <w:gridSpan w:val="3"/>
          </w:tcPr>
          <w:p w14:paraId="711AF81F" w14:textId="77777777" w:rsidR="00B352A4" w:rsidRPr="00C178C7" w:rsidRDefault="00E3680E" w:rsidP="00E10783">
            <w:pPr>
              <w:pStyle w:val="TableParagraph"/>
              <w:tabs>
                <w:tab w:val="left" w:pos="851"/>
              </w:tabs>
              <w:spacing w:line="276" w:lineRule="auto"/>
              <w:ind w:right="219"/>
              <w:rPr>
                <w:sz w:val="20"/>
                <w:szCs w:val="20"/>
              </w:rPr>
            </w:pPr>
            <w:r w:rsidRPr="00C178C7">
              <w:rPr>
                <w:sz w:val="20"/>
                <w:szCs w:val="20"/>
              </w:rPr>
              <w:t xml:space="preserve">II </w:t>
            </w:r>
            <w:r w:rsidR="00B352A4" w:rsidRPr="00C178C7">
              <w:rPr>
                <w:sz w:val="20"/>
                <w:szCs w:val="20"/>
              </w:rPr>
              <w:t>quarter 202</w:t>
            </w:r>
            <w:r w:rsidR="00877AFA" w:rsidRPr="00C178C7">
              <w:rPr>
                <w:sz w:val="20"/>
                <w:szCs w:val="20"/>
              </w:rPr>
              <w:t>1</w:t>
            </w:r>
          </w:p>
        </w:tc>
        <w:tc>
          <w:tcPr>
            <w:tcW w:w="2161" w:type="dxa"/>
            <w:gridSpan w:val="3"/>
          </w:tcPr>
          <w:p w14:paraId="32ADAB08" w14:textId="77777777" w:rsidR="00877AFA" w:rsidRPr="00C178C7" w:rsidRDefault="00820EAD" w:rsidP="00E10783">
            <w:pPr>
              <w:pStyle w:val="TableParagraph"/>
              <w:tabs>
                <w:tab w:val="left" w:pos="851"/>
              </w:tabs>
              <w:spacing w:line="276" w:lineRule="auto"/>
              <w:ind w:right="219"/>
              <w:rPr>
                <w:sz w:val="20"/>
                <w:szCs w:val="20"/>
              </w:rPr>
            </w:pPr>
            <w:r w:rsidRPr="00C178C7">
              <w:rPr>
                <w:sz w:val="20"/>
                <w:szCs w:val="20"/>
              </w:rPr>
              <w:t>Budget of the Republic of Serbia</w:t>
            </w:r>
            <w:r w:rsidR="00362453" w:rsidRPr="00C178C7" w:rsidDel="007D44FB">
              <w:rPr>
                <w:sz w:val="20"/>
                <w:szCs w:val="20"/>
              </w:rPr>
              <w:t xml:space="preserve"> </w:t>
            </w:r>
          </w:p>
          <w:p w14:paraId="4B872FCB" w14:textId="77777777" w:rsidR="00877AFA" w:rsidRDefault="00877AFA" w:rsidP="00E10783">
            <w:pPr>
              <w:pStyle w:val="TableParagraph"/>
              <w:tabs>
                <w:tab w:val="left" w:pos="851"/>
              </w:tabs>
              <w:spacing w:line="276" w:lineRule="auto"/>
              <w:ind w:right="219"/>
              <w:rPr>
                <w:sz w:val="20"/>
                <w:szCs w:val="20"/>
              </w:rPr>
            </w:pPr>
          </w:p>
          <w:p w14:paraId="1C414914" w14:textId="77777777" w:rsidR="00E10783" w:rsidRPr="00AD1895" w:rsidRDefault="00E10783" w:rsidP="00E10783">
            <w:pPr>
              <w:keepLines/>
              <w:ind w:right="219"/>
              <w:rPr>
                <w:sz w:val="20"/>
                <w:szCs w:val="20"/>
                <w:lang w:val="sr-Cyrl-RS"/>
              </w:rPr>
            </w:pPr>
            <w:r w:rsidRPr="00AD1895">
              <w:rPr>
                <w:sz w:val="20"/>
                <w:szCs w:val="20"/>
                <w:lang w:val="sr-Cyrl-RS"/>
              </w:rPr>
              <w:t>71.136 €</w:t>
            </w:r>
          </w:p>
          <w:p w14:paraId="0F9D3EF0" w14:textId="77777777" w:rsidR="00E10783" w:rsidRPr="00C178C7" w:rsidRDefault="00E10783" w:rsidP="00E10783">
            <w:pPr>
              <w:pStyle w:val="TableParagraph"/>
              <w:tabs>
                <w:tab w:val="left" w:pos="851"/>
              </w:tabs>
              <w:spacing w:line="276" w:lineRule="auto"/>
              <w:ind w:right="219"/>
              <w:rPr>
                <w:sz w:val="20"/>
                <w:szCs w:val="20"/>
              </w:rPr>
            </w:pPr>
          </w:p>
          <w:p w14:paraId="1E843948" w14:textId="77777777" w:rsidR="00926818" w:rsidRPr="00C178C7" w:rsidRDefault="00926818" w:rsidP="00E10783">
            <w:pPr>
              <w:pStyle w:val="TableParagraph"/>
              <w:tabs>
                <w:tab w:val="left" w:pos="851"/>
              </w:tabs>
              <w:spacing w:line="276" w:lineRule="auto"/>
              <w:ind w:right="219"/>
              <w:rPr>
                <w:sz w:val="20"/>
                <w:szCs w:val="20"/>
              </w:rPr>
            </w:pPr>
          </w:p>
        </w:tc>
        <w:tc>
          <w:tcPr>
            <w:tcW w:w="4665" w:type="dxa"/>
            <w:gridSpan w:val="3"/>
          </w:tcPr>
          <w:p w14:paraId="51964C8E" w14:textId="77777777" w:rsidR="00926818" w:rsidRPr="00C178C7" w:rsidRDefault="00820EAD" w:rsidP="00E10783">
            <w:pPr>
              <w:pStyle w:val="TableParagraph"/>
              <w:tabs>
                <w:tab w:val="left" w:pos="851"/>
              </w:tabs>
              <w:spacing w:line="276" w:lineRule="auto"/>
              <w:ind w:right="219"/>
              <w:rPr>
                <w:sz w:val="20"/>
                <w:szCs w:val="20"/>
              </w:rPr>
            </w:pPr>
            <w:r w:rsidRPr="00C178C7">
              <w:rPr>
                <w:sz w:val="20"/>
                <w:szCs w:val="20"/>
              </w:rPr>
              <w:t>Amending а Civil Procedure Code, whose provisions encourage efficiency, and</w:t>
            </w:r>
            <w:r w:rsidRPr="00C178C7">
              <w:rPr>
                <w:spacing w:val="-35"/>
                <w:sz w:val="20"/>
                <w:szCs w:val="20"/>
              </w:rPr>
              <w:t xml:space="preserve"> </w:t>
            </w:r>
            <w:r w:rsidRPr="00C178C7">
              <w:rPr>
                <w:sz w:val="20"/>
                <w:szCs w:val="20"/>
              </w:rPr>
              <w:t xml:space="preserve">particularly in the part relating to service of documents, recording of hearings and procedural </w:t>
            </w:r>
            <w:r w:rsidR="00E3680E" w:rsidRPr="00C178C7">
              <w:rPr>
                <w:sz w:val="20"/>
                <w:szCs w:val="20"/>
              </w:rPr>
              <w:t>discipline,</w:t>
            </w:r>
            <w:r w:rsidRPr="00C178C7">
              <w:rPr>
                <w:sz w:val="20"/>
                <w:szCs w:val="20"/>
              </w:rPr>
              <w:t xml:space="preserve"> aligned with EU standards and practices of the ECtHR and the Constitutional</w:t>
            </w:r>
            <w:r w:rsidRPr="00C178C7">
              <w:rPr>
                <w:spacing w:val="1"/>
                <w:sz w:val="20"/>
                <w:szCs w:val="20"/>
              </w:rPr>
              <w:t xml:space="preserve"> </w:t>
            </w:r>
            <w:r w:rsidRPr="00C178C7">
              <w:rPr>
                <w:sz w:val="20"/>
                <w:szCs w:val="20"/>
              </w:rPr>
              <w:t>Court.</w:t>
            </w:r>
          </w:p>
          <w:p w14:paraId="0E03D5C8" w14:textId="77777777" w:rsidR="00926818" w:rsidRPr="00C178C7" w:rsidRDefault="00926818" w:rsidP="00E10783">
            <w:pPr>
              <w:pStyle w:val="TableParagraph"/>
              <w:tabs>
                <w:tab w:val="left" w:pos="851"/>
              </w:tabs>
              <w:spacing w:before="10" w:line="276" w:lineRule="auto"/>
              <w:ind w:right="219"/>
              <w:rPr>
                <w:sz w:val="20"/>
                <w:szCs w:val="20"/>
              </w:rPr>
            </w:pPr>
          </w:p>
          <w:p w14:paraId="442D063D" w14:textId="77777777" w:rsidR="00926818" w:rsidRPr="00C178C7" w:rsidRDefault="00926818" w:rsidP="00E10783">
            <w:pPr>
              <w:pStyle w:val="TableParagraph"/>
              <w:tabs>
                <w:tab w:val="left" w:pos="851"/>
              </w:tabs>
              <w:spacing w:line="276" w:lineRule="auto"/>
              <w:ind w:left="113" w:right="219"/>
              <w:rPr>
                <w:sz w:val="20"/>
                <w:szCs w:val="20"/>
              </w:rPr>
            </w:pPr>
          </w:p>
        </w:tc>
      </w:tr>
      <w:tr w:rsidR="00EF7F14" w:rsidRPr="00C178C7" w14:paraId="1AC53664" w14:textId="77777777" w:rsidTr="007F5970">
        <w:trPr>
          <w:gridAfter w:val="1"/>
          <w:wAfter w:w="21" w:type="dxa"/>
          <w:trHeight w:val="3259"/>
        </w:trPr>
        <w:tc>
          <w:tcPr>
            <w:tcW w:w="745" w:type="dxa"/>
          </w:tcPr>
          <w:p w14:paraId="74F5E8A0" w14:textId="77777777" w:rsidR="00926818" w:rsidRPr="007F5970" w:rsidRDefault="00820EAD" w:rsidP="007F5970">
            <w:pPr>
              <w:rPr>
                <w:b/>
                <w:bCs/>
                <w:sz w:val="20"/>
                <w:szCs w:val="20"/>
              </w:rPr>
            </w:pPr>
            <w:r w:rsidRPr="007F5970">
              <w:rPr>
                <w:b/>
                <w:bCs/>
                <w:sz w:val="20"/>
                <w:szCs w:val="20"/>
              </w:rPr>
              <w:lastRenderedPageBreak/>
              <w:t>1.3.6.2.</w:t>
            </w:r>
          </w:p>
        </w:tc>
        <w:tc>
          <w:tcPr>
            <w:tcW w:w="3960" w:type="dxa"/>
            <w:gridSpan w:val="5"/>
          </w:tcPr>
          <w:p w14:paraId="18EA3A9D" w14:textId="77777777" w:rsidR="00926818" w:rsidRPr="00C178C7" w:rsidRDefault="00820EAD" w:rsidP="007F5970">
            <w:pPr>
              <w:pStyle w:val="TableParagraph"/>
              <w:tabs>
                <w:tab w:val="left" w:pos="851"/>
              </w:tabs>
              <w:spacing w:line="276" w:lineRule="auto"/>
              <w:ind w:right="219"/>
              <w:jc w:val="both"/>
              <w:rPr>
                <w:sz w:val="20"/>
                <w:szCs w:val="20"/>
              </w:rPr>
            </w:pPr>
            <w:r w:rsidRPr="00C178C7">
              <w:rPr>
                <w:sz w:val="20"/>
                <w:szCs w:val="20"/>
              </w:rPr>
              <w:t>Amending Criminal Procedure Code in</w:t>
            </w:r>
            <w:r w:rsidRPr="00C178C7">
              <w:rPr>
                <w:spacing w:val="-24"/>
                <w:sz w:val="20"/>
                <w:szCs w:val="20"/>
              </w:rPr>
              <w:t xml:space="preserve"> </w:t>
            </w:r>
            <w:r w:rsidRPr="00C178C7">
              <w:rPr>
                <w:sz w:val="20"/>
                <w:szCs w:val="20"/>
              </w:rPr>
              <w:t>order to improve efficiency of the proceedings in particular in part dealing with service of documents, trial recording and discipline during the proceedings taking into account EU standards, jurisprudence of the ECtHR and the Constitutional Court</w:t>
            </w:r>
          </w:p>
        </w:tc>
        <w:tc>
          <w:tcPr>
            <w:tcW w:w="1711" w:type="dxa"/>
          </w:tcPr>
          <w:p w14:paraId="6CD74F81" w14:textId="77777777" w:rsidR="00926818" w:rsidRPr="00C178C7" w:rsidRDefault="00820EAD" w:rsidP="00E10783">
            <w:pPr>
              <w:pStyle w:val="TableParagraph"/>
              <w:tabs>
                <w:tab w:val="left" w:pos="851"/>
              </w:tabs>
              <w:spacing w:line="276" w:lineRule="auto"/>
              <w:ind w:right="219"/>
              <w:rPr>
                <w:sz w:val="20"/>
                <w:szCs w:val="20"/>
              </w:rPr>
            </w:pPr>
            <w:r w:rsidRPr="00C178C7">
              <w:rPr>
                <w:sz w:val="20"/>
                <w:szCs w:val="20"/>
              </w:rPr>
              <w:t>Ministry of Justice</w:t>
            </w:r>
          </w:p>
          <w:p w14:paraId="1B120A17" w14:textId="77777777" w:rsidR="009F5EA6" w:rsidRPr="00C178C7" w:rsidRDefault="009F5EA6" w:rsidP="00E10783">
            <w:pPr>
              <w:pStyle w:val="TableParagraph"/>
              <w:tabs>
                <w:tab w:val="left" w:pos="851"/>
              </w:tabs>
              <w:spacing w:line="276" w:lineRule="auto"/>
              <w:ind w:right="219"/>
              <w:rPr>
                <w:sz w:val="20"/>
                <w:szCs w:val="20"/>
              </w:rPr>
            </w:pPr>
          </w:p>
          <w:p w14:paraId="1E19E282" w14:textId="77777777" w:rsidR="00926818" w:rsidRPr="00C178C7" w:rsidRDefault="001A59F2" w:rsidP="00E10783">
            <w:pPr>
              <w:pStyle w:val="TableParagraph"/>
              <w:tabs>
                <w:tab w:val="left" w:pos="851"/>
              </w:tabs>
              <w:spacing w:line="276" w:lineRule="auto"/>
              <w:ind w:right="219"/>
              <w:rPr>
                <w:sz w:val="20"/>
                <w:szCs w:val="20"/>
              </w:rPr>
            </w:pPr>
            <w:r w:rsidRPr="00C178C7">
              <w:rPr>
                <w:sz w:val="20"/>
                <w:szCs w:val="20"/>
              </w:rPr>
              <w:t>National Assembly</w:t>
            </w:r>
          </w:p>
        </w:tc>
        <w:tc>
          <w:tcPr>
            <w:tcW w:w="2340" w:type="dxa"/>
            <w:gridSpan w:val="3"/>
          </w:tcPr>
          <w:p w14:paraId="62135A02" w14:textId="77777777" w:rsidR="00B352A4" w:rsidRPr="00C178C7" w:rsidRDefault="00B352A4" w:rsidP="00E10783">
            <w:pPr>
              <w:pStyle w:val="TableParagraph"/>
              <w:tabs>
                <w:tab w:val="left" w:pos="851"/>
              </w:tabs>
              <w:spacing w:before="1" w:line="276" w:lineRule="auto"/>
              <w:ind w:right="219"/>
              <w:rPr>
                <w:sz w:val="20"/>
                <w:szCs w:val="20"/>
              </w:rPr>
            </w:pPr>
            <w:r w:rsidRPr="00C178C7">
              <w:rPr>
                <w:sz w:val="20"/>
                <w:szCs w:val="20"/>
              </w:rPr>
              <w:t>I</w:t>
            </w:r>
            <w:r w:rsidR="00E3680E" w:rsidRPr="00C178C7">
              <w:rPr>
                <w:sz w:val="20"/>
                <w:szCs w:val="20"/>
              </w:rPr>
              <w:t>I</w:t>
            </w:r>
            <w:r w:rsidRPr="00C178C7">
              <w:rPr>
                <w:sz w:val="20"/>
                <w:szCs w:val="20"/>
              </w:rPr>
              <w:t xml:space="preserve"> quarter 202</w:t>
            </w:r>
            <w:r w:rsidR="00877AFA" w:rsidRPr="00C178C7">
              <w:rPr>
                <w:sz w:val="20"/>
                <w:szCs w:val="20"/>
              </w:rPr>
              <w:t>1</w:t>
            </w:r>
          </w:p>
        </w:tc>
        <w:tc>
          <w:tcPr>
            <w:tcW w:w="2161" w:type="dxa"/>
            <w:gridSpan w:val="3"/>
          </w:tcPr>
          <w:p w14:paraId="1B70F531" w14:textId="77777777" w:rsidR="001A59F2" w:rsidRPr="00C178C7" w:rsidRDefault="00820EAD" w:rsidP="00E10783">
            <w:pPr>
              <w:pStyle w:val="TableParagraph"/>
              <w:tabs>
                <w:tab w:val="left" w:pos="851"/>
              </w:tabs>
              <w:spacing w:line="276" w:lineRule="auto"/>
              <w:ind w:right="219"/>
              <w:rPr>
                <w:sz w:val="20"/>
                <w:szCs w:val="20"/>
              </w:rPr>
            </w:pPr>
            <w:r w:rsidRPr="00C178C7">
              <w:rPr>
                <w:sz w:val="20"/>
                <w:szCs w:val="20"/>
              </w:rPr>
              <w:t>Budget of the Republic of Serbia</w:t>
            </w:r>
          </w:p>
          <w:p w14:paraId="577B12F2" w14:textId="77777777" w:rsidR="001A59F2" w:rsidRDefault="001A59F2" w:rsidP="00E10783">
            <w:pPr>
              <w:pStyle w:val="TableParagraph"/>
              <w:tabs>
                <w:tab w:val="left" w:pos="851"/>
              </w:tabs>
              <w:spacing w:line="276" w:lineRule="auto"/>
              <w:ind w:right="219"/>
              <w:rPr>
                <w:b/>
                <w:sz w:val="20"/>
                <w:szCs w:val="20"/>
              </w:rPr>
            </w:pPr>
          </w:p>
          <w:p w14:paraId="2792A5F5" w14:textId="77777777" w:rsidR="00E10783" w:rsidRPr="00AD1895" w:rsidRDefault="00E10783" w:rsidP="00E10783">
            <w:pPr>
              <w:keepLines/>
              <w:contextualSpacing/>
              <w:rPr>
                <w:sz w:val="20"/>
                <w:szCs w:val="20"/>
                <w:lang w:val="sr-Cyrl-RS"/>
              </w:rPr>
            </w:pPr>
            <w:r w:rsidRPr="00AD1895">
              <w:rPr>
                <w:sz w:val="20"/>
                <w:szCs w:val="20"/>
                <w:lang w:val="sr-Cyrl-RS"/>
              </w:rPr>
              <w:t>71.136 €</w:t>
            </w:r>
          </w:p>
          <w:p w14:paraId="3FF56BE4" w14:textId="77777777" w:rsidR="00E10783" w:rsidRPr="00AD1895" w:rsidRDefault="00E10783" w:rsidP="00E10783">
            <w:pPr>
              <w:keepLines/>
              <w:contextualSpacing/>
              <w:rPr>
                <w:sz w:val="20"/>
                <w:szCs w:val="20"/>
                <w:lang w:val="sr-Cyrl-RS"/>
              </w:rPr>
            </w:pPr>
          </w:p>
          <w:p w14:paraId="4538D308" w14:textId="77777777" w:rsidR="00E10783" w:rsidRDefault="00E10783" w:rsidP="00E10783">
            <w:pPr>
              <w:pStyle w:val="TableParagraph"/>
              <w:tabs>
                <w:tab w:val="left" w:pos="851"/>
              </w:tabs>
              <w:spacing w:line="276" w:lineRule="auto"/>
              <w:ind w:right="219"/>
              <w:rPr>
                <w:sz w:val="20"/>
                <w:szCs w:val="20"/>
                <w:lang w:val="sr-Cyrl-RS"/>
              </w:rPr>
            </w:pPr>
            <w:r w:rsidRPr="00C178C7">
              <w:rPr>
                <w:sz w:val="20"/>
                <w:szCs w:val="20"/>
              </w:rPr>
              <w:t>USAID Project “Rule of Law”</w:t>
            </w:r>
            <w:r w:rsidRPr="00AD1895">
              <w:rPr>
                <w:sz w:val="20"/>
                <w:szCs w:val="20"/>
                <w:lang w:val="sr-Cyrl-RS"/>
              </w:rPr>
              <w:t xml:space="preserve"> </w:t>
            </w:r>
          </w:p>
          <w:p w14:paraId="3004C581" w14:textId="77777777" w:rsidR="00E10783" w:rsidRPr="00C178C7" w:rsidRDefault="00E10783" w:rsidP="00E10783">
            <w:pPr>
              <w:pStyle w:val="TableParagraph"/>
              <w:tabs>
                <w:tab w:val="left" w:pos="851"/>
              </w:tabs>
              <w:spacing w:line="276" w:lineRule="auto"/>
              <w:ind w:right="219"/>
              <w:rPr>
                <w:b/>
                <w:sz w:val="20"/>
                <w:szCs w:val="20"/>
              </w:rPr>
            </w:pPr>
            <w:r w:rsidRPr="00AD1895">
              <w:rPr>
                <w:sz w:val="20"/>
                <w:szCs w:val="20"/>
                <w:lang w:val="sr-Cyrl-RS"/>
              </w:rPr>
              <w:t>(50.000 $)</w:t>
            </w:r>
          </w:p>
          <w:p w14:paraId="4219B969" w14:textId="77777777" w:rsidR="00926818" w:rsidRPr="00C178C7" w:rsidRDefault="00926818" w:rsidP="00E10783">
            <w:pPr>
              <w:pStyle w:val="TableParagraph"/>
              <w:tabs>
                <w:tab w:val="left" w:pos="851"/>
              </w:tabs>
              <w:spacing w:line="276" w:lineRule="auto"/>
              <w:ind w:right="219"/>
              <w:rPr>
                <w:sz w:val="20"/>
                <w:szCs w:val="20"/>
              </w:rPr>
            </w:pPr>
          </w:p>
        </w:tc>
        <w:tc>
          <w:tcPr>
            <w:tcW w:w="4665" w:type="dxa"/>
            <w:gridSpan w:val="3"/>
          </w:tcPr>
          <w:p w14:paraId="6FEAB8EC" w14:textId="77777777" w:rsidR="00926818" w:rsidRPr="00C178C7" w:rsidRDefault="00820EAD" w:rsidP="00E10783">
            <w:pPr>
              <w:pStyle w:val="TableParagraph"/>
              <w:tabs>
                <w:tab w:val="left" w:pos="851"/>
              </w:tabs>
              <w:spacing w:line="276" w:lineRule="auto"/>
              <w:ind w:right="219"/>
              <w:rPr>
                <w:sz w:val="20"/>
                <w:szCs w:val="20"/>
              </w:rPr>
            </w:pPr>
            <w:r w:rsidRPr="00C178C7">
              <w:rPr>
                <w:sz w:val="20"/>
                <w:szCs w:val="20"/>
              </w:rPr>
              <w:t xml:space="preserve">Adopted new Criminal Procedure Code, which provisions improve efficiency, particularly in part dealing with service of documents, trial recording and discipline during the proceedings aligned with EU standards, jurisprudence of the ECtHR and the Constitutional Court </w:t>
            </w:r>
          </w:p>
        </w:tc>
      </w:tr>
      <w:tr w:rsidR="00EF7F14" w:rsidRPr="00C178C7" w14:paraId="720C6ADB" w14:textId="77777777" w:rsidTr="007F5970">
        <w:trPr>
          <w:gridAfter w:val="1"/>
          <w:wAfter w:w="21" w:type="dxa"/>
          <w:trHeight w:val="2121"/>
        </w:trPr>
        <w:tc>
          <w:tcPr>
            <w:tcW w:w="745" w:type="dxa"/>
          </w:tcPr>
          <w:p w14:paraId="1AC44929" w14:textId="77777777" w:rsidR="004E4D2C" w:rsidRPr="007F5970" w:rsidRDefault="004E4D2C" w:rsidP="007F5970">
            <w:pPr>
              <w:rPr>
                <w:b/>
                <w:bCs/>
                <w:sz w:val="20"/>
                <w:szCs w:val="20"/>
              </w:rPr>
            </w:pPr>
            <w:r w:rsidRPr="007F5970">
              <w:rPr>
                <w:b/>
                <w:bCs/>
                <w:sz w:val="20"/>
                <w:szCs w:val="20"/>
              </w:rPr>
              <w:t>1.3.6.3.</w:t>
            </w:r>
          </w:p>
        </w:tc>
        <w:tc>
          <w:tcPr>
            <w:tcW w:w="3960" w:type="dxa"/>
            <w:gridSpan w:val="5"/>
          </w:tcPr>
          <w:p w14:paraId="77377186" w14:textId="77777777" w:rsidR="004E4D2C" w:rsidRPr="00E10783" w:rsidRDefault="004E4D2C" w:rsidP="007F5970">
            <w:pPr>
              <w:pStyle w:val="TableParagraph"/>
              <w:tabs>
                <w:tab w:val="left" w:pos="851"/>
              </w:tabs>
              <w:spacing w:line="276" w:lineRule="auto"/>
              <w:ind w:right="219"/>
              <w:jc w:val="both"/>
              <w:rPr>
                <w:sz w:val="20"/>
                <w:szCs w:val="20"/>
              </w:rPr>
            </w:pPr>
            <w:r w:rsidRPr="00E10783">
              <w:rPr>
                <w:rFonts w:eastAsia="Calibri"/>
                <w:sz w:val="20"/>
                <w:szCs w:val="20"/>
              </w:rPr>
              <w:t xml:space="preserve">Adoption of the </w:t>
            </w:r>
            <w:r w:rsidRPr="00E10783">
              <w:rPr>
                <w:sz w:val="20"/>
                <w:szCs w:val="20"/>
              </w:rPr>
              <w:t>Uniform backlog reduction program</w:t>
            </w:r>
            <w:r w:rsidRPr="00E10783">
              <w:rPr>
                <w:rFonts w:eastAsia="Calibri"/>
                <w:sz w:val="20"/>
                <w:szCs w:val="20"/>
              </w:rPr>
              <w:t xml:space="preserve"> for the period 2021-2025 in accordance with the implementation results achieved </w:t>
            </w:r>
          </w:p>
        </w:tc>
        <w:tc>
          <w:tcPr>
            <w:tcW w:w="1711" w:type="dxa"/>
          </w:tcPr>
          <w:p w14:paraId="250B1466" w14:textId="77777777" w:rsidR="004E4D2C" w:rsidRPr="00E10783" w:rsidRDefault="004E4D2C" w:rsidP="00E10783">
            <w:pPr>
              <w:pStyle w:val="TableParagraph"/>
              <w:tabs>
                <w:tab w:val="left" w:pos="851"/>
                <w:tab w:val="left" w:pos="1488"/>
              </w:tabs>
              <w:spacing w:line="276" w:lineRule="auto"/>
              <w:ind w:right="219"/>
              <w:rPr>
                <w:sz w:val="20"/>
                <w:szCs w:val="20"/>
              </w:rPr>
            </w:pPr>
            <w:r w:rsidRPr="00E10783">
              <w:rPr>
                <w:sz w:val="20"/>
                <w:szCs w:val="20"/>
              </w:rPr>
              <w:t>Supreme Court of Cassation</w:t>
            </w:r>
          </w:p>
          <w:p w14:paraId="351A4421" w14:textId="77777777" w:rsidR="004E4D2C" w:rsidRPr="00E10783" w:rsidRDefault="004E4D2C" w:rsidP="00E10783">
            <w:pPr>
              <w:pStyle w:val="TableParagraph"/>
              <w:tabs>
                <w:tab w:val="left" w:pos="851"/>
                <w:tab w:val="left" w:pos="1488"/>
              </w:tabs>
              <w:spacing w:line="276" w:lineRule="auto"/>
              <w:ind w:left="108" w:right="219"/>
              <w:rPr>
                <w:sz w:val="20"/>
                <w:szCs w:val="20"/>
              </w:rPr>
            </w:pPr>
          </w:p>
          <w:p w14:paraId="4BB46CDF" w14:textId="77777777" w:rsidR="004E4D2C" w:rsidRPr="00E10783" w:rsidRDefault="004E4D2C" w:rsidP="00E10783">
            <w:pPr>
              <w:pStyle w:val="TableParagraph"/>
              <w:tabs>
                <w:tab w:val="left" w:pos="851"/>
                <w:tab w:val="left" w:pos="1488"/>
              </w:tabs>
              <w:spacing w:line="276" w:lineRule="auto"/>
              <w:ind w:right="219"/>
              <w:rPr>
                <w:sz w:val="20"/>
                <w:szCs w:val="20"/>
              </w:rPr>
            </w:pPr>
            <w:r w:rsidRPr="00E10783">
              <w:rPr>
                <w:sz w:val="20"/>
                <w:szCs w:val="20"/>
              </w:rPr>
              <w:t>Ministry of Justice</w:t>
            </w:r>
          </w:p>
        </w:tc>
        <w:tc>
          <w:tcPr>
            <w:tcW w:w="2340" w:type="dxa"/>
            <w:gridSpan w:val="3"/>
          </w:tcPr>
          <w:p w14:paraId="63C17A68" w14:textId="77777777" w:rsidR="004E4D2C" w:rsidRPr="00E10783" w:rsidRDefault="004E4D2C" w:rsidP="00E10783">
            <w:pPr>
              <w:pStyle w:val="TableParagraph"/>
              <w:tabs>
                <w:tab w:val="left" w:pos="851"/>
              </w:tabs>
              <w:spacing w:line="276" w:lineRule="auto"/>
              <w:ind w:right="219"/>
              <w:rPr>
                <w:sz w:val="20"/>
                <w:szCs w:val="20"/>
              </w:rPr>
            </w:pPr>
            <w:r w:rsidRPr="00E10783">
              <w:rPr>
                <w:sz w:val="20"/>
                <w:szCs w:val="20"/>
              </w:rPr>
              <w:t>IV quarter 2020</w:t>
            </w:r>
          </w:p>
        </w:tc>
        <w:tc>
          <w:tcPr>
            <w:tcW w:w="2161" w:type="dxa"/>
            <w:gridSpan w:val="3"/>
          </w:tcPr>
          <w:p w14:paraId="1081C7FE" w14:textId="77777777" w:rsidR="004E4D2C" w:rsidRPr="00005D2F" w:rsidRDefault="004E4D2C" w:rsidP="00E10783">
            <w:pPr>
              <w:pStyle w:val="TableParagraph"/>
              <w:tabs>
                <w:tab w:val="left" w:pos="851"/>
              </w:tabs>
              <w:spacing w:line="276" w:lineRule="auto"/>
              <w:ind w:right="219"/>
              <w:rPr>
                <w:sz w:val="20"/>
                <w:szCs w:val="20"/>
              </w:rPr>
            </w:pPr>
            <w:r w:rsidRPr="00005D2F">
              <w:rPr>
                <w:sz w:val="20"/>
                <w:szCs w:val="20"/>
              </w:rPr>
              <w:t>Budget of the Republic of Serbia</w:t>
            </w:r>
          </w:p>
          <w:p w14:paraId="5DE21770" w14:textId="77777777" w:rsidR="00E10783" w:rsidRPr="00005D2F" w:rsidRDefault="00E10783" w:rsidP="00E10783">
            <w:pPr>
              <w:pStyle w:val="TableParagraph"/>
              <w:tabs>
                <w:tab w:val="left" w:pos="851"/>
              </w:tabs>
              <w:spacing w:line="276" w:lineRule="auto"/>
              <w:ind w:right="219"/>
              <w:rPr>
                <w:sz w:val="20"/>
                <w:szCs w:val="20"/>
              </w:rPr>
            </w:pPr>
          </w:p>
          <w:p w14:paraId="45AA1E6C" w14:textId="77777777" w:rsidR="00E10783" w:rsidRPr="00005D2F" w:rsidRDefault="00E10783" w:rsidP="00E10783">
            <w:pPr>
              <w:rPr>
                <w:sz w:val="20"/>
                <w:szCs w:val="20"/>
                <w:lang w:val="sr-Cyrl-RS"/>
              </w:rPr>
            </w:pPr>
            <w:r w:rsidRPr="00005D2F">
              <w:rPr>
                <w:sz w:val="20"/>
                <w:szCs w:val="20"/>
                <w:lang w:val="sr-Cyrl-RS"/>
              </w:rPr>
              <w:t>17.285 €</w:t>
            </w:r>
          </w:p>
          <w:p w14:paraId="2A5DDCF1" w14:textId="77777777" w:rsidR="00E10783" w:rsidRPr="00005D2F" w:rsidRDefault="00E10783" w:rsidP="00E10783">
            <w:pPr>
              <w:rPr>
                <w:sz w:val="20"/>
                <w:szCs w:val="20"/>
                <w:lang w:val="sr-Cyrl-RS"/>
              </w:rPr>
            </w:pPr>
          </w:p>
          <w:p w14:paraId="6DF1DCDE" w14:textId="77777777" w:rsidR="00E10783" w:rsidRPr="00005D2F" w:rsidRDefault="00E10783" w:rsidP="00E10783">
            <w:pPr>
              <w:rPr>
                <w:sz w:val="20"/>
                <w:szCs w:val="20"/>
                <w:lang w:val="sr-Cyrl-RS"/>
              </w:rPr>
            </w:pPr>
            <w:r w:rsidRPr="00005D2F">
              <w:rPr>
                <w:sz w:val="20"/>
                <w:szCs w:val="20"/>
                <w:lang w:val="sr-Cyrl-RS"/>
              </w:rPr>
              <w:t>''</w:t>
            </w:r>
            <w:r w:rsidR="00005D2F" w:rsidRPr="00005D2F">
              <w:rPr>
                <w:sz w:val="20"/>
                <w:szCs w:val="20"/>
              </w:rPr>
              <w:t xml:space="preserve">EU for Serbia </w:t>
            </w:r>
            <w:r w:rsidR="00005D2F" w:rsidRPr="00005D2F">
              <w:rPr>
                <w:sz w:val="20"/>
                <w:szCs w:val="20"/>
                <w:lang w:val="sr-Cyrl-RS"/>
              </w:rPr>
              <w:t>–</w:t>
            </w:r>
            <w:r w:rsidRPr="00005D2F">
              <w:rPr>
                <w:sz w:val="20"/>
                <w:szCs w:val="20"/>
                <w:lang w:val="sr-Cyrl-RS"/>
              </w:rPr>
              <w:t xml:space="preserve"> </w:t>
            </w:r>
            <w:r w:rsidR="00005D2F" w:rsidRPr="00005D2F">
              <w:rPr>
                <w:sz w:val="20"/>
                <w:szCs w:val="20"/>
              </w:rPr>
              <w:t>Support to the Supreme Court of Cassation</w:t>
            </w:r>
            <w:r w:rsidRPr="00005D2F">
              <w:rPr>
                <w:sz w:val="20"/>
                <w:szCs w:val="20"/>
                <w:lang w:val="sr-Cyrl-RS"/>
              </w:rPr>
              <w:t>'' (12.000 €)</w:t>
            </w:r>
          </w:p>
          <w:p w14:paraId="72B33040" w14:textId="77777777" w:rsidR="00E10783" w:rsidRPr="00005D2F" w:rsidRDefault="00E10783" w:rsidP="00E10783">
            <w:pPr>
              <w:pStyle w:val="TableParagraph"/>
              <w:tabs>
                <w:tab w:val="left" w:pos="851"/>
              </w:tabs>
              <w:spacing w:line="276" w:lineRule="auto"/>
              <w:ind w:right="219"/>
              <w:rPr>
                <w:sz w:val="20"/>
                <w:szCs w:val="20"/>
              </w:rPr>
            </w:pPr>
          </w:p>
        </w:tc>
        <w:tc>
          <w:tcPr>
            <w:tcW w:w="4665" w:type="dxa"/>
            <w:gridSpan w:val="3"/>
          </w:tcPr>
          <w:p w14:paraId="5F4EEDFA" w14:textId="77777777" w:rsidR="004E4D2C" w:rsidRPr="00E10783" w:rsidRDefault="004E4D2C" w:rsidP="00E10783">
            <w:pPr>
              <w:pStyle w:val="TableParagraph"/>
              <w:tabs>
                <w:tab w:val="left" w:pos="851"/>
              </w:tabs>
              <w:spacing w:line="276" w:lineRule="auto"/>
              <w:ind w:right="219"/>
              <w:rPr>
                <w:sz w:val="20"/>
                <w:szCs w:val="20"/>
              </w:rPr>
            </w:pPr>
            <w:r w:rsidRPr="00E10783">
              <w:rPr>
                <w:sz w:val="20"/>
                <w:szCs w:val="20"/>
              </w:rPr>
              <w:t>Uniform backlog reduction program</w:t>
            </w:r>
            <w:r w:rsidRPr="00E10783">
              <w:rPr>
                <w:rFonts w:eastAsia="Calibri"/>
                <w:sz w:val="20"/>
                <w:szCs w:val="20"/>
              </w:rPr>
              <w:t xml:space="preserve"> for the period 2021-2025 adopted </w:t>
            </w:r>
          </w:p>
        </w:tc>
      </w:tr>
      <w:tr w:rsidR="00EF7F14" w:rsidRPr="00C178C7" w14:paraId="68139C5C" w14:textId="77777777" w:rsidTr="007F5970">
        <w:trPr>
          <w:gridAfter w:val="1"/>
          <w:wAfter w:w="21" w:type="dxa"/>
          <w:trHeight w:val="2580"/>
        </w:trPr>
        <w:tc>
          <w:tcPr>
            <w:tcW w:w="745" w:type="dxa"/>
          </w:tcPr>
          <w:p w14:paraId="616C47FF" w14:textId="77777777" w:rsidR="004E4D2C" w:rsidRPr="007F5970" w:rsidRDefault="004E4D2C" w:rsidP="007F5970">
            <w:pPr>
              <w:rPr>
                <w:b/>
                <w:bCs/>
                <w:sz w:val="20"/>
                <w:szCs w:val="20"/>
              </w:rPr>
            </w:pPr>
            <w:r w:rsidRPr="007F5970">
              <w:rPr>
                <w:b/>
                <w:bCs/>
                <w:sz w:val="20"/>
                <w:szCs w:val="20"/>
              </w:rPr>
              <w:t>1.3.6.4.</w:t>
            </w:r>
          </w:p>
        </w:tc>
        <w:tc>
          <w:tcPr>
            <w:tcW w:w="3960" w:type="dxa"/>
            <w:gridSpan w:val="5"/>
          </w:tcPr>
          <w:p w14:paraId="1212E5F8" w14:textId="77777777" w:rsidR="004E4D2C" w:rsidRPr="00C178C7" w:rsidRDefault="004E4D2C" w:rsidP="007F5970">
            <w:pPr>
              <w:pStyle w:val="TableParagraph"/>
              <w:tabs>
                <w:tab w:val="left" w:pos="851"/>
              </w:tabs>
              <w:spacing w:line="276" w:lineRule="auto"/>
              <w:ind w:right="219"/>
              <w:jc w:val="both"/>
              <w:rPr>
                <w:sz w:val="20"/>
                <w:szCs w:val="20"/>
              </w:rPr>
            </w:pPr>
            <w:r w:rsidRPr="00C178C7">
              <w:rPr>
                <w:sz w:val="20"/>
                <w:szCs w:val="20"/>
              </w:rPr>
              <w:t>Monitoring the implementation of the Uniform backlog reduction program through holding regular meetings of the Working Group for the implementation of the Uniform Backlog Reduction Program</w:t>
            </w:r>
          </w:p>
        </w:tc>
        <w:tc>
          <w:tcPr>
            <w:tcW w:w="1711" w:type="dxa"/>
          </w:tcPr>
          <w:p w14:paraId="7A0D16E2" w14:textId="77777777" w:rsidR="004E4D2C" w:rsidRPr="00C178C7" w:rsidRDefault="004E4D2C" w:rsidP="00E10783">
            <w:pPr>
              <w:pStyle w:val="TableParagraph"/>
              <w:tabs>
                <w:tab w:val="left" w:pos="851"/>
                <w:tab w:val="left" w:pos="1488"/>
              </w:tabs>
              <w:spacing w:line="276" w:lineRule="auto"/>
              <w:ind w:right="219"/>
              <w:rPr>
                <w:sz w:val="20"/>
                <w:szCs w:val="20"/>
              </w:rPr>
            </w:pPr>
            <w:r w:rsidRPr="00C178C7">
              <w:rPr>
                <w:sz w:val="20"/>
                <w:szCs w:val="20"/>
              </w:rPr>
              <w:t>Supreme Court of Cassation</w:t>
            </w:r>
          </w:p>
          <w:p w14:paraId="6333DA5B" w14:textId="77777777" w:rsidR="004E4D2C" w:rsidRPr="00C178C7" w:rsidRDefault="004E4D2C" w:rsidP="00E10783">
            <w:pPr>
              <w:pStyle w:val="TableParagraph"/>
              <w:tabs>
                <w:tab w:val="left" w:pos="851"/>
                <w:tab w:val="left" w:pos="1488"/>
              </w:tabs>
              <w:spacing w:line="276" w:lineRule="auto"/>
              <w:ind w:left="108" w:right="219"/>
              <w:rPr>
                <w:sz w:val="20"/>
                <w:szCs w:val="20"/>
              </w:rPr>
            </w:pPr>
          </w:p>
          <w:p w14:paraId="574CB172" w14:textId="77777777" w:rsidR="004E4D2C" w:rsidRPr="00C178C7" w:rsidRDefault="004E4D2C" w:rsidP="00E10783">
            <w:pPr>
              <w:pStyle w:val="TableParagraph"/>
              <w:tabs>
                <w:tab w:val="left" w:pos="851"/>
                <w:tab w:val="left" w:pos="1488"/>
              </w:tabs>
              <w:spacing w:line="276" w:lineRule="auto"/>
              <w:ind w:right="219"/>
              <w:rPr>
                <w:sz w:val="20"/>
                <w:szCs w:val="20"/>
              </w:rPr>
            </w:pPr>
            <w:r w:rsidRPr="00C178C7">
              <w:rPr>
                <w:sz w:val="20"/>
                <w:szCs w:val="20"/>
              </w:rPr>
              <w:t>Ministry of Justice</w:t>
            </w:r>
          </w:p>
        </w:tc>
        <w:tc>
          <w:tcPr>
            <w:tcW w:w="2340" w:type="dxa"/>
            <w:gridSpan w:val="3"/>
          </w:tcPr>
          <w:p w14:paraId="34403AD5" w14:textId="77777777" w:rsidR="004E4D2C" w:rsidRPr="00C178C7" w:rsidRDefault="004E4D2C" w:rsidP="00E10783">
            <w:pPr>
              <w:pStyle w:val="TableParagraph"/>
              <w:tabs>
                <w:tab w:val="left" w:pos="851"/>
              </w:tabs>
              <w:spacing w:line="276" w:lineRule="auto"/>
              <w:ind w:right="219"/>
              <w:rPr>
                <w:sz w:val="20"/>
                <w:szCs w:val="20"/>
              </w:rPr>
            </w:pPr>
            <w:r w:rsidRPr="00C178C7">
              <w:rPr>
                <w:sz w:val="20"/>
                <w:szCs w:val="20"/>
              </w:rPr>
              <w:t>Quarterl</w:t>
            </w:r>
            <w:r w:rsidR="00E10783">
              <w:rPr>
                <w:sz w:val="20"/>
                <w:szCs w:val="20"/>
              </w:rPr>
              <w:t>y, c</w:t>
            </w:r>
            <w:r w:rsidR="00E10783" w:rsidRPr="00C178C7">
              <w:rPr>
                <w:sz w:val="20"/>
                <w:szCs w:val="20"/>
              </w:rPr>
              <w:t>ommencing from</w:t>
            </w:r>
            <w:r w:rsidR="00E10783">
              <w:rPr>
                <w:sz w:val="20"/>
                <w:szCs w:val="20"/>
              </w:rPr>
              <w:t xml:space="preserve"> I quarter 2021</w:t>
            </w:r>
          </w:p>
        </w:tc>
        <w:tc>
          <w:tcPr>
            <w:tcW w:w="2161" w:type="dxa"/>
            <w:gridSpan w:val="3"/>
          </w:tcPr>
          <w:p w14:paraId="1F1DBDBF" w14:textId="77777777" w:rsidR="004E4D2C" w:rsidRPr="00005D2F" w:rsidRDefault="004E4D2C" w:rsidP="00E10783">
            <w:pPr>
              <w:pStyle w:val="TableParagraph"/>
              <w:tabs>
                <w:tab w:val="left" w:pos="851"/>
              </w:tabs>
              <w:spacing w:line="276" w:lineRule="auto"/>
              <w:ind w:right="219"/>
              <w:rPr>
                <w:sz w:val="20"/>
                <w:szCs w:val="20"/>
              </w:rPr>
            </w:pPr>
            <w:r w:rsidRPr="00005D2F">
              <w:rPr>
                <w:sz w:val="20"/>
                <w:szCs w:val="20"/>
              </w:rPr>
              <w:t>Budget of the Republic of Serbia</w:t>
            </w:r>
          </w:p>
          <w:p w14:paraId="5304FCFC" w14:textId="77777777" w:rsidR="00E10783" w:rsidRPr="00005D2F" w:rsidRDefault="00E10783" w:rsidP="00E10783">
            <w:pPr>
              <w:pStyle w:val="TableParagraph"/>
              <w:tabs>
                <w:tab w:val="left" w:pos="851"/>
              </w:tabs>
              <w:spacing w:line="276" w:lineRule="auto"/>
              <w:ind w:right="219"/>
              <w:rPr>
                <w:sz w:val="20"/>
                <w:szCs w:val="20"/>
              </w:rPr>
            </w:pPr>
          </w:p>
          <w:p w14:paraId="016A3D05" w14:textId="77777777" w:rsidR="00005D2F" w:rsidRPr="00005D2F" w:rsidRDefault="00E10783" w:rsidP="00005D2F">
            <w:pPr>
              <w:keepLines/>
              <w:rPr>
                <w:sz w:val="20"/>
                <w:szCs w:val="20"/>
                <w:lang w:val="sr-Cyrl-RS"/>
              </w:rPr>
            </w:pPr>
            <w:r w:rsidRPr="00005D2F">
              <w:rPr>
                <w:sz w:val="20"/>
                <w:szCs w:val="20"/>
                <w:lang w:val="sr-Cyrl-RS"/>
              </w:rPr>
              <w:t xml:space="preserve">10.212 € </w:t>
            </w:r>
            <w:r w:rsidR="00005D2F" w:rsidRPr="00005D2F">
              <w:rPr>
                <w:sz w:val="20"/>
                <w:szCs w:val="20"/>
              </w:rPr>
              <w:t xml:space="preserve">and budged withing the activity </w:t>
            </w:r>
          </w:p>
          <w:p w14:paraId="63B3AAC0" w14:textId="77777777" w:rsidR="00E10783" w:rsidRPr="00005D2F" w:rsidRDefault="00E10783" w:rsidP="00E10783">
            <w:pPr>
              <w:pStyle w:val="TableParagraph"/>
              <w:tabs>
                <w:tab w:val="left" w:pos="851"/>
              </w:tabs>
              <w:spacing w:line="276" w:lineRule="auto"/>
              <w:ind w:right="219"/>
              <w:rPr>
                <w:sz w:val="20"/>
                <w:szCs w:val="20"/>
              </w:rPr>
            </w:pPr>
            <w:r w:rsidRPr="00005D2F">
              <w:rPr>
                <w:sz w:val="20"/>
                <w:szCs w:val="20"/>
                <w:lang w:val="sr-Cyrl-RS"/>
              </w:rPr>
              <w:t>1.3.6.3.</w:t>
            </w:r>
          </w:p>
        </w:tc>
        <w:tc>
          <w:tcPr>
            <w:tcW w:w="4665" w:type="dxa"/>
            <w:gridSpan w:val="3"/>
          </w:tcPr>
          <w:p w14:paraId="7EAA81F5" w14:textId="77777777" w:rsidR="004E4D2C" w:rsidRPr="00C178C7" w:rsidRDefault="004E4D2C" w:rsidP="00E10783">
            <w:pPr>
              <w:pStyle w:val="TableParagraph"/>
              <w:tabs>
                <w:tab w:val="left" w:pos="851"/>
              </w:tabs>
              <w:spacing w:line="276" w:lineRule="auto"/>
              <w:ind w:right="219"/>
              <w:rPr>
                <w:sz w:val="20"/>
                <w:szCs w:val="20"/>
              </w:rPr>
            </w:pPr>
            <w:r w:rsidRPr="00C178C7">
              <w:rPr>
                <w:sz w:val="20"/>
                <w:szCs w:val="20"/>
              </w:rPr>
              <w:t>Number of meetings of the Working Group for the implementation of the Uniform Backlog Reduction Program held</w:t>
            </w:r>
          </w:p>
          <w:p w14:paraId="6E48831F" w14:textId="77777777" w:rsidR="004E4D2C" w:rsidRPr="00C178C7" w:rsidRDefault="004E4D2C" w:rsidP="00E10783">
            <w:pPr>
              <w:pStyle w:val="TableParagraph"/>
              <w:tabs>
                <w:tab w:val="left" w:pos="851"/>
              </w:tabs>
              <w:spacing w:line="276" w:lineRule="auto"/>
              <w:ind w:right="219"/>
              <w:rPr>
                <w:sz w:val="20"/>
                <w:szCs w:val="20"/>
              </w:rPr>
            </w:pPr>
          </w:p>
          <w:p w14:paraId="6EDB247C" w14:textId="77777777" w:rsidR="004E4D2C" w:rsidRPr="00C178C7" w:rsidRDefault="004E4D2C" w:rsidP="00E10783">
            <w:pPr>
              <w:pStyle w:val="TableParagraph"/>
              <w:tabs>
                <w:tab w:val="left" w:pos="851"/>
              </w:tabs>
              <w:spacing w:line="276" w:lineRule="auto"/>
              <w:ind w:right="219"/>
              <w:rPr>
                <w:sz w:val="20"/>
                <w:szCs w:val="20"/>
              </w:rPr>
            </w:pPr>
            <w:r w:rsidRPr="00C178C7">
              <w:rPr>
                <w:sz w:val="20"/>
                <w:szCs w:val="20"/>
              </w:rPr>
              <w:t xml:space="preserve">Number of interventions proposed and implemented </w:t>
            </w:r>
          </w:p>
        </w:tc>
      </w:tr>
      <w:tr w:rsidR="00EF7F14" w:rsidRPr="00C178C7" w14:paraId="4F3BB52C" w14:textId="77777777" w:rsidTr="007F5970">
        <w:trPr>
          <w:gridAfter w:val="1"/>
          <w:wAfter w:w="21" w:type="dxa"/>
          <w:trHeight w:val="1077"/>
        </w:trPr>
        <w:tc>
          <w:tcPr>
            <w:tcW w:w="745" w:type="dxa"/>
          </w:tcPr>
          <w:p w14:paraId="5362643D" w14:textId="77777777" w:rsidR="004E4D2C" w:rsidRPr="007F5970" w:rsidRDefault="004E4D2C" w:rsidP="007F5970">
            <w:pPr>
              <w:rPr>
                <w:b/>
                <w:bCs/>
                <w:sz w:val="20"/>
                <w:szCs w:val="20"/>
              </w:rPr>
            </w:pPr>
            <w:r w:rsidRPr="007F5970">
              <w:rPr>
                <w:b/>
                <w:bCs/>
                <w:sz w:val="20"/>
                <w:szCs w:val="20"/>
              </w:rPr>
              <w:lastRenderedPageBreak/>
              <w:t>1.3.6.5.</w:t>
            </w:r>
          </w:p>
        </w:tc>
        <w:tc>
          <w:tcPr>
            <w:tcW w:w="3960" w:type="dxa"/>
            <w:gridSpan w:val="5"/>
          </w:tcPr>
          <w:p w14:paraId="00AC6ACE" w14:textId="77777777" w:rsidR="004E4D2C" w:rsidRPr="00C178C7" w:rsidRDefault="004E4D2C" w:rsidP="007F5970">
            <w:pPr>
              <w:pStyle w:val="TableParagraph"/>
              <w:tabs>
                <w:tab w:val="left" w:pos="851"/>
              </w:tabs>
              <w:spacing w:line="276" w:lineRule="auto"/>
              <w:ind w:right="219"/>
              <w:jc w:val="both"/>
              <w:rPr>
                <w:sz w:val="20"/>
                <w:szCs w:val="20"/>
              </w:rPr>
            </w:pPr>
            <w:r w:rsidRPr="00C178C7">
              <w:rPr>
                <w:sz w:val="20"/>
                <w:szCs w:val="20"/>
              </w:rPr>
              <w:t>Follow-up of the implementation of functionality of automatic electronic scheduling of hearings</w:t>
            </w:r>
          </w:p>
        </w:tc>
        <w:tc>
          <w:tcPr>
            <w:tcW w:w="1711" w:type="dxa"/>
          </w:tcPr>
          <w:p w14:paraId="718A10DD" w14:textId="77777777" w:rsidR="004E4D2C" w:rsidRPr="00C178C7" w:rsidRDefault="004E4D2C" w:rsidP="00E10783">
            <w:pPr>
              <w:pStyle w:val="TableParagraph"/>
              <w:tabs>
                <w:tab w:val="left" w:pos="851"/>
                <w:tab w:val="left" w:pos="1488"/>
              </w:tabs>
              <w:spacing w:line="276" w:lineRule="auto"/>
              <w:ind w:right="219"/>
              <w:rPr>
                <w:sz w:val="20"/>
                <w:szCs w:val="20"/>
              </w:rPr>
            </w:pPr>
            <w:r w:rsidRPr="00C178C7">
              <w:rPr>
                <w:sz w:val="20"/>
                <w:szCs w:val="20"/>
              </w:rPr>
              <w:t>Ministry of Justice</w:t>
            </w:r>
          </w:p>
        </w:tc>
        <w:tc>
          <w:tcPr>
            <w:tcW w:w="2340" w:type="dxa"/>
            <w:gridSpan w:val="3"/>
          </w:tcPr>
          <w:p w14:paraId="58B5D8AF" w14:textId="77777777" w:rsidR="004E4D2C" w:rsidRPr="00C178C7" w:rsidRDefault="004E4D2C" w:rsidP="00E10783">
            <w:pPr>
              <w:pStyle w:val="TableParagraph"/>
              <w:tabs>
                <w:tab w:val="left" w:pos="851"/>
              </w:tabs>
              <w:spacing w:line="276" w:lineRule="auto"/>
              <w:ind w:right="219"/>
              <w:rPr>
                <w:sz w:val="20"/>
                <w:szCs w:val="20"/>
              </w:rPr>
            </w:pPr>
            <w:r w:rsidRPr="00C178C7">
              <w:rPr>
                <w:sz w:val="20"/>
                <w:szCs w:val="20"/>
              </w:rPr>
              <w:t>Continuously</w:t>
            </w:r>
          </w:p>
        </w:tc>
        <w:tc>
          <w:tcPr>
            <w:tcW w:w="2161" w:type="dxa"/>
            <w:gridSpan w:val="3"/>
          </w:tcPr>
          <w:p w14:paraId="53469441" w14:textId="77777777" w:rsidR="004E4D2C" w:rsidRPr="00C178C7" w:rsidRDefault="004E4D2C" w:rsidP="00E10783">
            <w:pPr>
              <w:pStyle w:val="TableParagraph"/>
              <w:tabs>
                <w:tab w:val="left" w:pos="851"/>
              </w:tabs>
              <w:spacing w:line="276" w:lineRule="auto"/>
              <w:ind w:right="219"/>
              <w:rPr>
                <w:sz w:val="20"/>
                <w:szCs w:val="20"/>
              </w:rPr>
            </w:pPr>
            <w:r w:rsidRPr="00C178C7">
              <w:rPr>
                <w:sz w:val="20"/>
                <w:szCs w:val="20"/>
              </w:rPr>
              <w:t xml:space="preserve">Budget of the Republic of Serbia </w:t>
            </w:r>
          </w:p>
          <w:p w14:paraId="55B263EB" w14:textId="77777777" w:rsidR="00FC1D65" w:rsidRPr="00AD1895" w:rsidRDefault="00FC1D65" w:rsidP="00FC1D65">
            <w:pPr>
              <w:keepLines/>
              <w:adjustRightInd w:val="0"/>
              <w:ind w:right="132"/>
              <w:contextualSpacing/>
              <w:rPr>
                <w:sz w:val="20"/>
                <w:szCs w:val="20"/>
                <w:lang w:val="sr-Cyrl-RS"/>
              </w:rPr>
            </w:pPr>
            <w:r>
              <w:rPr>
                <w:sz w:val="20"/>
                <w:szCs w:val="20"/>
                <w:lang w:val="sr-Cyrl-RS"/>
              </w:rPr>
              <w:t>15.318</w:t>
            </w:r>
            <w:r w:rsidRPr="00AD1895">
              <w:rPr>
                <w:sz w:val="20"/>
                <w:szCs w:val="20"/>
                <w:lang w:val="sr-Cyrl-RS"/>
              </w:rPr>
              <w:t xml:space="preserve"> €</w:t>
            </w:r>
          </w:p>
          <w:p w14:paraId="37B01433" w14:textId="77777777" w:rsidR="004E4D2C" w:rsidRPr="00C178C7" w:rsidRDefault="004E4D2C" w:rsidP="00E10783">
            <w:pPr>
              <w:pStyle w:val="TableParagraph"/>
              <w:tabs>
                <w:tab w:val="left" w:pos="851"/>
              </w:tabs>
              <w:spacing w:line="276" w:lineRule="auto"/>
              <w:ind w:right="219"/>
              <w:rPr>
                <w:sz w:val="20"/>
                <w:szCs w:val="20"/>
              </w:rPr>
            </w:pPr>
          </w:p>
          <w:p w14:paraId="7903BC98" w14:textId="77777777" w:rsidR="004E4D2C" w:rsidRPr="00C178C7" w:rsidRDefault="004E4D2C" w:rsidP="00E10783">
            <w:pPr>
              <w:pStyle w:val="TableParagraph"/>
              <w:tabs>
                <w:tab w:val="left" w:pos="851"/>
              </w:tabs>
              <w:spacing w:line="276" w:lineRule="auto"/>
              <w:ind w:right="219"/>
              <w:rPr>
                <w:sz w:val="20"/>
                <w:szCs w:val="20"/>
              </w:rPr>
            </w:pPr>
          </w:p>
        </w:tc>
        <w:tc>
          <w:tcPr>
            <w:tcW w:w="4665" w:type="dxa"/>
            <w:gridSpan w:val="3"/>
          </w:tcPr>
          <w:p w14:paraId="1F670BC8" w14:textId="77777777" w:rsidR="004E4D2C" w:rsidRPr="00C178C7" w:rsidRDefault="004E4D2C" w:rsidP="00E10783">
            <w:pPr>
              <w:pStyle w:val="TableParagraph"/>
              <w:tabs>
                <w:tab w:val="left" w:pos="851"/>
              </w:tabs>
              <w:spacing w:line="276" w:lineRule="auto"/>
              <w:ind w:right="219"/>
              <w:rPr>
                <w:sz w:val="20"/>
                <w:szCs w:val="20"/>
              </w:rPr>
            </w:pPr>
            <w:r w:rsidRPr="00C178C7">
              <w:rPr>
                <w:sz w:val="20"/>
                <w:szCs w:val="20"/>
              </w:rPr>
              <w:t>Regular report on number of hearings which have been automatically scheduled and report on number of reasons for delaying hearing selected from drop-down menu extracted from AVP.</w:t>
            </w:r>
          </w:p>
        </w:tc>
      </w:tr>
      <w:tr w:rsidR="00EF7F14" w:rsidRPr="00C178C7" w14:paraId="3E6A0867" w14:textId="77777777" w:rsidTr="007F5970">
        <w:trPr>
          <w:gridAfter w:val="1"/>
          <w:wAfter w:w="21" w:type="dxa"/>
          <w:trHeight w:val="2580"/>
        </w:trPr>
        <w:tc>
          <w:tcPr>
            <w:tcW w:w="745" w:type="dxa"/>
          </w:tcPr>
          <w:p w14:paraId="40A237B2" w14:textId="77777777" w:rsidR="004E4D2C" w:rsidRPr="007F5970" w:rsidRDefault="004E4D2C" w:rsidP="007F5970">
            <w:pPr>
              <w:rPr>
                <w:b/>
                <w:bCs/>
                <w:sz w:val="20"/>
                <w:szCs w:val="20"/>
              </w:rPr>
            </w:pPr>
            <w:r w:rsidRPr="007F5970">
              <w:rPr>
                <w:b/>
                <w:bCs/>
                <w:sz w:val="20"/>
                <w:szCs w:val="20"/>
              </w:rPr>
              <w:t>1.3.6.6.</w:t>
            </w:r>
          </w:p>
        </w:tc>
        <w:tc>
          <w:tcPr>
            <w:tcW w:w="3960" w:type="dxa"/>
            <w:gridSpan w:val="5"/>
          </w:tcPr>
          <w:p w14:paraId="2A3F71EB" w14:textId="77777777" w:rsidR="004E4D2C" w:rsidRPr="00C178C7" w:rsidRDefault="004E4D2C" w:rsidP="007F5970">
            <w:pPr>
              <w:pStyle w:val="TableParagraph"/>
              <w:tabs>
                <w:tab w:val="left" w:pos="851"/>
              </w:tabs>
              <w:spacing w:line="276" w:lineRule="auto"/>
              <w:ind w:right="219"/>
              <w:jc w:val="both"/>
              <w:rPr>
                <w:sz w:val="20"/>
                <w:szCs w:val="20"/>
              </w:rPr>
            </w:pPr>
            <w:r w:rsidRPr="00C178C7">
              <w:rPr>
                <w:sz w:val="20"/>
                <w:szCs w:val="20"/>
              </w:rPr>
              <w:t>Increase in the number of statistical parameters for efficiency of the judiciary which may be monitored via ICT and further development of the centralized systems of judicial bodies for the purpose of implementing central statistics.</w:t>
            </w:r>
          </w:p>
        </w:tc>
        <w:tc>
          <w:tcPr>
            <w:tcW w:w="1711" w:type="dxa"/>
          </w:tcPr>
          <w:p w14:paraId="5F021E6F" w14:textId="77777777" w:rsidR="004E4D2C" w:rsidRPr="00C178C7" w:rsidRDefault="004E4D2C" w:rsidP="00E10783">
            <w:pPr>
              <w:pStyle w:val="TableParagraph"/>
              <w:tabs>
                <w:tab w:val="left" w:pos="851"/>
                <w:tab w:val="left" w:pos="1488"/>
              </w:tabs>
              <w:spacing w:line="276" w:lineRule="auto"/>
              <w:ind w:right="219"/>
              <w:rPr>
                <w:sz w:val="20"/>
                <w:szCs w:val="20"/>
              </w:rPr>
            </w:pPr>
            <w:r w:rsidRPr="00C178C7">
              <w:rPr>
                <w:sz w:val="20"/>
                <w:szCs w:val="20"/>
              </w:rPr>
              <w:t>Ministry of Justice</w:t>
            </w:r>
          </w:p>
          <w:p w14:paraId="6F566EE6" w14:textId="77777777" w:rsidR="004E4D2C" w:rsidRPr="00C178C7" w:rsidRDefault="004E4D2C" w:rsidP="00E10783">
            <w:pPr>
              <w:tabs>
                <w:tab w:val="left" w:pos="851"/>
              </w:tabs>
              <w:spacing w:line="276" w:lineRule="auto"/>
              <w:ind w:right="219"/>
              <w:rPr>
                <w:sz w:val="20"/>
                <w:szCs w:val="20"/>
              </w:rPr>
            </w:pPr>
          </w:p>
          <w:p w14:paraId="61E960F1" w14:textId="77777777" w:rsidR="004E4D2C" w:rsidRPr="00C178C7" w:rsidRDefault="004E4D2C" w:rsidP="00E10783">
            <w:pPr>
              <w:tabs>
                <w:tab w:val="left" w:pos="851"/>
              </w:tabs>
              <w:spacing w:line="276" w:lineRule="auto"/>
              <w:ind w:right="219"/>
              <w:rPr>
                <w:sz w:val="20"/>
                <w:szCs w:val="20"/>
              </w:rPr>
            </w:pPr>
          </w:p>
          <w:p w14:paraId="5138F343" w14:textId="77777777" w:rsidR="004E4D2C" w:rsidRPr="00C178C7" w:rsidRDefault="004E4D2C" w:rsidP="00E10783">
            <w:pPr>
              <w:tabs>
                <w:tab w:val="left" w:pos="851"/>
              </w:tabs>
              <w:spacing w:line="276" w:lineRule="auto"/>
              <w:ind w:right="219"/>
              <w:rPr>
                <w:sz w:val="20"/>
                <w:szCs w:val="20"/>
              </w:rPr>
            </w:pPr>
          </w:p>
          <w:p w14:paraId="10D938E5" w14:textId="77777777" w:rsidR="004E4D2C" w:rsidRPr="00C178C7" w:rsidRDefault="004E4D2C" w:rsidP="00E10783">
            <w:pPr>
              <w:tabs>
                <w:tab w:val="left" w:pos="851"/>
              </w:tabs>
              <w:spacing w:line="276" w:lineRule="auto"/>
              <w:ind w:right="219"/>
              <w:rPr>
                <w:sz w:val="20"/>
                <w:szCs w:val="20"/>
              </w:rPr>
            </w:pPr>
          </w:p>
          <w:p w14:paraId="78685DB7" w14:textId="77777777" w:rsidR="004E4D2C" w:rsidRPr="00C178C7" w:rsidRDefault="004E4D2C" w:rsidP="00E10783">
            <w:pPr>
              <w:tabs>
                <w:tab w:val="left" w:pos="851"/>
              </w:tabs>
              <w:spacing w:line="276" w:lineRule="auto"/>
              <w:ind w:right="219"/>
              <w:rPr>
                <w:sz w:val="20"/>
                <w:szCs w:val="20"/>
              </w:rPr>
            </w:pPr>
          </w:p>
          <w:p w14:paraId="56E01BFB" w14:textId="77777777" w:rsidR="004E4D2C" w:rsidRPr="00C178C7" w:rsidRDefault="004E4D2C" w:rsidP="00E10783">
            <w:pPr>
              <w:tabs>
                <w:tab w:val="left" w:pos="851"/>
              </w:tabs>
              <w:spacing w:line="276" w:lineRule="auto"/>
              <w:ind w:right="219"/>
              <w:rPr>
                <w:sz w:val="20"/>
                <w:szCs w:val="20"/>
              </w:rPr>
            </w:pPr>
          </w:p>
          <w:p w14:paraId="6E9E589A" w14:textId="77777777" w:rsidR="004E4D2C" w:rsidRPr="00C178C7" w:rsidRDefault="004E4D2C" w:rsidP="00E10783">
            <w:pPr>
              <w:tabs>
                <w:tab w:val="left" w:pos="851"/>
              </w:tabs>
              <w:spacing w:line="276" w:lineRule="auto"/>
              <w:ind w:right="219"/>
              <w:rPr>
                <w:sz w:val="20"/>
                <w:szCs w:val="20"/>
              </w:rPr>
            </w:pPr>
          </w:p>
          <w:p w14:paraId="4BBA05C7" w14:textId="77777777" w:rsidR="004E4D2C" w:rsidRPr="00C178C7" w:rsidRDefault="004E4D2C" w:rsidP="00E10783">
            <w:pPr>
              <w:tabs>
                <w:tab w:val="left" w:pos="851"/>
              </w:tabs>
              <w:spacing w:line="276" w:lineRule="auto"/>
              <w:ind w:right="219"/>
              <w:rPr>
                <w:sz w:val="20"/>
                <w:szCs w:val="20"/>
              </w:rPr>
            </w:pPr>
          </w:p>
          <w:p w14:paraId="3A7C8A9F" w14:textId="77777777" w:rsidR="004E4D2C" w:rsidRPr="00C178C7" w:rsidRDefault="004E4D2C" w:rsidP="00E10783">
            <w:pPr>
              <w:tabs>
                <w:tab w:val="left" w:pos="851"/>
              </w:tabs>
              <w:spacing w:line="276" w:lineRule="auto"/>
              <w:ind w:right="219"/>
              <w:rPr>
                <w:sz w:val="20"/>
                <w:szCs w:val="20"/>
              </w:rPr>
            </w:pPr>
          </w:p>
          <w:p w14:paraId="56DEBBBE" w14:textId="77777777" w:rsidR="004E4D2C" w:rsidRPr="00C178C7" w:rsidRDefault="004E4D2C" w:rsidP="00E10783">
            <w:pPr>
              <w:tabs>
                <w:tab w:val="left" w:pos="851"/>
              </w:tabs>
              <w:spacing w:line="276" w:lineRule="auto"/>
              <w:ind w:right="219"/>
              <w:rPr>
                <w:sz w:val="20"/>
                <w:szCs w:val="20"/>
              </w:rPr>
            </w:pPr>
          </w:p>
          <w:p w14:paraId="39D55AE4" w14:textId="77777777" w:rsidR="004E4D2C" w:rsidRPr="00C178C7" w:rsidRDefault="004E4D2C" w:rsidP="00E10783">
            <w:pPr>
              <w:tabs>
                <w:tab w:val="left" w:pos="851"/>
              </w:tabs>
              <w:spacing w:line="276" w:lineRule="auto"/>
              <w:ind w:right="219"/>
              <w:rPr>
                <w:sz w:val="20"/>
                <w:szCs w:val="20"/>
              </w:rPr>
            </w:pPr>
          </w:p>
          <w:p w14:paraId="490CA1C3" w14:textId="77777777" w:rsidR="004E4D2C" w:rsidRPr="00C178C7" w:rsidRDefault="004E4D2C" w:rsidP="00E10783">
            <w:pPr>
              <w:tabs>
                <w:tab w:val="left" w:pos="851"/>
              </w:tabs>
              <w:spacing w:line="276" w:lineRule="auto"/>
              <w:ind w:right="219"/>
              <w:rPr>
                <w:sz w:val="20"/>
                <w:szCs w:val="20"/>
              </w:rPr>
            </w:pPr>
          </w:p>
          <w:p w14:paraId="04A693E1" w14:textId="77777777" w:rsidR="004E4D2C" w:rsidRPr="00C178C7" w:rsidRDefault="004E4D2C" w:rsidP="00E10783">
            <w:pPr>
              <w:tabs>
                <w:tab w:val="left" w:pos="851"/>
              </w:tabs>
              <w:spacing w:line="276" w:lineRule="auto"/>
              <w:ind w:right="219"/>
              <w:rPr>
                <w:sz w:val="20"/>
                <w:szCs w:val="20"/>
              </w:rPr>
            </w:pPr>
          </w:p>
          <w:p w14:paraId="0583D0A5" w14:textId="77777777" w:rsidR="004E4D2C" w:rsidRPr="00C178C7" w:rsidRDefault="004E4D2C" w:rsidP="00E10783">
            <w:pPr>
              <w:tabs>
                <w:tab w:val="left" w:pos="851"/>
              </w:tabs>
              <w:spacing w:line="276" w:lineRule="auto"/>
              <w:ind w:right="219"/>
              <w:rPr>
                <w:sz w:val="20"/>
                <w:szCs w:val="20"/>
              </w:rPr>
            </w:pPr>
          </w:p>
          <w:p w14:paraId="2CE7FC5F" w14:textId="77777777" w:rsidR="004E4D2C" w:rsidRPr="00C178C7" w:rsidRDefault="004E4D2C" w:rsidP="00E10783">
            <w:pPr>
              <w:tabs>
                <w:tab w:val="left" w:pos="851"/>
              </w:tabs>
              <w:spacing w:line="276" w:lineRule="auto"/>
              <w:ind w:right="219"/>
              <w:rPr>
                <w:sz w:val="20"/>
                <w:szCs w:val="20"/>
              </w:rPr>
            </w:pPr>
          </w:p>
          <w:p w14:paraId="5AC9855A" w14:textId="77777777" w:rsidR="004E4D2C" w:rsidRPr="00C178C7" w:rsidRDefault="004E4D2C" w:rsidP="00E10783">
            <w:pPr>
              <w:tabs>
                <w:tab w:val="left" w:pos="851"/>
              </w:tabs>
              <w:spacing w:line="276" w:lineRule="auto"/>
              <w:ind w:right="219"/>
              <w:rPr>
                <w:sz w:val="20"/>
                <w:szCs w:val="20"/>
              </w:rPr>
            </w:pPr>
          </w:p>
          <w:p w14:paraId="000DBA6C" w14:textId="77777777" w:rsidR="004E4D2C" w:rsidRPr="00C178C7" w:rsidRDefault="004E4D2C" w:rsidP="00E10783">
            <w:pPr>
              <w:tabs>
                <w:tab w:val="left" w:pos="851"/>
              </w:tabs>
              <w:spacing w:line="276" w:lineRule="auto"/>
              <w:ind w:right="219"/>
              <w:rPr>
                <w:sz w:val="20"/>
                <w:szCs w:val="20"/>
              </w:rPr>
            </w:pPr>
          </w:p>
          <w:p w14:paraId="29B563DA" w14:textId="77777777" w:rsidR="004E4D2C" w:rsidRPr="00C178C7" w:rsidRDefault="004E4D2C" w:rsidP="00E10783">
            <w:pPr>
              <w:tabs>
                <w:tab w:val="left" w:pos="851"/>
              </w:tabs>
              <w:spacing w:line="276" w:lineRule="auto"/>
              <w:ind w:right="219"/>
              <w:rPr>
                <w:sz w:val="20"/>
                <w:szCs w:val="20"/>
              </w:rPr>
            </w:pPr>
          </w:p>
          <w:p w14:paraId="2EC478E4" w14:textId="77777777" w:rsidR="004E4D2C" w:rsidRPr="00C178C7" w:rsidRDefault="004E4D2C" w:rsidP="00E10783">
            <w:pPr>
              <w:tabs>
                <w:tab w:val="left" w:pos="851"/>
              </w:tabs>
              <w:spacing w:line="276" w:lineRule="auto"/>
              <w:ind w:right="219"/>
              <w:jc w:val="center"/>
              <w:rPr>
                <w:sz w:val="20"/>
                <w:szCs w:val="20"/>
              </w:rPr>
            </w:pPr>
          </w:p>
        </w:tc>
        <w:tc>
          <w:tcPr>
            <w:tcW w:w="2340" w:type="dxa"/>
            <w:gridSpan w:val="3"/>
          </w:tcPr>
          <w:p w14:paraId="425E8A03" w14:textId="77777777" w:rsidR="004E4D2C" w:rsidRPr="00C178C7" w:rsidRDefault="004E4D2C" w:rsidP="00E10783">
            <w:pPr>
              <w:pStyle w:val="TableParagraph"/>
              <w:tabs>
                <w:tab w:val="left" w:pos="851"/>
              </w:tabs>
              <w:spacing w:line="276" w:lineRule="auto"/>
              <w:ind w:right="219"/>
              <w:rPr>
                <w:sz w:val="20"/>
                <w:szCs w:val="20"/>
              </w:rPr>
            </w:pPr>
            <w:r w:rsidRPr="00C178C7">
              <w:rPr>
                <w:sz w:val="20"/>
                <w:szCs w:val="20"/>
              </w:rPr>
              <w:t>IV quarter 2021</w:t>
            </w:r>
          </w:p>
        </w:tc>
        <w:tc>
          <w:tcPr>
            <w:tcW w:w="2161" w:type="dxa"/>
            <w:gridSpan w:val="3"/>
          </w:tcPr>
          <w:p w14:paraId="3FE15DFF" w14:textId="77777777" w:rsidR="004E4D2C" w:rsidRPr="00C178C7" w:rsidRDefault="004E4D2C" w:rsidP="00E10783">
            <w:pPr>
              <w:pStyle w:val="TableParagraph"/>
              <w:tabs>
                <w:tab w:val="left" w:pos="851"/>
              </w:tabs>
              <w:spacing w:line="276" w:lineRule="auto"/>
              <w:ind w:right="219"/>
              <w:rPr>
                <w:sz w:val="20"/>
                <w:szCs w:val="20"/>
              </w:rPr>
            </w:pPr>
            <w:r w:rsidRPr="00C178C7">
              <w:rPr>
                <w:sz w:val="20"/>
                <w:szCs w:val="20"/>
              </w:rPr>
              <w:t xml:space="preserve">Budget of the Republic of Serbia </w:t>
            </w:r>
          </w:p>
          <w:p w14:paraId="43DFCF5C" w14:textId="77777777" w:rsidR="00FC1D65" w:rsidRPr="00AD1895" w:rsidRDefault="00FC1D65" w:rsidP="00FC1D65">
            <w:pPr>
              <w:keepLines/>
              <w:adjustRightInd w:val="0"/>
              <w:ind w:right="132"/>
              <w:contextualSpacing/>
              <w:rPr>
                <w:sz w:val="20"/>
                <w:szCs w:val="20"/>
                <w:lang w:val="sr-Cyrl-RS"/>
              </w:rPr>
            </w:pPr>
            <w:r>
              <w:rPr>
                <w:sz w:val="20"/>
                <w:szCs w:val="20"/>
                <w:lang w:val="sr-Cyrl-RS"/>
              </w:rPr>
              <w:t>367.205</w:t>
            </w:r>
            <w:r w:rsidRPr="00AD1895">
              <w:rPr>
                <w:sz w:val="20"/>
                <w:szCs w:val="20"/>
                <w:lang w:val="sr-Cyrl-RS"/>
              </w:rPr>
              <w:t xml:space="preserve"> €</w:t>
            </w:r>
          </w:p>
          <w:p w14:paraId="7C22E073" w14:textId="77777777" w:rsidR="004E4D2C" w:rsidRPr="00C178C7" w:rsidRDefault="004E4D2C" w:rsidP="00E10783">
            <w:pPr>
              <w:pStyle w:val="TableParagraph"/>
              <w:tabs>
                <w:tab w:val="left" w:pos="851"/>
              </w:tabs>
              <w:spacing w:line="276" w:lineRule="auto"/>
              <w:ind w:right="219"/>
              <w:rPr>
                <w:sz w:val="20"/>
                <w:szCs w:val="20"/>
              </w:rPr>
            </w:pPr>
          </w:p>
          <w:p w14:paraId="6109886C" w14:textId="77777777" w:rsidR="00FC1D65" w:rsidRPr="00AD1895" w:rsidRDefault="004E4D2C" w:rsidP="00FC1D65">
            <w:pPr>
              <w:keepLines/>
              <w:adjustRightInd w:val="0"/>
              <w:ind w:right="132"/>
              <w:contextualSpacing/>
              <w:rPr>
                <w:sz w:val="20"/>
                <w:szCs w:val="20"/>
                <w:lang w:val="sr-Cyrl-RS"/>
              </w:rPr>
            </w:pPr>
            <w:r w:rsidRPr="00C178C7">
              <w:rPr>
                <w:sz w:val="20"/>
                <w:szCs w:val="20"/>
              </w:rPr>
              <w:t>Public procurement for the extension of the functionality of the system of unified reporting and data storage of judicial authori</w:t>
            </w:r>
            <w:r w:rsidRPr="00005D2F">
              <w:rPr>
                <w:sz w:val="20"/>
                <w:szCs w:val="20"/>
              </w:rPr>
              <w:t>ties in 2020</w:t>
            </w:r>
            <w:r w:rsidR="00FC1D65" w:rsidRPr="00005D2F">
              <w:rPr>
                <w:sz w:val="20"/>
                <w:szCs w:val="20"/>
              </w:rPr>
              <w:t xml:space="preserve"> </w:t>
            </w:r>
            <w:r w:rsidR="00FC1D65" w:rsidRPr="00005D2F">
              <w:rPr>
                <w:sz w:val="20"/>
                <w:szCs w:val="20"/>
                <w:lang w:val="sr-Cyrl-RS"/>
              </w:rPr>
              <w:t>– 349.920 € (</w:t>
            </w:r>
            <w:r w:rsidR="00005D2F" w:rsidRPr="00005D2F">
              <w:rPr>
                <w:sz w:val="20"/>
                <w:szCs w:val="20"/>
              </w:rPr>
              <w:t>part of total budget</w:t>
            </w:r>
            <w:r w:rsidR="00FC1D65" w:rsidRPr="00005D2F">
              <w:rPr>
                <w:sz w:val="20"/>
                <w:szCs w:val="20"/>
                <w:lang w:val="sr-Cyrl-RS"/>
              </w:rPr>
              <w:t>)</w:t>
            </w:r>
          </w:p>
          <w:p w14:paraId="45C37FC2" w14:textId="77777777" w:rsidR="004E4D2C" w:rsidRPr="00C178C7" w:rsidRDefault="004E4D2C" w:rsidP="00E10783">
            <w:pPr>
              <w:pStyle w:val="TableParagraph"/>
              <w:tabs>
                <w:tab w:val="left" w:pos="851"/>
              </w:tabs>
              <w:spacing w:line="276" w:lineRule="auto"/>
              <w:ind w:right="219"/>
              <w:rPr>
                <w:sz w:val="20"/>
                <w:szCs w:val="20"/>
              </w:rPr>
            </w:pPr>
          </w:p>
        </w:tc>
        <w:tc>
          <w:tcPr>
            <w:tcW w:w="4665" w:type="dxa"/>
            <w:gridSpan w:val="3"/>
          </w:tcPr>
          <w:p w14:paraId="78091E39" w14:textId="77777777" w:rsidR="004E4D2C" w:rsidRPr="00C178C7" w:rsidRDefault="004E4D2C" w:rsidP="00E10783">
            <w:pPr>
              <w:pStyle w:val="TableParagraph"/>
              <w:tabs>
                <w:tab w:val="left" w:pos="851"/>
              </w:tabs>
              <w:spacing w:line="276" w:lineRule="auto"/>
              <w:ind w:right="219"/>
              <w:rPr>
                <w:sz w:val="20"/>
                <w:szCs w:val="20"/>
              </w:rPr>
            </w:pPr>
            <w:r w:rsidRPr="00C178C7">
              <w:rPr>
                <w:sz w:val="20"/>
                <w:szCs w:val="20"/>
              </w:rPr>
              <w:t>System for central statistical reporting and unified reporting and data storage of judicial authorities extended so that statistics are automatically collected from both commercial and misdemeanor courts and integrated into Business Intelligence (BI) tools.</w:t>
            </w:r>
          </w:p>
          <w:p w14:paraId="10D96E5D" w14:textId="77777777" w:rsidR="004E4D2C" w:rsidRPr="00C178C7" w:rsidRDefault="004E4D2C" w:rsidP="00E10783">
            <w:pPr>
              <w:pStyle w:val="TableParagraph"/>
              <w:tabs>
                <w:tab w:val="left" w:pos="851"/>
              </w:tabs>
              <w:spacing w:line="276" w:lineRule="auto"/>
              <w:ind w:right="219"/>
              <w:rPr>
                <w:sz w:val="20"/>
                <w:szCs w:val="20"/>
              </w:rPr>
            </w:pPr>
          </w:p>
          <w:p w14:paraId="006BB0CB" w14:textId="77777777" w:rsidR="004E4D2C" w:rsidRPr="00C178C7" w:rsidRDefault="004E4D2C" w:rsidP="00E10783">
            <w:pPr>
              <w:pStyle w:val="TableParagraph"/>
              <w:tabs>
                <w:tab w:val="left" w:pos="851"/>
              </w:tabs>
              <w:spacing w:line="276" w:lineRule="auto"/>
              <w:ind w:right="219"/>
              <w:rPr>
                <w:sz w:val="20"/>
                <w:szCs w:val="20"/>
              </w:rPr>
            </w:pPr>
            <w:r w:rsidRPr="00C178C7">
              <w:rPr>
                <w:sz w:val="20"/>
                <w:szCs w:val="20"/>
              </w:rPr>
              <w:t>Court Rules adapted to the compilation of mandatory reports from the central statistics tool.</w:t>
            </w:r>
          </w:p>
        </w:tc>
      </w:tr>
      <w:tr w:rsidR="00EF7F14" w:rsidRPr="00C178C7" w14:paraId="0670BADD" w14:textId="77777777" w:rsidTr="007F5970">
        <w:trPr>
          <w:gridAfter w:val="1"/>
          <w:wAfter w:w="21" w:type="dxa"/>
          <w:trHeight w:val="2580"/>
        </w:trPr>
        <w:tc>
          <w:tcPr>
            <w:tcW w:w="745" w:type="dxa"/>
          </w:tcPr>
          <w:p w14:paraId="04D13B27" w14:textId="77777777" w:rsidR="004E4D2C" w:rsidRPr="007F5970" w:rsidRDefault="004E4D2C" w:rsidP="007F5970">
            <w:pPr>
              <w:rPr>
                <w:b/>
                <w:bCs/>
                <w:sz w:val="20"/>
                <w:szCs w:val="20"/>
              </w:rPr>
            </w:pPr>
            <w:r w:rsidRPr="007F5970">
              <w:rPr>
                <w:b/>
                <w:bCs/>
                <w:sz w:val="20"/>
                <w:szCs w:val="20"/>
              </w:rPr>
              <w:lastRenderedPageBreak/>
              <w:t>1.3.6.7.</w:t>
            </w:r>
          </w:p>
        </w:tc>
        <w:tc>
          <w:tcPr>
            <w:tcW w:w="3960" w:type="dxa"/>
            <w:gridSpan w:val="5"/>
          </w:tcPr>
          <w:p w14:paraId="69D6FD0A" w14:textId="77777777" w:rsidR="004E4D2C" w:rsidRPr="00C178C7" w:rsidRDefault="004E4D2C" w:rsidP="007F5970">
            <w:pPr>
              <w:pStyle w:val="TableParagraph"/>
              <w:tabs>
                <w:tab w:val="left" w:pos="851"/>
              </w:tabs>
              <w:spacing w:line="276" w:lineRule="auto"/>
              <w:ind w:right="219"/>
              <w:jc w:val="both"/>
              <w:rPr>
                <w:sz w:val="20"/>
                <w:szCs w:val="20"/>
              </w:rPr>
            </w:pPr>
            <w:r w:rsidRPr="00C178C7">
              <w:rPr>
                <w:sz w:val="20"/>
                <w:szCs w:val="20"/>
              </w:rPr>
              <w:t>Advance utilization of existing capacities through enhanced case management efficiency and enabling monitoring the duration of court proceedings in real time</w:t>
            </w:r>
          </w:p>
          <w:p w14:paraId="77B65979" w14:textId="77777777" w:rsidR="004E4D2C" w:rsidRPr="00C178C7" w:rsidRDefault="004E4D2C" w:rsidP="007F5970">
            <w:pPr>
              <w:pStyle w:val="TableParagraph"/>
              <w:tabs>
                <w:tab w:val="left" w:pos="851"/>
              </w:tabs>
              <w:spacing w:line="276" w:lineRule="auto"/>
              <w:ind w:left="108" w:right="219"/>
              <w:jc w:val="both"/>
              <w:rPr>
                <w:sz w:val="20"/>
                <w:szCs w:val="20"/>
              </w:rPr>
            </w:pPr>
          </w:p>
          <w:p w14:paraId="299365ED" w14:textId="77777777" w:rsidR="004E4D2C" w:rsidRPr="00C178C7" w:rsidRDefault="004E4D2C" w:rsidP="007F5970">
            <w:pPr>
              <w:pStyle w:val="TableParagraph"/>
              <w:tabs>
                <w:tab w:val="left" w:pos="851"/>
              </w:tabs>
              <w:spacing w:line="276" w:lineRule="auto"/>
              <w:ind w:right="219"/>
              <w:jc w:val="both"/>
              <w:rPr>
                <w:sz w:val="20"/>
                <w:szCs w:val="20"/>
              </w:rPr>
            </w:pPr>
          </w:p>
        </w:tc>
        <w:tc>
          <w:tcPr>
            <w:tcW w:w="1711" w:type="dxa"/>
          </w:tcPr>
          <w:p w14:paraId="16BA0F64" w14:textId="77777777" w:rsidR="004E4D2C" w:rsidRPr="00C178C7" w:rsidRDefault="004E4D2C" w:rsidP="00E10783">
            <w:pPr>
              <w:pStyle w:val="TableParagraph"/>
              <w:tabs>
                <w:tab w:val="left" w:pos="851"/>
              </w:tabs>
              <w:spacing w:line="276" w:lineRule="auto"/>
              <w:ind w:right="219"/>
              <w:rPr>
                <w:sz w:val="20"/>
                <w:szCs w:val="20"/>
              </w:rPr>
            </w:pPr>
            <w:r w:rsidRPr="00C178C7">
              <w:rPr>
                <w:sz w:val="20"/>
                <w:szCs w:val="20"/>
              </w:rPr>
              <w:t>Ministry of Justice</w:t>
            </w:r>
          </w:p>
          <w:p w14:paraId="7AED1E15" w14:textId="77777777" w:rsidR="004E4D2C" w:rsidRPr="00C178C7" w:rsidRDefault="004E4D2C" w:rsidP="00E10783">
            <w:pPr>
              <w:pStyle w:val="TableParagraph"/>
              <w:tabs>
                <w:tab w:val="left" w:pos="851"/>
              </w:tabs>
              <w:spacing w:line="276" w:lineRule="auto"/>
              <w:ind w:left="108" w:right="219"/>
              <w:rPr>
                <w:sz w:val="20"/>
                <w:szCs w:val="20"/>
              </w:rPr>
            </w:pPr>
          </w:p>
        </w:tc>
        <w:tc>
          <w:tcPr>
            <w:tcW w:w="2340" w:type="dxa"/>
            <w:gridSpan w:val="3"/>
          </w:tcPr>
          <w:p w14:paraId="75A7F2A7" w14:textId="77777777" w:rsidR="004E4D2C" w:rsidRPr="00C178C7" w:rsidRDefault="004E4D2C" w:rsidP="00E10783">
            <w:pPr>
              <w:pStyle w:val="TableParagraph"/>
              <w:tabs>
                <w:tab w:val="left" w:pos="851"/>
              </w:tabs>
              <w:spacing w:line="276" w:lineRule="auto"/>
              <w:ind w:right="219"/>
              <w:rPr>
                <w:sz w:val="20"/>
                <w:szCs w:val="20"/>
              </w:rPr>
            </w:pPr>
            <w:r w:rsidRPr="00C178C7">
              <w:rPr>
                <w:sz w:val="20"/>
                <w:szCs w:val="20"/>
              </w:rPr>
              <w:t>Continuously</w:t>
            </w:r>
          </w:p>
        </w:tc>
        <w:tc>
          <w:tcPr>
            <w:tcW w:w="2161" w:type="dxa"/>
            <w:gridSpan w:val="3"/>
          </w:tcPr>
          <w:p w14:paraId="4714E794" w14:textId="77777777" w:rsidR="004E4D2C" w:rsidRPr="004E12BF" w:rsidRDefault="004E4D2C" w:rsidP="00E10783">
            <w:pPr>
              <w:pStyle w:val="TableParagraph"/>
              <w:tabs>
                <w:tab w:val="left" w:pos="851"/>
              </w:tabs>
              <w:spacing w:line="276" w:lineRule="auto"/>
              <w:ind w:right="219"/>
              <w:rPr>
                <w:sz w:val="20"/>
                <w:szCs w:val="20"/>
              </w:rPr>
            </w:pPr>
            <w:r w:rsidRPr="004E12BF">
              <w:rPr>
                <w:sz w:val="20"/>
                <w:szCs w:val="20"/>
              </w:rPr>
              <w:t xml:space="preserve">Budget of the Republic of Serbia </w:t>
            </w:r>
          </w:p>
          <w:p w14:paraId="0804FCCC" w14:textId="77777777" w:rsidR="00FC1D65" w:rsidRPr="004E12BF" w:rsidRDefault="00FC1D65" w:rsidP="00FC1D65">
            <w:pPr>
              <w:keepLines/>
              <w:contextualSpacing/>
              <w:rPr>
                <w:sz w:val="20"/>
                <w:szCs w:val="20"/>
                <w:lang w:val="sr-Cyrl-RS"/>
              </w:rPr>
            </w:pPr>
            <w:r w:rsidRPr="004E12BF">
              <w:rPr>
                <w:sz w:val="20"/>
                <w:szCs w:val="20"/>
                <w:lang w:val="sr-Cyrl-RS"/>
              </w:rPr>
              <w:t>533.405 €</w:t>
            </w:r>
          </w:p>
          <w:p w14:paraId="4262E464" w14:textId="77777777" w:rsidR="004E4D2C" w:rsidRPr="004E12BF" w:rsidRDefault="004E4D2C" w:rsidP="00E10783">
            <w:pPr>
              <w:pStyle w:val="TableParagraph"/>
              <w:tabs>
                <w:tab w:val="left" w:pos="851"/>
              </w:tabs>
              <w:spacing w:line="276" w:lineRule="auto"/>
              <w:ind w:right="219"/>
              <w:rPr>
                <w:sz w:val="20"/>
                <w:szCs w:val="20"/>
              </w:rPr>
            </w:pPr>
          </w:p>
          <w:p w14:paraId="66E0B8B4" w14:textId="77777777" w:rsidR="001E636D" w:rsidRPr="004E12BF" w:rsidRDefault="004E4D2C" w:rsidP="001E636D">
            <w:pPr>
              <w:keepLines/>
              <w:contextualSpacing/>
              <w:rPr>
                <w:sz w:val="20"/>
                <w:szCs w:val="20"/>
                <w:lang w:val="sr-Cyrl-RS"/>
              </w:rPr>
            </w:pPr>
            <w:r w:rsidRPr="004E12BF">
              <w:rPr>
                <w:sz w:val="20"/>
                <w:szCs w:val="20"/>
              </w:rPr>
              <w:t>Public procurement for the improvement of the work of the courts through the identification and documentation of business processes</w:t>
            </w:r>
            <w:r w:rsidR="001E636D" w:rsidRPr="004E12BF">
              <w:rPr>
                <w:sz w:val="20"/>
                <w:szCs w:val="20"/>
                <w:lang w:val="sr-Cyrl-RS"/>
              </w:rPr>
              <w:t xml:space="preserve"> – 76.271 €</w:t>
            </w:r>
          </w:p>
          <w:p w14:paraId="561AAC34" w14:textId="77777777" w:rsidR="004E4D2C" w:rsidRPr="004E12BF" w:rsidRDefault="004E4D2C" w:rsidP="00E10783">
            <w:pPr>
              <w:pStyle w:val="TableParagraph"/>
              <w:tabs>
                <w:tab w:val="left" w:pos="851"/>
              </w:tabs>
              <w:spacing w:line="276" w:lineRule="auto"/>
              <w:ind w:right="219"/>
              <w:rPr>
                <w:sz w:val="20"/>
                <w:szCs w:val="20"/>
              </w:rPr>
            </w:pPr>
          </w:p>
          <w:p w14:paraId="584D266C" w14:textId="77777777" w:rsidR="001E636D" w:rsidRPr="004E12BF" w:rsidRDefault="004E4D2C" w:rsidP="001E636D">
            <w:pPr>
              <w:keepLines/>
              <w:contextualSpacing/>
              <w:rPr>
                <w:sz w:val="20"/>
                <w:szCs w:val="20"/>
                <w:lang w:val="sr-Cyrl-RS"/>
              </w:rPr>
            </w:pPr>
            <w:r w:rsidRPr="004E12BF">
              <w:rPr>
                <w:sz w:val="20"/>
                <w:szCs w:val="20"/>
              </w:rPr>
              <w:t>Ongoing public procurement Extending the functionality of the integrated reporting and storage system for judicial authorities</w:t>
            </w:r>
            <w:r w:rsidR="001E636D" w:rsidRPr="004E12BF">
              <w:rPr>
                <w:sz w:val="20"/>
                <w:szCs w:val="20"/>
              </w:rPr>
              <w:t xml:space="preserve"> </w:t>
            </w:r>
            <w:r w:rsidR="001E636D" w:rsidRPr="004E12BF">
              <w:rPr>
                <w:sz w:val="20"/>
                <w:szCs w:val="20"/>
                <w:lang w:val="sr-Cyrl-RS"/>
              </w:rPr>
              <w:t>– 457.134 €</w:t>
            </w:r>
          </w:p>
          <w:p w14:paraId="22C7EDC7" w14:textId="77777777" w:rsidR="004E4D2C" w:rsidRPr="00C178C7" w:rsidRDefault="004E4D2C" w:rsidP="00E10783">
            <w:pPr>
              <w:pStyle w:val="HTMLPreformatted"/>
              <w:tabs>
                <w:tab w:val="left" w:pos="851"/>
              </w:tabs>
              <w:spacing w:line="276" w:lineRule="auto"/>
              <w:ind w:right="219"/>
              <w:rPr>
                <w:rFonts w:ascii="Times New Roman" w:hAnsi="Times New Roman" w:cs="Times New Roman"/>
              </w:rPr>
            </w:pPr>
          </w:p>
          <w:p w14:paraId="6AF9BE63" w14:textId="77777777" w:rsidR="004E4D2C" w:rsidRPr="00C178C7" w:rsidRDefault="004E4D2C" w:rsidP="00E10783">
            <w:pPr>
              <w:pStyle w:val="HTMLPreformatted"/>
              <w:tabs>
                <w:tab w:val="left" w:pos="851"/>
              </w:tabs>
              <w:spacing w:line="276" w:lineRule="auto"/>
              <w:ind w:right="219"/>
              <w:rPr>
                <w:rFonts w:ascii="Times New Roman" w:hAnsi="Times New Roman" w:cs="Times New Roman"/>
              </w:rPr>
            </w:pPr>
          </w:p>
        </w:tc>
        <w:tc>
          <w:tcPr>
            <w:tcW w:w="4665" w:type="dxa"/>
            <w:gridSpan w:val="3"/>
          </w:tcPr>
          <w:p w14:paraId="0A09C6AB" w14:textId="77777777" w:rsidR="004E4D2C" w:rsidRPr="00C178C7" w:rsidRDefault="004E4D2C" w:rsidP="00E10783">
            <w:pPr>
              <w:pStyle w:val="HTMLPreformatted"/>
              <w:tabs>
                <w:tab w:val="left" w:pos="851"/>
              </w:tabs>
              <w:spacing w:line="276" w:lineRule="auto"/>
              <w:ind w:right="219"/>
              <w:rPr>
                <w:rFonts w:ascii="Times New Roman" w:hAnsi="Times New Roman" w:cs="Times New Roman"/>
              </w:rPr>
            </w:pPr>
            <w:r w:rsidRPr="00C178C7">
              <w:rPr>
                <w:rFonts w:ascii="Times New Roman" w:hAnsi="Times New Roman" w:cs="Times New Roman"/>
              </w:rPr>
              <w:t>Identified, linked and documented various business processes in work of judicial authorities for achieving optimization</w:t>
            </w:r>
          </w:p>
          <w:p w14:paraId="34173469" w14:textId="77777777" w:rsidR="004E4D2C" w:rsidRPr="00C178C7" w:rsidRDefault="004E4D2C" w:rsidP="00E10783">
            <w:pPr>
              <w:pStyle w:val="HTMLPreformatted"/>
              <w:tabs>
                <w:tab w:val="left" w:pos="851"/>
              </w:tabs>
              <w:spacing w:line="276" w:lineRule="auto"/>
              <w:ind w:right="219"/>
              <w:rPr>
                <w:rFonts w:ascii="Times New Roman" w:hAnsi="Times New Roman" w:cs="Times New Roman"/>
              </w:rPr>
            </w:pPr>
          </w:p>
          <w:p w14:paraId="79427303" w14:textId="77777777" w:rsidR="004E4D2C" w:rsidRPr="00C178C7" w:rsidRDefault="004E4D2C" w:rsidP="00E10783">
            <w:pPr>
              <w:pStyle w:val="HTMLPreformatted"/>
              <w:tabs>
                <w:tab w:val="left" w:pos="851"/>
              </w:tabs>
              <w:spacing w:line="276" w:lineRule="auto"/>
              <w:ind w:right="219"/>
              <w:rPr>
                <w:rFonts w:ascii="Times New Roman" w:hAnsi="Times New Roman" w:cs="Times New Roman"/>
              </w:rPr>
            </w:pPr>
            <w:r w:rsidRPr="00C178C7">
              <w:rPr>
                <w:rFonts w:ascii="Times New Roman" w:hAnsi="Times New Roman" w:cs="Times New Roman"/>
              </w:rPr>
              <w:t>Upgraded CMS to accomplish tasks without explicit human-operator management with functionalities of automatization of simpler tasks and procedures.</w:t>
            </w:r>
          </w:p>
          <w:p w14:paraId="05433640" w14:textId="77777777" w:rsidR="004E4D2C" w:rsidRPr="00C178C7" w:rsidRDefault="004E4D2C" w:rsidP="00E10783">
            <w:pPr>
              <w:pStyle w:val="HTMLPreformatted"/>
              <w:tabs>
                <w:tab w:val="left" w:pos="851"/>
              </w:tabs>
              <w:spacing w:line="276" w:lineRule="auto"/>
              <w:ind w:right="219"/>
              <w:rPr>
                <w:rFonts w:ascii="Times New Roman" w:hAnsi="Times New Roman" w:cs="Times New Roman"/>
              </w:rPr>
            </w:pPr>
          </w:p>
          <w:p w14:paraId="7E84E7F9" w14:textId="77777777" w:rsidR="004E4D2C" w:rsidRDefault="004E4D2C" w:rsidP="00E10783">
            <w:pPr>
              <w:pStyle w:val="HTMLPreformatted"/>
              <w:tabs>
                <w:tab w:val="left" w:pos="851"/>
              </w:tabs>
              <w:spacing w:line="276" w:lineRule="auto"/>
              <w:ind w:right="219"/>
              <w:rPr>
                <w:rFonts w:ascii="Times New Roman" w:hAnsi="Times New Roman" w:cs="Times New Roman"/>
              </w:rPr>
            </w:pPr>
            <w:r w:rsidRPr="00C178C7">
              <w:rPr>
                <w:rFonts w:ascii="Times New Roman" w:hAnsi="Times New Roman" w:cs="Times New Roman"/>
              </w:rPr>
              <w:t>Increased number of digitized and automated procedures.</w:t>
            </w:r>
          </w:p>
          <w:p w14:paraId="4BC43A89" w14:textId="77777777" w:rsidR="001E636D" w:rsidRPr="00C178C7" w:rsidRDefault="001E636D" w:rsidP="00E10783">
            <w:pPr>
              <w:pStyle w:val="HTMLPreformatted"/>
              <w:tabs>
                <w:tab w:val="left" w:pos="851"/>
              </w:tabs>
              <w:spacing w:line="276" w:lineRule="auto"/>
              <w:ind w:right="219"/>
              <w:rPr>
                <w:rFonts w:ascii="Times New Roman" w:hAnsi="Times New Roman" w:cs="Times New Roman"/>
              </w:rPr>
            </w:pPr>
          </w:p>
          <w:p w14:paraId="42067602" w14:textId="77777777" w:rsidR="004E4D2C" w:rsidRPr="00C178C7" w:rsidRDefault="004E4D2C" w:rsidP="00E10783">
            <w:pPr>
              <w:pStyle w:val="HTMLPreformatted"/>
              <w:tabs>
                <w:tab w:val="left" w:pos="851"/>
              </w:tabs>
              <w:spacing w:line="276" w:lineRule="auto"/>
              <w:ind w:right="219"/>
              <w:rPr>
                <w:rFonts w:ascii="Times New Roman" w:hAnsi="Times New Roman" w:cs="Times New Roman"/>
              </w:rPr>
            </w:pPr>
            <w:r w:rsidRPr="00C178C7">
              <w:rPr>
                <w:rFonts w:ascii="Times New Roman" w:hAnsi="Times New Roman" w:cs="Times New Roman"/>
              </w:rPr>
              <w:t>Decrease in average speed of case resolution.</w:t>
            </w:r>
          </w:p>
          <w:p w14:paraId="0CE9F535" w14:textId="77777777" w:rsidR="004E4D2C" w:rsidRPr="00C178C7" w:rsidRDefault="004E4D2C" w:rsidP="00E10783">
            <w:pPr>
              <w:pStyle w:val="HTMLPreformatted"/>
              <w:tabs>
                <w:tab w:val="left" w:pos="851"/>
              </w:tabs>
              <w:spacing w:line="276" w:lineRule="auto"/>
              <w:ind w:right="219"/>
              <w:rPr>
                <w:rFonts w:ascii="Times New Roman" w:hAnsi="Times New Roman" w:cs="Times New Roman"/>
              </w:rPr>
            </w:pPr>
          </w:p>
        </w:tc>
      </w:tr>
      <w:tr w:rsidR="00EF7F14" w:rsidRPr="00C178C7" w14:paraId="7EFF0B1D" w14:textId="77777777" w:rsidTr="007F5970">
        <w:trPr>
          <w:gridAfter w:val="1"/>
          <w:wAfter w:w="21" w:type="dxa"/>
          <w:trHeight w:val="2100"/>
        </w:trPr>
        <w:tc>
          <w:tcPr>
            <w:tcW w:w="745" w:type="dxa"/>
          </w:tcPr>
          <w:p w14:paraId="2DBD6423" w14:textId="77777777" w:rsidR="004E4D2C" w:rsidRPr="007F5970" w:rsidRDefault="004E4D2C" w:rsidP="007F5970">
            <w:pPr>
              <w:rPr>
                <w:b/>
                <w:bCs/>
                <w:sz w:val="20"/>
                <w:szCs w:val="20"/>
              </w:rPr>
            </w:pPr>
            <w:r w:rsidRPr="007F5970">
              <w:rPr>
                <w:b/>
                <w:bCs/>
                <w:sz w:val="20"/>
                <w:szCs w:val="20"/>
              </w:rPr>
              <w:t>1.3.6.8.</w:t>
            </w:r>
          </w:p>
        </w:tc>
        <w:tc>
          <w:tcPr>
            <w:tcW w:w="3960" w:type="dxa"/>
            <w:gridSpan w:val="5"/>
          </w:tcPr>
          <w:p w14:paraId="55B760DD" w14:textId="77777777" w:rsidR="004E4D2C" w:rsidRPr="00C178C7" w:rsidRDefault="004E4D2C" w:rsidP="007F5970">
            <w:pPr>
              <w:pStyle w:val="TableParagraph"/>
              <w:tabs>
                <w:tab w:val="left" w:pos="851"/>
              </w:tabs>
              <w:spacing w:line="276" w:lineRule="auto"/>
              <w:ind w:right="219"/>
              <w:jc w:val="both"/>
              <w:rPr>
                <w:sz w:val="20"/>
                <w:szCs w:val="20"/>
              </w:rPr>
            </w:pPr>
            <w:r w:rsidRPr="00C178C7">
              <w:rPr>
                <w:sz w:val="20"/>
                <w:szCs w:val="20"/>
              </w:rPr>
              <w:t xml:space="preserve">Analyses and, if </w:t>
            </w:r>
            <w:r w:rsidR="00FC1D65" w:rsidRPr="00C178C7">
              <w:rPr>
                <w:sz w:val="20"/>
                <w:szCs w:val="20"/>
              </w:rPr>
              <w:t>necessary,</w:t>
            </w:r>
            <w:r w:rsidRPr="00C178C7">
              <w:rPr>
                <w:sz w:val="20"/>
                <w:szCs w:val="20"/>
              </w:rPr>
              <w:t xml:space="preserve"> adopt amendments to Law on Notaries and the set of accompanying laws, in accordance with EU standards, based on the results of implementation.</w:t>
            </w:r>
          </w:p>
        </w:tc>
        <w:tc>
          <w:tcPr>
            <w:tcW w:w="1711" w:type="dxa"/>
          </w:tcPr>
          <w:p w14:paraId="770BE96E" w14:textId="77777777" w:rsidR="004E4D2C" w:rsidRPr="00C178C7" w:rsidRDefault="004E4D2C" w:rsidP="00E10783">
            <w:pPr>
              <w:pStyle w:val="TableParagraph"/>
              <w:tabs>
                <w:tab w:val="left" w:pos="851"/>
              </w:tabs>
              <w:spacing w:line="276" w:lineRule="auto"/>
              <w:ind w:right="219"/>
              <w:rPr>
                <w:sz w:val="20"/>
                <w:szCs w:val="20"/>
              </w:rPr>
            </w:pPr>
            <w:r w:rsidRPr="00C178C7">
              <w:rPr>
                <w:sz w:val="20"/>
                <w:szCs w:val="20"/>
              </w:rPr>
              <w:t>Ministry of Justice</w:t>
            </w:r>
          </w:p>
          <w:p w14:paraId="1F07176D" w14:textId="77777777" w:rsidR="004E4D2C" w:rsidRPr="00C178C7" w:rsidRDefault="004E4D2C" w:rsidP="00E10783">
            <w:pPr>
              <w:pStyle w:val="TableParagraph"/>
              <w:tabs>
                <w:tab w:val="left" w:pos="851"/>
              </w:tabs>
              <w:spacing w:before="10" w:line="276" w:lineRule="auto"/>
              <w:ind w:right="219"/>
              <w:rPr>
                <w:sz w:val="20"/>
                <w:szCs w:val="20"/>
              </w:rPr>
            </w:pPr>
          </w:p>
          <w:p w14:paraId="6E1A6AD1" w14:textId="77777777" w:rsidR="004E4D2C" w:rsidRPr="00C178C7" w:rsidRDefault="004E4D2C" w:rsidP="00E10783">
            <w:pPr>
              <w:pStyle w:val="TableParagraph"/>
              <w:tabs>
                <w:tab w:val="left" w:pos="851"/>
              </w:tabs>
              <w:spacing w:line="276" w:lineRule="auto"/>
              <w:ind w:right="219"/>
              <w:rPr>
                <w:sz w:val="20"/>
                <w:szCs w:val="20"/>
              </w:rPr>
            </w:pPr>
            <w:r w:rsidRPr="00C178C7">
              <w:rPr>
                <w:sz w:val="20"/>
                <w:szCs w:val="20"/>
              </w:rPr>
              <w:t>Government of the Republic of Serbia</w:t>
            </w:r>
          </w:p>
          <w:p w14:paraId="0680B2F0" w14:textId="77777777" w:rsidR="004E4D2C" w:rsidRPr="00C178C7" w:rsidRDefault="004E4D2C" w:rsidP="00E10783">
            <w:pPr>
              <w:pStyle w:val="TableParagraph"/>
              <w:tabs>
                <w:tab w:val="left" w:pos="851"/>
              </w:tabs>
              <w:spacing w:line="276" w:lineRule="auto"/>
              <w:ind w:right="219"/>
              <w:rPr>
                <w:sz w:val="20"/>
                <w:szCs w:val="20"/>
              </w:rPr>
            </w:pPr>
          </w:p>
          <w:p w14:paraId="125D60F4" w14:textId="77777777" w:rsidR="004E4D2C" w:rsidRPr="00C178C7" w:rsidRDefault="004E4D2C" w:rsidP="00E10783">
            <w:pPr>
              <w:pStyle w:val="TableParagraph"/>
              <w:tabs>
                <w:tab w:val="left" w:pos="851"/>
              </w:tabs>
              <w:spacing w:line="276" w:lineRule="auto"/>
              <w:ind w:right="219"/>
              <w:rPr>
                <w:sz w:val="20"/>
                <w:szCs w:val="20"/>
              </w:rPr>
            </w:pPr>
            <w:r w:rsidRPr="00C178C7">
              <w:rPr>
                <w:sz w:val="20"/>
                <w:szCs w:val="20"/>
              </w:rPr>
              <w:t>National Assembly</w:t>
            </w:r>
          </w:p>
        </w:tc>
        <w:tc>
          <w:tcPr>
            <w:tcW w:w="2340" w:type="dxa"/>
            <w:gridSpan w:val="3"/>
          </w:tcPr>
          <w:p w14:paraId="235D3A39" w14:textId="77777777" w:rsidR="004E4D2C" w:rsidRPr="00C178C7" w:rsidRDefault="004E4D2C" w:rsidP="00E10783">
            <w:pPr>
              <w:pStyle w:val="TableParagraph"/>
              <w:tabs>
                <w:tab w:val="left" w:pos="851"/>
              </w:tabs>
              <w:spacing w:line="276" w:lineRule="auto"/>
              <w:ind w:right="219"/>
              <w:rPr>
                <w:sz w:val="20"/>
                <w:szCs w:val="20"/>
              </w:rPr>
            </w:pPr>
            <w:r w:rsidRPr="00C178C7">
              <w:rPr>
                <w:sz w:val="20"/>
                <w:szCs w:val="20"/>
              </w:rPr>
              <w:t>IV quarter 2021</w:t>
            </w:r>
          </w:p>
        </w:tc>
        <w:tc>
          <w:tcPr>
            <w:tcW w:w="2161" w:type="dxa"/>
            <w:gridSpan w:val="3"/>
          </w:tcPr>
          <w:p w14:paraId="4A8F5E6B" w14:textId="77777777" w:rsidR="004E4D2C" w:rsidRPr="00C178C7" w:rsidRDefault="004E4D2C" w:rsidP="00E10783">
            <w:pPr>
              <w:pStyle w:val="TableParagraph"/>
              <w:tabs>
                <w:tab w:val="left" w:pos="851"/>
              </w:tabs>
              <w:spacing w:line="276" w:lineRule="auto"/>
              <w:ind w:right="219"/>
              <w:rPr>
                <w:sz w:val="20"/>
                <w:szCs w:val="20"/>
              </w:rPr>
            </w:pPr>
            <w:r w:rsidRPr="00C178C7">
              <w:rPr>
                <w:sz w:val="20"/>
                <w:szCs w:val="20"/>
              </w:rPr>
              <w:t>Budget of the Republic of Serbia</w:t>
            </w:r>
          </w:p>
          <w:p w14:paraId="7926142C" w14:textId="77777777" w:rsidR="004E4D2C" w:rsidRPr="00C178C7" w:rsidRDefault="001E636D" w:rsidP="001E636D">
            <w:pPr>
              <w:pStyle w:val="TableParagraph"/>
              <w:tabs>
                <w:tab w:val="left" w:pos="851"/>
              </w:tabs>
              <w:spacing w:line="276" w:lineRule="auto"/>
              <w:ind w:right="219"/>
              <w:rPr>
                <w:sz w:val="20"/>
                <w:szCs w:val="20"/>
              </w:rPr>
            </w:pPr>
            <w:r w:rsidRPr="00AD1895">
              <w:rPr>
                <w:sz w:val="20"/>
                <w:szCs w:val="20"/>
                <w:lang w:val="sr-Cyrl-RS"/>
              </w:rPr>
              <w:t>71.136 €</w:t>
            </w:r>
          </w:p>
        </w:tc>
        <w:tc>
          <w:tcPr>
            <w:tcW w:w="4665" w:type="dxa"/>
            <w:gridSpan w:val="3"/>
          </w:tcPr>
          <w:p w14:paraId="44E0CC01" w14:textId="77777777" w:rsidR="004E4D2C" w:rsidRPr="00C178C7" w:rsidRDefault="004E4D2C" w:rsidP="00E10783">
            <w:pPr>
              <w:pStyle w:val="TableParagraph"/>
              <w:tabs>
                <w:tab w:val="left" w:pos="851"/>
              </w:tabs>
              <w:spacing w:line="276" w:lineRule="auto"/>
              <w:ind w:right="219"/>
              <w:rPr>
                <w:sz w:val="20"/>
                <w:szCs w:val="20"/>
              </w:rPr>
            </w:pPr>
            <w:r w:rsidRPr="00C178C7">
              <w:rPr>
                <w:sz w:val="20"/>
                <w:szCs w:val="20"/>
              </w:rPr>
              <w:t>Quality control system is improved.</w:t>
            </w:r>
          </w:p>
        </w:tc>
      </w:tr>
      <w:tr w:rsidR="00EF7F14" w:rsidRPr="00C178C7" w14:paraId="097BE2BE" w14:textId="77777777" w:rsidTr="007F5970">
        <w:trPr>
          <w:gridAfter w:val="1"/>
          <w:wAfter w:w="21" w:type="dxa"/>
          <w:trHeight w:val="5462"/>
        </w:trPr>
        <w:tc>
          <w:tcPr>
            <w:tcW w:w="745" w:type="dxa"/>
          </w:tcPr>
          <w:p w14:paraId="195A660D" w14:textId="77777777" w:rsidR="004E4D2C" w:rsidRPr="007F5970" w:rsidRDefault="004E4D2C" w:rsidP="007F5970">
            <w:pPr>
              <w:rPr>
                <w:b/>
                <w:bCs/>
                <w:sz w:val="20"/>
                <w:szCs w:val="20"/>
              </w:rPr>
            </w:pPr>
            <w:r w:rsidRPr="007F5970">
              <w:rPr>
                <w:b/>
                <w:bCs/>
                <w:sz w:val="20"/>
                <w:szCs w:val="20"/>
              </w:rPr>
              <w:lastRenderedPageBreak/>
              <w:t>1.3.6.9.</w:t>
            </w:r>
          </w:p>
        </w:tc>
        <w:tc>
          <w:tcPr>
            <w:tcW w:w="3960" w:type="dxa"/>
            <w:gridSpan w:val="5"/>
          </w:tcPr>
          <w:p w14:paraId="3C09C6C8" w14:textId="77777777" w:rsidR="004E4D2C" w:rsidRPr="00C178C7" w:rsidRDefault="004E4D2C" w:rsidP="007F5970">
            <w:pPr>
              <w:pStyle w:val="TableParagraph"/>
              <w:tabs>
                <w:tab w:val="left" w:pos="851"/>
              </w:tabs>
              <w:spacing w:line="276" w:lineRule="auto"/>
              <w:ind w:right="219"/>
              <w:jc w:val="both"/>
              <w:rPr>
                <w:sz w:val="20"/>
                <w:szCs w:val="20"/>
              </w:rPr>
            </w:pPr>
            <w:r w:rsidRPr="00C178C7">
              <w:rPr>
                <w:sz w:val="20"/>
                <w:szCs w:val="20"/>
              </w:rPr>
              <w:t>Drawing up and adopting remaining by-laws and Chamber regulations envisaged in Law on Notaries such as:</w:t>
            </w:r>
          </w:p>
          <w:p w14:paraId="5E1BBA20" w14:textId="77777777" w:rsidR="004E4D2C" w:rsidRPr="00C178C7" w:rsidRDefault="004E4D2C" w:rsidP="007F5970">
            <w:pPr>
              <w:pStyle w:val="HTMLPreformatted"/>
              <w:numPr>
                <w:ilvl w:val="0"/>
                <w:numId w:val="22"/>
              </w:numPr>
              <w:tabs>
                <w:tab w:val="left" w:pos="851"/>
              </w:tabs>
              <w:spacing w:line="276" w:lineRule="auto"/>
              <w:ind w:right="219"/>
              <w:jc w:val="both"/>
              <w:rPr>
                <w:rFonts w:ascii="Times New Roman" w:hAnsi="Times New Roman" w:cs="Times New Roman"/>
              </w:rPr>
            </w:pPr>
            <w:r w:rsidRPr="00C178C7">
              <w:rPr>
                <w:rFonts w:ascii="Times New Roman" w:hAnsi="Times New Roman" w:cs="Times New Roman"/>
                <w:lang w:val="en"/>
              </w:rPr>
              <w:t>The act of the Minister in charge of the judiciary referred to in Article 70 of the Law on Public Notary on the electronic format and conditions that the notary public document, which is made in electronic form, and which has not been printed on the paper, must fulfill it in order to be considered a public notary</w:t>
            </w:r>
          </w:p>
          <w:p w14:paraId="331C4AE2" w14:textId="499CB579" w:rsidR="004E4D2C" w:rsidRPr="00C178C7" w:rsidRDefault="004E4D2C" w:rsidP="007F5970">
            <w:pPr>
              <w:pStyle w:val="HTMLPreformatted"/>
              <w:numPr>
                <w:ilvl w:val="0"/>
                <w:numId w:val="22"/>
              </w:numPr>
              <w:tabs>
                <w:tab w:val="left" w:pos="851"/>
              </w:tabs>
              <w:spacing w:line="276" w:lineRule="auto"/>
              <w:ind w:right="219"/>
              <w:jc w:val="both"/>
            </w:pPr>
            <w:r w:rsidRPr="00C178C7">
              <w:rPr>
                <w:rFonts w:ascii="Times New Roman" w:hAnsi="Times New Roman" w:cs="Times New Roman"/>
                <w:lang w:val="en"/>
              </w:rPr>
              <w:t>Public Notary Rules and other acts that enable the digitization of notaries</w:t>
            </w:r>
            <w:r w:rsidRPr="00C178C7" w:rsidDel="00A65A18">
              <w:t xml:space="preserve"> </w:t>
            </w:r>
            <w:r w:rsidRPr="00C178C7">
              <w:t xml:space="preserve"> </w:t>
            </w:r>
          </w:p>
        </w:tc>
        <w:tc>
          <w:tcPr>
            <w:tcW w:w="1711" w:type="dxa"/>
          </w:tcPr>
          <w:p w14:paraId="5F7194D8" w14:textId="77777777" w:rsidR="004E4D2C" w:rsidRPr="00C178C7" w:rsidRDefault="004E4D2C" w:rsidP="00E10783">
            <w:pPr>
              <w:pStyle w:val="TableParagraph"/>
              <w:tabs>
                <w:tab w:val="left" w:pos="851"/>
              </w:tabs>
              <w:spacing w:line="276" w:lineRule="auto"/>
              <w:ind w:right="219"/>
              <w:rPr>
                <w:sz w:val="20"/>
                <w:szCs w:val="20"/>
              </w:rPr>
            </w:pPr>
            <w:r w:rsidRPr="00C178C7">
              <w:rPr>
                <w:sz w:val="20"/>
                <w:szCs w:val="20"/>
              </w:rPr>
              <w:t>Minister of Justice</w:t>
            </w:r>
          </w:p>
          <w:p w14:paraId="23680D05" w14:textId="77777777" w:rsidR="004E4D2C" w:rsidRPr="00C178C7" w:rsidRDefault="004E4D2C" w:rsidP="00E10783">
            <w:pPr>
              <w:pStyle w:val="TableParagraph"/>
              <w:tabs>
                <w:tab w:val="left" w:pos="851"/>
              </w:tabs>
              <w:spacing w:before="3" w:line="276" w:lineRule="auto"/>
              <w:ind w:right="219"/>
              <w:rPr>
                <w:sz w:val="20"/>
                <w:szCs w:val="20"/>
              </w:rPr>
            </w:pPr>
          </w:p>
          <w:p w14:paraId="69C83787" w14:textId="77777777" w:rsidR="004E4D2C" w:rsidRPr="00C178C7" w:rsidRDefault="004E4D2C" w:rsidP="00E10783">
            <w:pPr>
              <w:pStyle w:val="TableParagraph"/>
              <w:tabs>
                <w:tab w:val="left" w:pos="851"/>
              </w:tabs>
              <w:spacing w:before="1" w:line="276" w:lineRule="auto"/>
              <w:ind w:right="219"/>
              <w:rPr>
                <w:sz w:val="20"/>
                <w:szCs w:val="20"/>
              </w:rPr>
            </w:pPr>
            <w:r w:rsidRPr="00C178C7">
              <w:rPr>
                <w:sz w:val="20"/>
                <w:szCs w:val="20"/>
              </w:rPr>
              <w:t>Chamber of Public Notaries</w:t>
            </w:r>
          </w:p>
        </w:tc>
        <w:tc>
          <w:tcPr>
            <w:tcW w:w="2340" w:type="dxa"/>
            <w:gridSpan w:val="3"/>
            <w:shd w:val="clear" w:color="auto" w:fill="auto"/>
          </w:tcPr>
          <w:p w14:paraId="41073785" w14:textId="77777777" w:rsidR="004E4D2C" w:rsidRPr="00C178C7" w:rsidRDefault="004E4D2C" w:rsidP="00E10783">
            <w:pPr>
              <w:pStyle w:val="TableParagraph"/>
              <w:tabs>
                <w:tab w:val="left" w:pos="851"/>
              </w:tabs>
              <w:spacing w:line="276" w:lineRule="auto"/>
              <w:ind w:right="219"/>
              <w:rPr>
                <w:sz w:val="20"/>
                <w:szCs w:val="20"/>
                <w:highlight w:val="yellow"/>
              </w:rPr>
            </w:pPr>
            <w:r w:rsidRPr="00C178C7">
              <w:rPr>
                <w:sz w:val="20"/>
                <w:szCs w:val="20"/>
              </w:rPr>
              <w:t>IV quarter 2021</w:t>
            </w:r>
          </w:p>
        </w:tc>
        <w:tc>
          <w:tcPr>
            <w:tcW w:w="2161" w:type="dxa"/>
            <w:gridSpan w:val="3"/>
          </w:tcPr>
          <w:p w14:paraId="4CE9BE5C" w14:textId="77777777" w:rsidR="004E4D2C" w:rsidRDefault="004E4D2C" w:rsidP="00E10783">
            <w:pPr>
              <w:pStyle w:val="TableParagraph"/>
              <w:tabs>
                <w:tab w:val="left" w:pos="851"/>
              </w:tabs>
              <w:spacing w:line="276" w:lineRule="auto"/>
              <w:ind w:right="219"/>
              <w:rPr>
                <w:sz w:val="20"/>
                <w:szCs w:val="20"/>
              </w:rPr>
            </w:pPr>
            <w:r w:rsidRPr="00C178C7">
              <w:rPr>
                <w:sz w:val="20"/>
                <w:szCs w:val="20"/>
              </w:rPr>
              <w:t>Budget of the Republic of Serbia</w:t>
            </w:r>
          </w:p>
          <w:p w14:paraId="3E38AF7B" w14:textId="77777777" w:rsidR="001E636D" w:rsidRDefault="001E636D" w:rsidP="00E10783">
            <w:pPr>
              <w:pStyle w:val="TableParagraph"/>
              <w:tabs>
                <w:tab w:val="left" w:pos="851"/>
              </w:tabs>
              <w:spacing w:line="276" w:lineRule="auto"/>
              <w:ind w:right="219"/>
              <w:rPr>
                <w:sz w:val="20"/>
                <w:szCs w:val="20"/>
              </w:rPr>
            </w:pPr>
          </w:p>
          <w:p w14:paraId="1FB0D648" w14:textId="77777777" w:rsidR="001E636D" w:rsidRPr="00C178C7" w:rsidRDefault="00005D2F" w:rsidP="00E10783">
            <w:pPr>
              <w:pStyle w:val="TableParagraph"/>
              <w:tabs>
                <w:tab w:val="left" w:pos="851"/>
              </w:tabs>
              <w:spacing w:line="276" w:lineRule="auto"/>
              <w:ind w:right="219"/>
              <w:rPr>
                <w:sz w:val="20"/>
                <w:szCs w:val="20"/>
              </w:rPr>
            </w:pPr>
            <w:r>
              <w:rPr>
                <w:sz w:val="20"/>
                <w:szCs w:val="20"/>
              </w:rPr>
              <w:t>B</w:t>
            </w:r>
            <w:r w:rsidR="001E636D">
              <w:rPr>
                <w:sz w:val="20"/>
                <w:szCs w:val="20"/>
              </w:rPr>
              <w:t>udget</w:t>
            </w:r>
            <w:r>
              <w:rPr>
                <w:sz w:val="20"/>
                <w:szCs w:val="20"/>
              </w:rPr>
              <w:t>ed within</w:t>
            </w:r>
            <w:r w:rsidR="001E636D">
              <w:rPr>
                <w:sz w:val="20"/>
                <w:szCs w:val="20"/>
              </w:rPr>
              <w:t xml:space="preserve"> the activity 1.3.6.8.</w:t>
            </w:r>
          </w:p>
        </w:tc>
        <w:tc>
          <w:tcPr>
            <w:tcW w:w="4665" w:type="dxa"/>
            <w:gridSpan w:val="3"/>
          </w:tcPr>
          <w:p w14:paraId="5E193E67" w14:textId="77777777" w:rsidR="004E4D2C" w:rsidRPr="00C178C7" w:rsidRDefault="004E4D2C" w:rsidP="00E10783">
            <w:pPr>
              <w:pStyle w:val="TableParagraph"/>
              <w:tabs>
                <w:tab w:val="left" w:pos="851"/>
              </w:tabs>
              <w:spacing w:line="276" w:lineRule="auto"/>
              <w:ind w:right="219"/>
              <w:rPr>
                <w:sz w:val="20"/>
                <w:szCs w:val="20"/>
              </w:rPr>
            </w:pPr>
            <w:r w:rsidRPr="00C178C7">
              <w:rPr>
                <w:sz w:val="20"/>
                <w:szCs w:val="20"/>
              </w:rPr>
              <w:t>By-laws and Chamber of Notaries regulations envisaged in Law on Notaries adopted.</w:t>
            </w:r>
          </w:p>
        </w:tc>
      </w:tr>
      <w:tr w:rsidR="00EF7F14" w:rsidRPr="00C178C7" w14:paraId="197A5C47" w14:textId="77777777" w:rsidTr="007F5970">
        <w:trPr>
          <w:gridAfter w:val="1"/>
          <w:wAfter w:w="21" w:type="dxa"/>
          <w:trHeight w:val="2109"/>
        </w:trPr>
        <w:tc>
          <w:tcPr>
            <w:tcW w:w="745" w:type="dxa"/>
            <w:tcBorders>
              <w:bottom w:val="single" w:sz="4" w:space="0" w:color="000000"/>
            </w:tcBorders>
          </w:tcPr>
          <w:p w14:paraId="70B64705" w14:textId="77777777" w:rsidR="004E4D2C" w:rsidRPr="007F5970" w:rsidRDefault="004E4D2C" w:rsidP="007F5970">
            <w:pPr>
              <w:rPr>
                <w:b/>
                <w:bCs/>
                <w:sz w:val="20"/>
                <w:szCs w:val="20"/>
              </w:rPr>
            </w:pPr>
            <w:r w:rsidRPr="007F5970">
              <w:rPr>
                <w:b/>
                <w:bCs/>
                <w:sz w:val="20"/>
                <w:szCs w:val="20"/>
              </w:rPr>
              <w:t>1.3.6.10.</w:t>
            </w:r>
          </w:p>
        </w:tc>
        <w:tc>
          <w:tcPr>
            <w:tcW w:w="3960" w:type="dxa"/>
            <w:gridSpan w:val="5"/>
            <w:tcBorders>
              <w:bottom w:val="single" w:sz="4" w:space="0" w:color="000000"/>
            </w:tcBorders>
          </w:tcPr>
          <w:p w14:paraId="1BCF8D45" w14:textId="77777777" w:rsidR="004E4D2C" w:rsidRPr="00C178C7" w:rsidRDefault="004E4D2C" w:rsidP="007F5970">
            <w:pPr>
              <w:pStyle w:val="TableParagraph"/>
              <w:tabs>
                <w:tab w:val="left" w:pos="851"/>
              </w:tabs>
              <w:spacing w:line="276" w:lineRule="auto"/>
              <w:ind w:right="219"/>
              <w:jc w:val="both"/>
              <w:rPr>
                <w:sz w:val="20"/>
                <w:szCs w:val="20"/>
              </w:rPr>
            </w:pPr>
            <w:r w:rsidRPr="00C178C7">
              <w:rPr>
                <w:sz w:val="20"/>
                <w:szCs w:val="20"/>
              </w:rPr>
              <w:t>Conducting of notary state exam and appointment of additional number of notaries, in accordance with the Law on the Notaries and rulebook on the number of notaries’ positions and the official seats of notaries.</w:t>
            </w:r>
          </w:p>
        </w:tc>
        <w:tc>
          <w:tcPr>
            <w:tcW w:w="1711" w:type="dxa"/>
            <w:tcBorders>
              <w:bottom w:val="single" w:sz="4" w:space="0" w:color="000000"/>
            </w:tcBorders>
          </w:tcPr>
          <w:p w14:paraId="046B4CB0" w14:textId="77777777" w:rsidR="004E4D2C" w:rsidRPr="00C178C7" w:rsidRDefault="004E4D2C" w:rsidP="00E10783">
            <w:pPr>
              <w:pStyle w:val="TableParagraph"/>
              <w:tabs>
                <w:tab w:val="left" w:pos="851"/>
              </w:tabs>
              <w:spacing w:line="276" w:lineRule="auto"/>
              <w:ind w:right="219"/>
              <w:rPr>
                <w:sz w:val="20"/>
                <w:szCs w:val="20"/>
              </w:rPr>
            </w:pPr>
            <w:r w:rsidRPr="00C178C7">
              <w:rPr>
                <w:sz w:val="20"/>
                <w:szCs w:val="20"/>
              </w:rPr>
              <w:t>Ministry of Justice</w:t>
            </w:r>
          </w:p>
          <w:p w14:paraId="2369AD64" w14:textId="77777777" w:rsidR="004E4D2C" w:rsidRPr="00C178C7" w:rsidRDefault="004E4D2C" w:rsidP="00E10783">
            <w:pPr>
              <w:pStyle w:val="TableParagraph"/>
              <w:tabs>
                <w:tab w:val="left" w:pos="851"/>
              </w:tabs>
              <w:spacing w:line="276" w:lineRule="auto"/>
              <w:ind w:left="108" w:right="219"/>
              <w:rPr>
                <w:sz w:val="20"/>
                <w:szCs w:val="20"/>
              </w:rPr>
            </w:pPr>
          </w:p>
          <w:p w14:paraId="282DAAAC" w14:textId="77777777" w:rsidR="004E4D2C" w:rsidRPr="00C178C7" w:rsidRDefault="004E4D2C" w:rsidP="00E10783">
            <w:pPr>
              <w:pStyle w:val="TableParagraph"/>
              <w:tabs>
                <w:tab w:val="left" w:pos="851"/>
              </w:tabs>
              <w:spacing w:line="276" w:lineRule="auto"/>
              <w:ind w:right="219"/>
              <w:rPr>
                <w:sz w:val="20"/>
                <w:szCs w:val="20"/>
              </w:rPr>
            </w:pPr>
            <w:r w:rsidRPr="00C178C7">
              <w:rPr>
                <w:sz w:val="20"/>
                <w:szCs w:val="20"/>
              </w:rPr>
              <w:t>Chamber of Public Notaries</w:t>
            </w:r>
          </w:p>
          <w:p w14:paraId="7AF95E0D" w14:textId="77777777" w:rsidR="004E4D2C" w:rsidRPr="00C178C7" w:rsidRDefault="004E4D2C" w:rsidP="00E10783">
            <w:pPr>
              <w:pStyle w:val="TableParagraph"/>
              <w:tabs>
                <w:tab w:val="left" w:pos="851"/>
              </w:tabs>
              <w:spacing w:before="1" w:line="276" w:lineRule="auto"/>
              <w:ind w:left="108" w:right="219"/>
              <w:rPr>
                <w:sz w:val="20"/>
                <w:szCs w:val="20"/>
              </w:rPr>
            </w:pPr>
          </w:p>
        </w:tc>
        <w:tc>
          <w:tcPr>
            <w:tcW w:w="2340" w:type="dxa"/>
            <w:gridSpan w:val="3"/>
            <w:tcBorders>
              <w:bottom w:val="single" w:sz="4" w:space="0" w:color="000000"/>
            </w:tcBorders>
          </w:tcPr>
          <w:p w14:paraId="4B9A0332" w14:textId="77777777" w:rsidR="004E4D2C" w:rsidRPr="00C178C7" w:rsidRDefault="004E4D2C" w:rsidP="00E10783">
            <w:pPr>
              <w:pStyle w:val="TableParagraph"/>
              <w:tabs>
                <w:tab w:val="left" w:pos="851"/>
              </w:tabs>
              <w:spacing w:line="276" w:lineRule="auto"/>
              <w:ind w:right="219"/>
              <w:rPr>
                <w:sz w:val="20"/>
                <w:szCs w:val="20"/>
              </w:rPr>
            </w:pPr>
            <w:r w:rsidRPr="00C178C7">
              <w:rPr>
                <w:sz w:val="20"/>
                <w:szCs w:val="20"/>
              </w:rPr>
              <w:t>Continuously</w:t>
            </w:r>
          </w:p>
        </w:tc>
        <w:tc>
          <w:tcPr>
            <w:tcW w:w="2161" w:type="dxa"/>
            <w:gridSpan w:val="3"/>
            <w:tcBorders>
              <w:bottom w:val="single" w:sz="4" w:space="0" w:color="000000"/>
            </w:tcBorders>
          </w:tcPr>
          <w:p w14:paraId="6E797359" w14:textId="77777777" w:rsidR="004E4D2C" w:rsidRDefault="004E4D2C" w:rsidP="00E10783">
            <w:pPr>
              <w:pStyle w:val="TableParagraph"/>
              <w:tabs>
                <w:tab w:val="left" w:pos="851"/>
              </w:tabs>
              <w:spacing w:line="276" w:lineRule="auto"/>
              <w:ind w:right="219"/>
              <w:rPr>
                <w:sz w:val="20"/>
                <w:szCs w:val="20"/>
              </w:rPr>
            </w:pPr>
            <w:r w:rsidRPr="00C178C7">
              <w:rPr>
                <w:sz w:val="20"/>
                <w:szCs w:val="20"/>
              </w:rPr>
              <w:t>Budget of the</w:t>
            </w:r>
            <w:r w:rsidRPr="00C178C7">
              <w:rPr>
                <w:spacing w:val="-8"/>
                <w:sz w:val="20"/>
                <w:szCs w:val="20"/>
              </w:rPr>
              <w:t xml:space="preserve"> </w:t>
            </w:r>
            <w:r w:rsidRPr="00C178C7">
              <w:rPr>
                <w:sz w:val="20"/>
                <w:szCs w:val="20"/>
              </w:rPr>
              <w:t>Republic of Serbia</w:t>
            </w:r>
          </w:p>
          <w:p w14:paraId="444B0389" w14:textId="77777777" w:rsidR="001E636D" w:rsidRPr="00AD1895" w:rsidRDefault="001E636D" w:rsidP="001E636D">
            <w:pPr>
              <w:keepLines/>
              <w:rPr>
                <w:sz w:val="20"/>
                <w:szCs w:val="20"/>
                <w:lang w:val="sr-Cyrl-RS"/>
              </w:rPr>
            </w:pPr>
            <w:r>
              <w:rPr>
                <w:sz w:val="20"/>
                <w:szCs w:val="20"/>
                <w:lang w:val="sr-Cyrl-RS"/>
              </w:rPr>
              <w:t xml:space="preserve">7.149 </w:t>
            </w:r>
            <w:r w:rsidRPr="00AD1895">
              <w:rPr>
                <w:sz w:val="20"/>
                <w:szCs w:val="20"/>
                <w:lang w:val="sr-Cyrl-RS"/>
              </w:rPr>
              <w:t>€</w:t>
            </w:r>
          </w:p>
          <w:p w14:paraId="0CD36F52" w14:textId="77777777" w:rsidR="001E636D" w:rsidRPr="00C178C7" w:rsidRDefault="001E636D" w:rsidP="00E10783">
            <w:pPr>
              <w:pStyle w:val="TableParagraph"/>
              <w:tabs>
                <w:tab w:val="left" w:pos="851"/>
              </w:tabs>
              <w:spacing w:line="276" w:lineRule="auto"/>
              <w:ind w:right="219"/>
              <w:rPr>
                <w:sz w:val="20"/>
                <w:szCs w:val="20"/>
              </w:rPr>
            </w:pPr>
          </w:p>
        </w:tc>
        <w:tc>
          <w:tcPr>
            <w:tcW w:w="4665" w:type="dxa"/>
            <w:gridSpan w:val="3"/>
            <w:tcBorders>
              <w:bottom w:val="single" w:sz="4" w:space="0" w:color="000000"/>
            </w:tcBorders>
          </w:tcPr>
          <w:p w14:paraId="26625A62" w14:textId="77777777" w:rsidR="004E4D2C" w:rsidRPr="00C178C7" w:rsidRDefault="004E4D2C" w:rsidP="00E10783">
            <w:pPr>
              <w:pStyle w:val="TableParagraph"/>
              <w:tabs>
                <w:tab w:val="left" w:pos="229"/>
                <w:tab w:val="left" w:pos="851"/>
              </w:tabs>
              <w:spacing w:line="276" w:lineRule="auto"/>
              <w:ind w:right="219"/>
              <w:rPr>
                <w:sz w:val="20"/>
                <w:szCs w:val="20"/>
              </w:rPr>
            </w:pPr>
            <w:r w:rsidRPr="00C178C7">
              <w:rPr>
                <w:sz w:val="20"/>
                <w:szCs w:val="20"/>
              </w:rPr>
              <w:t>Number of candidates for notaries</w:t>
            </w:r>
            <w:r w:rsidRPr="00C178C7">
              <w:rPr>
                <w:spacing w:val="-5"/>
                <w:sz w:val="20"/>
                <w:szCs w:val="20"/>
              </w:rPr>
              <w:t xml:space="preserve"> </w:t>
            </w:r>
            <w:r w:rsidRPr="00C178C7">
              <w:rPr>
                <w:sz w:val="20"/>
                <w:szCs w:val="20"/>
              </w:rPr>
              <w:t>increased;</w:t>
            </w:r>
          </w:p>
          <w:p w14:paraId="263220EB" w14:textId="77777777" w:rsidR="004E4D2C" w:rsidRPr="00C178C7" w:rsidRDefault="004E4D2C" w:rsidP="00E10783">
            <w:pPr>
              <w:pStyle w:val="TableParagraph"/>
              <w:tabs>
                <w:tab w:val="left" w:pos="851"/>
              </w:tabs>
              <w:spacing w:before="10" w:line="276" w:lineRule="auto"/>
              <w:ind w:right="219"/>
              <w:rPr>
                <w:sz w:val="20"/>
                <w:szCs w:val="20"/>
              </w:rPr>
            </w:pPr>
          </w:p>
          <w:p w14:paraId="6C259D80" w14:textId="77777777" w:rsidR="004E4D2C" w:rsidRPr="00C178C7" w:rsidRDefault="004E4D2C" w:rsidP="00E10783">
            <w:pPr>
              <w:pStyle w:val="TableParagraph"/>
              <w:tabs>
                <w:tab w:val="left" w:pos="229"/>
                <w:tab w:val="left" w:pos="851"/>
              </w:tabs>
              <w:spacing w:line="276" w:lineRule="auto"/>
              <w:ind w:right="219"/>
              <w:rPr>
                <w:sz w:val="20"/>
                <w:szCs w:val="20"/>
              </w:rPr>
            </w:pPr>
            <w:r w:rsidRPr="00C178C7">
              <w:rPr>
                <w:sz w:val="20"/>
                <w:szCs w:val="20"/>
              </w:rPr>
              <w:t>Increased number of</w:t>
            </w:r>
            <w:r w:rsidRPr="00C178C7">
              <w:rPr>
                <w:spacing w:val="1"/>
                <w:sz w:val="20"/>
                <w:szCs w:val="20"/>
              </w:rPr>
              <w:t xml:space="preserve"> </w:t>
            </w:r>
            <w:r w:rsidRPr="00C178C7">
              <w:rPr>
                <w:sz w:val="20"/>
                <w:szCs w:val="20"/>
              </w:rPr>
              <w:t>notaries.</w:t>
            </w:r>
          </w:p>
          <w:p w14:paraId="7A18384C" w14:textId="77777777" w:rsidR="004E4D2C" w:rsidRPr="00C178C7" w:rsidRDefault="004E4D2C" w:rsidP="00E10783">
            <w:pPr>
              <w:pStyle w:val="TableParagraph"/>
              <w:tabs>
                <w:tab w:val="left" w:pos="851"/>
              </w:tabs>
              <w:spacing w:before="10" w:line="276" w:lineRule="auto"/>
              <w:ind w:right="219"/>
              <w:rPr>
                <w:sz w:val="20"/>
                <w:szCs w:val="20"/>
              </w:rPr>
            </w:pPr>
          </w:p>
          <w:p w14:paraId="0E34C51B" w14:textId="77777777" w:rsidR="004E4D2C" w:rsidRPr="00C178C7" w:rsidRDefault="004E4D2C" w:rsidP="00E10783">
            <w:pPr>
              <w:pStyle w:val="TableParagraph"/>
              <w:tabs>
                <w:tab w:val="left" w:pos="229"/>
                <w:tab w:val="left" w:pos="851"/>
              </w:tabs>
              <w:spacing w:before="1" w:line="276" w:lineRule="auto"/>
              <w:ind w:right="219"/>
              <w:rPr>
                <w:sz w:val="20"/>
                <w:szCs w:val="20"/>
              </w:rPr>
            </w:pPr>
            <w:r w:rsidRPr="00C178C7">
              <w:rPr>
                <w:sz w:val="20"/>
                <w:szCs w:val="20"/>
              </w:rPr>
              <w:t>Notaries for the territory of all basic</w:t>
            </w:r>
            <w:r w:rsidRPr="00C178C7">
              <w:rPr>
                <w:spacing w:val="-16"/>
                <w:sz w:val="20"/>
                <w:szCs w:val="20"/>
              </w:rPr>
              <w:t xml:space="preserve"> </w:t>
            </w:r>
            <w:r w:rsidRPr="00C178C7">
              <w:rPr>
                <w:sz w:val="20"/>
                <w:szCs w:val="20"/>
              </w:rPr>
              <w:t>courts appointed;</w:t>
            </w:r>
          </w:p>
        </w:tc>
      </w:tr>
      <w:tr w:rsidR="00EF7F14" w:rsidRPr="00C178C7" w14:paraId="447604A2" w14:textId="77777777" w:rsidTr="007F5970">
        <w:trPr>
          <w:gridAfter w:val="1"/>
          <w:wAfter w:w="21" w:type="dxa"/>
          <w:trHeight w:val="1048"/>
        </w:trPr>
        <w:tc>
          <w:tcPr>
            <w:tcW w:w="745" w:type="dxa"/>
            <w:tcBorders>
              <w:bottom w:val="single" w:sz="4" w:space="0" w:color="auto"/>
            </w:tcBorders>
          </w:tcPr>
          <w:p w14:paraId="0632BD81" w14:textId="77777777" w:rsidR="004E4D2C" w:rsidRPr="007F5970" w:rsidRDefault="004E4D2C" w:rsidP="007F5970">
            <w:pPr>
              <w:rPr>
                <w:b/>
                <w:bCs/>
                <w:sz w:val="20"/>
                <w:szCs w:val="20"/>
              </w:rPr>
            </w:pPr>
            <w:r w:rsidRPr="007F5970">
              <w:rPr>
                <w:b/>
                <w:bCs/>
                <w:sz w:val="20"/>
                <w:szCs w:val="20"/>
              </w:rPr>
              <w:t>1.3.6.11.</w:t>
            </w:r>
          </w:p>
        </w:tc>
        <w:tc>
          <w:tcPr>
            <w:tcW w:w="3960" w:type="dxa"/>
            <w:gridSpan w:val="5"/>
            <w:tcBorders>
              <w:bottom w:val="single" w:sz="4" w:space="0" w:color="auto"/>
            </w:tcBorders>
          </w:tcPr>
          <w:p w14:paraId="639CA9B2" w14:textId="77777777" w:rsidR="004E4D2C" w:rsidRPr="00C178C7" w:rsidRDefault="004E4D2C" w:rsidP="007F5970">
            <w:pPr>
              <w:pStyle w:val="TableParagraph"/>
              <w:tabs>
                <w:tab w:val="left" w:pos="851"/>
              </w:tabs>
              <w:spacing w:line="276" w:lineRule="auto"/>
              <w:ind w:right="219"/>
              <w:jc w:val="both"/>
              <w:rPr>
                <w:sz w:val="20"/>
                <w:szCs w:val="20"/>
              </w:rPr>
            </w:pPr>
            <w:r w:rsidRPr="00C178C7">
              <w:rPr>
                <w:sz w:val="20"/>
                <w:szCs w:val="20"/>
              </w:rPr>
              <w:t>Promotion of public notary system</w:t>
            </w:r>
          </w:p>
        </w:tc>
        <w:tc>
          <w:tcPr>
            <w:tcW w:w="1711" w:type="dxa"/>
            <w:tcBorders>
              <w:bottom w:val="single" w:sz="4" w:space="0" w:color="auto"/>
            </w:tcBorders>
          </w:tcPr>
          <w:p w14:paraId="0C26F579" w14:textId="77777777" w:rsidR="004E4D2C" w:rsidRPr="00C178C7" w:rsidRDefault="004E4D2C" w:rsidP="00E10783">
            <w:pPr>
              <w:pStyle w:val="TableParagraph"/>
              <w:tabs>
                <w:tab w:val="left" w:pos="851"/>
              </w:tabs>
              <w:spacing w:line="276" w:lineRule="auto"/>
              <w:ind w:right="219"/>
              <w:rPr>
                <w:sz w:val="20"/>
                <w:szCs w:val="20"/>
              </w:rPr>
            </w:pPr>
            <w:r w:rsidRPr="00C178C7">
              <w:rPr>
                <w:sz w:val="20"/>
                <w:szCs w:val="20"/>
              </w:rPr>
              <w:t>Ministry of Justice</w:t>
            </w:r>
          </w:p>
          <w:p w14:paraId="4DA3D456" w14:textId="77777777" w:rsidR="004E4D2C" w:rsidRPr="00C178C7" w:rsidRDefault="004E4D2C" w:rsidP="00E10783">
            <w:pPr>
              <w:pStyle w:val="TableParagraph"/>
              <w:tabs>
                <w:tab w:val="left" w:pos="851"/>
              </w:tabs>
              <w:spacing w:before="116" w:line="276" w:lineRule="auto"/>
              <w:ind w:right="219"/>
              <w:rPr>
                <w:sz w:val="20"/>
                <w:szCs w:val="20"/>
              </w:rPr>
            </w:pPr>
            <w:r w:rsidRPr="00C178C7">
              <w:rPr>
                <w:sz w:val="20"/>
                <w:szCs w:val="20"/>
              </w:rPr>
              <w:t>Chamber of Public Notaries</w:t>
            </w:r>
          </w:p>
        </w:tc>
        <w:tc>
          <w:tcPr>
            <w:tcW w:w="2340" w:type="dxa"/>
            <w:gridSpan w:val="3"/>
            <w:tcBorders>
              <w:bottom w:val="single" w:sz="4" w:space="0" w:color="auto"/>
            </w:tcBorders>
          </w:tcPr>
          <w:p w14:paraId="2115B59F" w14:textId="77777777" w:rsidR="004E4D2C" w:rsidRPr="00C178C7" w:rsidRDefault="004E4D2C" w:rsidP="00E10783">
            <w:pPr>
              <w:pStyle w:val="TableParagraph"/>
              <w:tabs>
                <w:tab w:val="left" w:pos="851"/>
              </w:tabs>
              <w:spacing w:line="276" w:lineRule="auto"/>
              <w:ind w:right="219"/>
              <w:rPr>
                <w:sz w:val="20"/>
                <w:szCs w:val="20"/>
              </w:rPr>
            </w:pPr>
            <w:r w:rsidRPr="00C178C7">
              <w:rPr>
                <w:sz w:val="20"/>
                <w:szCs w:val="20"/>
              </w:rPr>
              <w:t>Continuously</w:t>
            </w:r>
          </w:p>
        </w:tc>
        <w:tc>
          <w:tcPr>
            <w:tcW w:w="2161" w:type="dxa"/>
            <w:gridSpan w:val="3"/>
            <w:tcBorders>
              <w:bottom w:val="single" w:sz="4" w:space="0" w:color="auto"/>
            </w:tcBorders>
          </w:tcPr>
          <w:p w14:paraId="58E54816" w14:textId="77777777" w:rsidR="004E4D2C" w:rsidRDefault="004E4D2C" w:rsidP="00E10783">
            <w:pPr>
              <w:pStyle w:val="TableParagraph"/>
              <w:tabs>
                <w:tab w:val="left" w:pos="851"/>
              </w:tabs>
              <w:spacing w:line="276" w:lineRule="auto"/>
              <w:ind w:right="219"/>
              <w:rPr>
                <w:sz w:val="20"/>
                <w:szCs w:val="20"/>
              </w:rPr>
            </w:pPr>
            <w:r w:rsidRPr="00C178C7">
              <w:rPr>
                <w:sz w:val="20"/>
                <w:szCs w:val="20"/>
              </w:rPr>
              <w:t xml:space="preserve">Budget of the Republic of Serbia </w:t>
            </w:r>
          </w:p>
          <w:p w14:paraId="6F0B5E17" w14:textId="77777777" w:rsidR="001E636D" w:rsidRDefault="00005D2F" w:rsidP="00E10783">
            <w:pPr>
              <w:pStyle w:val="TableParagraph"/>
              <w:tabs>
                <w:tab w:val="left" w:pos="851"/>
              </w:tabs>
              <w:spacing w:line="276" w:lineRule="auto"/>
              <w:ind w:right="219"/>
              <w:rPr>
                <w:sz w:val="20"/>
                <w:szCs w:val="20"/>
              </w:rPr>
            </w:pPr>
            <w:r>
              <w:rPr>
                <w:sz w:val="20"/>
                <w:szCs w:val="20"/>
              </w:rPr>
              <w:t xml:space="preserve">Budgeted within </w:t>
            </w:r>
            <w:r w:rsidR="001E636D">
              <w:rPr>
                <w:sz w:val="20"/>
                <w:szCs w:val="20"/>
              </w:rPr>
              <w:t>the activity 1.3.6.10.</w:t>
            </w:r>
          </w:p>
          <w:p w14:paraId="222579FD" w14:textId="77777777" w:rsidR="00005D2F" w:rsidRPr="00C178C7" w:rsidRDefault="00005D2F" w:rsidP="00E10783">
            <w:pPr>
              <w:pStyle w:val="TableParagraph"/>
              <w:tabs>
                <w:tab w:val="left" w:pos="851"/>
              </w:tabs>
              <w:spacing w:line="276" w:lineRule="auto"/>
              <w:ind w:right="219"/>
              <w:rPr>
                <w:sz w:val="20"/>
                <w:szCs w:val="20"/>
              </w:rPr>
            </w:pPr>
          </w:p>
        </w:tc>
        <w:tc>
          <w:tcPr>
            <w:tcW w:w="4665" w:type="dxa"/>
            <w:gridSpan w:val="3"/>
            <w:tcBorders>
              <w:bottom w:val="single" w:sz="4" w:space="0" w:color="auto"/>
            </w:tcBorders>
          </w:tcPr>
          <w:p w14:paraId="12C5AC77" w14:textId="77777777" w:rsidR="004E4D2C" w:rsidRPr="00C178C7" w:rsidRDefault="004E4D2C" w:rsidP="00E10783">
            <w:pPr>
              <w:pStyle w:val="TableParagraph"/>
              <w:tabs>
                <w:tab w:val="left" w:pos="851"/>
              </w:tabs>
              <w:spacing w:line="276" w:lineRule="auto"/>
              <w:ind w:right="219"/>
              <w:rPr>
                <w:sz w:val="20"/>
                <w:szCs w:val="20"/>
              </w:rPr>
            </w:pPr>
            <w:r w:rsidRPr="00C178C7">
              <w:rPr>
                <w:sz w:val="20"/>
                <w:szCs w:val="20"/>
              </w:rPr>
              <w:t>Benefits of notary system and results of work of notaries periodically presented</w:t>
            </w:r>
          </w:p>
        </w:tc>
      </w:tr>
      <w:tr w:rsidR="00EF7F14" w:rsidRPr="00C178C7" w14:paraId="5D4ABC9C" w14:textId="77777777" w:rsidTr="007F5970">
        <w:trPr>
          <w:gridAfter w:val="1"/>
          <w:wAfter w:w="21" w:type="dxa"/>
          <w:trHeight w:val="2122"/>
        </w:trPr>
        <w:tc>
          <w:tcPr>
            <w:tcW w:w="745" w:type="dxa"/>
            <w:tcBorders>
              <w:bottom w:val="single" w:sz="4" w:space="0" w:color="auto"/>
            </w:tcBorders>
          </w:tcPr>
          <w:p w14:paraId="7E9C858D" w14:textId="77777777" w:rsidR="004E4D2C" w:rsidRPr="007F5970" w:rsidRDefault="004E4D2C" w:rsidP="007F5970">
            <w:pPr>
              <w:rPr>
                <w:b/>
                <w:bCs/>
                <w:sz w:val="20"/>
                <w:szCs w:val="20"/>
              </w:rPr>
            </w:pPr>
            <w:r w:rsidRPr="007F5970">
              <w:rPr>
                <w:b/>
                <w:bCs/>
                <w:sz w:val="20"/>
                <w:szCs w:val="20"/>
              </w:rPr>
              <w:lastRenderedPageBreak/>
              <w:t>1.3.6.12.</w:t>
            </w:r>
          </w:p>
        </w:tc>
        <w:tc>
          <w:tcPr>
            <w:tcW w:w="3960" w:type="dxa"/>
            <w:gridSpan w:val="5"/>
            <w:tcBorders>
              <w:bottom w:val="single" w:sz="4" w:space="0" w:color="auto"/>
            </w:tcBorders>
          </w:tcPr>
          <w:p w14:paraId="55BC7618" w14:textId="77777777" w:rsidR="004E4D2C" w:rsidRPr="00C178C7" w:rsidRDefault="004E4D2C" w:rsidP="007F5970">
            <w:pPr>
              <w:pStyle w:val="TableParagraph"/>
              <w:tabs>
                <w:tab w:val="left" w:pos="851"/>
              </w:tabs>
              <w:spacing w:line="276" w:lineRule="auto"/>
              <w:ind w:right="219"/>
              <w:jc w:val="both"/>
              <w:rPr>
                <w:sz w:val="20"/>
                <w:szCs w:val="20"/>
              </w:rPr>
            </w:pPr>
            <w:r w:rsidRPr="00C178C7">
              <w:rPr>
                <w:sz w:val="20"/>
                <w:szCs w:val="20"/>
              </w:rPr>
              <w:t>Regular implementation of trainings for public notaries</w:t>
            </w:r>
          </w:p>
          <w:p w14:paraId="3A0B6AEF" w14:textId="77777777" w:rsidR="004E4D2C" w:rsidRPr="00C178C7" w:rsidRDefault="004E4D2C" w:rsidP="007F5970">
            <w:pPr>
              <w:pStyle w:val="TableParagraph"/>
              <w:tabs>
                <w:tab w:val="left" w:pos="851"/>
              </w:tabs>
              <w:spacing w:line="276" w:lineRule="auto"/>
              <w:ind w:left="88" w:right="219"/>
              <w:jc w:val="both"/>
              <w:rPr>
                <w:sz w:val="20"/>
                <w:szCs w:val="20"/>
              </w:rPr>
            </w:pPr>
          </w:p>
        </w:tc>
        <w:tc>
          <w:tcPr>
            <w:tcW w:w="1711" w:type="dxa"/>
            <w:tcBorders>
              <w:top w:val="single" w:sz="4" w:space="0" w:color="auto"/>
              <w:bottom w:val="single" w:sz="4" w:space="0" w:color="auto"/>
            </w:tcBorders>
          </w:tcPr>
          <w:p w14:paraId="63122219" w14:textId="77777777" w:rsidR="004E4D2C" w:rsidRPr="00C178C7" w:rsidRDefault="004E4D2C" w:rsidP="00E10783">
            <w:pPr>
              <w:pStyle w:val="TableParagraph"/>
              <w:tabs>
                <w:tab w:val="left" w:pos="851"/>
              </w:tabs>
              <w:spacing w:line="276" w:lineRule="auto"/>
              <w:ind w:right="219"/>
              <w:rPr>
                <w:sz w:val="20"/>
                <w:szCs w:val="20"/>
              </w:rPr>
            </w:pPr>
            <w:r w:rsidRPr="00C178C7">
              <w:rPr>
                <w:sz w:val="20"/>
                <w:szCs w:val="20"/>
              </w:rPr>
              <w:t>Judicial Academy</w:t>
            </w:r>
          </w:p>
          <w:p w14:paraId="49B2F9AA" w14:textId="77777777" w:rsidR="004E4D2C" w:rsidRPr="00C178C7" w:rsidRDefault="004E4D2C" w:rsidP="00E10783">
            <w:pPr>
              <w:pStyle w:val="TableParagraph"/>
              <w:tabs>
                <w:tab w:val="left" w:pos="851"/>
              </w:tabs>
              <w:spacing w:line="276" w:lineRule="auto"/>
              <w:ind w:right="219"/>
              <w:rPr>
                <w:sz w:val="20"/>
                <w:szCs w:val="20"/>
              </w:rPr>
            </w:pPr>
          </w:p>
          <w:p w14:paraId="7220CDC4" w14:textId="77777777" w:rsidR="004E4D2C" w:rsidRPr="00C178C7" w:rsidRDefault="004E4D2C" w:rsidP="00E10783">
            <w:pPr>
              <w:pStyle w:val="TableParagraph"/>
              <w:tabs>
                <w:tab w:val="left" w:pos="851"/>
              </w:tabs>
              <w:spacing w:line="276" w:lineRule="auto"/>
              <w:ind w:right="219"/>
              <w:rPr>
                <w:sz w:val="20"/>
                <w:szCs w:val="20"/>
              </w:rPr>
            </w:pPr>
            <w:r w:rsidRPr="00C178C7">
              <w:rPr>
                <w:sz w:val="20"/>
                <w:szCs w:val="20"/>
              </w:rPr>
              <w:t>Chamber of Public Notaries</w:t>
            </w:r>
          </w:p>
        </w:tc>
        <w:tc>
          <w:tcPr>
            <w:tcW w:w="2340" w:type="dxa"/>
            <w:gridSpan w:val="3"/>
            <w:tcBorders>
              <w:top w:val="single" w:sz="4" w:space="0" w:color="auto"/>
              <w:bottom w:val="single" w:sz="4" w:space="0" w:color="auto"/>
            </w:tcBorders>
          </w:tcPr>
          <w:p w14:paraId="6F82BE54" w14:textId="77777777" w:rsidR="004E4D2C" w:rsidRPr="00C178C7" w:rsidRDefault="004E4D2C" w:rsidP="00E10783">
            <w:pPr>
              <w:pStyle w:val="TableParagraph"/>
              <w:tabs>
                <w:tab w:val="left" w:pos="851"/>
              </w:tabs>
              <w:spacing w:line="276" w:lineRule="auto"/>
              <w:ind w:right="219"/>
              <w:rPr>
                <w:sz w:val="20"/>
                <w:szCs w:val="20"/>
              </w:rPr>
            </w:pPr>
            <w:r w:rsidRPr="00C178C7">
              <w:rPr>
                <w:sz w:val="20"/>
                <w:szCs w:val="20"/>
              </w:rPr>
              <w:t>Continuously</w:t>
            </w:r>
          </w:p>
        </w:tc>
        <w:tc>
          <w:tcPr>
            <w:tcW w:w="2161" w:type="dxa"/>
            <w:gridSpan w:val="3"/>
            <w:tcBorders>
              <w:bottom w:val="single" w:sz="4" w:space="0" w:color="auto"/>
            </w:tcBorders>
          </w:tcPr>
          <w:p w14:paraId="05CC8C8A" w14:textId="77777777" w:rsidR="004E4D2C" w:rsidRPr="00005D2F" w:rsidRDefault="004E4D2C" w:rsidP="00E10783">
            <w:pPr>
              <w:pStyle w:val="TableParagraph"/>
              <w:tabs>
                <w:tab w:val="left" w:pos="851"/>
              </w:tabs>
              <w:spacing w:line="276" w:lineRule="auto"/>
              <w:ind w:right="219"/>
              <w:rPr>
                <w:bCs/>
                <w:sz w:val="20"/>
                <w:szCs w:val="20"/>
              </w:rPr>
            </w:pPr>
            <w:r w:rsidRPr="00005D2F">
              <w:rPr>
                <w:bCs/>
                <w:sz w:val="20"/>
                <w:szCs w:val="20"/>
              </w:rPr>
              <w:t>Budget of the Republic of Serbia</w:t>
            </w:r>
          </w:p>
          <w:p w14:paraId="13382C87" w14:textId="77777777" w:rsidR="001E636D" w:rsidRPr="00005D2F" w:rsidRDefault="00005D2F" w:rsidP="00E10783">
            <w:pPr>
              <w:pStyle w:val="TableParagraph"/>
              <w:tabs>
                <w:tab w:val="left" w:pos="851"/>
              </w:tabs>
              <w:spacing w:line="276" w:lineRule="auto"/>
              <w:ind w:right="219"/>
              <w:rPr>
                <w:bCs/>
                <w:sz w:val="20"/>
                <w:szCs w:val="20"/>
              </w:rPr>
            </w:pPr>
            <w:r w:rsidRPr="00005D2F">
              <w:rPr>
                <w:bCs/>
                <w:sz w:val="20"/>
                <w:szCs w:val="20"/>
              </w:rPr>
              <w:t xml:space="preserve">Budgeted within </w:t>
            </w:r>
            <w:r w:rsidR="001E636D" w:rsidRPr="00005D2F">
              <w:rPr>
                <w:bCs/>
                <w:sz w:val="20"/>
                <w:szCs w:val="20"/>
              </w:rPr>
              <w:t>the activity 1.3.1.1.</w:t>
            </w:r>
          </w:p>
          <w:p w14:paraId="6D10F8D4" w14:textId="77777777" w:rsidR="004E4D2C" w:rsidRPr="00005D2F" w:rsidRDefault="004E4D2C" w:rsidP="00E10783">
            <w:pPr>
              <w:pStyle w:val="TableParagraph"/>
              <w:tabs>
                <w:tab w:val="left" w:pos="851"/>
              </w:tabs>
              <w:spacing w:line="276" w:lineRule="auto"/>
              <w:ind w:right="219"/>
              <w:rPr>
                <w:bCs/>
                <w:sz w:val="20"/>
                <w:szCs w:val="20"/>
              </w:rPr>
            </w:pPr>
          </w:p>
          <w:p w14:paraId="3F26C94A" w14:textId="77777777" w:rsidR="004E4D2C" w:rsidRPr="00005D2F" w:rsidRDefault="004E4D2C" w:rsidP="00E10783">
            <w:pPr>
              <w:pStyle w:val="TableParagraph"/>
              <w:tabs>
                <w:tab w:val="left" w:pos="851"/>
              </w:tabs>
              <w:spacing w:before="115" w:line="276" w:lineRule="auto"/>
              <w:ind w:left="240" w:right="219" w:firstLine="2"/>
              <w:rPr>
                <w:bCs/>
                <w:sz w:val="20"/>
                <w:szCs w:val="20"/>
              </w:rPr>
            </w:pPr>
          </w:p>
        </w:tc>
        <w:tc>
          <w:tcPr>
            <w:tcW w:w="4665" w:type="dxa"/>
            <w:gridSpan w:val="3"/>
            <w:tcBorders>
              <w:bottom w:val="single" w:sz="4" w:space="0" w:color="auto"/>
            </w:tcBorders>
          </w:tcPr>
          <w:p w14:paraId="4E04E17E" w14:textId="77777777" w:rsidR="004E4D2C" w:rsidRPr="00C178C7" w:rsidRDefault="004E4D2C" w:rsidP="00E10783">
            <w:pPr>
              <w:pStyle w:val="TableParagraph"/>
              <w:tabs>
                <w:tab w:val="left" w:pos="851"/>
              </w:tabs>
              <w:spacing w:line="276" w:lineRule="auto"/>
              <w:ind w:right="219"/>
              <w:rPr>
                <w:sz w:val="20"/>
                <w:szCs w:val="20"/>
              </w:rPr>
            </w:pPr>
            <w:r w:rsidRPr="00C178C7">
              <w:rPr>
                <w:sz w:val="20"/>
                <w:szCs w:val="20"/>
              </w:rPr>
              <w:t>Trainings for notaries are organized regularly</w:t>
            </w:r>
          </w:p>
          <w:p w14:paraId="2C4B6ECC" w14:textId="77777777" w:rsidR="004E4D2C" w:rsidRPr="00C178C7" w:rsidRDefault="004E4D2C" w:rsidP="00E10783">
            <w:pPr>
              <w:pStyle w:val="TableParagraph"/>
              <w:tabs>
                <w:tab w:val="left" w:pos="851"/>
              </w:tabs>
              <w:spacing w:line="276" w:lineRule="auto"/>
              <w:ind w:right="219"/>
              <w:rPr>
                <w:sz w:val="20"/>
                <w:szCs w:val="20"/>
              </w:rPr>
            </w:pPr>
          </w:p>
          <w:p w14:paraId="64E661A6" w14:textId="77777777" w:rsidR="004E4D2C" w:rsidRPr="00C178C7" w:rsidRDefault="004E4D2C" w:rsidP="00E10783">
            <w:pPr>
              <w:pStyle w:val="TableParagraph"/>
              <w:tabs>
                <w:tab w:val="left" w:pos="851"/>
              </w:tabs>
              <w:spacing w:line="276" w:lineRule="auto"/>
              <w:ind w:right="219"/>
              <w:rPr>
                <w:sz w:val="20"/>
                <w:szCs w:val="20"/>
              </w:rPr>
            </w:pPr>
            <w:r w:rsidRPr="00C178C7">
              <w:rPr>
                <w:sz w:val="20"/>
                <w:szCs w:val="20"/>
              </w:rPr>
              <w:t>Number of trainings held increased</w:t>
            </w:r>
          </w:p>
          <w:p w14:paraId="753CF977" w14:textId="77777777" w:rsidR="004E4D2C" w:rsidRPr="00C178C7" w:rsidRDefault="004E4D2C" w:rsidP="00E10783">
            <w:pPr>
              <w:pStyle w:val="TableParagraph"/>
              <w:tabs>
                <w:tab w:val="left" w:pos="851"/>
              </w:tabs>
              <w:spacing w:line="276" w:lineRule="auto"/>
              <w:ind w:left="109" w:right="219"/>
              <w:rPr>
                <w:sz w:val="20"/>
                <w:szCs w:val="20"/>
              </w:rPr>
            </w:pPr>
          </w:p>
          <w:p w14:paraId="3F3B341B" w14:textId="77777777" w:rsidR="004E4D2C" w:rsidRPr="00C178C7" w:rsidRDefault="004E4D2C" w:rsidP="00E10783">
            <w:pPr>
              <w:pStyle w:val="TableParagraph"/>
              <w:tabs>
                <w:tab w:val="left" w:pos="851"/>
              </w:tabs>
              <w:spacing w:line="276" w:lineRule="auto"/>
              <w:ind w:right="219"/>
              <w:rPr>
                <w:sz w:val="20"/>
                <w:szCs w:val="20"/>
              </w:rPr>
            </w:pPr>
            <w:r w:rsidRPr="00C178C7">
              <w:rPr>
                <w:sz w:val="20"/>
                <w:szCs w:val="20"/>
              </w:rPr>
              <w:t xml:space="preserve">Number of participants increased </w:t>
            </w:r>
          </w:p>
        </w:tc>
      </w:tr>
      <w:tr w:rsidR="00EF7F14" w:rsidRPr="00C178C7" w14:paraId="7E39BDE1" w14:textId="77777777" w:rsidTr="007F5970">
        <w:trPr>
          <w:gridAfter w:val="1"/>
          <w:wAfter w:w="21" w:type="dxa"/>
          <w:trHeight w:val="2122"/>
        </w:trPr>
        <w:tc>
          <w:tcPr>
            <w:tcW w:w="745" w:type="dxa"/>
            <w:tcBorders>
              <w:bottom w:val="single" w:sz="4" w:space="0" w:color="auto"/>
            </w:tcBorders>
          </w:tcPr>
          <w:p w14:paraId="17328D7B" w14:textId="77777777" w:rsidR="001E636D" w:rsidRPr="007F5970" w:rsidRDefault="001E636D" w:rsidP="007F5970">
            <w:pPr>
              <w:rPr>
                <w:b/>
                <w:bCs/>
                <w:sz w:val="20"/>
                <w:szCs w:val="20"/>
              </w:rPr>
            </w:pPr>
            <w:r w:rsidRPr="007F5970">
              <w:rPr>
                <w:b/>
                <w:bCs/>
                <w:sz w:val="20"/>
                <w:szCs w:val="20"/>
              </w:rPr>
              <w:t>1.3.6.13.</w:t>
            </w:r>
          </w:p>
        </w:tc>
        <w:tc>
          <w:tcPr>
            <w:tcW w:w="3960" w:type="dxa"/>
            <w:gridSpan w:val="5"/>
            <w:tcBorders>
              <w:bottom w:val="single" w:sz="4" w:space="0" w:color="auto"/>
            </w:tcBorders>
          </w:tcPr>
          <w:p w14:paraId="096A753D" w14:textId="77777777" w:rsidR="001E636D" w:rsidRPr="001E636D" w:rsidRDefault="004E12BF" w:rsidP="007F5970">
            <w:pPr>
              <w:keepLines/>
              <w:contextualSpacing/>
              <w:jc w:val="both"/>
              <w:rPr>
                <w:sz w:val="20"/>
                <w:szCs w:val="20"/>
                <w:highlight w:val="yellow"/>
              </w:rPr>
            </w:pPr>
            <w:r w:rsidRPr="004E12BF">
              <w:rPr>
                <w:sz w:val="20"/>
                <w:szCs w:val="20"/>
              </w:rPr>
              <w:t>Development and adoption of a strategic framework for improving the application of mediation</w:t>
            </w:r>
          </w:p>
        </w:tc>
        <w:tc>
          <w:tcPr>
            <w:tcW w:w="1711" w:type="dxa"/>
            <w:tcBorders>
              <w:top w:val="single" w:sz="4" w:space="0" w:color="auto"/>
              <w:bottom w:val="single" w:sz="4" w:space="0" w:color="auto"/>
            </w:tcBorders>
          </w:tcPr>
          <w:p w14:paraId="5420588F" w14:textId="77777777" w:rsidR="001E636D" w:rsidRPr="007268B8" w:rsidRDefault="00005D2F" w:rsidP="001E636D">
            <w:pPr>
              <w:pStyle w:val="ListParagraph"/>
              <w:keepLines/>
              <w:ind w:left="0" w:firstLine="67"/>
              <w:rPr>
                <w:sz w:val="20"/>
                <w:szCs w:val="20"/>
              </w:rPr>
            </w:pPr>
            <w:r w:rsidRPr="007268B8">
              <w:rPr>
                <w:sz w:val="20"/>
                <w:szCs w:val="20"/>
              </w:rPr>
              <w:t>Ministry of Justice</w:t>
            </w:r>
          </w:p>
          <w:p w14:paraId="77F25703" w14:textId="77777777" w:rsidR="00005D2F" w:rsidRPr="007268B8" w:rsidRDefault="00005D2F" w:rsidP="001E636D">
            <w:pPr>
              <w:pStyle w:val="ListParagraph"/>
              <w:keepLines/>
              <w:ind w:left="0" w:firstLine="67"/>
              <w:rPr>
                <w:sz w:val="20"/>
                <w:szCs w:val="20"/>
              </w:rPr>
            </w:pPr>
          </w:p>
          <w:p w14:paraId="270111F7" w14:textId="77777777" w:rsidR="00005D2F" w:rsidRPr="007268B8" w:rsidRDefault="00005D2F" w:rsidP="001E636D">
            <w:pPr>
              <w:pStyle w:val="ListParagraph"/>
              <w:keepLines/>
              <w:ind w:left="0" w:firstLine="67"/>
              <w:rPr>
                <w:sz w:val="20"/>
                <w:szCs w:val="20"/>
              </w:rPr>
            </w:pPr>
            <w:r w:rsidRPr="007268B8">
              <w:rPr>
                <w:sz w:val="20"/>
                <w:szCs w:val="20"/>
              </w:rPr>
              <w:t>Supreme Court of Cassation</w:t>
            </w:r>
          </w:p>
          <w:p w14:paraId="6F1AFE94" w14:textId="77777777" w:rsidR="001E636D" w:rsidRPr="007268B8" w:rsidRDefault="001E636D" w:rsidP="001E636D">
            <w:pPr>
              <w:pStyle w:val="ListParagraph"/>
              <w:keepLines/>
              <w:ind w:left="0" w:firstLine="0"/>
              <w:rPr>
                <w:sz w:val="20"/>
                <w:szCs w:val="20"/>
              </w:rPr>
            </w:pPr>
          </w:p>
        </w:tc>
        <w:tc>
          <w:tcPr>
            <w:tcW w:w="2340" w:type="dxa"/>
            <w:gridSpan w:val="3"/>
            <w:tcBorders>
              <w:top w:val="single" w:sz="4" w:space="0" w:color="auto"/>
              <w:bottom w:val="single" w:sz="4" w:space="0" w:color="auto"/>
            </w:tcBorders>
          </w:tcPr>
          <w:p w14:paraId="79A56966" w14:textId="77777777" w:rsidR="001E636D" w:rsidRPr="007268B8" w:rsidRDefault="001E636D" w:rsidP="001E636D">
            <w:pPr>
              <w:keepLines/>
              <w:contextualSpacing/>
              <w:rPr>
                <w:sz w:val="20"/>
                <w:szCs w:val="20"/>
                <w:lang w:val="sr-Cyrl-RS"/>
              </w:rPr>
            </w:pPr>
            <w:r w:rsidRPr="007268B8">
              <w:rPr>
                <w:sz w:val="20"/>
                <w:szCs w:val="20"/>
              </w:rPr>
              <w:t xml:space="preserve">I – II </w:t>
            </w:r>
            <w:r w:rsidR="00005D2F" w:rsidRPr="007268B8">
              <w:rPr>
                <w:sz w:val="20"/>
                <w:szCs w:val="20"/>
              </w:rPr>
              <w:t>quarter</w:t>
            </w:r>
            <w:r w:rsidRPr="007268B8">
              <w:rPr>
                <w:sz w:val="20"/>
                <w:szCs w:val="20"/>
                <w:lang w:val="sr-Cyrl-RS"/>
              </w:rPr>
              <w:t xml:space="preserve"> 2021</w:t>
            </w:r>
          </w:p>
        </w:tc>
        <w:tc>
          <w:tcPr>
            <w:tcW w:w="2161" w:type="dxa"/>
            <w:gridSpan w:val="3"/>
            <w:tcBorders>
              <w:bottom w:val="single" w:sz="4" w:space="0" w:color="auto"/>
            </w:tcBorders>
          </w:tcPr>
          <w:p w14:paraId="59C97526" w14:textId="77777777" w:rsidR="002D1376" w:rsidRPr="00005D2F" w:rsidRDefault="00005D2F" w:rsidP="001E636D">
            <w:pPr>
              <w:rPr>
                <w:bCs/>
                <w:sz w:val="20"/>
                <w:szCs w:val="20"/>
              </w:rPr>
            </w:pPr>
            <w:r w:rsidRPr="00005D2F">
              <w:rPr>
                <w:bCs/>
                <w:sz w:val="20"/>
                <w:szCs w:val="20"/>
              </w:rPr>
              <w:t>Budget of the Republic of Serbia</w:t>
            </w:r>
          </w:p>
          <w:p w14:paraId="20A01FD4" w14:textId="77777777" w:rsidR="001E636D" w:rsidRPr="00005D2F" w:rsidRDefault="001E636D" w:rsidP="001E636D">
            <w:pPr>
              <w:rPr>
                <w:bCs/>
                <w:sz w:val="20"/>
                <w:szCs w:val="20"/>
                <w:lang w:val="sr-Cyrl-RS"/>
              </w:rPr>
            </w:pPr>
            <w:r w:rsidRPr="00005D2F">
              <w:rPr>
                <w:bCs/>
                <w:sz w:val="20"/>
                <w:szCs w:val="20"/>
                <w:lang w:val="sr-Cyrl-RS"/>
              </w:rPr>
              <w:t>17.285 €</w:t>
            </w:r>
          </w:p>
          <w:p w14:paraId="39F1C682" w14:textId="77777777" w:rsidR="002D1376" w:rsidRPr="00005D2F" w:rsidRDefault="002D1376" w:rsidP="001E636D">
            <w:pPr>
              <w:pStyle w:val="TableParagraph"/>
              <w:keepLines/>
              <w:ind w:right="89"/>
              <w:contextualSpacing/>
              <w:rPr>
                <w:bCs/>
                <w:sz w:val="20"/>
                <w:szCs w:val="20"/>
              </w:rPr>
            </w:pPr>
          </w:p>
          <w:p w14:paraId="0B592F70" w14:textId="77777777" w:rsidR="001E636D" w:rsidRPr="00005D2F" w:rsidRDefault="00ED23D7" w:rsidP="002D1376">
            <w:pPr>
              <w:pStyle w:val="TableParagraph"/>
              <w:keepLines/>
              <w:ind w:right="89"/>
              <w:contextualSpacing/>
              <w:rPr>
                <w:bCs/>
                <w:sz w:val="20"/>
                <w:szCs w:val="20"/>
                <w:lang w:val="sr-Cyrl-RS"/>
              </w:rPr>
            </w:pPr>
            <w:r w:rsidRPr="00005D2F">
              <w:rPr>
                <w:bCs/>
                <w:sz w:val="20"/>
                <w:szCs w:val="20"/>
              </w:rPr>
              <w:t xml:space="preserve">IPA 2015/2017 EU for Justice Support for Chapter 23 - </w:t>
            </w:r>
            <w:r w:rsidRPr="00005D2F">
              <w:rPr>
                <w:bCs/>
                <w:sz w:val="20"/>
                <w:szCs w:val="20"/>
                <w:lang w:val="sr-Cyrl-RS"/>
              </w:rPr>
              <w:t>pending project extension approval</w:t>
            </w:r>
            <w:r w:rsidRPr="00005D2F">
              <w:rPr>
                <w:bCs/>
                <w:sz w:val="20"/>
                <w:szCs w:val="20"/>
              </w:rPr>
              <w:t xml:space="preserve"> – </w:t>
            </w:r>
            <w:r w:rsidRPr="00005D2F">
              <w:rPr>
                <w:bCs/>
                <w:sz w:val="20"/>
                <w:szCs w:val="20"/>
                <w:lang w:val="sr-Cyrl-RS"/>
              </w:rPr>
              <w:t>2.000.000 €</w:t>
            </w:r>
          </w:p>
        </w:tc>
        <w:tc>
          <w:tcPr>
            <w:tcW w:w="4665" w:type="dxa"/>
            <w:gridSpan w:val="3"/>
            <w:tcBorders>
              <w:bottom w:val="single" w:sz="4" w:space="0" w:color="auto"/>
            </w:tcBorders>
          </w:tcPr>
          <w:p w14:paraId="777D96BA" w14:textId="77777777" w:rsidR="004E12BF" w:rsidRDefault="004E12BF" w:rsidP="004E12BF">
            <w:pPr>
              <w:keepLines/>
              <w:contextualSpacing/>
              <w:rPr>
                <w:sz w:val="20"/>
                <w:szCs w:val="20"/>
              </w:rPr>
            </w:pPr>
          </w:p>
          <w:p w14:paraId="280C62DF" w14:textId="77777777" w:rsidR="001E636D" w:rsidRPr="004E12BF" w:rsidRDefault="004E12BF" w:rsidP="004E12BF">
            <w:pPr>
              <w:keepLines/>
              <w:contextualSpacing/>
              <w:rPr>
                <w:sz w:val="20"/>
                <w:szCs w:val="20"/>
                <w:highlight w:val="yellow"/>
              </w:rPr>
            </w:pPr>
            <w:r w:rsidRPr="004E12BF">
              <w:rPr>
                <w:sz w:val="20"/>
                <w:szCs w:val="20"/>
              </w:rPr>
              <w:t>Strategic framework for improving the application of mediation prepared and adopted</w:t>
            </w:r>
          </w:p>
        </w:tc>
      </w:tr>
      <w:tr w:rsidR="00EF7F14" w:rsidRPr="00C178C7" w14:paraId="367CC5A2" w14:textId="77777777" w:rsidTr="007F5970">
        <w:trPr>
          <w:gridAfter w:val="1"/>
          <w:wAfter w:w="21" w:type="dxa"/>
          <w:trHeight w:val="1399"/>
        </w:trPr>
        <w:tc>
          <w:tcPr>
            <w:tcW w:w="745" w:type="dxa"/>
          </w:tcPr>
          <w:p w14:paraId="08365BC6" w14:textId="77777777" w:rsidR="001E636D" w:rsidRPr="007F5970" w:rsidRDefault="001E636D" w:rsidP="007F5970">
            <w:pPr>
              <w:rPr>
                <w:b/>
                <w:bCs/>
                <w:sz w:val="20"/>
                <w:szCs w:val="20"/>
              </w:rPr>
            </w:pPr>
            <w:r w:rsidRPr="007F5970">
              <w:rPr>
                <w:b/>
                <w:bCs/>
                <w:sz w:val="20"/>
                <w:szCs w:val="20"/>
              </w:rPr>
              <w:t>1.3.6.14.</w:t>
            </w:r>
          </w:p>
        </w:tc>
        <w:tc>
          <w:tcPr>
            <w:tcW w:w="3960" w:type="dxa"/>
            <w:gridSpan w:val="5"/>
          </w:tcPr>
          <w:p w14:paraId="286B784C" w14:textId="77777777" w:rsidR="001E636D" w:rsidRPr="00C178C7" w:rsidRDefault="001E636D" w:rsidP="007F5970">
            <w:pPr>
              <w:pStyle w:val="TableParagraph"/>
              <w:tabs>
                <w:tab w:val="left" w:pos="851"/>
              </w:tabs>
              <w:spacing w:before="3" w:line="276" w:lineRule="auto"/>
              <w:ind w:right="219"/>
              <w:jc w:val="both"/>
              <w:rPr>
                <w:sz w:val="20"/>
                <w:szCs w:val="20"/>
              </w:rPr>
            </w:pPr>
            <w:r w:rsidRPr="00C178C7">
              <w:rPr>
                <w:sz w:val="20"/>
                <w:szCs w:val="20"/>
              </w:rPr>
              <w:t>Implementation of a strategic framework for improving the application of mediation and monitoring of its effective implementation</w:t>
            </w:r>
          </w:p>
          <w:p w14:paraId="3DF2CC62" w14:textId="77777777" w:rsidR="001E636D" w:rsidRPr="00C178C7" w:rsidRDefault="001E636D" w:rsidP="007F5970">
            <w:pPr>
              <w:pStyle w:val="TableParagraph"/>
              <w:tabs>
                <w:tab w:val="left" w:pos="851"/>
              </w:tabs>
              <w:spacing w:before="3" w:line="276" w:lineRule="auto"/>
              <w:ind w:right="219"/>
              <w:jc w:val="both"/>
              <w:rPr>
                <w:sz w:val="20"/>
                <w:szCs w:val="20"/>
              </w:rPr>
            </w:pPr>
          </w:p>
        </w:tc>
        <w:tc>
          <w:tcPr>
            <w:tcW w:w="1711" w:type="dxa"/>
          </w:tcPr>
          <w:p w14:paraId="26979E19" w14:textId="77777777" w:rsidR="001E636D" w:rsidRPr="00C178C7" w:rsidRDefault="001E636D" w:rsidP="001E636D">
            <w:pPr>
              <w:pStyle w:val="TableParagraph"/>
              <w:tabs>
                <w:tab w:val="left" w:pos="851"/>
              </w:tabs>
              <w:spacing w:line="276" w:lineRule="auto"/>
              <w:ind w:right="219"/>
              <w:rPr>
                <w:sz w:val="20"/>
                <w:szCs w:val="20"/>
              </w:rPr>
            </w:pPr>
            <w:r w:rsidRPr="00C178C7">
              <w:rPr>
                <w:sz w:val="20"/>
                <w:szCs w:val="20"/>
              </w:rPr>
              <w:t>Ministry of Justice</w:t>
            </w:r>
          </w:p>
          <w:p w14:paraId="2198FE66" w14:textId="77777777" w:rsidR="001E636D" w:rsidRPr="00C178C7" w:rsidRDefault="001E636D" w:rsidP="001E636D">
            <w:pPr>
              <w:pStyle w:val="TableParagraph"/>
              <w:tabs>
                <w:tab w:val="left" w:pos="851"/>
              </w:tabs>
              <w:spacing w:before="3" w:line="276" w:lineRule="auto"/>
              <w:ind w:right="219"/>
              <w:rPr>
                <w:sz w:val="20"/>
                <w:szCs w:val="20"/>
              </w:rPr>
            </w:pPr>
          </w:p>
          <w:p w14:paraId="05645651" w14:textId="77777777" w:rsidR="001E636D" w:rsidRPr="00C178C7" w:rsidRDefault="001E636D" w:rsidP="001E636D">
            <w:pPr>
              <w:pStyle w:val="TableParagraph"/>
              <w:tabs>
                <w:tab w:val="left" w:pos="851"/>
              </w:tabs>
              <w:spacing w:before="3" w:line="276" w:lineRule="auto"/>
              <w:ind w:right="219"/>
              <w:rPr>
                <w:sz w:val="20"/>
                <w:szCs w:val="20"/>
              </w:rPr>
            </w:pPr>
            <w:r w:rsidRPr="00C178C7">
              <w:rPr>
                <w:sz w:val="20"/>
                <w:szCs w:val="20"/>
              </w:rPr>
              <w:t>Supreme Court of Cassation</w:t>
            </w:r>
          </w:p>
        </w:tc>
        <w:tc>
          <w:tcPr>
            <w:tcW w:w="2340" w:type="dxa"/>
            <w:gridSpan w:val="3"/>
            <w:shd w:val="clear" w:color="auto" w:fill="FFFFFF" w:themeFill="background1"/>
          </w:tcPr>
          <w:p w14:paraId="75500AEF" w14:textId="77777777" w:rsidR="001E636D" w:rsidRPr="00C178C7" w:rsidDel="00A65A18" w:rsidRDefault="001E636D" w:rsidP="001E636D">
            <w:pPr>
              <w:pStyle w:val="TableParagraph"/>
              <w:tabs>
                <w:tab w:val="left" w:pos="851"/>
              </w:tabs>
              <w:spacing w:before="3" w:line="276" w:lineRule="auto"/>
              <w:ind w:right="219"/>
              <w:rPr>
                <w:sz w:val="20"/>
                <w:szCs w:val="20"/>
              </w:rPr>
            </w:pPr>
            <w:r w:rsidRPr="00C178C7">
              <w:rPr>
                <w:sz w:val="20"/>
                <w:szCs w:val="20"/>
              </w:rPr>
              <w:t>Continuously, starting from the adoption of the mediation strategic framework</w:t>
            </w:r>
          </w:p>
        </w:tc>
        <w:tc>
          <w:tcPr>
            <w:tcW w:w="2161" w:type="dxa"/>
            <w:gridSpan w:val="3"/>
          </w:tcPr>
          <w:p w14:paraId="1AC064CB" w14:textId="77777777" w:rsidR="001E636D" w:rsidRDefault="001E636D" w:rsidP="001E636D">
            <w:pPr>
              <w:pStyle w:val="TableParagraph"/>
              <w:tabs>
                <w:tab w:val="left" w:pos="851"/>
              </w:tabs>
              <w:spacing w:line="276" w:lineRule="auto"/>
              <w:ind w:right="219"/>
              <w:rPr>
                <w:sz w:val="20"/>
                <w:szCs w:val="20"/>
              </w:rPr>
            </w:pPr>
            <w:r w:rsidRPr="00C178C7">
              <w:rPr>
                <w:sz w:val="20"/>
                <w:szCs w:val="20"/>
              </w:rPr>
              <w:t>Budget of the Republic of Serbia</w:t>
            </w:r>
          </w:p>
          <w:p w14:paraId="61E77DDC" w14:textId="77777777" w:rsidR="002D1376" w:rsidRDefault="002D1376" w:rsidP="001E636D">
            <w:pPr>
              <w:pStyle w:val="TableParagraph"/>
              <w:tabs>
                <w:tab w:val="left" w:pos="851"/>
              </w:tabs>
              <w:spacing w:line="276" w:lineRule="auto"/>
              <w:ind w:right="219"/>
              <w:rPr>
                <w:sz w:val="20"/>
                <w:szCs w:val="20"/>
              </w:rPr>
            </w:pPr>
            <w:r>
              <w:rPr>
                <w:sz w:val="20"/>
                <w:szCs w:val="20"/>
              </w:rPr>
              <w:t>See the budget under the activity 1.3.6.13.</w:t>
            </w:r>
          </w:p>
          <w:p w14:paraId="08D45105" w14:textId="77777777" w:rsidR="002D1376" w:rsidRPr="00C178C7" w:rsidRDefault="002D1376" w:rsidP="001E636D">
            <w:pPr>
              <w:pStyle w:val="TableParagraph"/>
              <w:tabs>
                <w:tab w:val="left" w:pos="851"/>
              </w:tabs>
              <w:spacing w:line="276" w:lineRule="auto"/>
              <w:ind w:right="219"/>
              <w:rPr>
                <w:sz w:val="20"/>
                <w:szCs w:val="20"/>
              </w:rPr>
            </w:pPr>
          </w:p>
          <w:p w14:paraId="5434D61A" w14:textId="77777777" w:rsidR="002D1376" w:rsidRPr="00C178C7" w:rsidDel="00A65A18" w:rsidRDefault="00956F5A" w:rsidP="001E636D">
            <w:pPr>
              <w:pStyle w:val="TableParagraph"/>
              <w:tabs>
                <w:tab w:val="left" w:pos="851"/>
              </w:tabs>
              <w:spacing w:line="276" w:lineRule="auto"/>
              <w:ind w:right="219"/>
              <w:rPr>
                <w:sz w:val="20"/>
                <w:szCs w:val="20"/>
              </w:rPr>
            </w:pPr>
            <w:r w:rsidRPr="00ED23D7">
              <w:rPr>
                <w:sz w:val="20"/>
                <w:szCs w:val="20"/>
              </w:rPr>
              <w:t>IPA 2015</w:t>
            </w:r>
            <w:r>
              <w:rPr>
                <w:sz w:val="20"/>
                <w:szCs w:val="20"/>
              </w:rPr>
              <w:t>/2017</w:t>
            </w:r>
            <w:r w:rsidRPr="00ED23D7">
              <w:rPr>
                <w:sz w:val="20"/>
                <w:szCs w:val="20"/>
              </w:rPr>
              <w:t xml:space="preserve"> EU for Justice Support for Chapter 23 - </w:t>
            </w:r>
            <w:r w:rsidRPr="00ED23D7">
              <w:rPr>
                <w:sz w:val="20"/>
                <w:szCs w:val="20"/>
                <w:lang w:val="sr-Cyrl-RS"/>
              </w:rPr>
              <w:t>pending project extension approval</w:t>
            </w:r>
            <w:r w:rsidRPr="00ED23D7">
              <w:rPr>
                <w:sz w:val="20"/>
                <w:szCs w:val="20"/>
              </w:rPr>
              <w:t xml:space="preserve"> – </w:t>
            </w:r>
            <w:r w:rsidRPr="00ED23D7">
              <w:rPr>
                <w:sz w:val="20"/>
                <w:szCs w:val="20"/>
                <w:lang w:val="sr-Cyrl-RS"/>
              </w:rPr>
              <w:t>2.000.000 €</w:t>
            </w:r>
          </w:p>
        </w:tc>
        <w:tc>
          <w:tcPr>
            <w:tcW w:w="4665" w:type="dxa"/>
            <w:gridSpan w:val="3"/>
          </w:tcPr>
          <w:p w14:paraId="0A068083" w14:textId="77777777" w:rsidR="001E636D" w:rsidRPr="00C178C7" w:rsidRDefault="001E636D" w:rsidP="001E636D">
            <w:pPr>
              <w:pStyle w:val="TableParagraph"/>
              <w:tabs>
                <w:tab w:val="left" w:pos="851"/>
              </w:tabs>
              <w:spacing w:before="3" w:line="276" w:lineRule="auto"/>
              <w:ind w:right="219"/>
              <w:rPr>
                <w:sz w:val="20"/>
                <w:szCs w:val="20"/>
              </w:rPr>
            </w:pPr>
            <w:r w:rsidRPr="00C178C7">
              <w:rPr>
                <w:sz w:val="20"/>
                <w:szCs w:val="20"/>
              </w:rPr>
              <w:t>Periodical reports on the implementation of the strategic framework developed and published.</w:t>
            </w:r>
          </w:p>
        </w:tc>
      </w:tr>
      <w:tr w:rsidR="00EF7F14" w:rsidRPr="00C178C7" w14:paraId="405707EE" w14:textId="77777777" w:rsidTr="007F5970">
        <w:trPr>
          <w:gridAfter w:val="1"/>
          <w:wAfter w:w="21" w:type="dxa"/>
          <w:trHeight w:val="267"/>
        </w:trPr>
        <w:tc>
          <w:tcPr>
            <w:tcW w:w="745" w:type="dxa"/>
          </w:tcPr>
          <w:p w14:paraId="6BB6997D" w14:textId="77777777" w:rsidR="001E636D" w:rsidRPr="007F5970" w:rsidRDefault="001E636D" w:rsidP="007F5970">
            <w:pPr>
              <w:rPr>
                <w:b/>
                <w:bCs/>
                <w:sz w:val="20"/>
                <w:szCs w:val="20"/>
              </w:rPr>
            </w:pPr>
            <w:r w:rsidRPr="007F5970">
              <w:rPr>
                <w:b/>
                <w:bCs/>
                <w:sz w:val="20"/>
                <w:szCs w:val="20"/>
              </w:rPr>
              <w:t>1.3.6.15.</w:t>
            </w:r>
          </w:p>
        </w:tc>
        <w:tc>
          <w:tcPr>
            <w:tcW w:w="3960" w:type="dxa"/>
            <w:gridSpan w:val="5"/>
          </w:tcPr>
          <w:p w14:paraId="572B2EBE" w14:textId="77777777" w:rsidR="001E636D" w:rsidRPr="00C178C7" w:rsidRDefault="001E636D" w:rsidP="007F5970">
            <w:pPr>
              <w:pStyle w:val="TableParagraph"/>
              <w:tabs>
                <w:tab w:val="left" w:pos="851"/>
              </w:tabs>
              <w:spacing w:before="3" w:line="276" w:lineRule="auto"/>
              <w:ind w:right="219"/>
              <w:jc w:val="both"/>
              <w:rPr>
                <w:sz w:val="20"/>
                <w:szCs w:val="20"/>
              </w:rPr>
            </w:pPr>
            <w:r w:rsidRPr="00C178C7">
              <w:rPr>
                <w:sz w:val="20"/>
                <w:szCs w:val="20"/>
              </w:rPr>
              <w:t xml:space="preserve">Creation and adoption of laws regulating mediation, mediation conditions, rights and duties of mediators, and training program for mediators </w:t>
            </w:r>
          </w:p>
        </w:tc>
        <w:tc>
          <w:tcPr>
            <w:tcW w:w="1711" w:type="dxa"/>
          </w:tcPr>
          <w:p w14:paraId="2EAD233D" w14:textId="77777777" w:rsidR="001E636D" w:rsidRPr="00C178C7" w:rsidRDefault="001E636D" w:rsidP="001E636D">
            <w:pPr>
              <w:pStyle w:val="TableParagraph"/>
              <w:tabs>
                <w:tab w:val="left" w:pos="851"/>
              </w:tabs>
              <w:spacing w:before="3" w:line="276" w:lineRule="auto"/>
              <w:ind w:right="219"/>
              <w:rPr>
                <w:sz w:val="20"/>
                <w:szCs w:val="20"/>
              </w:rPr>
            </w:pPr>
            <w:r w:rsidRPr="00C178C7">
              <w:rPr>
                <w:sz w:val="20"/>
                <w:szCs w:val="20"/>
              </w:rPr>
              <w:t>Ministry of Justice</w:t>
            </w:r>
          </w:p>
          <w:p w14:paraId="432DAA6F" w14:textId="77777777" w:rsidR="001E636D" w:rsidRPr="00C178C7" w:rsidRDefault="001E636D" w:rsidP="001E636D">
            <w:pPr>
              <w:pStyle w:val="TableParagraph"/>
              <w:tabs>
                <w:tab w:val="left" w:pos="851"/>
              </w:tabs>
              <w:spacing w:before="3" w:line="276" w:lineRule="auto"/>
              <w:ind w:right="219"/>
              <w:rPr>
                <w:sz w:val="20"/>
                <w:szCs w:val="20"/>
              </w:rPr>
            </w:pPr>
            <w:r w:rsidRPr="00C178C7">
              <w:rPr>
                <w:sz w:val="20"/>
                <w:szCs w:val="20"/>
              </w:rPr>
              <w:t xml:space="preserve">Government </w:t>
            </w:r>
          </w:p>
          <w:p w14:paraId="49F044E8" w14:textId="77777777" w:rsidR="001E636D" w:rsidRPr="00C178C7" w:rsidRDefault="001E636D" w:rsidP="001E636D">
            <w:pPr>
              <w:pStyle w:val="TableParagraph"/>
              <w:tabs>
                <w:tab w:val="left" w:pos="851"/>
              </w:tabs>
              <w:spacing w:before="3" w:line="276" w:lineRule="auto"/>
              <w:ind w:right="219"/>
              <w:rPr>
                <w:sz w:val="20"/>
                <w:szCs w:val="20"/>
              </w:rPr>
            </w:pPr>
            <w:r w:rsidRPr="00C178C7">
              <w:rPr>
                <w:sz w:val="20"/>
                <w:szCs w:val="20"/>
              </w:rPr>
              <w:t>National Assembly</w:t>
            </w:r>
          </w:p>
        </w:tc>
        <w:tc>
          <w:tcPr>
            <w:tcW w:w="2340" w:type="dxa"/>
            <w:gridSpan w:val="3"/>
            <w:shd w:val="clear" w:color="auto" w:fill="FFFFFF" w:themeFill="background1"/>
          </w:tcPr>
          <w:p w14:paraId="2190574B" w14:textId="77777777" w:rsidR="001E636D" w:rsidRPr="00C178C7" w:rsidDel="00A65A18" w:rsidRDefault="001E636D" w:rsidP="001E636D">
            <w:pPr>
              <w:pStyle w:val="TableParagraph"/>
              <w:tabs>
                <w:tab w:val="left" w:pos="851"/>
              </w:tabs>
              <w:spacing w:before="3" w:line="276" w:lineRule="auto"/>
              <w:ind w:right="219"/>
              <w:rPr>
                <w:sz w:val="20"/>
                <w:szCs w:val="20"/>
              </w:rPr>
            </w:pPr>
            <w:r w:rsidRPr="00C178C7">
              <w:rPr>
                <w:sz w:val="20"/>
                <w:szCs w:val="20"/>
              </w:rPr>
              <w:t>II quarter of 2021</w:t>
            </w:r>
          </w:p>
        </w:tc>
        <w:tc>
          <w:tcPr>
            <w:tcW w:w="2161" w:type="dxa"/>
            <w:gridSpan w:val="3"/>
          </w:tcPr>
          <w:p w14:paraId="39719803" w14:textId="77777777" w:rsidR="001E636D" w:rsidRDefault="001E636D" w:rsidP="001E636D">
            <w:pPr>
              <w:pStyle w:val="TableParagraph"/>
              <w:tabs>
                <w:tab w:val="left" w:pos="851"/>
              </w:tabs>
              <w:spacing w:line="276" w:lineRule="auto"/>
              <w:ind w:right="219"/>
              <w:rPr>
                <w:sz w:val="20"/>
                <w:szCs w:val="20"/>
              </w:rPr>
            </w:pPr>
            <w:r w:rsidRPr="00C178C7">
              <w:rPr>
                <w:sz w:val="20"/>
                <w:szCs w:val="20"/>
              </w:rPr>
              <w:t>Budget of the Republic of Serbia</w:t>
            </w:r>
          </w:p>
          <w:p w14:paraId="55E174AB" w14:textId="77777777" w:rsidR="002D1376" w:rsidRDefault="002D1376" w:rsidP="001E636D">
            <w:pPr>
              <w:pStyle w:val="TableParagraph"/>
              <w:tabs>
                <w:tab w:val="left" w:pos="851"/>
              </w:tabs>
              <w:spacing w:line="276" w:lineRule="auto"/>
              <w:ind w:right="219"/>
              <w:rPr>
                <w:sz w:val="20"/>
                <w:szCs w:val="20"/>
                <w:lang w:val="sr-Cyrl-RS"/>
              </w:rPr>
            </w:pPr>
            <w:r w:rsidRPr="00AD1895">
              <w:rPr>
                <w:sz w:val="20"/>
                <w:szCs w:val="20"/>
                <w:lang w:val="sr-Cyrl-RS"/>
              </w:rPr>
              <w:t>71.136 €</w:t>
            </w:r>
          </w:p>
          <w:p w14:paraId="4545AC32" w14:textId="77777777" w:rsidR="002D1376" w:rsidRPr="00C178C7" w:rsidRDefault="002D1376" w:rsidP="001E636D">
            <w:pPr>
              <w:pStyle w:val="TableParagraph"/>
              <w:tabs>
                <w:tab w:val="left" w:pos="851"/>
              </w:tabs>
              <w:spacing w:line="276" w:lineRule="auto"/>
              <w:ind w:right="219"/>
              <w:rPr>
                <w:sz w:val="20"/>
                <w:szCs w:val="20"/>
              </w:rPr>
            </w:pPr>
          </w:p>
          <w:p w14:paraId="1CEBDF78" w14:textId="77777777" w:rsidR="002D1376" w:rsidRPr="00C178C7" w:rsidDel="00A65A18" w:rsidRDefault="00ED23D7" w:rsidP="001E636D">
            <w:pPr>
              <w:pStyle w:val="TableParagraph"/>
              <w:tabs>
                <w:tab w:val="left" w:pos="851"/>
              </w:tabs>
              <w:spacing w:line="276" w:lineRule="auto"/>
              <w:ind w:right="219"/>
              <w:rPr>
                <w:sz w:val="20"/>
                <w:szCs w:val="20"/>
              </w:rPr>
            </w:pPr>
            <w:r w:rsidRPr="00ED23D7">
              <w:rPr>
                <w:sz w:val="20"/>
                <w:szCs w:val="20"/>
              </w:rPr>
              <w:t>IPA 2015</w:t>
            </w:r>
            <w:r>
              <w:rPr>
                <w:sz w:val="20"/>
                <w:szCs w:val="20"/>
              </w:rPr>
              <w:t>/2017</w:t>
            </w:r>
            <w:r w:rsidRPr="00ED23D7">
              <w:rPr>
                <w:sz w:val="20"/>
                <w:szCs w:val="20"/>
              </w:rPr>
              <w:t xml:space="preserve"> EU for Justice Support for Chapter 23 - </w:t>
            </w:r>
            <w:r w:rsidRPr="00ED23D7">
              <w:rPr>
                <w:sz w:val="20"/>
                <w:szCs w:val="20"/>
                <w:lang w:val="sr-Cyrl-RS"/>
              </w:rPr>
              <w:t xml:space="preserve">pending project extension </w:t>
            </w:r>
            <w:r w:rsidRPr="00ED23D7">
              <w:rPr>
                <w:sz w:val="20"/>
                <w:szCs w:val="20"/>
                <w:lang w:val="sr-Cyrl-RS"/>
              </w:rPr>
              <w:lastRenderedPageBreak/>
              <w:t>approval</w:t>
            </w:r>
            <w:r w:rsidRPr="00ED23D7">
              <w:rPr>
                <w:sz w:val="20"/>
                <w:szCs w:val="20"/>
              </w:rPr>
              <w:t xml:space="preserve"> – </w:t>
            </w:r>
            <w:r w:rsidRPr="00ED23D7">
              <w:rPr>
                <w:sz w:val="20"/>
                <w:szCs w:val="20"/>
                <w:lang w:val="sr-Cyrl-RS"/>
              </w:rPr>
              <w:t>2.000.000 €</w:t>
            </w:r>
          </w:p>
        </w:tc>
        <w:tc>
          <w:tcPr>
            <w:tcW w:w="4665" w:type="dxa"/>
            <w:gridSpan w:val="3"/>
          </w:tcPr>
          <w:p w14:paraId="1FE8C840" w14:textId="77777777" w:rsidR="001E636D" w:rsidRPr="00C178C7" w:rsidRDefault="001E636D" w:rsidP="001E636D">
            <w:pPr>
              <w:pStyle w:val="TableParagraph"/>
              <w:tabs>
                <w:tab w:val="left" w:pos="851"/>
              </w:tabs>
              <w:spacing w:before="3" w:line="276" w:lineRule="auto"/>
              <w:ind w:right="219"/>
              <w:rPr>
                <w:sz w:val="20"/>
                <w:szCs w:val="20"/>
              </w:rPr>
            </w:pPr>
            <w:r w:rsidRPr="00C178C7">
              <w:rPr>
                <w:sz w:val="20"/>
                <w:szCs w:val="20"/>
              </w:rPr>
              <w:lastRenderedPageBreak/>
              <w:t>The law was adopted in accordance with the standards of mediation contained in the acts of the United Nations, the European Union and the Council of Europe and in line with the objective of Directive 2008/52 / EC on certain aspects of mediation in civil and commercial matters ("establishing a balance between the number of court proceedings and the number of mediations ")</w:t>
            </w:r>
          </w:p>
        </w:tc>
      </w:tr>
      <w:tr w:rsidR="00EF7F14" w:rsidRPr="00C178C7" w14:paraId="09FA9488" w14:textId="77777777" w:rsidTr="007F5970">
        <w:trPr>
          <w:gridAfter w:val="1"/>
          <w:wAfter w:w="21" w:type="dxa"/>
          <w:trHeight w:val="3290"/>
        </w:trPr>
        <w:tc>
          <w:tcPr>
            <w:tcW w:w="745" w:type="dxa"/>
          </w:tcPr>
          <w:p w14:paraId="65D816A4" w14:textId="77777777" w:rsidR="001E636D" w:rsidRPr="007F5970" w:rsidRDefault="001E636D" w:rsidP="007F5970">
            <w:pPr>
              <w:rPr>
                <w:b/>
                <w:bCs/>
                <w:sz w:val="20"/>
                <w:szCs w:val="20"/>
              </w:rPr>
            </w:pPr>
            <w:r w:rsidRPr="007F5970">
              <w:rPr>
                <w:b/>
                <w:bCs/>
                <w:sz w:val="20"/>
                <w:szCs w:val="20"/>
              </w:rPr>
              <w:t>1.3.6.16.</w:t>
            </w:r>
          </w:p>
        </w:tc>
        <w:tc>
          <w:tcPr>
            <w:tcW w:w="3960" w:type="dxa"/>
            <w:gridSpan w:val="5"/>
          </w:tcPr>
          <w:p w14:paraId="2DE981F9" w14:textId="77777777" w:rsidR="001E636D" w:rsidRPr="00C178C7" w:rsidRDefault="001E636D" w:rsidP="007F5970">
            <w:pPr>
              <w:pStyle w:val="TableParagraph"/>
              <w:tabs>
                <w:tab w:val="left" w:pos="851"/>
                <w:tab w:val="left" w:pos="2728"/>
              </w:tabs>
              <w:spacing w:line="276" w:lineRule="auto"/>
              <w:ind w:right="219"/>
              <w:jc w:val="both"/>
              <w:rPr>
                <w:sz w:val="20"/>
                <w:szCs w:val="20"/>
              </w:rPr>
            </w:pPr>
            <w:r w:rsidRPr="00C178C7">
              <w:rPr>
                <w:sz w:val="20"/>
                <w:szCs w:val="20"/>
              </w:rPr>
              <w:t>Adoption</w:t>
            </w:r>
            <w:r w:rsidR="002D1376">
              <w:rPr>
                <w:sz w:val="20"/>
                <w:szCs w:val="20"/>
              </w:rPr>
              <w:t xml:space="preserve"> </w:t>
            </w:r>
            <w:r w:rsidRPr="00C178C7">
              <w:rPr>
                <w:sz w:val="20"/>
                <w:szCs w:val="20"/>
              </w:rPr>
              <w:t>of program for basic mediators’ training and standards for continuous and specialized training of mediators and their implementation.</w:t>
            </w:r>
          </w:p>
        </w:tc>
        <w:tc>
          <w:tcPr>
            <w:tcW w:w="1711" w:type="dxa"/>
          </w:tcPr>
          <w:p w14:paraId="722BF29D" w14:textId="77777777" w:rsidR="001E636D" w:rsidRPr="00C178C7" w:rsidRDefault="001E636D" w:rsidP="001E636D">
            <w:pPr>
              <w:pStyle w:val="TableParagraph"/>
              <w:tabs>
                <w:tab w:val="left" w:pos="851"/>
              </w:tabs>
              <w:spacing w:line="276" w:lineRule="auto"/>
              <w:ind w:right="219"/>
              <w:rPr>
                <w:sz w:val="20"/>
                <w:szCs w:val="20"/>
              </w:rPr>
            </w:pPr>
            <w:r w:rsidRPr="00C178C7">
              <w:rPr>
                <w:sz w:val="20"/>
                <w:szCs w:val="20"/>
              </w:rPr>
              <w:t>Ministry of Justice</w:t>
            </w:r>
          </w:p>
          <w:p w14:paraId="1B0763FA" w14:textId="77777777" w:rsidR="001E636D" w:rsidRPr="00C178C7" w:rsidRDefault="001E636D" w:rsidP="001E636D">
            <w:pPr>
              <w:pStyle w:val="TableParagraph"/>
              <w:tabs>
                <w:tab w:val="left" w:pos="851"/>
              </w:tabs>
              <w:spacing w:before="11" w:line="276" w:lineRule="auto"/>
              <w:ind w:right="219"/>
              <w:rPr>
                <w:sz w:val="20"/>
                <w:szCs w:val="20"/>
              </w:rPr>
            </w:pPr>
          </w:p>
          <w:p w14:paraId="059339E0" w14:textId="77777777" w:rsidR="001E636D" w:rsidRPr="00C178C7" w:rsidRDefault="001E636D" w:rsidP="001E636D">
            <w:pPr>
              <w:pStyle w:val="TableParagraph"/>
              <w:tabs>
                <w:tab w:val="left" w:pos="851"/>
              </w:tabs>
              <w:spacing w:line="276" w:lineRule="auto"/>
              <w:ind w:right="219"/>
              <w:rPr>
                <w:sz w:val="20"/>
                <w:szCs w:val="20"/>
                <w:lang w:val="sr-Cyrl-RS"/>
              </w:rPr>
            </w:pPr>
            <w:r w:rsidRPr="00C178C7">
              <w:rPr>
                <w:sz w:val="20"/>
                <w:szCs w:val="20"/>
              </w:rPr>
              <w:t>Judicial Academy</w:t>
            </w:r>
          </w:p>
          <w:p w14:paraId="7C2007DC" w14:textId="77777777" w:rsidR="001E636D" w:rsidRPr="00C178C7" w:rsidRDefault="001E636D" w:rsidP="001E636D">
            <w:pPr>
              <w:pStyle w:val="TableParagraph"/>
              <w:tabs>
                <w:tab w:val="left" w:pos="851"/>
              </w:tabs>
              <w:spacing w:line="276" w:lineRule="auto"/>
              <w:ind w:right="219"/>
              <w:rPr>
                <w:sz w:val="20"/>
                <w:szCs w:val="20"/>
              </w:rPr>
            </w:pPr>
          </w:p>
          <w:p w14:paraId="73DA79AE" w14:textId="77777777" w:rsidR="001E636D" w:rsidRPr="00C178C7" w:rsidRDefault="001E636D" w:rsidP="001E636D">
            <w:pPr>
              <w:pStyle w:val="TableParagraph"/>
              <w:tabs>
                <w:tab w:val="left" w:pos="851"/>
              </w:tabs>
              <w:spacing w:line="276" w:lineRule="auto"/>
              <w:ind w:right="219"/>
              <w:rPr>
                <w:sz w:val="20"/>
                <w:szCs w:val="20"/>
                <w:lang w:val="sr-Cyrl-RS"/>
              </w:rPr>
            </w:pPr>
            <w:r w:rsidRPr="00C178C7">
              <w:rPr>
                <w:sz w:val="20"/>
                <w:szCs w:val="20"/>
              </w:rPr>
              <w:t>Other accredited Organizations and institutions</w:t>
            </w:r>
          </w:p>
        </w:tc>
        <w:tc>
          <w:tcPr>
            <w:tcW w:w="2340" w:type="dxa"/>
            <w:gridSpan w:val="3"/>
          </w:tcPr>
          <w:p w14:paraId="1F7B04AB" w14:textId="77777777" w:rsidR="001E636D" w:rsidRPr="00C178C7" w:rsidRDefault="001E636D" w:rsidP="001E636D">
            <w:pPr>
              <w:pStyle w:val="TableParagraph"/>
              <w:tabs>
                <w:tab w:val="left" w:pos="851"/>
              </w:tabs>
              <w:spacing w:line="276" w:lineRule="auto"/>
              <w:ind w:right="219"/>
              <w:rPr>
                <w:sz w:val="20"/>
                <w:szCs w:val="20"/>
                <w:highlight w:val="yellow"/>
              </w:rPr>
            </w:pPr>
            <w:r w:rsidRPr="00C178C7">
              <w:rPr>
                <w:sz w:val="20"/>
                <w:szCs w:val="20"/>
              </w:rPr>
              <w:t xml:space="preserve">Continuously, commencing from enacting of the Law on Mediation  </w:t>
            </w:r>
          </w:p>
        </w:tc>
        <w:tc>
          <w:tcPr>
            <w:tcW w:w="2161" w:type="dxa"/>
            <w:gridSpan w:val="3"/>
          </w:tcPr>
          <w:p w14:paraId="4D6EE2B8" w14:textId="77777777" w:rsidR="001E636D" w:rsidRPr="00C178C7" w:rsidRDefault="001E636D" w:rsidP="001E636D">
            <w:pPr>
              <w:pStyle w:val="TableParagraph"/>
              <w:tabs>
                <w:tab w:val="left" w:pos="851"/>
              </w:tabs>
              <w:spacing w:before="1" w:line="276" w:lineRule="auto"/>
              <w:ind w:left="115" w:right="219"/>
              <w:rPr>
                <w:sz w:val="20"/>
                <w:szCs w:val="20"/>
                <w:lang w:val="sr-Cyrl-RS"/>
              </w:rPr>
            </w:pPr>
            <w:r w:rsidRPr="00C178C7">
              <w:rPr>
                <w:sz w:val="20"/>
                <w:szCs w:val="20"/>
              </w:rPr>
              <w:t xml:space="preserve">Budget of the Republic of Serbia </w:t>
            </w:r>
          </w:p>
          <w:p w14:paraId="31FC9B70" w14:textId="77777777" w:rsidR="002D1376" w:rsidRPr="00AD1895" w:rsidRDefault="002D1376" w:rsidP="002D1376">
            <w:pPr>
              <w:rPr>
                <w:sz w:val="20"/>
                <w:szCs w:val="20"/>
                <w:lang w:val="sr-Cyrl-RS"/>
              </w:rPr>
            </w:pPr>
            <w:r w:rsidRPr="00AD1895">
              <w:rPr>
                <w:sz w:val="20"/>
                <w:szCs w:val="20"/>
                <w:lang w:val="sr-Cyrl-RS"/>
              </w:rPr>
              <w:t>8.642 €</w:t>
            </w:r>
          </w:p>
          <w:p w14:paraId="42E3F56C" w14:textId="77777777" w:rsidR="002D1376" w:rsidRPr="00AD1895" w:rsidRDefault="002D1376" w:rsidP="002D1376">
            <w:pPr>
              <w:keepLines/>
              <w:contextualSpacing/>
              <w:rPr>
                <w:sz w:val="20"/>
                <w:szCs w:val="20"/>
                <w:lang w:val="sr-Cyrl-RS"/>
              </w:rPr>
            </w:pPr>
          </w:p>
          <w:p w14:paraId="3E4B12FE" w14:textId="77777777" w:rsidR="002D1376" w:rsidRPr="00C178C7" w:rsidRDefault="00956F5A" w:rsidP="00956F5A">
            <w:pPr>
              <w:pStyle w:val="TableParagraph"/>
              <w:tabs>
                <w:tab w:val="left" w:pos="851"/>
              </w:tabs>
              <w:spacing w:before="1" w:line="276" w:lineRule="auto"/>
              <w:ind w:right="219"/>
              <w:rPr>
                <w:sz w:val="20"/>
                <w:szCs w:val="20"/>
                <w:lang w:val="sr-Cyrl-RS"/>
              </w:rPr>
            </w:pPr>
            <w:r w:rsidRPr="00ED23D7">
              <w:rPr>
                <w:sz w:val="20"/>
                <w:szCs w:val="20"/>
              </w:rPr>
              <w:t>IPA 2015</w:t>
            </w:r>
            <w:r>
              <w:rPr>
                <w:sz w:val="20"/>
                <w:szCs w:val="20"/>
              </w:rPr>
              <w:t>/2017</w:t>
            </w:r>
            <w:r w:rsidRPr="00ED23D7">
              <w:rPr>
                <w:sz w:val="20"/>
                <w:szCs w:val="20"/>
              </w:rPr>
              <w:t xml:space="preserve"> EU for Justice Support for Chapter 23 - </w:t>
            </w:r>
            <w:r w:rsidRPr="00ED23D7">
              <w:rPr>
                <w:sz w:val="20"/>
                <w:szCs w:val="20"/>
                <w:lang w:val="sr-Cyrl-RS"/>
              </w:rPr>
              <w:t>pending project extension approval</w:t>
            </w:r>
            <w:r w:rsidRPr="00ED23D7">
              <w:rPr>
                <w:sz w:val="20"/>
                <w:szCs w:val="20"/>
              </w:rPr>
              <w:t xml:space="preserve"> – </w:t>
            </w:r>
            <w:r w:rsidRPr="00ED23D7">
              <w:rPr>
                <w:sz w:val="20"/>
                <w:szCs w:val="20"/>
                <w:lang w:val="sr-Cyrl-RS"/>
              </w:rPr>
              <w:t>2.000.000 €</w:t>
            </w:r>
          </w:p>
        </w:tc>
        <w:tc>
          <w:tcPr>
            <w:tcW w:w="4665" w:type="dxa"/>
            <w:gridSpan w:val="3"/>
          </w:tcPr>
          <w:p w14:paraId="61245D2F" w14:textId="77777777" w:rsidR="001E636D" w:rsidRPr="00C178C7" w:rsidRDefault="001E636D" w:rsidP="001E636D">
            <w:pPr>
              <w:pStyle w:val="TableParagraph"/>
              <w:tabs>
                <w:tab w:val="left" w:pos="851"/>
              </w:tabs>
              <w:spacing w:line="276" w:lineRule="auto"/>
              <w:ind w:right="219"/>
              <w:rPr>
                <w:sz w:val="20"/>
                <w:szCs w:val="20"/>
              </w:rPr>
            </w:pPr>
            <w:r w:rsidRPr="00C178C7">
              <w:rPr>
                <w:sz w:val="20"/>
                <w:szCs w:val="20"/>
              </w:rPr>
              <w:t>Basic training program adopted by the Ministry of Justice</w:t>
            </w:r>
          </w:p>
          <w:p w14:paraId="4B17B5C8" w14:textId="77777777" w:rsidR="001E636D" w:rsidRPr="00C178C7" w:rsidRDefault="001E636D" w:rsidP="001E636D">
            <w:pPr>
              <w:pStyle w:val="TableParagraph"/>
              <w:tabs>
                <w:tab w:val="left" w:pos="851"/>
              </w:tabs>
              <w:spacing w:line="276" w:lineRule="auto"/>
              <w:ind w:right="219"/>
              <w:rPr>
                <w:sz w:val="20"/>
                <w:szCs w:val="20"/>
              </w:rPr>
            </w:pPr>
          </w:p>
          <w:p w14:paraId="67A58E19" w14:textId="77777777" w:rsidR="001E636D" w:rsidRPr="00C178C7" w:rsidRDefault="001E636D" w:rsidP="001E636D">
            <w:pPr>
              <w:pStyle w:val="TableParagraph"/>
              <w:tabs>
                <w:tab w:val="left" w:pos="851"/>
              </w:tabs>
              <w:spacing w:line="276" w:lineRule="auto"/>
              <w:ind w:right="219"/>
              <w:rPr>
                <w:sz w:val="20"/>
                <w:szCs w:val="20"/>
              </w:rPr>
            </w:pPr>
            <w:r w:rsidRPr="00C178C7">
              <w:rPr>
                <w:sz w:val="20"/>
                <w:szCs w:val="20"/>
              </w:rPr>
              <w:t>Programs for specialized training of mediators adopted by relevant Organizations</w:t>
            </w:r>
          </w:p>
          <w:p w14:paraId="55494A1E" w14:textId="77777777" w:rsidR="001E636D" w:rsidRPr="00C178C7" w:rsidRDefault="001E636D" w:rsidP="001E636D">
            <w:pPr>
              <w:pStyle w:val="TableParagraph"/>
              <w:tabs>
                <w:tab w:val="left" w:pos="851"/>
              </w:tabs>
              <w:spacing w:line="276" w:lineRule="auto"/>
              <w:ind w:right="219"/>
              <w:rPr>
                <w:sz w:val="20"/>
                <w:szCs w:val="20"/>
              </w:rPr>
            </w:pPr>
          </w:p>
          <w:p w14:paraId="77AD5675" w14:textId="77777777" w:rsidR="001E636D" w:rsidRPr="00C178C7" w:rsidRDefault="001E636D" w:rsidP="001E636D">
            <w:pPr>
              <w:pStyle w:val="TableParagraph"/>
              <w:tabs>
                <w:tab w:val="left" w:pos="851"/>
              </w:tabs>
              <w:spacing w:line="276" w:lineRule="auto"/>
              <w:ind w:right="219"/>
              <w:rPr>
                <w:sz w:val="20"/>
                <w:szCs w:val="20"/>
              </w:rPr>
            </w:pPr>
            <w:r w:rsidRPr="00C178C7">
              <w:rPr>
                <w:sz w:val="20"/>
                <w:szCs w:val="20"/>
              </w:rPr>
              <w:t>Initial, specialized and continuous training of mediators regularly conducted.</w:t>
            </w:r>
          </w:p>
          <w:p w14:paraId="4FDAC67B" w14:textId="77777777" w:rsidR="001E636D" w:rsidRPr="00C178C7" w:rsidRDefault="001E636D" w:rsidP="001E636D">
            <w:pPr>
              <w:pStyle w:val="TableParagraph"/>
              <w:tabs>
                <w:tab w:val="left" w:pos="851"/>
              </w:tabs>
              <w:spacing w:line="276" w:lineRule="auto"/>
              <w:ind w:right="219"/>
              <w:rPr>
                <w:sz w:val="20"/>
                <w:szCs w:val="20"/>
              </w:rPr>
            </w:pPr>
          </w:p>
          <w:p w14:paraId="0C85F452" w14:textId="4AC84685" w:rsidR="001E636D" w:rsidRPr="00C178C7" w:rsidRDefault="001E636D" w:rsidP="001E636D">
            <w:pPr>
              <w:pStyle w:val="TableParagraph"/>
              <w:tabs>
                <w:tab w:val="left" w:pos="851"/>
              </w:tabs>
              <w:spacing w:line="276" w:lineRule="auto"/>
              <w:ind w:right="219"/>
              <w:rPr>
                <w:sz w:val="20"/>
                <w:szCs w:val="20"/>
              </w:rPr>
            </w:pPr>
            <w:r w:rsidRPr="00C178C7">
              <w:rPr>
                <w:sz w:val="20"/>
                <w:szCs w:val="20"/>
              </w:rPr>
              <w:t>Ministry of Justice keeps updated records of all conducted training and attendees.</w:t>
            </w:r>
          </w:p>
        </w:tc>
      </w:tr>
      <w:tr w:rsidR="00EF7F14" w:rsidRPr="00C178C7" w14:paraId="0D4A6A38" w14:textId="77777777" w:rsidTr="007F5970">
        <w:trPr>
          <w:gridAfter w:val="1"/>
          <w:wAfter w:w="21" w:type="dxa"/>
          <w:trHeight w:val="1171"/>
        </w:trPr>
        <w:tc>
          <w:tcPr>
            <w:tcW w:w="745" w:type="dxa"/>
          </w:tcPr>
          <w:p w14:paraId="6D20D55C" w14:textId="77777777" w:rsidR="001E636D" w:rsidRPr="007F5970" w:rsidRDefault="001E636D" w:rsidP="007F5970">
            <w:pPr>
              <w:rPr>
                <w:b/>
                <w:bCs/>
                <w:sz w:val="20"/>
                <w:szCs w:val="20"/>
              </w:rPr>
            </w:pPr>
            <w:r w:rsidRPr="007F5970">
              <w:rPr>
                <w:b/>
                <w:bCs/>
                <w:sz w:val="20"/>
                <w:szCs w:val="20"/>
              </w:rPr>
              <w:t>1.3.6.17.</w:t>
            </w:r>
          </w:p>
        </w:tc>
        <w:tc>
          <w:tcPr>
            <w:tcW w:w="3960" w:type="dxa"/>
            <w:gridSpan w:val="5"/>
          </w:tcPr>
          <w:p w14:paraId="1FA60DDB" w14:textId="77777777" w:rsidR="001E636D" w:rsidRPr="00C178C7" w:rsidRDefault="001E636D" w:rsidP="007F5970">
            <w:pPr>
              <w:pStyle w:val="TableParagraph"/>
              <w:tabs>
                <w:tab w:val="left" w:pos="851"/>
              </w:tabs>
              <w:spacing w:line="276" w:lineRule="auto"/>
              <w:ind w:right="219"/>
              <w:jc w:val="both"/>
              <w:rPr>
                <w:sz w:val="20"/>
                <w:szCs w:val="20"/>
              </w:rPr>
            </w:pPr>
            <w:r w:rsidRPr="00C178C7">
              <w:rPr>
                <w:sz w:val="20"/>
                <w:szCs w:val="20"/>
              </w:rPr>
              <w:t>Continuous updating of the Registry of Mediators and other relevant registers and improvement of access to information on licensed mediators and accredited training institutions, Organizations and legal entities</w:t>
            </w:r>
          </w:p>
          <w:p w14:paraId="406E3F88" w14:textId="77777777" w:rsidR="001E636D" w:rsidRPr="00C178C7" w:rsidRDefault="001E636D" w:rsidP="007F5970">
            <w:pPr>
              <w:pStyle w:val="TableParagraph"/>
              <w:tabs>
                <w:tab w:val="left" w:pos="851"/>
              </w:tabs>
              <w:spacing w:line="276" w:lineRule="auto"/>
              <w:ind w:right="219"/>
              <w:jc w:val="both"/>
              <w:rPr>
                <w:sz w:val="20"/>
                <w:szCs w:val="20"/>
              </w:rPr>
            </w:pPr>
          </w:p>
        </w:tc>
        <w:tc>
          <w:tcPr>
            <w:tcW w:w="1711" w:type="dxa"/>
          </w:tcPr>
          <w:p w14:paraId="60882E5A" w14:textId="77777777" w:rsidR="001E636D" w:rsidRPr="00C178C7" w:rsidRDefault="001E636D" w:rsidP="001E636D">
            <w:pPr>
              <w:pStyle w:val="TableParagraph"/>
              <w:tabs>
                <w:tab w:val="left" w:pos="851"/>
              </w:tabs>
              <w:spacing w:line="276" w:lineRule="auto"/>
              <w:ind w:right="219"/>
              <w:rPr>
                <w:sz w:val="20"/>
                <w:szCs w:val="20"/>
              </w:rPr>
            </w:pPr>
            <w:r w:rsidRPr="00C178C7">
              <w:rPr>
                <w:sz w:val="20"/>
                <w:szCs w:val="20"/>
              </w:rPr>
              <w:t>Ministry of Justice</w:t>
            </w:r>
          </w:p>
        </w:tc>
        <w:tc>
          <w:tcPr>
            <w:tcW w:w="2340" w:type="dxa"/>
            <w:gridSpan w:val="3"/>
            <w:shd w:val="clear" w:color="auto" w:fill="FFFFFF" w:themeFill="background1"/>
          </w:tcPr>
          <w:p w14:paraId="63672CC0" w14:textId="77777777" w:rsidR="001E636D" w:rsidRPr="00C178C7" w:rsidRDefault="001E636D" w:rsidP="001E636D">
            <w:pPr>
              <w:pStyle w:val="TableParagraph"/>
              <w:tabs>
                <w:tab w:val="left" w:pos="851"/>
              </w:tabs>
              <w:spacing w:line="276" w:lineRule="auto"/>
              <w:ind w:right="219"/>
              <w:rPr>
                <w:sz w:val="20"/>
                <w:szCs w:val="20"/>
                <w:highlight w:val="yellow"/>
              </w:rPr>
            </w:pPr>
            <w:r w:rsidRPr="00C178C7">
              <w:rPr>
                <w:sz w:val="20"/>
                <w:szCs w:val="20"/>
              </w:rPr>
              <w:t>Continuously</w:t>
            </w:r>
          </w:p>
        </w:tc>
        <w:tc>
          <w:tcPr>
            <w:tcW w:w="2161" w:type="dxa"/>
            <w:gridSpan w:val="3"/>
          </w:tcPr>
          <w:p w14:paraId="082CBDD6" w14:textId="77777777" w:rsidR="001E636D" w:rsidRPr="00C178C7" w:rsidRDefault="001E636D" w:rsidP="001E636D">
            <w:pPr>
              <w:pStyle w:val="TableParagraph"/>
              <w:tabs>
                <w:tab w:val="left" w:pos="851"/>
              </w:tabs>
              <w:spacing w:line="276" w:lineRule="auto"/>
              <w:ind w:right="219"/>
              <w:rPr>
                <w:sz w:val="20"/>
                <w:szCs w:val="20"/>
              </w:rPr>
            </w:pPr>
            <w:r w:rsidRPr="00C178C7">
              <w:rPr>
                <w:sz w:val="20"/>
                <w:szCs w:val="20"/>
              </w:rPr>
              <w:t>Budget of the Republic of Serbia</w:t>
            </w:r>
          </w:p>
          <w:p w14:paraId="377B666D" w14:textId="77777777" w:rsidR="001E636D" w:rsidRPr="00C178C7" w:rsidRDefault="002D1376" w:rsidP="001E636D">
            <w:pPr>
              <w:pStyle w:val="TableParagraph"/>
              <w:tabs>
                <w:tab w:val="left" w:pos="851"/>
              </w:tabs>
              <w:spacing w:line="276" w:lineRule="auto"/>
              <w:ind w:right="219"/>
              <w:rPr>
                <w:sz w:val="20"/>
                <w:szCs w:val="20"/>
              </w:rPr>
            </w:pPr>
            <w:r>
              <w:rPr>
                <w:sz w:val="20"/>
                <w:szCs w:val="20"/>
                <w:lang w:val="sr-Cyrl-RS"/>
              </w:rPr>
              <w:t xml:space="preserve">15.318 </w:t>
            </w:r>
            <w:r>
              <w:rPr>
                <w:sz w:val="24"/>
                <w:szCs w:val="24"/>
                <w:lang w:val="sr-Cyrl-RS"/>
              </w:rPr>
              <w:t>€</w:t>
            </w:r>
          </w:p>
        </w:tc>
        <w:tc>
          <w:tcPr>
            <w:tcW w:w="4665" w:type="dxa"/>
            <w:gridSpan w:val="3"/>
          </w:tcPr>
          <w:p w14:paraId="14153978" w14:textId="77777777" w:rsidR="001E636D" w:rsidRPr="00C178C7" w:rsidRDefault="001E636D" w:rsidP="001E636D">
            <w:pPr>
              <w:pStyle w:val="TableParagraph"/>
              <w:tabs>
                <w:tab w:val="left" w:pos="851"/>
              </w:tabs>
              <w:spacing w:line="276" w:lineRule="auto"/>
              <w:ind w:right="219"/>
              <w:rPr>
                <w:sz w:val="20"/>
                <w:szCs w:val="20"/>
              </w:rPr>
            </w:pPr>
            <w:r w:rsidRPr="00C178C7">
              <w:rPr>
                <w:sz w:val="20"/>
                <w:szCs w:val="20"/>
              </w:rPr>
              <w:t>Registry of Mediators established and access to information on licensed mediators and accredited training institutions (state bodies, Organizations and legal entities) continuously improved.</w:t>
            </w:r>
          </w:p>
        </w:tc>
      </w:tr>
      <w:tr w:rsidR="00EF7F14" w:rsidRPr="00C178C7" w14:paraId="77F017BE" w14:textId="77777777" w:rsidTr="007F5970">
        <w:trPr>
          <w:gridAfter w:val="1"/>
          <w:wAfter w:w="21" w:type="dxa"/>
          <w:trHeight w:val="2337"/>
        </w:trPr>
        <w:tc>
          <w:tcPr>
            <w:tcW w:w="745" w:type="dxa"/>
            <w:tcBorders>
              <w:bottom w:val="single" w:sz="6" w:space="0" w:color="000000"/>
            </w:tcBorders>
          </w:tcPr>
          <w:p w14:paraId="7AD98D9A" w14:textId="77777777" w:rsidR="001E636D" w:rsidRPr="007F5970" w:rsidRDefault="001E636D" w:rsidP="007F5970">
            <w:pPr>
              <w:rPr>
                <w:b/>
                <w:bCs/>
                <w:sz w:val="20"/>
                <w:szCs w:val="20"/>
              </w:rPr>
            </w:pPr>
            <w:r w:rsidRPr="007F5970">
              <w:rPr>
                <w:b/>
                <w:bCs/>
                <w:sz w:val="20"/>
                <w:szCs w:val="20"/>
              </w:rPr>
              <w:t>1.3.6.18.</w:t>
            </w:r>
          </w:p>
        </w:tc>
        <w:tc>
          <w:tcPr>
            <w:tcW w:w="3960" w:type="dxa"/>
            <w:gridSpan w:val="5"/>
            <w:tcBorders>
              <w:bottom w:val="single" w:sz="6" w:space="0" w:color="000000"/>
            </w:tcBorders>
          </w:tcPr>
          <w:p w14:paraId="071A540B" w14:textId="77777777" w:rsidR="001E636D" w:rsidRPr="00C178C7" w:rsidRDefault="001E636D" w:rsidP="007F5970">
            <w:pPr>
              <w:pStyle w:val="HTMLPreformatted"/>
              <w:tabs>
                <w:tab w:val="left" w:pos="851"/>
              </w:tabs>
              <w:spacing w:line="276" w:lineRule="auto"/>
              <w:ind w:right="219"/>
              <w:jc w:val="both"/>
              <w:rPr>
                <w:rFonts w:ascii="Times New Roman" w:hAnsi="Times New Roman" w:cs="Times New Roman"/>
                <w:color w:val="212121"/>
              </w:rPr>
            </w:pPr>
            <w:r w:rsidRPr="00C178C7">
              <w:rPr>
                <w:rFonts w:ascii="Times New Roman" w:hAnsi="Times New Roman" w:cs="Times New Roman"/>
                <w:color w:val="212121"/>
              </w:rPr>
              <w:t xml:space="preserve">Systematization and filling of an appropriate number of positions in the Ministry of Justice for conducting professional and administrative tasks related to mediation system, including: </w:t>
            </w:r>
          </w:p>
          <w:p w14:paraId="1816F0A8" w14:textId="77777777" w:rsidR="001E636D" w:rsidRPr="00C178C7" w:rsidRDefault="001E636D" w:rsidP="007F5970">
            <w:pPr>
              <w:pStyle w:val="HTMLPreformatted"/>
              <w:tabs>
                <w:tab w:val="left" w:pos="851"/>
              </w:tabs>
              <w:spacing w:line="276" w:lineRule="auto"/>
              <w:ind w:right="219"/>
              <w:jc w:val="both"/>
              <w:rPr>
                <w:rFonts w:ascii="Times New Roman" w:hAnsi="Times New Roman" w:cs="Times New Roman"/>
                <w:color w:val="212121"/>
              </w:rPr>
            </w:pPr>
            <w:r w:rsidRPr="00C178C7">
              <w:rPr>
                <w:rFonts w:ascii="Times New Roman" w:hAnsi="Times New Roman" w:cs="Times New Roman"/>
                <w:color w:val="212121"/>
              </w:rPr>
              <w:t>-</w:t>
            </w:r>
            <w:r w:rsidRPr="00C178C7">
              <w:rPr>
                <w:rFonts w:ascii="Times New Roman" w:hAnsi="Times New Roman" w:cs="Times New Roman"/>
                <w:color w:val="212121"/>
              </w:rPr>
              <w:tab/>
              <w:t xml:space="preserve">keeping of the Register of Mediators and drafting of decisions related to mediation licenses; </w:t>
            </w:r>
          </w:p>
          <w:p w14:paraId="431B1B86" w14:textId="77777777" w:rsidR="001E636D" w:rsidRPr="00C178C7" w:rsidRDefault="001E636D" w:rsidP="007F5970">
            <w:pPr>
              <w:pStyle w:val="HTMLPreformatted"/>
              <w:tabs>
                <w:tab w:val="left" w:pos="851"/>
              </w:tabs>
              <w:spacing w:line="276" w:lineRule="auto"/>
              <w:ind w:right="219"/>
              <w:jc w:val="both"/>
              <w:rPr>
                <w:rFonts w:ascii="Times New Roman" w:hAnsi="Times New Roman" w:cs="Times New Roman"/>
                <w:color w:val="212121"/>
              </w:rPr>
            </w:pPr>
            <w:r w:rsidRPr="00C178C7">
              <w:rPr>
                <w:rFonts w:ascii="Times New Roman" w:hAnsi="Times New Roman" w:cs="Times New Roman"/>
                <w:color w:val="212121"/>
              </w:rPr>
              <w:t>-</w:t>
            </w:r>
            <w:r w:rsidRPr="00C178C7">
              <w:rPr>
                <w:rFonts w:ascii="Times New Roman" w:hAnsi="Times New Roman" w:cs="Times New Roman"/>
                <w:color w:val="212121"/>
              </w:rPr>
              <w:tab/>
              <w:t>keeping of the Register of training providers, drafting of decisions related to training accreditation; monitoring over the implementation of the training programs;</w:t>
            </w:r>
          </w:p>
          <w:p w14:paraId="01FBA9E4" w14:textId="77777777" w:rsidR="001E636D" w:rsidRPr="00C178C7" w:rsidRDefault="001E636D" w:rsidP="007F5970">
            <w:pPr>
              <w:pStyle w:val="HTMLPreformatted"/>
              <w:tabs>
                <w:tab w:val="left" w:pos="851"/>
              </w:tabs>
              <w:spacing w:line="276" w:lineRule="auto"/>
              <w:ind w:right="219"/>
              <w:jc w:val="both"/>
              <w:rPr>
                <w:rFonts w:ascii="Times New Roman" w:hAnsi="Times New Roman" w:cs="Times New Roman"/>
                <w:color w:val="212121"/>
              </w:rPr>
            </w:pPr>
            <w:r w:rsidRPr="00C178C7">
              <w:rPr>
                <w:rFonts w:ascii="Times New Roman" w:hAnsi="Times New Roman" w:cs="Times New Roman"/>
                <w:color w:val="212121"/>
              </w:rPr>
              <w:t>-</w:t>
            </w:r>
            <w:r w:rsidRPr="00C178C7">
              <w:rPr>
                <w:rFonts w:ascii="Times New Roman" w:hAnsi="Times New Roman" w:cs="Times New Roman"/>
                <w:color w:val="212121"/>
              </w:rPr>
              <w:tab/>
              <w:t>keeping of other relevant registers;</w:t>
            </w:r>
          </w:p>
          <w:p w14:paraId="2EB14ADF" w14:textId="77777777" w:rsidR="001E636D" w:rsidRPr="00C178C7" w:rsidRDefault="001E636D" w:rsidP="007F5970">
            <w:pPr>
              <w:pStyle w:val="HTMLPreformatted"/>
              <w:tabs>
                <w:tab w:val="left" w:pos="851"/>
              </w:tabs>
              <w:spacing w:line="276" w:lineRule="auto"/>
              <w:ind w:right="219"/>
              <w:jc w:val="both"/>
              <w:rPr>
                <w:rFonts w:ascii="Times New Roman" w:hAnsi="Times New Roman" w:cs="Times New Roman"/>
                <w:color w:val="212121"/>
              </w:rPr>
            </w:pPr>
            <w:r w:rsidRPr="00C178C7">
              <w:rPr>
                <w:rFonts w:ascii="Times New Roman" w:hAnsi="Times New Roman" w:cs="Times New Roman"/>
                <w:color w:val="212121"/>
              </w:rPr>
              <w:t>-</w:t>
            </w:r>
            <w:r w:rsidRPr="00C178C7">
              <w:rPr>
                <w:rFonts w:ascii="Times New Roman" w:hAnsi="Times New Roman" w:cs="Times New Roman"/>
                <w:color w:val="212121"/>
              </w:rPr>
              <w:tab/>
              <w:t xml:space="preserve">keeping and analyzing of statistics on mediation and other state of play supporting </w:t>
            </w:r>
            <w:r w:rsidRPr="00C178C7">
              <w:rPr>
                <w:rFonts w:ascii="Times New Roman" w:hAnsi="Times New Roman" w:cs="Times New Roman"/>
                <w:color w:val="212121"/>
              </w:rPr>
              <w:lastRenderedPageBreak/>
              <w:t>of the Commission for the revocation of mediation licenses</w:t>
            </w:r>
          </w:p>
          <w:p w14:paraId="62922BF2" w14:textId="77777777" w:rsidR="001E636D" w:rsidRPr="00C178C7" w:rsidRDefault="001E636D" w:rsidP="007F5970">
            <w:pPr>
              <w:pStyle w:val="HTMLPreformatted"/>
              <w:tabs>
                <w:tab w:val="left" w:pos="851"/>
              </w:tabs>
              <w:spacing w:line="276" w:lineRule="auto"/>
              <w:ind w:right="219"/>
              <w:jc w:val="both"/>
              <w:rPr>
                <w:rFonts w:ascii="Times New Roman" w:hAnsi="Times New Roman" w:cs="Times New Roman"/>
                <w:color w:val="212121"/>
              </w:rPr>
            </w:pPr>
            <w:r w:rsidRPr="00C178C7">
              <w:rPr>
                <w:rFonts w:ascii="Times New Roman" w:hAnsi="Times New Roman" w:cs="Times New Roman"/>
                <w:color w:val="212121"/>
              </w:rPr>
              <w:t>-</w:t>
            </w:r>
            <w:r w:rsidRPr="00C178C7">
              <w:rPr>
                <w:rFonts w:ascii="Times New Roman" w:hAnsi="Times New Roman" w:cs="Times New Roman"/>
                <w:color w:val="212121"/>
              </w:rPr>
              <w:tab/>
              <w:t>other relevant jobs supporting the development of the mediation system.</w:t>
            </w:r>
          </w:p>
          <w:p w14:paraId="1CACD914" w14:textId="77777777" w:rsidR="001E636D" w:rsidRPr="00C178C7" w:rsidRDefault="001E636D" w:rsidP="007F5970">
            <w:pPr>
              <w:pStyle w:val="HTMLPreformatted"/>
              <w:tabs>
                <w:tab w:val="left" w:pos="851"/>
              </w:tabs>
              <w:spacing w:line="276" w:lineRule="auto"/>
              <w:ind w:right="219"/>
              <w:jc w:val="both"/>
              <w:rPr>
                <w:rFonts w:ascii="Times New Roman" w:hAnsi="Times New Roman" w:cs="Times New Roman"/>
                <w:color w:val="212121"/>
              </w:rPr>
            </w:pPr>
          </w:p>
        </w:tc>
        <w:tc>
          <w:tcPr>
            <w:tcW w:w="1711" w:type="dxa"/>
            <w:tcBorders>
              <w:bottom w:val="single" w:sz="6" w:space="0" w:color="000000"/>
            </w:tcBorders>
          </w:tcPr>
          <w:p w14:paraId="2E1098E7" w14:textId="77777777" w:rsidR="001E636D" w:rsidRPr="00C178C7" w:rsidRDefault="001E636D" w:rsidP="001E636D">
            <w:pPr>
              <w:pStyle w:val="TableParagraph"/>
              <w:tabs>
                <w:tab w:val="left" w:pos="851"/>
              </w:tabs>
              <w:spacing w:line="276" w:lineRule="auto"/>
              <w:ind w:right="219"/>
              <w:rPr>
                <w:sz w:val="20"/>
                <w:szCs w:val="20"/>
              </w:rPr>
            </w:pPr>
            <w:r w:rsidRPr="00C178C7">
              <w:rPr>
                <w:sz w:val="20"/>
                <w:szCs w:val="20"/>
              </w:rPr>
              <w:lastRenderedPageBreak/>
              <w:t>Ministry of Justice</w:t>
            </w:r>
          </w:p>
        </w:tc>
        <w:tc>
          <w:tcPr>
            <w:tcW w:w="2340" w:type="dxa"/>
            <w:gridSpan w:val="3"/>
            <w:tcBorders>
              <w:bottom w:val="single" w:sz="6" w:space="0" w:color="000000"/>
            </w:tcBorders>
          </w:tcPr>
          <w:p w14:paraId="4DC69814" w14:textId="77777777" w:rsidR="001E636D" w:rsidRPr="00C178C7" w:rsidRDefault="001E636D" w:rsidP="001E636D">
            <w:pPr>
              <w:pStyle w:val="TableParagraph"/>
              <w:tabs>
                <w:tab w:val="left" w:pos="851"/>
              </w:tabs>
              <w:spacing w:line="276" w:lineRule="auto"/>
              <w:ind w:right="219"/>
              <w:rPr>
                <w:sz w:val="20"/>
                <w:szCs w:val="20"/>
              </w:rPr>
            </w:pPr>
            <w:r w:rsidRPr="00C178C7">
              <w:rPr>
                <w:sz w:val="20"/>
                <w:szCs w:val="20"/>
              </w:rPr>
              <w:t>Continuously, commencing from enacting of the Law on Mediation</w:t>
            </w:r>
          </w:p>
        </w:tc>
        <w:tc>
          <w:tcPr>
            <w:tcW w:w="2161" w:type="dxa"/>
            <w:gridSpan w:val="3"/>
            <w:tcBorders>
              <w:bottom w:val="single" w:sz="6" w:space="0" w:color="000000"/>
            </w:tcBorders>
          </w:tcPr>
          <w:p w14:paraId="56C52004" w14:textId="77777777" w:rsidR="001E636D" w:rsidRPr="00C178C7" w:rsidRDefault="001E636D" w:rsidP="001E636D">
            <w:pPr>
              <w:pStyle w:val="TableParagraph"/>
              <w:tabs>
                <w:tab w:val="left" w:pos="851"/>
              </w:tabs>
              <w:spacing w:before="1" w:line="276" w:lineRule="auto"/>
              <w:ind w:right="219"/>
              <w:rPr>
                <w:sz w:val="20"/>
                <w:szCs w:val="20"/>
              </w:rPr>
            </w:pPr>
            <w:r w:rsidRPr="00C178C7">
              <w:rPr>
                <w:sz w:val="20"/>
                <w:szCs w:val="20"/>
              </w:rPr>
              <w:t>Budget of the Republic of Serbia</w:t>
            </w:r>
          </w:p>
          <w:p w14:paraId="636A10BE" w14:textId="77777777" w:rsidR="002D1376" w:rsidRDefault="002D1376" w:rsidP="002D1376">
            <w:pPr>
              <w:keepLines/>
              <w:contextualSpacing/>
              <w:rPr>
                <w:sz w:val="20"/>
                <w:szCs w:val="20"/>
                <w:highlight w:val="yellow"/>
                <w:lang w:val="sr-Cyrl-RS"/>
              </w:rPr>
            </w:pPr>
          </w:p>
          <w:p w14:paraId="77113A50" w14:textId="77777777" w:rsidR="001E636D" w:rsidRPr="00C178C7" w:rsidRDefault="007268B8" w:rsidP="002D1376">
            <w:pPr>
              <w:pStyle w:val="TableParagraph"/>
              <w:tabs>
                <w:tab w:val="left" w:pos="851"/>
              </w:tabs>
              <w:spacing w:before="1" w:line="276" w:lineRule="auto"/>
              <w:ind w:right="219"/>
              <w:rPr>
                <w:sz w:val="20"/>
                <w:szCs w:val="20"/>
              </w:rPr>
            </w:pPr>
            <w:r w:rsidRPr="007268B8">
              <w:rPr>
                <w:sz w:val="20"/>
                <w:szCs w:val="20"/>
                <w:lang w:val="sr-Cyrl-RS"/>
              </w:rPr>
              <w:t>The amount will be known after the job systematization is made</w:t>
            </w:r>
            <w:r w:rsidR="002D1376" w:rsidRPr="00C178C7">
              <w:rPr>
                <w:sz w:val="20"/>
                <w:szCs w:val="20"/>
              </w:rPr>
              <w:t xml:space="preserve"> </w:t>
            </w:r>
          </w:p>
        </w:tc>
        <w:tc>
          <w:tcPr>
            <w:tcW w:w="4665" w:type="dxa"/>
            <w:gridSpan w:val="3"/>
            <w:tcBorders>
              <w:bottom w:val="single" w:sz="6" w:space="0" w:color="000000"/>
            </w:tcBorders>
          </w:tcPr>
          <w:p w14:paraId="6AF7017A" w14:textId="77777777" w:rsidR="001E636D" w:rsidRPr="00C178C7" w:rsidRDefault="001E636D" w:rsidP="001E636D">
            <w:pPr>
              <w:pStyle w:val="TableParagraph"/>
              <w:tabs>
                <w:tab w:val="left" w:pos="851"/>
              </w:tabs>
              <w:spacing w:line="276" w:lineRule="auto"/>
              <w:ind w:right="219"/>
              <w:rPr>
                <w:sz w:val="20"/>
                <w:szCs w:val="20"/>
              </w:rPr>
            </w:pPr>
            <w:r w:rsidRPr="00C178C7">
              <w:rPr>
                <w:sz w:val="20"/>
                <w:szCs w:val="20"/>
              </w:rPr>
              <w:t>Systematization of an adequate number and types of jobs in the Ministry of Justice performed.</w:t>
            </w:r>
          </w:p>
          <w:p w14:paraId="21008D40" w14:textId="77777777" w:rsidR="001E636D" w:rsidRPr="00C178C7" w:rsidRDefault="001E636D" w:rsidP="001E636D">
            <w:pPr>
              <w:pStyle w:val="TableParagraph"/>
              <w:tabs>
                <w:tab w:val="left" w:pos="851"/>
              </w:tabs>
              <w:spacing w:line="276" w:lineRule="auto"/>
              <w:ind w:right="219"/>
              <w:rPr>
                <w:sz w:val="20"/>
                <w:szCs w:val="20"/>
              </w:rPr>
            </w:pPr>
          </w:p>
          <w:p w14:paraId="2D378154" w14:textId="77777777" w:rsidR="001E636D" w:rsidRPr="00C178C7" w:rsidRDefault="001E636D" w:rsidP="001E636D">
            <w:pPr>
              <w:pStyle w:val="TableParagraph"/>
              <w:tabs>
                <w:tab w:val="left" w:pos="851"/>
              </w:tabs>
              <w:spacing w:line="276" w:lineRule="auto"/>
              <w:ind w:right="219"/>
              <w:rPr>
                <w:sz w:val="20"/>
                <w:szCs w:val="20"/>
              </w:rPr>
            </w:pPr>
            <w:r w:rsidRPr="00C178C7">
              <w:rPr>
                <w:sz w:val="20"/>
                <w:szCs w:val="20"/>
              </w:rPr>
              <w:t xml:space="preserve">All systemized jobs filled. </w:t>
            </w:r>
          </w:p>
          <w:p w14:paraId="45694C61" w14:textId="77777777" w:rsidR="001E636D" w:rsidRPr="00C178C7" w:rsidRDefault="001E636D" w:rsidP="001E636D">
            <w:pPr>
              <w:pStyle w:val="TableParagraph"/>
              <w:tabs>
                <w:tab w:val="left" w:pos="851"/>
              </w:tabs>
              <w:spacing w:line="276" w:lineRule="auto"/>
              <w:ind w:right="219"/>
              <w:rPr>
                <w:sz w:val="20"/>
                <w:szCs w:val="20"/>
              </w:rPr>
            </w:pPr>
          </w:p>
          <w:p w14:paraId="73A40F69" w14:textId="77777777" w:rsidR="001E636D" w:rsidRPr="00C178C7" w:rsidRDefault="001E636D" w:rsidP="001E636D">
            <w:pPr>
              <w:pStyle w:val="TableParagraph"/>
              <w:tabs>
                <w:tab w:val="left" w:pos="851"/>
              </w:tabs>
              <w:spacing w:line="276" w:lineRule="auto"/>
              <w:ind w:right="219"/>
              <w:rPr>
                <w:sz w:val="20"/>
                <w:szCs w:val="20"/>
              </w:rPr>
            </w:pPr>
            <w:r w:rsidRPr="00C178C7">
              <w:rPr>
                <w:sz w:val="20"/>
                <w:szCs w:val="20"/>
              </w:rPr>
              <w:t>Number of attended training and mediation related events of Ministry of Justice employees</w:t>
            </w:r>
          </w:p>
        </w:tc>
      </w:tr>
      <w:tr w:rsidR="00EF7F14" w:rsidRPr="00C178C7" w14:paraId="35858C75" w14:textId="77777777" w:rsidTr="007F5970">
        <w:trPr>
          <w:gridAfter w:val="1"/>
          <w:wAfter w:w="21" w:type="dxa"/>
          <w:trHeight w:val="3392"/>
        </w:trPr>
        <w:tc>
          <w:tcPr>
            <w:tcW w:w="745" w:type="dxa"/>
            <w:tcBorders>
              <w:top w:val="single" w:sz="6" w:space="0" w:color="000000"/>
            </w:tcBorders>
          </w:tcPr>
          <w:p w14:paraId="50CBC3BE" w14:textId="77777777" w:rsidR="001E636D" w:rsidRPr="007F5970" w:rsidRDefault="001E636D" w:rsidP="007F5970">
            <w:pPr>
              <w:rPr>
                <w:b/>
                <w:bCs/>
                <w:sz w:val="20"/>
                <w:szCs w:val="20"/>
              </w:rPr>
            </w:pPr>
            <w:r w:rsidRPr="007F5970">
              <w:rPr>
                <w:b/>
                <w:bCs/>
                <w:sz w:val="20"/>
                <w:szCs w:val="20"/>
              </w:rPr>
              <w:t>1.3.6.19.</w:t>
            </w:r>
          </w:p>
        </w:tc>
        <w:tc>
          <w:tcPr>
            <w:tcW w:w="3960" w:type="dxa"/>
            <w:gridSpan w:val="5"/>
            <w:tcBorders>
              <w:top w:val="single" w:sz="6" w:space="0" w:color="000000"/>
            </w:tcBorders>
          </w:tcPr>
          <w:p w14:paraId="34212345" w14:textId="77777777" w:rsidR="001E636D" w:rsidRPr="00C178C7" w:rsidRDefault="001E636D" w:rsidP="007F5970">
            <w:pPr>
              <w:pStyle w:val="TableParagraph"/>
              <w:tabs>
                <w:tab w:val="left" w:pos="851"/>
              </w:tabs>
              <w:spacing w:before="1" w:line="276" w:lineRule="auto"/>
              <w:ind w:right="219"/>
              <w:jc w:val="both"/>
              <w:rPr>
                <w:sz w:val="20"/>
                <w:szCs w:val="20"/>
              </w:rPr>
            </w:pPr>
            <w:r w:rsidRPr="00C178C7">
              <w:rPr>
                <w:sz w:val="20"/>
                <w:szCs w:val="20"/>
              </w:rPr>
              <w:t>Further improvement and promotion of alternative dispute resolution through activities such as:</w:t>
            </w:r>
          </w:p>
          <w:p w14:paraId="7652E056" w14:textId="77777777" w:rsidR="001E636D" w:rsidRPr="00C178C7" w:rsidRDefault="001E636D" w:rsidP="001E636D">
            <w:pPr>
              <w:pStyle w:val="TableParagraph"/>
              <w:tabs>
                <w:tab w:val="left" w:pos="851"/>
              </w:tabs>
              <w:spacing w:before="1" w:line="276" w:lineRule="auto"/>
              <w:ind w:right="219"/>
              <w:rPr>
                <w:sz w:val="20"/>
                <w:szCs w:val="20"/>
              </w:rPr>
            </w:pPr>
            <w:r w:rsidRPr="00C178C7">
              <w:rPr>
                <w:sz w:val="20"/>
                <w:szCs w:val="20"/>
              </w:rPr>
              <w:t>-</w:t>
            </w:r>
            <w:r w:rsidRPr="00C178C7">
              <w:rPr>
                <w:sz w:val="20"/>
                <w:szCs w:val="20"/>
              </w:rPr>
              <w:tab/>
              <w:t>Publishing information on the website;</w:t>
            </w:r>
          </w:p>
          <w:p w14:paraId="64752E03" w14:textId="77777777" w:rsidR="001E636D" w:rsidRPr="00C178C7" w:rsidRDefault="001E636D" w:rsidP="001E636D">
            <w:pPr>
              <w:pStyle w:val="TableParagraph"/>
              <w:tabs>
                <w:tab w:val="left" w:pos="851"/>
              </w:tabs>
              <w:spacing w:before="1" w:line="276" w:lineRule="auto"/>
              <w:ind w:right="219"/>
              <w:rPr>
                <w:sz w:val="20"/>
                <w:szCs w:val="20"/>
              </w:rPr>
            </w:pPr>
            <w:r w:rsidRPr="00C178C7">
              <w:rPr>
                <w:sz w:val="20"/>
                <w:szCs w:val="20"/>
              </w:rPr>
              <w:t>-</w:t>
            </w:r>
            <w:r w:rsidRPr="00C178C7">
              <w:rPr>
                <w:sz w:val="20"/>
                <w:szCs w:val="20"/>
              </w:rPr>
              <w:tab/>
              <w:t>Publication of informative brochures and public service announcements;</w:t>
            </w:r>
          </w:p>
          <w:p w14:paraId="7E732325" w14:textId="77777777" w:rsidR="001E636D" w:rsidRPr="00C178C7" w:rsidRDefault="001E636D" w:rsidP="001E636D">
            <w:pPr>
              <w:pStyle w:val="TableParagraph"/>
              <w:tabs>
                <w:tab w:val="left" w:pos="851"/>
              </w:tabs>
              <w:spacing w:before="1" w:line="276" w:lineRule="auto"/>
              <w:ind w:right="219"/>
              <w:rPr>
                <w:sz w:val="20"/>
                <w:szCs w:val="20"/>
              </w:rPr>
            </w:pPr>
            <w:r w:rsidRPr="00C178C7">
              <w:rPr>
                <w:sz w:val="20"/>
                <w:szCs w:val="20"/>
              </w:rPr>
              <w:t>-</w:t>
            </w:r>
            <w:r w:rsidRPr="00C178C7">
              <w:rPr>
                <w:sz w:val="20"/>
                <w:szCs w:val="20"/>
              </w:rPr>
              <w:tab/>
              <w:t>Informing the media;</w:t>
            </w:r>
          </w:p>
          <w:p w14:paraId="22183E86" w14:textId="77777777" w:rsidR="001E636D" w:rsidRPr="00C178C7" w:rsidRDefault="001E636D" w:rsidP="001E636D">
            <w:pPr>
              <w:pStyle w:val="TableParagraph"/>
              <w:tabs>
                <w:tab w:val="left" w:pos="851"/>
              </w:tabs>
              <w:spacing w:before="1" w:line="276" w:lineRule="auto"/>
              <w:ind w:right="219"/>
              <w:rPr>
                <w:sz w:val="20"/>
                <w:szCs w:val="20"/>
              </w:rPr>
            </w:pPr>
            <w:r w:rsidRPr="00C178C7">
              <w:rPr>
                <w:sz w:val="20"/>
                <w:szCs w:val="20"/>
              </w:rPr>
              <w:t>-</w:t>
            </w:r>
            <w:r w:rsidRPr="00C178C7">
              <w:rPr>
                <w:sz w:val="20"/>
                <w:szCs w:val="20"/>
              </w:rPr>
              <w:tab/>
              <w:t>Designing infographics;</w:t>
            </w:r>
          </w:p>
          <w:p w14:paraId="17236CBB" w14:textId="77777777" w:rsidR="001E636D" w:rsidRPr="00C178C7" w:rsidRDefault="001E636D" w:rsidP="001E636D">
            <w:pPr>
              <w:pStyle w:val="TableParagraph"/>
              <w:tabs>
                <w:tab w:val="left" w:pos="851"/>
              </w:tabs>
              <w:spacing w:before="1" w:line="276" w:lineRule="auto"/>
              <w:ind w:right="219"/>
              <w:rPr>
                <w:sz w:val="20"/>
                <w:szCs w:val="20"/>
              </w:rPr>
            </w:pPr>
            <w:r w:rsidRPr="00C178C7">
              <w:rPr>
                <w:sz w:val="20"/>
                <w:szCs w:val="20"/>
              </w:rPr>
              <w:t>-</w:t>
            </w:r>
            <w:r w:rsidRPr="00C178C7">
              <w:rPr>
                <w:sz w:val="20"/>
                <w:szCs w:val="20"/>
              </w:rPr>
              <w:tab/>
              <w:t>Organizing round tables, conferences and workshops</w:t>
            </w:r>
          </w:p>
          <w:p w14:paraId="450EF170" w14:textId="77777777" w:rsidR="001E636D" w:rsidRPr="00C178C7" w:rsidRDefault="001E636D" w:rsidP="001E636D">
            <w:pPr>
              <w:pStyle w:val="TableParagraph"/>
              <w:tabs>
                <w:tab w:val="left" w:pos="851"/>
              </w:tabs>
              <w:spacing w:before="115" w:line="276" w:lineRule="auto"/>
              <w:ind w:right="219"/>
              <w:rPr>
                <w:sz w:val="20"/>
                <w:szCs w:val="20"/>
              </w:rPr>
            </w:pPr>
          </w:p>
        </w:tc>
        <w:tc>
          <w:tcPr>
            <w:tcW w:w="1711" w:type="dxa"/>
            <w:tcBorders>
              <w:top w:val="single" w:sz="6" w:space="0" w:color="000000"/>
            </w:tcBorders>
          </w:tcPr>
          <w:p w14:paraId="695135AB" w14:textId="77777777" w:rsidR="001E636D" w:rsidRPr="00C178C7" w:rsidRDefault="001E636D" w:rsidP="001E636D">
            <w:pPr>
              <w:pStyle w:val="TableParagraph"/>
              <w:tabs>
                <w:tab w:val="left" w:pos="851"/>
              </w:tabs>
              <w:spacing w:before="1" w:line="276" w:lineRule="auto"/>
              <w:ind w:right="219"/>
              <w:rPr>
                <w:sz w:val="20"/>
                <w:szCs w:val="20"/>
              </w:rPr>
            </w:pPr>
            <w:r w:rsidRPr="00C178C7">
              <w:rPr>
                <w:sz w:val="20"/>
                <w:szCs w:val="20"/>
              </w:rPr>
              <w:t>Ministry of Justice, Public Relations Service</w:t>
            </w:r>
          </w:p>
        </w:tc>
        <w:tc>
          <w:tcPr>
            <w:tcW w:w="2340" w:type="dxa"/>
            <w:gridSpan w:val="3"/>
            <w:tcBorders>
              <w:top w:val="single" w:sz="6" w:space="0" w:color="000000"/>
            </w:tcBorders>
          </w:tcPr>
          <w:p w14:paraId="6B84D51C" w14:textId="77777777" w:rsidR="001E636D" w:rsidRPr="00C178C7" w:rsidRDefault="001E636D" w:rsidP="001E636D">
            <w:pPr>
              <w:pStyle w:val="TableParagraph"/>
              <w:tabs>
                <w:tab w:val="left" w:pos="851"/>
              </w:tabs>
              <w:spacing w:before="1" w:line="276" w:lineRule="auto"/>
              <w:ind w:right="219"/>
              <w:rPr>
                <w:sz w:val="20"/>
                <w:szCs w:val="20"/>
              </w:rPr>
            </w:pPr>
            <w:r w:rsidRPr="00C178C7">
              <w:rPr>
                <w:sz w:val="20"/>
                <w:szCs w:val="20"/>
              </w:rPr>
              <w:t>Continuously</w:t>
            </w:r>
          </w:p>
        </w:tc>
        <w:tc>
          <w:tcPr>
            <w:tcW w:w="2161" w:type="dxa"/>
            <w:gridSpan w:val="3"/>
            <w:tcBorders>
              <w:top w:val="single" w:sz="6" w:space="0" w:color="000000"/>
            </w:tcBorders>
          </w:tcPr>
          <w:p w14:paraId="61F073E7" w14:textId="77777777" w:rsidR="001E636D" w:rsidRPr="00C178C7" w:rsidRDefault="001E636D" w:rsidP="001E636D">
            <w:pPr>
              <w:pStyle w:val="TableParagraph"/>
              <w:tabs>
                <w:tab w:val="left" w:pos="851"/>
              </w:tabs>
              <w:spacing w:line="276" w:lineRule="auto"/>
              <w:ind w:right="219"/>
              <w:rPr>
                <w:sz w:val="20"/>
                <w:szCs w:val="20"/>
              </w:rPr>
            </w:pPr>
            <w:r w:rsidRPr="00C178C7">
              <w:rPr>
                <w:sz w:val="20"/>
                <w:szCs w:val="20"/>
              </w:rPr>
              <w:t>Budget of the Republic of Serbia</w:t>
            </w:r>
          </w:p>
          <w:p w14:paraId="609B51F0" w14:textId="77777777" w:rsidR="002D1376" w:rsidRPr="00AD1895" w:rsidRDefault="002D1376" w:rsidP="002D1376">
            <w:pPr>
              <w:keepLines/>
              <w:rPr>
                <w:sz w:val="20"/>
                <w:szCs w:val="20"/>
              </w:rPr>
            </w:pPr>
            <w:r w:rsidRPr="00AD1895">
              <w:rPr>
                <w:sz w:val="20"/>
                <w:szCs w:val="20"/>
                <w:lang w:val="sr-Cyrl-RS"/>
              </w:rPr>
              <w:t>2.</w:t>
            </w:r>
            <w:r w:rsidRPr="00AD1895">
              <w:rPr>
                <w:sz w:val="20"/>
                <w:szCs w:val="20"/>
              </w:rPr>
              <w:t>553 €:</w:t>
            </w:r>
          </w:p>
          <w:p w14:paraId="41A3490B" w14:textId="77777777" w:rsidR="002D1376" w:rsidRPr="00AD1895" w:rsidRDefault="002D1376" w:rsidP="002D1376">
            <w:pPr>
              <w:keepLines/>
              <w:rPr>
                <w:sz w:val="20"/>
                <w:szCs w:val="20"/>
              </w:rPr>
            </w:pPr>
            <w:r>
              <w:rPr>
                <w:sz w:val="20"/>
                <w:szCs w:val="20"/>
              </w:rPr>
              <w:t xml:space="preserve">In </w:t>
            </w:r>
            <w:r w:rsidRPr="00AD1895">
              <w:rPr>
                <w:sz w:val="20"/>
                <w:szCs w:val="20"/>
              </w:rPr>
              <w:t>2020. – 851 €</w:t>
            </w:r>
          </w:p>
          <w:p w14:paraId="3035F135" w14:textId="77777777" w:rsidR="002D1376" w:rsidRPr="00AD1895" w:rsidRDefault="002D1376" w:rsidP="002D1376">
            <w:pPr>
              <w:keepLines/>
              <w:rPr>
                <w:sz w:val="20"/>
                <w:szCs w:val="20"/>
              </w:rPr>
            </w:pPr>
            <w:r>
              <w:rPr>
                <w:sz w:val="20"/>
                <w:szCs w:val="20"/>
              </w:rPr>
              <w:t>In</w:t>
            </w:r>
            <w:r w:rsidRPr="00AD1895">
              <w:rPr>
                <w:sz w:val="20"/>
                <w:szCs w:val="20"/>
              </w:rPr>
              <w:t xml:space="preserve"> 2021. – 851 €</w:t>
            </w:r>
          </w:p>
          <w:p w14:paraId="2073394D" w14:textId="77777777" w:rsidR="002D1376" w:rsidRPr="00AD1895" w:rsidRDefault="002D1376" w:rsidP="002D1376">
            <w:pPr>
              <w:keepLines/>
              <w:contextualSpacing/>
              <w:rPr>
                <w:sz w:val="20"/>
                <w:szCs w:val="20"/>
              </w:rPr>
            </w:pPr>
            <w:r>
              <w:rPr>
                <w:sz w:val="20"/>
                <w:szCs w:val="20"/>
              </w:rPr>
              <w:t xml:space="preserve">In </w:t>
            </w:r>
            <w:r w:rsidRPr="00AD1895">
              <w:rPr>
                <w:sz w:val="20"/>
                <w:szCs w:val="20"/>
              </w:rPr>
              <w:t>2022. – 851 €</w:t>
            </w:r>
          </w:p>
          <w:p w14:paraId="7F69F78A" w14:textId="77777777" w:rsidR="002D1376" w:rsidRPr="00AD1895" w:rsidRDefault="002D1376" w:rsidP="002D1376">
            <w:pPr>
              <w:pStyle w:val="TableParagraph"/>
              <w:keepLines/>
              <w:ind w:right="89"/>
              <w:contextualSpacing/>
              <w:rPr>
                <w:sz w:val="20"/>
                <w:szCs w:val="20"/>
              </w:rPr>
            </w:pPr>
          </w:p>
          <w:p w14:paraId="1F4A6EA8" w14:textId="77777777" w:rsidR="001E636D" w:rsidRPr="00C178C7" w:rsidRDefault="00956F5A" w:rsidP="002D1376">
            <w:pPr>
              <w:pStyle w:val="TableParagraph"/>
              <w:tabs>
                <w:tab w:val="left" w:pos="851"/>
              </w:tabs>
              <w:spacing w:line="276" w:lineRule="auto"/>
              <w:ind w:right="219"/>
              <w:rPr>
                <w:sz w:val="20"/>
                <w:szCs w:val="20"/>
              </w:rPr>
            </w:pPr>
            <w:r w:rsidRPr="00ED23D7">
              <w:rPr>
                <w:sz w:val="20"/>
                <w:szCs w:val="20"/>
              </w:rPr>
              <w:t>IPA 2015</w:t>
            </w:r>
            <w:r>
              <w:rPr>
                <w:sz w:val="20"/>
                <w:szCs w:val="20"/>
              </w:rPr>
              <w:t>/2017</w:t>
            </w:r>
            <w:r w:rsidRPr="00ED23D7">
              <w:rPr>
                <w:sz w:val="20"/>
                <w:szCs w:val="20"/>
              </w:rPr>
              <w:t xml:space="preserve"> EU for Justice Support for Chapter 23 - </w:t>
            </w:r>
            <w:r w:rsidRPr="00ED23D7">
              <w:rPr>
                <w:sz w:val="20"/>
                <w:szCs w:val="20"/>
                <w:lang w:val="sr-Cyrl-RS"/>
              </w:rPr>
              <w:t>pending project extension approval</w:t>
            </w:r>
            <w:r w:rsidRPr="00ED23D7">
              <w:rPr>
                <w:sz w:val="20"/>
                <w:szCs w:val="20"/>
              </w:rPr>
              <w:t xml:space="preserve"> – </w:t>
            </w:r>
            <w:r w:rsidRPr="00ED23D7">
              <w:rPr>
                <w:sz w:val="20"/>
                <w:szCs w:val="20"/>
                <w:lang w:val="sr-Cyrl-RS"/>
              </w:rPr>
              <w:t>2.000.000 €</w:t>
            </w:r>
          </w:p>
          <w:p w14:paraId="0583F0E3" w14:textId="77777777" w:rsidR="001E636D" w:rsidRPr="00C178C7" w:rsidRDefault="001E636D" w:rsidP="001E636D">
            <w:pPr>
              <w:pStyle w:val="TableParagraph"/>
              <w:tabs>
                <w:tab w:val="left" w:pos="851"/>
              </w:tabs>
              <w:spacing w:line="276" w:lineRule="auto"/>
              <w:ind w:right="219"/>
              <w:rPr>
                <w:sz w:val="20"/>
                <w:szCs w:val="20"/>
              </w:rPr>
            </w:pPr>
          </w:p>
        </w:tc>
        <w:tc>
          <w:tcPr>
            <w:tcW w:w="4665" w:type="dxa"/>
            <w:gridSpan w:val="3"/>
            <w:tcBorders>
              <w:top w:val="single" w:sz="6" w:space="0" w:color="000000"/>
            </w:tcBorders>
          </w:tcPr>
          <w:p w14:paraId="31BCDD60" w14:textId="77777777" w:rsidR="001E636D" w:rsidRPr="00C178C7" w:rsidRDefault="001E636D" w:rsidP="001E636D">
            <w:pPr>
              <w:pStyle w:val="TableParagraph"/>
              <w:tabs>
                <w:tab w:val="left" w:pos="851"/>
              </w:tabs>
              <w:spacing w:before="1" w:line="276" w:lineRule="auto"/>
              <w:ind w:right="219"/>
              <w:rPr>
                <w:sz w:val="20"/>
                <w:szCs w:val="20"/>
              </w:rPr>
            </w:pPr>
            <w:r w:rsidRPr="00C178C7">
              <w:rPr>
                <w:sz w:val="20"/>
                <w:szCs w:val="20"/>
              </w:rPr>
              <w:t>Information on mediation system is easily and widely accessible to the public.</w:t>
            </w:r>
          </w:p>
        </w:tc>
      </w:tr>
      <w:tr w:rsidR="001E636D" w:rsidRPr="00C178C7" w14:paraId="1A0ED150" w14:textId="77777777" w:rsidTr="007F5970">
        <w:trPr>
          <w:gridAfter w:val="1"/>
          <w:wAfter w:w="21" w:type="dxa"/>
          <w:trHeight w:val="710"/>
        </w:trPr>
        <w:tc>
          <w:tcPr>
            <w:tcW w:w="6416" w:type="dxa"/>
            <w:gridSpan w:val="7"/>
            <w:shd w:val="clear" w:color="auto" w:fill="8DB3E1"/>
          </w:tcPr>
          <w:p w14:paraId="5F6A4383" w14:textId="77777777" w:rsidR="001E636D" w:rsidRPr="00C178C7" w:rsidRDefault="002D1376" w:rsidP="002D1376">
            <w:pPr>
              <w:pStyle w:val="TableParagraph"/>
              <w:tabs>
                <w:tab w:val="left" w:pos="851"/>
              </w:tabs>
              <w:spacing w:before="212" w:line="276" w:lineRule="auto"/>
              <w:ind w:left="107" w:right="978"/>
              <w:jc w:val="center"/>
              <w:rPr>
                <w:b/>
                <w:sz w:val="20"/>
                <w:szCs w:val="20"/>
              </w:rPr>
            </w:pPr>
            <w:r>
              <w:rPr>
                <w:b/>
                <w:sz w:val="20"/>
                <w:szCs w:val="20"/>
              </w:rPr>
              <w:t>INTERIM BENCHMARK</w:t>
            </w:r>
          </w:p>
        </w:tc>
        <w:tc>
          <w:tcPr>
            <w:tcW w:w="4501" w:type="dxa"/>
            <w:gridSpan w:val="6"/>
            <w:shd w:val="clear" w:color="auto" w:fill="8DB3E1"/>
          </w:tcPr>
          <w:p w14:paraId="0AACDEB8" w14:textId="77777777" w:rsidR="001E636D" w:rsidRPr="00C178C7" w:rsidRDefault="001E636D" w:rsidP="002D1376">
            <w:pPr>
              <w:pStyle w:val="TableParagraph"/>
              <w:tabs>
                <w:tab w:val="left" w:pos="851"/>
              </w:tabs>
              <w:spacing w:before="212" w:line="276" w:lineRule="auto"/>
              <w:ind w:left="110" w:right="978"/>
              <w:jc w:val="center"/>
              <w:rPr>
                <w:b/>
                <w:sz w:val="20"/>
                <w:szCs w:val="20"/>
              </w:rPr>
            </w:pPr>
            <w:r w:rsidRPr="00C178C7">
              <w:rPr>
                <w:b/>
                <w:sz w:val="20"/>
                <w:szCs w:val="20"/>
              </w:rPr>
              <w:t>OVERALL RESULT</w:t>
            </w:r>
          </w:p>
        </w:tc>
        <w:tc>
          <w:tcPr>
            <w:tcW w:w="4665" w:type="dxa"/>
            <w:gridSpan w:val="3"/>
            <w:shd w:val="clear" w:color="auto" w:fill="8DB3E1"/>
          </w:tcPr>
          <w:p w14:paraId="24E9026D" w14:textId="77777777" w:rsidR="001E636D" w:rsidRPr="00C178C7" w:rsidRDefault="001E636D" w:rsidP="002D1376">
            <w:pPr>
              <w:pStyle w:val="TableParagraph"/>
              <w:tabs>
                <w:tab w:val="left" w:pos="851"/>
              </w:tabs>
              <w:spacing w:before="212" w:line="276" w:lineRule="auto"/>
              <w:ind w:left="113" w:right="263"/>
              <w:jc w:val="center"/>
              <w:rPr>
                <w:b/>
                <w:sz w:val="20"/>
                <w:szCs w:val="20"/>
              </w:rPr>
            </w:pPr>
            <w:r w:rsidRPr="00C178C7">
              <w:rPr>
                <w:b/>
                <w:sz w:val="20"/>
                <w:szCs w:val="20"/>
              </w:rPr>
              <w:t>IMPACT INDICATOR</w:t>
            </w:r>
          </w:p>
        </w:tc>
      </w:tr>
      <w:tr w:rsidR="001E636D" w:rsidRPr="00C178C7" w14:paraId="0257BD29" w14:textId="77777777" w:rsidTr="007F5970">
        <w:trPr>
          <w:gridAfter w:val="1"/>
          <w:wAfter w:w="21" w:type="dxa"/>
          <w:trHeight w:val="704"/>
        </w:trPr>
        <w:tc>
          <w:tcPr>
            <w:tcW w:w="6416" w:type="dxa"/>
            <w:gridSpan w:val="7"/>
            <w:shd w:val="clear" w:color="auto" w:fill="FAD3B4"/>
          </w:tcPr>
          <w:p w14:paraId="7A43D1CD" w14:textId="77777777" w:rsidR="003A75FA" w:rsidRDefault="003A75FA" w:rsidP="007F5970">
            <w:pPr>
              <w:pStyle w:val="TableParagraph"/>
              <w:tabs>
                <w:tab w:val="left" w:pos="851"/>
              </w:tabs>
              <w:spacing w:before="136" w:line="276" w:lineRule="auto"/>
              <w:ind w:right="978"/>
              <w:jc w:val="both"/>
              <w:rPr>
                <w:b/>
                <w:sz w:val="20"/>
                <w:szCs w:val="20"/>
              </w:rPr>
            </w:pPr>
          </w:p>
          <w:p w14:paraId="73E05504" w14:textId="7341597E" w:rsidR="001E636D" w:rsidRPr="003A75FA" w:rsidRDefault="001E636D" w:rsidP="007F5970">
            <w:pPr>
              <w:pStyle w:val="TableParagraph"/>
              <w:tabs>
                <w:tab w:val="left" w:pos="851"/>
              </w:tabs>
              <w:spacing w:before="136" w:line="276" w:lineRule="auto"/>
              <w:ind w:right="978"/>
              <w:jc w:val="both"/>
              <w:rPr>
                <w:b/>
                <w:sz w:val="20"/>
                <w:szCs w:val="20"/>
              </w:rPr>
            </w:pPr>
            <w:r w:rsidRPr="00C178C7">
              <w:rPr>
                <w:b/>
                <w:sz w:val="20"/>
                <w:szCs w:val="20"/>
              </w:rPr>
              <w:t xml:space="preserve">1.3.7. </w:t>
            </w:r>
            <w:r w:rsidRPr="003A75FA">
              <w:rPr>
                <w:b/>
                <w:sz w:val="20"/>
                <w:szCs w:val="20"/>
              </w:rPr>
              <w:t>Serbia adopts and implements the new Law on Enforcement and Security and establishes an</w:t>
            </w:r>
            <w:r w:rsidRPr="003A75FA">
              <w:rPr>
                <w:b/>
                <w:sz w:val="20"/>
                <w:szCs w:val="20"/>
                <w:lang w:val="sr-Cyrl-RS"/>
              </w:rPr>
              <w:t xml:space="preserve"> </w:t>
            </w:r>
            <w:r w:rsidRPr="003A75FA">
              <w:rPr>
                <w:b/>
                <w:sz w:val="20"/>
                <w:szCs w:val="20"/>
              </w:rPr>
              <w:t>initial track record of an improved clearance and recovery rate of enforcement proceedings in</w:t>
            </w:r>
            <w:r w:rsidRPr="003A75FA">
              <w:rPr>
                <w:b/>
                <w:sz w:val="20"/>
                <w:szCs w:val="20"/>
                <w:lang w:val="sr-Cyrl-RS"/>
              </w:rPr>
              <w:t xml:space="preserve"> </w:t>
            </w:r>
            <w:r w:rsidRPr="003A75FA">
              <w:rPr>
                <w:b/>
                <w:sz w:val="20"/>
                <w:szCs w:val="20"/>
              </w:rPr>
              <w:t>civil and commercial cases. Serbia monitors the enforcement system and develops further</w:t>
            </w:r>
            <w:r w:rsidRPr="003A75FA">
              <w:rPr>
                <w:b/>
                <w:sz w:val="20"/>
                <w:szCs w:val="20"/>
                <w:lang w:val="sr-Cyrl-RS"/>
              </w:rPr>
              <w:t xml:space="preserve"> </w:t>
            </w:r>
            <w:r w:rsidRPr="003A75FA">
              <w:rPr>
                <w:b/>
                <w:sz w:val="20"/>
                <w:szCs w:val="20"/>
              </w:rPr>
              <w:t>measures where relevant</w:t>
            </w:r>
            <w:r w:rsidR="003A75FA">
              <w:rPr>
                <w:b/>
                <w:sz w:val="20"/>
                <w:szCs w:val="20"/>
              </w:rPr>
              <w:t>.</w:t>
            </w:r>
          </w:p>
          <w:p w14:paraId="002A6980" w14:textId="77777777" w:rsidR="001E636D" w:rsidRPr="00C178C7" w:rsidRDefault="001E636D" w:rsidP="007F5970">
            <w:pPr>
              <w:pStyle w:val="TableParagraph"/>
              <w:tabs>
                <w:tab w:val="left" w:pos="851"/>
              </w:tabs>
              <w:spacing w:before="136" w:line="276" w:lineRule="auto"/>
              <w:ind w:left="107" w:right="978"/>
              <w:jc w:val="both"/>
              <w:rPr>
                <w:sz w:val="20"/>
                <w:szCs w:val="20"/>
              </w:rPr>
            </w:pPr>
          </w:p>
          <w:p w14:paraId="761E0E77" w14:textId="77777777" w:rsidR="001E636D" w:rsidRPr="00C178C7" w:rsidRDefault="001E636D" w:rsidP="007F5970">
            <w:pPr>
              <w:pStyle w:val="TableParagraph"/>
              <w:tabs>
                <w:tab w:val="left" w:pos="851"/>
              </w:tabs>
              <w:spacing w:before="136" w:line="276" w:lineRule="auto"/>
              <w:ind w:left="107" w:right="978"/>
              <w:jc w:val="both"/>
              <w:rPr>
                <w:b/>
                <w:sz w:val="20"/>
                <w:szCs w:val="20"/>
              </w:rPr>
            </w:pPr>
          </w:p>
        </w:tc>
        <w:tc>
          <w:tcPr>
            <w:tcW w:w="4501" w:type="dxa"/>
            <w:gridSpan w:val="6"/>
          </w:tcPr>
          <w:p w14:paraId="7A1DE98F" w14:textId="77777777" w:rsidR="001E636D" w:rsidRPr="00C178C7" w:rsidRDefault="001E636D" w:rsidP="007F5970">
            <w:pPr>
              <w:pStyle w:val="TableParagraph"/>
              <w:tabs>
                <w:tab w:val="left" w:pos="851"/>
              </w:tabs>
              <w:spacing w:before="131" w:line="276" w:lineRule="auto"/>
              <w:ind w:right="978"/>
              <w:jc w:val="both"/>
              <w:rPr>
                <w:sz w:val="20"/>
                <w:szCs w:val="20"/>
              </w:rPr>
            </w:pPr>
            <w:r w:rsidRPr="00C178C7">
              <w:rPr>
                <w:sz w:val="20"/>
                <w:szCs w:val="20"/>
              </w:rPr>
              <w:lastRenderedPageBreak/>
              <w:t>Improved efficiency of the enforcement proceedings in civil law cases.</w:t>
            </w:r>
          </w:p>
          <w:p w14:paraId="6896049D" w14:textId="77777777" w:rsidR="001E636D" w:rsidRPr="00C178C7" w:rsidRDefault="001E636D" w:rsidP="007F5970">
            <w:pPr>
              <w:pStyle w:val="TableParagraph"/>
              <w:tabs>
                <w:tab w:val="left" w:pos="851"/>
              </w:tabs>
              <w:spacing w:before="131" w:line="276" w:lineRule="auto"/>
              <w:ind w:right="978"/>
              <w:jc w:val="both"/>
              <w:rPr>
                <w:sz w:val="20"/>
                <w:szCs w:val="20"/>
              </w:rPr>
            </w:pPr>
            <w:r w:rsidRPr="00C178C7">
              <w:rPr>
                <w:sz w:val="20"/>
                <w:szCs w:val="20"/>
              </w:rPr>
              <w:t>Improved supervision of the work of the public enforcement officers through E-supervision.</w:t>
            </w:r>
          </w:p>
        </w:tc>
        <w:tc>
          <w:tcPr>
            <w:tcW w:w="4665" w:type="dxa"/>
            <w:gridSpan w:val="3"/>
          </w:tcPr>
          <w:p w14:paraId="5E3BEA01" w14:textId="77777777" w:rsidR="001E636D" w:rsidRPr="00C178C7" w:rsidRDefault="001E636D" w:rsidP="007F5970">
            <w:pPr>
              <w:pStyle w:val="TableParagraph"/>
              <w:numPr>
                <w:ilvl w:val="0"/>
                <w:numId w:val="8"/>
              </w:numPr>
              <w:tabs>
                <w:tab w:val="left" w:pos="430"/>
                <w:tab w:val="left" w:pos="431"/>
                <w:tab w:val="left" w:pos="851"/>
              </w:tabs>
              <w:spacing w:before="38" w:line="276" w:lineRule="auto"/>
              <w:jc w:val="both"/>
              <w:rPr>
                <w:sz w:val="20"/>
                <w:szCs w:val="20"/>
              </w:rPr>
            </w:pPr>
            <w:r w:rsidRPr="00C178C7">
              <w:rPr>
                <w:sz w:val="20"/>
                <w:szCs w:val="20"/>
              </w:rPr>
              <w:t>Trend of reduction</w:t>
            </w:r>
            <w:r w:rsidR="002D1376">
              <w:rPr>
                <w:sz w:val="20"/>
                <w:szCs w:val="20"/>
              </w:rPr>
              <w:t xml:space="preserve"> </w:t>
            </w:r>
            <w:r w:rsidRPr="00C178C7">
              <w:rPr>
                <w:sz w:val="20"/>
                <w:szCs w:val="20"/>
              </w:rPr>
              <w:t>of the number of backlogged cases in enforcement before the courts;</w:t>
            </w:r>
          </w:p>
          <w:p w14:paraId="3B8D0294" w14:textId="77777777" w:rsidR="001E636D" w:rsidRPr="00C178C7" w:rsidRDefault="001E636D" w:rsidP="007F5970">
            <w:pPr>
              <w:pStyle w:val="TableParagraph"/>
              <w:numPr>
                <w:ilvl w:val="0"/>
                <w:numId w:val="8"/>
              </w:numPr>
              <w:tabs>
                <w:tab w:val="left" w:pos="430"/>
                <w:tab w:val="left" w:pos="431"/>
                <w:tab w:val="left" w:pos="851"/>
              </w:tabs>
              <w:spacing w:line="276" w:lineRule="auto"/>
              <w:ind w:right="263"/>
              <w:jc w:val="both"/>
              <w:rPr>
                <w:sz w:val="20"/>
                <w:szCs w:val="20"/>
              </w:rPr>
            </w:pPr>
            <w:r w:rsidRPr="00C178C7">
              <w:rPr>
                <w:sz w:val="20"/>
                <w:szCs w:val="20"/>
              </w:rPr>
              <w:t>Reduced average duration of the enforcement proceedings where legal entities are parties by implementation of the E-bulletin board, E-auction and E-ZIO;</w:t>
            </w:r>
          </w:p>
          <w:p w14:paraId="2BA8B5EB" w14:textId="77777777" w:rsidR="001E636D" w:rsidRPr="00C178C7" w:rsidRDefault="001E636D" w:rsidP="007F5970">
            <w:pPr>
              <w:pStyle w:val="TableParagraph"/>
              <w:numPr>
                <w:ilvl w:val="0"/>
                <w:numId w:val="8"/>
              </w:numPr>
              <w:tabs>
                <w:tab w:val="left" w:pos="430"/>
                <w:tab w:val="left" w:pos="431"/>
                <w:tab w:val="left" w:pos="851"/>
              </w:tabs>
              <w:spacing w:line="276" w:lineRule="auto"/>
              <w:ind w:right="121"/>
              <w:jc w:val="both"/>
              <w:rPr>
                <w:sz w:val="20"/>
                <w:szCs w:val="20"/>
              </w:rPr>
            </w:pPr>
            <w:r w:rsidRPr="00C178C7">
              <w:rPr>
                <w:sz w:val="20"/>
                <w:szCs w:val="20"/>
              </w:rPr>
              <w:t>Further setting up the technological and legislative framework in order the new modern technologies to be implemented into the enforcement system.</w:t>
            </w:r>
          </w:p>
        </w:tc>
      </w:tr>
      <w:tr w:rsidR="007C0BC3" w:rsidRPr="00C178C7" w14:paraId="5D4A0291" w14:textId="77777777" w:rsidTr="007F5970">
        <w:trPr>
          <w:gridAfter w:val="1"/>
          <w:wAfter w:w="21" w:type="dxa"/>
          <w:trHeight w:val="575"/>
        </w:trPr>
        <w:tc>
          <w:tcPr>
            <w:tcW w:w="4526" w:type="dxa"/>
            <w:gridSpan w:val="4"/>
            <w:shd w:val="clear" w:color="auto" w:fill="8DB3E1"/>
          </w:tcPr>
          <w:p w14:paraId="7B0077A0" w14:textId="77777777" w:rsidR="001E636D" w:rsidRPr="00C178C7" w:rsidRDefault="001E636D" w:rsidP="002D1376">
            <w:pPr>
              <w:pStyle w:val="TableParagraph"/>
              <w:tabs>
                <w:tab w:val="left" w:pos="851"/>
              </w:tabs>
              <w:spacing w:before="170" w:line="276" w:lineRule="auto"/>
              <w:ind w:left="107" w:right="255"/>
              <w:jc w:val="center"/>
              <w:rPr>
                <w:b/>
                <w:sz w:val="20"/>
                <w:szCs w:val="20"/>
              </w:rPr>
            </w:pPr>
            <w:r w:rsidRPr="00C178C7">
              <w:rPr>
                <w:b/>
                <w:sz w:val="20"/>
                <w:szCs w:val="20"/>
              </w:rPr>
              <w:t>ACTIVITIES</w:t>
            </w:r>
          </w:p>
        </w:tc>
        <w:tc>
          <w:tcPr>
            <w:tcW w:w="1890" w:type="dxa"/>
            <w:gridSpan w:val="3"/>
            <w:shd w:val="clear" w:color="auto" w:fill="8DB3E1"/>
          </w:tcPr>
          <w:p w14:paraId="5BFA3BFF" w14:textId="77777777" w:rsidR="001E636D" w:rsidRPr="00C178C7" w:rsidRDefault="001E636D" w:rsidP="002D1376">
            <w:pPr>
              <w:pStyle w:val="TableParagraph"/>
              <w:tabs>
                <w:tab w:val="left" w:pos="851"/>
              </w:tabs>
              <w:spacing w:before="55" w:line="276" w:lineRule="auto"/>
              <w:ind w:left="108" w:right="255"/>
              <w:jc w:val="center"/>
              <w:rPr>
                <w:b/>
                <w:sz w:val="20"/>
                <w:szCs w:val="20"/>
              </w:rPr>
            </w:pPr>
            <w:r w:rsidRPr="00C178C7">
              <w:rPr>
                <w:b/>
                <w:sz w:val="20"/>
                <w:szCs w:val="20"/>
              </w:rPr>
              <w:t>RESPONSIBLE AUTHORITY</w:t>
            </w:r>
          </w:p>
        </w:tc>
        <w:tc>
          <w:tcPr>
            <w:tcW w:w="2340" w:type="dxa"/>
            <w:gridSpan w:val="3"/>
            <w:shd w:val="clear" w:color="auto" w:fill="8DB3E1"/>
          </w:tcPr>
          <w:p w14:paraId="29DC94C2" w14:textId="77777777" w:rsidR="001E636D" w:rsidRPr="00C178C7" w:rsidRDefault="001E636D" w:rsidP="002D1376">
            <w:pPr>
              <w:pStyle w:val="TableParagraph"/>
              <w:tabs>
                <w:tab w:val="left" w:pos="851"/>
              </w:tabs>
              <w:spacing w:before="55" w:line="276" w:lineRule="auto"/>
              <w:ind w:left="108" w:right="255"/>
              <w:jc w:val="center"/>
              <w:rPr>
                <w:b/>
                <w:sz w:val="20"/>
                <w:szCs w:val="20"/>
              </w:rPr>
            </w:pPr>
            <w:r w:rsidRPr="00C178C7">
              <w:rPr>
                <w:b/>
                <w:sz w:val="20"/>
                <w:szCs w:val="20"/>
              </w:rPr>
              <w:t>TIMEFRAME/ DEADLINE</w:t>
            </w:r>
          </w:p>
        </w:tc>
        <w:tc>
          <w:tcPr>
            <w:tcW w:w="2161" w:type="dxa"/>
            <w:gridSpan w:val="3"/>
            <w:shd w:val="clear" w:color="auto" w:fill="8DB3E1"/>
          </w:tcPr>
          <w:p w14:paraId="0E439844" w14:textId="77777777" w:rsidR="001E636D" w:rsidRPr="00C178C7" w:rsidRDefault="001E636D" w:rsidP="002D1376">
            <w:pPr>
              <w:pStyle w:val="TableParagraph"/>
              <w:tabs>
                <w:tab w:val="left" w:pos="851"/>
              </w:tabs>
              <w:spacing w:before="55" w:line="276" w:lineRule="auto"/>
              <w:ind w:left="108" w:right="255"/>
              <w:jc w:val="center"/>
              <w:rPr>
                <w:b/>
                <w:sz w:val="20"/>
                <w:szCs w:val="20"/>
              </w:rPr>
            </w:pPr>
            <w:r w:rsidRPr="00C178C7">
              <w:rPr>
                <w:b/>
                <w:sz w:val="20"/>
                <w:szCs w:val="20"/>
              </w:rPr>
              <w:t>FINANCIAL RESOURCES</w:t>
            </w:r>
          </w:p>
        </w:tc>
        <w:tc>
          <w:tcPr>
            <w:tcW w:w="4665" w:type="dxa"/>
            <w:gridSpan w:val="3"/>
            <w:shd w:val="clear" w:color="auto" w:fill="8DB3E1"/>
          </w:tcPr>
          <w:p w14:paraId="52352E9C" w14:textId="77777777" w:rsidR="001E636D" w:rsidRPr="00C178C7" w:rsidRDefault="001E636D" w:rsidP="002D1376">
            <w:pPr>
              <w:pStyle w:val="TableParagraph"/>
              <w:tabs>
                <w:tab w:val="left" w:pos="851"/>
              </w:tabs>
              <w:spacing w:before="170" w:line="276" w:lineRule="auto"/>
              <w:ind w:left="108" w:right="255"/>
              <w:jc w:val="center"/>
              <w:rPr>
                <w:b/>
                <w:sz w:val="20"/>
                <w:szCs w:val="20"/>
              </w:rPr>
            </w:pPr>
            <w:r w:rsidRPr="00C178C7">
              <w:rPr>
                <w:b/>
                <w:sz w:val="20"/>
                <w:szCs w:val="20"/>
              </w:rPr>
              <w:t>RESULT</w:t>
            </w:r>
          </w:p>
        </w:tc>
      </w:tr>
      <w:tr w:rsidR="007C0BC3" w:rsidRPr="00C178C7" w14:paraId="561CD65B" w14:textId="77777777" w:rsidTr="007F5970">
        <w:trPr>
          <w:gridAfter w:val="1"/>
          <w:wAfter w:w="21" w:type="dxa"/>
          <w:trHeight w:val="988"/>
        </w:trPr>
        <w:tc>
          <w:tcPr>
            <w:tcW w:w="1120" w:type="dxa"/>
            <w:gridSpan w:val="2"/>
          </w:tcPr>
          <w:p w14:paraId="7B516417" w14:textId="77777777" w:rsidR="001E636D" w:rsidRPr="003A75FA" w:rsidRDefault="001E636D" w:rsidP="0017701C">
            <w:pPr>
              <w:pStyle w:val="TableParagraph"/>
              <w:tabs>
                <w:tab w:val="left" w:pos="851"/>
              </w:tabs>
              <w:spacing w:before="1" w:line="276" w:lineRule="auto"/>
              <w:ind w:right="137"/>
              <w:rPr>
                <w:b/>
                <w:sz w:val="20"/>
                <w:szCs w:val="20"/>
              </w:rPr>
            </w:pPr>
            <w:r w:rsidRPr="003A75FA">
              <w:rPr>
                <w:b/>
                <w:sz w:val="20"/>
                <w:szCs w:val="20"/>
              </w:rPr>
              <w:t>1.3.7.1.</w:t>
            </w:r>
          </w:p>
        </w:tc>
        <w:tc>
          <w:tcPr>
            <w:tcW w:w="3406" w:type="dxa"/>
            <w:gridSpan w:val="2"/>
          </w:tcPr>
          <w:p w14:paraId="7C79CA60" w14:textId="77777777" w:rsidR="001E636D" w:rsidRPr="00C178C7" w:rsidRDefault="001E636D" w:rsidP="002D1376">
            <w:pPr>
              <w:pStyle w:val="TableParagraph"/>
              <w:tabs>
                <w:tab w:val="left" w:pos="851"/>
              </w:tabs>
              <w:spacing w:line="276" w:lineRule="auto"/>
              <w:ind w:right="280"/>
              <w:rPr>
                <w:color w:val="212121"/>
                <w:sz w:val="20"/>
                <w:szCs w:val="20"/>
              </w:rPr>
            </w:pPr>
            <w:r w:rsidRPr="00C178C7">
              <w:rPr>
                <w:color w:val="212121"/>
                <w:sz w:val="20"/>
                <w:szCs w:val="20"/>
              </w:rPr>
              <w:t>Regular monitoring the amendments to the Law on Enforcement and Security and all relevant bylaws and control of the implementation of the system of enforcement officers by the Chamber of Enforcement Officers and Ministry of Justice, as prescribed by the Law on Enforcement and Security and relevant by-laws.</w:t>
            </w:r>
          </w:p>
        </w:tc>
        <w:tc>
          <w:tcPr>
            <w:tcW w:w="1890" w:type="dxa"/>
            <w:gridSpan w:val="3"/>
          </w:tcPr>
          <w:p w14:paraId="6755C72C" w14:textId="77777777" w:rsidR="001E636D" w:rsidRPr="00C178C7" w:rsidRDefault="001E636D" w:rsidP="002D1376">
            <w:pPr>
              <w:pStyle w:val="TableParagraph"/>
              <w:tabs>
                <w:tab w:val="left" w:pos="851"/>
              </w:tabs>
              <w:spacing w:line="276" w:lineRule="auto"/>
              <w:ind w:right="280"/>
              <w:rPr>
                <w:sz w:val="20"/>
                <w:szCs w:val="20"/>
              </w:rPr>
            </w:pPr>
            <w:r w:rsidRPr="00C178C7">
              <w:rPr>
                <w:sz w:val="20"/>
                <w:szCs w:val="20"/>
              </w:rPr>
              <w:t>Ministry of Justice</w:t>
            </w:r>
          </w:p>
          <w:p w14:paraId="60C6DE64" w14:textId="77777777" w:rsidR="001E636D" w:rsidRPr="00C178C7" w:rsidRDefault="001E636D" w:rsidP="002D1376">
            <w:pPr>
              <w:pStyle w:val="TableParagraph"/>
              <w:tabs>
                <w:tab w:val="left" w:pos="851"/>
              </w:tabs>
              <w:spacing w:line="276" w:lineRule="auto"/>
              <w:ind w:right="280"/>
              <w:rPr>
                <w:sz w:val="20"/>
                <w:szCs w:val="20"/>
              </w:rPr>
            </w:pPr>
          </w:p>
          <w:p w14:paraId="484E8263" w14:textId="77777777" w:rsidR="001E636D" w:rsidRPr="00C178C7" w:rsidRDefault="001E636D" w:rsidP="002D1376">
            <w:pPr>
              <w:pStyle w:val="TableParagraph"/>
              <w:tabs>
                <w:tab w:val="left" w:pos="851"/>
              </w:tabs>
              <w:spacing w:line="276" w:lineRule="auto"/>
              <w:ind w:right="280"/>
              <w:rPr>
                <w:sz w:val="20"/>
                <w:szCs w:val="20"/>
              </w:rPr>
            </w:pPr>
            <w:r w:rsidRPr="00C178C7">
              <w:rPr>
                <w:sz w:val="20"/>
                <w:szCs w:val="20"/>
              </w:rPr>
              <w:t>Chamber of the Public Enforcement Officers</w:t>
            </w:r>
          </w:p>
        </w:tc>
        <w:tc>
          <w:tcPr>
            <w:tcW w:w="2340" w:type="dxa"/>
            <w:gridSpan w:val="3"/>
          </w:tcPr>
          <w:p w14:paraId="06ECE490" w14:textId="77777777" w:rsidR="001E636D" w:rsidRPr="00C178C7" w:rsidRDefault="001E636D" w:rsidP="001E636D">
            <w:pPr>
              <w:pStyle w:val="TableParagraph"/>
              <w:tabs>
                <w:tab w:val="left" w:pos="851"/>
              </w:tabs>
              <w:spacing w:line="276" w:lineRule="auto"/>
              <w:ind w:right="978"/>
              <w:rPr>
                <w:color w:val="FF0000"/>
                <w:sz w:val="20"/>
                <w:szCs w:val="20"/>
              </w:rPr>
            </w:pPr>
            <w:r w:rsidRPr="00C178C7">
              <w:rPr>
                <w:sz w:val="20"/>
                <w:szCs w:val="20"/>
              </w:rPr>
              <w:t>Continuously</w:t>
            </w:r>
          </w:p>
        </w:tc>
        <w:tc>
          <w:tcPr>
            <w:tcW w:w="2161" w:type="dxa"/>
            <w:gridSpan w:val="3"/>
          </w:tcPr>
          <w:p w14:paraId="49091E8F" w14:textId="77777777" w:rsidR="001E636D" w:rsidRPr="00C178C7" w:rsidRDefault="001E636D" w:rsidP="002D1376">
            <w:pPr>
              <w:pStyle w:val="TableParagraph"/>
              <w:tabs>
                <w:tab w:val="left" w:pos="851"/>
              </w:tabs>
              <w:spacing w:before="7" w:line="276" w:lineRule="auto"/>
              <w:ind w:right="138"/>
              <w:rPr>
                <w:sz w:val="20"/>
                <w:szCs w:val="20"/>
              </w:rPr>
            </w:pPr>
            <w:r w:rsidRPr="00C178C7">
              <w:rPr>
                <w:sz w:val="20"/>
                <w:szCs w:val="20"/>
              </w:rPr>
              <w:t>Budget of the Republic of Serbia</w:t>
            </w:r>
          </w:p>
          <w:p w14:paraId="7DE64144" w14:textId="77777777" w:rsidR="00EF7F14" w:rsidRPr="00AD1895" w:rsidRDefault="00EF7F14" w:rsidP="00EF7F14">
            <w:pPr>
              <w:rPr>
                <w:sz w:val="20"/>
                <w:szCs w:val="20"/>
                <w:lang w:val="sr-Cyrl-RS"/>
              </w:rPr>
            </w:pPr>
            <w:r>
              <w:rPr>
                <w:sz w:val="20"/>
                <w:szCs w:val="20"/>
                <w:lang w:val="sr-Cyrl-RS"/>
              </w:rPr>
              <w:t>92.634</w:t>
            </w:r>
            <w:r w:rsidRPr="00AD1895">
              <w:rPr>
                <w:sz w:val="20"/>
                <w:szCs w:val="20"/>
                <w:lang w:val="sr-Cyrl-RS"/>
              </w:rPr>
              <w:t xml:space="preserve"> €</w:t>
            </w:r>
          </w:p>
          <w:p w14:paraId="0562CE6F" w14:textId="77777777" w:rsidR="00EF7F14" w:rsidRPr="00AD1895" w:rsidRDefault="00EF7F14" w:rsidP="00EF7F14">
            <w:pPr>
              <w:keepLines/>
              <w:contextualSpacing/>
              <w:rPr>
                <w:sz w:val="20"/>
                <w:szCs w:val="20"/>
                <w:lang w:val="sr-Cyrl-RS"/>
              </w:rPr>
            </w:pPr>
          </w:p>
          <w:p w14:paraId="3A962E33" w14:textId="77777777" w:rsidR="001E636D" w:rsidRPr="00C178C7" w:rsidRDefault="00956F5A" w:rsidP="002D1376">
            <w:pPr>
              <w:pStyle w:val="TableParagraph"/>
              <w:tabs>
                <w:tab w:val="left" w:pos="851"/>
              </w:tabs>
              <w:spacing w:before="7" w:line="276" w:lineRule="auto"/>
              <w:ind w:right="138"/>
              <w:rPr>
                <w:sz w:val="20"/>
                <w:szCs w:val="20"/>
              </w:rPr>
            </w:pPr>
            <w:r w:rsidRPr="00ED23D7">
              <w:rPr>
                <w:sz w:val="20"/>
                <w:szCs w:val="20"/>
              </w:rPr>
              <w:t>IPA 2015</w:t>
            </w:r>
            <w:r>
              <w:rPr>
                <w:sz w:val="20"/>
                <w:szCs w:val="20"/>
              </w:rPr>
              <w:t>/2017</w:t>
            </w:r>
            <w:r w:rsidRPr="00ED23D7">
              <w:rPr>
                <w:sz w:val="20"/>
                <w:szCs w:val="20"/>
              </w:rPr>
              <w:t xml:space="preserve"> EU for Justice Support for Chapter 23 - </w:t>
            </w:r>
            <w:r w:rsidRPr="00ED23D7">
              <w:rPr>
                <w:sz w:val="20"/>
                <w:szCs w:val="20"/>
                <w:lang w:val="sr-Cyrl-RS"/>
              </w:rPr>
              <w:t>pending project extension approval</w:t>
            </w:r>
            <w:r w:rsidRPr="00ED23D7">
              <w:rPr>
                <w:sz w:val="20"/>
                <w:szCs w:val="20"/>
              </w:rPr>
              <w:t xml:space="preserve"> – </w:t>
            </w:r>
            <w:r w:rsidRPr="00ED23D7">
              <w:rPr>
                <w:sz w:val="20"/>
                <w:szCs w:val="20"/>
                <w:lang w:val="sr-Cyrl-RS"/>
              </w:rPr>
              <w:t>2.000.000 €</w:t>
            </w:r>
          </w:p>
          <w:p w14:paraId="2E772502" w14:textId="77777777" w:rsidR="001E636D" w:rsidRPr="00C178C7" w:rsidRDefault="001E636D" w:rsidP="002D1376">
            <w:pPr>
              <w:pStyle w:val="TableParagraph"/>
              <w:tabs>
                <w:tab w:val="left" w:pos="851"/>
              </w:tabs>
              <w:spacing w:before="7" w:line="276" w:lineRule="auto"/>
              <w:ind w:right="138"/>
              <w:rPr>
                <w:sz w:val="20"/>
                <w:szCs w:val="20"/>
              </w:rPr>
            </w:pPr>
          </w:p>
        </w:tc>
        <w:tc>
          <w:tcPr>
            <w:tcW w:w="4665" w:type="dxa"/>
            <w:gridSpan w:val="3"/>
          </w:tcPr>
          <w:p w14:paraId="2BD38655" w14:textId="77777777" w:rsidR="001E636D" w:rsidRPr="00C178C7" w:rsidRDefault="001E636D" w:rsidP="005320C5">
            <w:pPr>
              <w:pStyle w:val="TableParagraph"/>
              <w:numPr>
                <w:ilvl w:val="0"/>
                <w:numId w:val="37"/>
              </w:numPr>
              <w:tabs>
                <w:tab w:val="left" w:pos="851"/>
              </w:tabs>
              <w:spacing w:line="276" w:lineRule="auto"/>
              <w:ind w:right="138"/>
              <w:rPr>
                <w:sz w:val="20"/>
                <w:szCs w:val="20"/>
              </w:rPr>
            </w:pPr>
            <w:r w:rsidRPr="00C178C7">
              <w:rPr>
                <w:sz w:val="20"/>
                <w:szCs w:val="20"/>
              </w:rPr>
              <w:t>Regular monitoring of the quality and efficiency of the system through:</w:t>
            </w:r>
          </w:p>
          <w:p w14:paraId="6CD54517" w14:textId="77777777" w:rsidR="001E636D" w:rsidRPr="00C178C7" w:rsidRDefault="001E636D" w:rsidP="005320C5">
            <w:pPr>
              <w:pStyle w:val="TableParagraph"/>
              <w:numPr>
                <w:ilvl w:val="0"/>
                <w:numId w:val="37"/>
              </w:numPr>
              <w:tabs>
                <w:tab w:val="left" w:pos="851"/>
              </w:tabs>
              <w:spacing w:line="276" w:lineRule="auto"/>
              <w:ind w:right="138"/>
              <w:rPr>
                <w:sz w:val="20"/>
                <w:szCs w:val="20"/>
              </w:rPr>
            </w:pPr>
            <w:r w:rsidRPr="00C178C7">
              <w:rPr>
                <w:sz w:val="20"/>
                <w:szCs w:val="20"/>
              </w:rPr>
              <w:t>Quarterly reports of the established Working Group for monitoring the implementation of the changed legal framework in the field of enforcement;</w:t>
            </w:r>
          </w:p>
          <w:p w14:paraId="4CC877DE" w14:textId="77777777" w:rsidR="001E636D" w:rsidRPr="00C178C7" w:rsidRDefault="001E636D" w:rsidP="005320C5">
            <w:pPr>
              <w:pStyle w:val="TableParagraph"/>
              <w:numPr>
                <w:ilvl w:val="0"/>
                <w:numId w:val="37"/>
              </w:numPr>
              <w:tabs>
                <w:tab w:val="left" w:pos="296"/>
                <w:tab w:val="left" w:pos="851"/>
              </w:tabs>
              <w:spacing w:before="1" w:line="276" w:lineRule="auto"/>
              <w:ind w:right="138"/>
              <w:rPr>
                <w:sz w:val="20"/>
                <w:szCs w:val="20"/>
              </w:rPr>
            </w:pPr>
            <w:r w:rsidRPr="00C178C7">
              <w:rPr>
                <w:sz w:val="20"/>
                <w:szCs w:val="20"/>
              </w:rPr>
              <w:t>Reports on work of the public enforcement officers;</w:t>
            </w:r>
          </w:p>
          <w:p w14:paraId="41AB6ADF" w14:textId="77777777" w:rsidR="001E636D" w:rsidRPr="00C178C7" w:rsidRDefault="001E636D" w:rsidP="005320C5">
            <w:pPr>
              <w:pStyle w:val="ListParagraph"/>
              <w:numPr>
                <w:ilvl w:val="0"/>
                <w:numId w:val="37"/>
              </w:numPr>
              <w:tabs>
                <w:tab w:val="left" w:pos="217"/>
                <w:tab w:val="left" w:pos="851"/>
              </w:tabs>
              <w:spacing w:before="1" w:line="276" w:lineRule="auto"/>
              <w:ind w:right="138"/>
              <w:rPr>
                <w:sz w:val="20"/>
                <w:szCs w:val="20"/>
              </w:rPr>
            </w:pPr>
            <w:r w:rsidRPr="00C178C7">
              <w:rPr>
                <w:sz w:val="20"/>
                <w:szCs w:val="20"/>
              </w:rPr>
              <w:t>Regular reports by the Chamber of Enforcement Officers;</w:t>
            </w:r>
          </w:p>
          <w:p w14:paraId="682FC414" w14:textId="77777777" w:rsidR="00F7559A" w:rsidRDefault="001E636D" w:rsidP="005320C5">
            <w:pPr>
              <w:widowControl/>
              <w:numPr>
                <w:ilvl w:val="0"/>
                <w:numId w:val="37"/>
              </w:numPr>
              <w:tabs>
                <w:tab w:val="left" w:pos="217"/>
                <w:tab w:val="left" w:pos="851"/>
              </w:tabs>
              <w:autoSpaceDE/>
              <w:autoSpaceDN/>
              <w:spacing w:before="114" w:after="200" w:line="276" w:lineRule="auto"/>
              <w:ind w:right="138"/>
              <w:rPr>
                <w:sz w:val="20"/>
                <w:szCs w:val="20"/>
              </w:rPr>
            </w:pPr>
            <w:r w:rsidRPr="00F7559A">
              <w:rPr>
                <w:sz w:val="20"/>
                <w:szCs w:val="20"/>
              </w:rPr>
              <w:t>Number of performed inspections in enforcement officers’ offices;</w:t>
            </w:r>
          </w:p>
          <w:p w14:paraId="0B820FA8" w14:textId="77777777" w:rsidR="001E636D" w:rsidRPr="00F7559A" w:rsidRDefault="001E636D" w:rsidP="005320C5">
            <w:pPr>
              <w:widowControl/>
              <w:numPr>
                <w:ilvl w:val="0"/>
                <w:numId w:val="37"/>
              </w:numPr>
              <w:tabs>
                <w:tab w:val="left" w:pos="217"/>
                <w:tab w:val="left" w:pos="851"/>
              </w:tabs>
              <w:autoSpaceDE/>
              <w:autoSpaceDN/>
              <w:spacing w:before="114" w:after="200" w:line="276" w:lineRule="auto"/>
              <w:ind w:right="138"/>
              <w:rPr>
                <w:sz w:val="20"/>
                <w:szCs w:val="20"/>
              </w:rPr>
            </w:pPr>
            <w:r w:rsidRPr="00F7559A">
              <w:rPr>
                <w:sz w:val="20"/>
                <w:szCs w:val="20"/>
              </w:rPr>
              <w:t>Number of disciplinary proceedings initiated and completed, including number of imposed sanctions.</w:t>
            </w:r>
          </w:p>
          <w:p w14:paraId="179F5216" w14:textId="77777777" w:rsidR="001E636D" w:rsidRPr="00C178C7" w:rsidRDefault="001E636D" w:rsidP="005320C5">
            <w:pPr>
              <w:pStyle w:val="TableParagraph"/>
              <w:numPr>
                <w:ilvl w:val="0"/>
                <w:numId w:val="37"/>
              </w:numPr>
              <w:tabs>
                <w:tab w:val="left" w:pos="306"/>
                <w:tab w:val="left" w:pos="851"/>
              </w:tabs>
              <w:spacing w:line="276" w:lineRule="auto"/>
              <w:ind w:right="138"/>
              <w:rPr>
                <w:sz w:val="20"/>
                <w:szCs w:val="20"/>
              </w:rPr>
            </w:pPr>
            <w:r w:rsidRPr="00C178C7">
              <w:rPr>
                <w:sz w:val="20"/>
                <w:szCs w:val="20"/>
              </w:rPr>
              <w:t>Necessary measures undertaken, when necessary.</w:t>
            </w:r>
          </w:p>
        </w:tc>
      </w:tr>
      <w:tr w:rsidR="00EF7F14" w:rsidRPr="00C178C7" w14:paraId="0DF06610" w14:textId="77777777" w:rsidTr="007F5970">
        <w:trPr>
          <w:gridAfter w:val="1"/>
          <w:wAfter w:w="21" w:type="dxa"/>
          <w:trHeight w:val="4673"/>
        </w:trPr>
        <w:tc>
          <w:tcPr>
            <w:tcW w:w="1120" w:type="dxa"/>
            <w:gridSpan w:val="2"/>
            <w:tcBorders>
              <w:bottom w:val="single" w:sz="4" w:space="0" w:color="000000"/>
            </w:tcBorders>
          </w:tcPr>
          <w:p w14:paraId="2B583C06" w14:textId="77777777" w:rsidR="00EF7F14" w:rsidRPr="003A75FA" w:rsidRDefault="00EF7F14" w:rsidP="0017701C">
            <w:pPr>
              <w:pStyle w:val="TableParagraph"/>
              <w:tabs>
                <w:tab w:val="left" w:pos="851"/>
              </w:tabs>
              <w:spacing w:before="1" w:line="276" w:lineRule="auto"/>
              <w:ind w:right="137"/>
              <w:rPr>
                <w:b/>
                <w:sz w:val="20"/>
                <w:szCs w:val="20"/>
              </w:rPr>
            </w:pPr>
            <w:r w:rsidRPr="003A75FA">
              <w:rPr>
                <w:b/>
                <w:sz w:val="20"/>
                <w:szCs w:val="20"/>
              </w:rPr>
              <w:lastRenderedPageBreak/>
              <w:t>1.3.7.2.</w:t>
            </w:r>
          </w:p>
        </w:tc>
        <w:tc>
          <w:tcPr>
            <w:tcW w:w="3406" w:type="dxa"/>
            <w:gridSpan w:val="2"/>
          </w:tcPr>
          <w:p w14:paraId="73037949" w14:textId="77777777" w:rsidR="00EF7F14" w:rsidRPr="00C178C7" w:rsidRDefault="00EF7F14" w:rsidP="002D1376">
            <w:pPr>
              <w:pStyle w:val="TableParagraph"/>
              <w:tabs>
                <w:tab w:val="left" w:pos="851"/>
              </w:tabs>
              <w:spacing w:line="276" w:lineRule="auto"/>
              <w:ind w:right="280"/>
              <w:rPr>
                <w:sz w:val="20"/>
                <w:szCs w:val="20"/>
              </w:rPr>
            </w:pPr>
            <w:r w:rsidRPr="00C178C7">
              <w:rPr>
                <w:sz w:val="20"/>
                <w:szCs w:val="20"/>
              </w:rPr>
              <w:t>Enacting of by-laws and Chamber regulations necessary for implementation of Law on Enforcement and Security, in particular for:</w:t>
            </w:r>
          </w:p>
          <w:p w14:paraId="6750CDD1" w14:textId="77777777" w:rsidR="00EF7F14" w:rsidRPr="00C178C7" w:rsidRDefault="00EF7F14" w:rsidP="002D1376">
            <w:pPr>
              <w:pStyle w:val="TableParagraph"/>
              <w:tabs>
                <w:tab w:val="left" w:pos="851"/>
              </w:tabs>
              <w:spacing w:line="276" w:lineRule="auto"/>
              <w:ind w:right="280"/>
              <w:rPr>
                <w:sz w:val="20"/>
                <w:szCs w:val="20"/>
              </w:rPr>
            </w:pPr>
          </w:p>
          <w:p w14:paraId="21F4C523" w14:textId="77777777" w:rsidR="00EF7F14" w:rsidRPr="00C178C7" w:rsidRDefault="00EF7F14" w:rsidP="002D1376">
            <w:pPr>
              <w:pStyle w:val="TableParagraph"/>
              <w:tabs>
                <w:tab w:val="left" w:pos="851"/>
              </w:tabs>
              <w:spacing w:line="276" w:lineRule="auto"/>
              <w:ind w:right="280"/>
              <w:rPr>
                <w:sz w:val="20"/>
                <w:szCs w:val="20"/>
              </w:rPr>
            </w:pPr>
            <w:r w:rsidRPr="00C178C7">
              <w:rPr>
                <w:sz w:val="20"/>
                <w:szCs w:val="20"/>
              </w:rPr>
              <w:t>- service of documents among public enforcement officers and state authorities, and</w:t>
            </w:r>
          </w:p>
          <w:p w14:paraId="463B8D02" w14:textId="77777777" w:rsidR="00EF7F14" w:rsidRPr="00C178C7" w:rsidRDefault="00EF7F14" w:rsidP="002D1376">
            <w:pPr>
              <w:pStyle w:val="TableParagraph"/>
              <w:tabs>
                <w:tab w:val="left" w:pos="851"/>
              </w:tabs>
              <w:spacing w:line="276" w:lineRule="auto"/>
              <w:ind w:right="280"/>
              <w:rPr>
                <w:sz w:val="20"/>
                <w:szCs w:val="20"/>
              </w:rPr>
            </w:pPr>
            <w:r w:rsidRPr="00C178C7">
              <w:rPr>
                <w:sz w:val="20"/>
                <w:szCs w:val="20"/>
              </w:rPr>
              <w:t>- electronic file of the proposals for enforcement</w:t>
            </w:r>
          </w:p>
          <w:p w14:paraId="759D4F87" w14:textId="77777777" w:rsidR="00EF7F14" w:rsidRPr="00C178C7" w:rsidRDefault="00EF7F14" w:rsidP="002D1376">
            <w:pPr>
              <w:pStyle w:val="TableParagraph"/>
              <w:tabs>
                <w:tab w:val="left" w:pos="851"/>
              </w:tabs>
              <w:spacing w:line="276" w:lineRule="auto"/>
              <w:ind w:right="280"/>
              <w:rPr>
                <w:sz w:val="20"/>
                <w:szCs w:val="20"/>
              </w:rPr>
            </w:pPr>
          </w:p>
          <w:p w14:paraId="2F00EB06" w14:textId="77777777" w:rsidR="00EF7F14" w:rsidRPr="00C178C7" w:rsidRDefault="00EF7F14" w:rsidP="002D1376">
            <w:pPr>
              <w:pStyle w:val="TableParagraph"/>
              <w:tabs>
                <w:tab w:val="left" w:pos="851"/>
              </w:tabs>
              <w:spacing w:line="276" w:lineRule="auto"/>
              <w:ind w:right="280"/>
              <w:rPr>
                <w:sz w:val="20"/>
                <w:szCs w:val="20"/>
              </w:rPr>
            </w:pPr>
            <w:r w:rsidRPr="00C178C7">
              <w:rPr>
                <w:sz w:val="20"/>
                <w:szCs w:val="20"/>
              </w:rPr>
              <w:t>Conducting the initial and continuous trainings</w:t>
            </w:r>
          </w:p>
        </w:tc>
        <w:tc>
          <w:tcPr>
            <w:tcW w:w="1890" w:type="dxa"/>
            <w:gridSpan w:val="3"/>
          </w:tcPr>
          <w:p w14:paraId="51451E1E" w14:textId="77777777" w:rsidR="00EF7F14" w:rsidRPr="00C178C7" w:rsidRDefault="00EF7F14" w:rsidP="002D1376">
            <w:pPr>
              <w:pStyle w:val="TableParagraph"/>
              <w:tabs>
                <w:tab w:val="left" w:pos="851"/>
              </w:tabs>
              <w:spacing w:line="276" w:lineRule="auto"/>
              <w:ind w:right="280"/>
              <w:rPr>
                <w:sz w:val="20"/>
                <w:szCs w:val="20"/>
              </w:rPr>
            </w:pPr>
            <w:r w:rsidRPr="00C178C7">
              <w:rPr>
                <w:sz w:val="20"/>
                <w:szCs w:val="20"/>
              </w:rPr>
              <w:t>Ministry of Justice</w:t>
            </w:r>
          </w:p>
          <w:p w14:paraId="63A1560A" w14:textId="77777777" w:rsidR="00EF7F14" w:rsidRPr="00C178C7" w:rsidRDefault="00EF7F14" w:rsidP="002D1376">
            <w:pPr>
              <w:pStyle w:val="TableParagraph"/>
              <w:tabs>
                <w:tab w:val="left" w:pos="851"/>
              </w:tabs>
              <w:spacing w:line="276" w:lineRule="auto"/>
              <w:ind w:right="280"/>
              <w:rPr>
                <w:sz w:val="20"/>
                <w:szCs w:val="20"/>
              </w:rPr>
            </w:pPr>
          </w:p>
          <w:p w14:paraId="3F6EA21D" w14:textId="77777777" w:rsidR="00EF7F14" w:rsidRPr="00C178C7" w:rsidRDefault="00EF7F14" w:rsidP="002D1376">
            <w:pPr>
              <w:pStyle w:val="TableParagraph"/>
              <w:tabs>
                <w:tab w:val="left" w:pos="224"/>
                <w:tab w:val="left" w:pos="851"/>
              </w:tabs>
              <w:spacing w:line="276" w:lineRule="auto"/>
              <w:ind w:right="280"/>
              <w:rPr>
                <w:sz w:val="20"/>
                <w:szCs w:val="20"/>
              </w:rPr>
            </w:pPr>
            <w:r w:rsidRPr="00C178C7">
              <w:rPr>
                <w:sz w:val="20"/>
                <w:szCs w:val="20"/>
              </w:rPr>
              <w:t>Chamber</w:t>
            </w:r>
            <w:r w:rsidRPr="00C178C7">
              <w:rPr>
                <w:spacing w:val="-4"/>
                <w:sz w:val="20"/>
                <w:szCs w:val="20"/>
              </w:rPr>
              <w:t xml:space="preserve"> </w:t>
            </w:r>
            <w:r w:rsidRPr="00C178C7">
              <w:rPr>
                <w:sz w:val="20"/>
                <w:szCs w:val="20"/>
              </w:rPr>
              <w:t>of Enforcement Officers</w:t>
            </w:r>
          </w:p>
          <w:p w14:paraId="124DFC45" w14:textId="77777777" w:rsidR="00EF7F14" w:rsidRPr="00C178C7" w:rsidRDefault="00EF7F14" w:rsidP="002D1376">
            <w:pPr>
              <w:pStyle w:val="TableParagraph"/>
              <w:tabs>
                <w:tab w:val="left" w:pos="851"/>
              </w:tabs>
              <w:spacing w:before="11" w:line="276" w:lineRule="auto"/>
              <w:ind w:right="280"/>
              <w:rPr>
                <w:sz w:val="20"/>
                <w:szCs w:val="20"/>
              </w:rPr>
            </w:pPr>
          </w:p>
          <w:p w14:paraId="54D38C5A" w14:textId="77777777" w:rsidR="00EF7F14" w:rsidRPr="00C178C7" w:rsidRDefault="00EF7F14" w:rsidP="002D1376">
            <w:pPr>
              <w:pStyle w:val="TableParagraph"/>
              <w:tabs>
                <w:tab w:val="left" w:pos="224"/>
                <w:tab w:val="left" w:pos="851"/>
              </w:tabs>
              <w:spacing w:line="276" w:lineRule="auto"/>
              <w:ind w:right="280"/>
              <w:rPr>
                <w:sz w:val="20"/>
                <w:szCs w:val="20"/>
              </w:rPr>
            </w:pPr>
            <w:r w:rsidRPr="00C178C7">
              <w:rPr>
                <w:sz w:val="20"/>
                <w:szCs w:val="20"/>
              </w:rPr>
              <w:t>Judicial Academy</w:t>
            </w:r>
          </w:p>
        </w:tc>
        <w:tc>
          <w:tcPr>
            <w:tcW w:w="2340" w:type="dxa"/>
            <w:gridSpan w:val="3"/>
            <w:tcBorders>
              <w:bottom w:val="single" w:sz="4" w:space="0" w:color="000000"/>
            </w:tcBorders>
          </w:tcPr>
          <w:p w14:paraId="52BC35C1" w14:textId="77777777" w:rsidR="00EF7F14" w:rsidRPr="00C178C7" w:rsidRDefault="00EF7F14" w:rsidP="00EF7F14">
            <w:pPr>
              <w:pStyle w:val="TableParagraph"/>
              <w:tabs>
                <w:tab w:val="left" w:pos="851"/>
              </w:tabs>
              <w:spacing w:line="276" w:lineRule="auto"/>
              <w:ind w:right="319"/>
              <w:rPr>
                <w:sz w:val="20"/>
                <w:szCs w:val="20"/>
              </w:rPr>
            </w:pPr>
            <w:r w:rsidRPr="00C178C7">
              <w:rPr>
                <w:sz w:val="20"/>
                <w:szCs w:val="20"/>
              </w:rPr>
              <w:t>IV quarter of 2020</w:t>
            </w:r>
          </w:p>
        </w:tc>
        <w:tc>
          <w:tcPr>
            <w:tcW w:w="2161" w:type="dxa"/>
            <w:gridSpan w:val="3"/>
          </w:tcPr>
          <w:p w14:paraId="19671DE2" w14:textId="77777777" w:rsidR="00EF7F14" w:rsidRPr="00C178C7" w:rsidRDefault="00EF7F14" w:rsidP="00EF7F14">
            <w:pPr>
              <w:pStyle w:val="TableParagraph"/>
              <w:tabs>
                <w:tab w:val="left" w:pos="851"/>
              </w:tabs>
              <w:spacing w:before="1" w:line="276" w:lineRule="auto"/>
              <w:ind w:right="138"/>
              <w:rPr>
                <w:sz w:val="20"/>
                <w:szCs w:val="20"/>
              </w:rPr>
            </w:pPr>
            <w:r w:rsidRPr="00C178C7">
              <w:rPr>
                <w:sz w:val="20"/>
                <w:szCs w:val="20"/>
              </w:rPr>
              <w:t>Budget of the Republic of Serbia</w:t>
            </w:r>
          </w:p>
          <w:p w14:paraId="23F228BE" w14:textId="77777777" w:rsidR="00EF7F14" w:rsidRPr="00C178C7" w:rsidRDefault="00EF7F14" w:rsidP="00EF7F14">
            <w:pPr>
              <w:pStyle w:val="TableParagraph"/>
              <w:tabs>
                <w:tab w:val="left" w:pos="851"/>
              </w:tabs>
              <w:spacing w:line="276" w:lineRule="auto"/>
              <w:ind w:left="109" w:right="138"/>
              <w:rPr>
                <w:sz w:val="20"/>
                <w:szCs w:val="20"/>
              </w:rPr>
            </w:pPr>
          </w:p>
          <w:p w14:paraId="1C11B8FF" w14:textId="77777777" w:rsidR="00F7559A" w:rsidRPr="007268B8" w:rsidRDefault="007268B8" w:rsidP="00F7559A">
            <w:pPr>
              <w:keepLines/>
              <w:contextualSpacing/>
              <w:rPr>
                <w:sz w:val="20"/>
                <w:szCs w:val="20"/>
                <w:lang w:val="sr-Cyrl-CS"/>
              </w:rPr>
            </w:pPr>
            <w:r w:rsidRPr="007268B8">
              <w:rPr>
                <w:sz w:val="20"/>
                <w:szCs w:val="20"/>
              </w:rPr>
              <w:t>Budgeted within the activity</w:t>
            </w:r>
            <w:r w:rsidR="00F7559A" w:rsidRPr="007268B8">
              <w:rPr>
                <w:sz w:val="20"/>
                <w:szCs w:val="20"/>
                <w:lang w:val="sr-Cyrl-RS"/>
              </w:rPr>
              <w:t xml:space="preserve"> 1.3.7.1.</w:t>
            </w:r>
            <w:r w:rsidRPr="007268B8">
              <w:rPr>
                <w:sz w:val="20"/>
                <w:szCs w:val="20"/>
              </w:rPr>
              <w:t xml:space="preserve"> and </w:t>
            </w:r>
            <w:r w:rsidR="00F7559A" w:rsidRPr="007268B8">
              <w:rPr>
                <w:sz w:val="20"/>
                <w:szCs w:val="20"/>
                <w:lang w:val="sr-Cyrl-RS"/>
              </w:rPr>
              <w:t xml:space="preserve">770.889 </w:t>
            </w:r>
            <w:r w:rsidR="00F7559A" w:rsidRPr="007268B8">
              <w:rPr>
                <w:sz w:val="20"/>
                <w:szCs w:val="20"/>
              </w:rPr>
              <w:t>€</w:t>
            </w:r>
          </w:p>
          <w:p w14:paraId="6EF2DC69" w14:textId="77777777" w:rsidR="00F7559A" w:rsidRPr="00F7559A" w:rsidRDefault="00F7559A" w:rsidP="00F7559A">
            <w:pPr>
              <w:keepLines/>
              <w:contextualSpacing/>
              <w:rPr>
                <w:sz w:val="20"/>
                <w:szCs w:val="20"/>
                <w:highlight w:val="yellow"/>
                <w:lang w:val="sr-Cyrl-CS"/>
              </w:rPr>
            </w:pPr>
          </w:p>
          <w:p w14:paraId="75FE96D0" w14:textId="77777777" w:rsidR="004E12BF" w:rsidRDefault="004E12BF" w:rsidP="00F7559A">
            <w:pPr>
              <w:keepLines/>
              <w:contextualSpacing/>
              <w:rPr>
                <w:sz w:val="20"/>
                <w:szCs w:val="20"/>
                <w:highlight w:val="yellow"/>
              </w:rPr>
            </w:pPr>
            <w:r w:rsidRPr="004E12BF">
              <w:rPr>
                <w:sz w:val="20"/>
                <w:szCs w:val="20"/>
              </w:rPr>
              <w:t>Contract for the provision of services for the maintenance and further development of the information system for the supervision of judicial authorities - 162,518 €</w:t>
            </w:r>
          </w:p>
          <w:p w14:paraId="42EC8E57" w14:textId="77777777" w:rsidR="004E12BF" w:rsidRPr="00F7559A" w:rsidRDefault="004E12BF" w:rsidP="00F7559A">
            <w:pPr>
              <w:keepLines/>
              <w:contextualSpacing/>
              <w:rPr>
                <w:sz w:val="20"/>
                <w:szCs w:val="20"/>
                <w:highlight w:val="yellow"/>
              </w:rPr>
            </w:pPr>
          </w:p>
          <w:p w14:paraId="081D8549" w14:textId="77777777" w:rsidR="00F7559A" w:rsidRPr="00F7559A" w:rsidRDefault="004E12BF" w:rsidP="00F7559A">
            <w:pPr>
              <w:keepLines/>
              <w:contextualSpacing/>
              <w:rPr>
                <w:sz w:val="20"/>
                <w:szCs w:val="20"/>
                <w:highlight w:val="yellow"/>
              </w:rPr>
            </w:pPr>
            <w:r w:rsidRPr="004E12BF">
              <w:rPr>
                <w:sz w:val="20"/>
                <w:szCs w:val="20"/>
              </w:rPr>
              <w:t>Public procurement for the maintenance of the application "Judicial Information System" - € 162,306</w:t>
            </w:r>
          </w:p>
          <w:p w14:paraId="6F8F07A6" w14:textId="77777777" w:rsidR="00F7559A" w:rsidRDefault="00F7559A" w:rsidP="00F7559A">
            <w:pPr>
              <w:keepLines/>
              <w:contextualSpacing/>
              <w:rPr>
                <w:sz w:val="20"/>
                <w:szCs w:val="20"/>
                <w:highlight w:val="yellow"/>
              </w:rPr>
            </w:pPr>
          </w:p>
          <w:p w14:paraId="5D256C1B" w14:textId="77777777" w:rsidR="004E12BF" w:rsidRDefault="004E12BF" w:rsidP="00F7559A">
            <w:pPr>
              <w:keepLines/>
              <w:contextualSpacing/>
              <w:rPr>
                <w:sz w:val="20"/>
                <w:szCs w:val="20"/>
              </w:rPr>
            </w:pPr>
            <w:r w:rsidRPr="004E12BF">
              <w:rPr>
                <w:sz w:val="20"/>
                <w:szCs w:val="20"/>
              </w:rPr>
              <w:t>Public procurement of services for expanding the functionality of the infrastructure platfo</w:t>
            </w:r>
            <w:r>
              <w:rPr>
                <w:sz w:val="20"/>
                <w:szCs w:val="20"/>
              </w:rPr>
              <w:t>rm for interoperability and eCourt</w:t>
            </w:r>
            <w:r w:rsidRPr="004E12BF">
              <w:rPr>
                <w:sz w:val="20"/>
                <w:szCs w:val="20"/>
              </w:rPr>
              <w:t xml:space="preserve"> system - 365,557 €</w:t>
            </w:r>
          </w:p>
          <w:p w14:paraId="7FB12AEF" w14:textId="77777777" w:rsidR="004E12BF" w:rsidRPr="00F7559A" w:rsidRDefault="004E12BF" w:rsidP="00F7559A">
            <w:pPr>
              <w:keepLines/>
              <w:contextualSpacing/>
              <w:rPr>
                <w:sz w:val="20"/>
                <w:szCs w:val="20"/>
                <w:highlight w:val="yellow"/>
              </w:rPr>
            </w:pPr>
          </w:p>
          <w:p w14:paraId="4AC91EF1" w14:textId="77777777" w:rsidR="00F7559A" w:rsidRPr="00D45376" w:rsidRDefault="004E12BF" w:rsidP="004E12BF">
            <w:pPr>
              <w:keepLines/>
              <w:shd w:val="clear" w:color="auto" w:fill="FFFFFF" w:themeFill="background1"/>
              <w:contextualSpacing/>
              <w:rPr>
                <w:sz w:val="20"/>
                <w:szCs w:val="20"/>
              </w:rPr>
            </w:pPr>
            <w:r w:rsidRPr="004E12BF">
              <w:rPr>
                <w:sz w:val="20"/>
                <w:szCs w:val="20"/>
              </w:rPr>
              <w:t xml:space="preserve">Public procurement of services for Sustainable development of the Real Estate Traffic application </w:t>
            </w:r>
            <w:r w:rsidR="00F7559A" w:rsidRPr="004E12BF">
              <w:rPr>
                <w:sz w:val="20"/>
                <w:szCs w:val="20"/>
              </w:rPr>
              <w:t>– 80.508 €</w:t>
            </w:r>
          </w:p>
          <w:p w14:paraId="20B4D0CE" w14:textId="77777777" w:rsidR="00EF7F14" w:rsidRPr="00C178C7" w:rsidRDefault="00EF7F14" w:rsidP="00EF7F14">
            <w:pPr>
              <w:pStyle w:val="TableParagraph"/>
              <w:tabs>
                <w:tab w:val="left" w:pos="851"/>
              </w:tabs>
              <w:spacing w:line="276" w:lineRule="auto"/>
              <w:ind w:right="138"/>
              <w:rPr>
                <w:sz w:val="20"/>
                <w:szCs w:val="20"/>
              </w:rPr>
            </w:pPr>
          </w:p>
        </w:tc>
        <w:tc>
          <w:tcPr>
            <w:tcW w:w="4665" w:type="dxa"/>
            <w:gridSpan w:val="3"/>
          </w:tcPr>
          <w:p w14:paraId="53BB2CBA" w14:textId="77777777" w:rsidR="00EF7F14" w:rsidRPr="00C178C7" w:rsidRDefault="00EF7F14" w:rsidP="00EF7F14">
            <w:pPr>
              <w:pStyle w:val="TableParagraph"/>
              <w:tabs>
                <w:tab w:val="left" w:pos="851"/>
              </w:tabs>
              <w:spacing w:before="1" w:line="276" w:lineRule="auto"/>
              <w:ind w:right="138"/>
              <w:rPr>
                <w:sz w:val="20"/>
                <w:szCs w:val="20"/>
              </w:rPr>
            </w:pPr>
            <w:r w:rsidRPr="00C178C7">
              <w:rPr>
                <w:sz w:val="20"/>
                <w:szCs w:val="20"/>
              </w:rPr>
              <w:t>Relevant by-laws and Chamber regulations enacted;</w:t>
            </w:r>
          </w:p>
          <w:p w14:paraId="4EAFB6C2" w14:textId="77777777" w:rsidR="00EF7F14" w:rsidRPr="00C178C7" w:rsidRDefault="00EF7F14" w:rsidP="00EF7F14">
            <w:pPr>
              <w:pStyle w:val="TableParagraph"/>
              <w:tabs>
                <w:tab w:val="left" w:pos="851"/>
              </w:tabs>
              <w:spacing w:before="1" w:line="276" w:lineRule="auto"/>
              <w:ind w:right="138"/>
              <w:rPr>
                <w:sz w:val="20"/>
                <w:szCs w:val="20"/>
              </w:rPr>
            </w:pPr>
          </w:p>
          <w:p w14:paraId="46030C7D" w14:textId="77777777" w:rsidR="00EF7F14" w:rsidRPr="00C178C7" w:rsidRDefault="00EF7F14" w:rsidP="00EF7F14">
            <w:pPr>
              <w:pStyle w:val="TableParagraph"/>
              <w:tabs>
                <w:tab w:val="left" w:pos="851"/>
              </w:tabs>
              <w:spacing w:before="1" w:line="276" w:lineRule="auto"/>
              <w:ind w:right="138"/>
              <w:rPr>
                <w:sz w:val="20"/>
                <w:szCs w:val="20"/>
              </w:rPr>
            </w:pPr>
            <w:r w:rsidRPr="00C178C7">
              <w:rPr>
                <w:sz w:val="20"/>
                <w:szCs w:val="20"/>
              </w:rPr>
              <w:t>Initial and continuous training programs and materials enacted.</w:t>
            </w:r>
          </w:p>
          <w:p w14:paraId="7E02F358" w14:textId="77777777" w:rsidR="00EF7F14" w:rsidRPr="00C178C7" w:rsidRDefault="00EF7F14" w:rsidP="00EF7F14">
            <w:pPr>
              <w:pStyle w:val="TableParagraph"/>
              <w:tabs>
                <w:tab w:val="left" w:pos="851"/>
              </w:tabs>
              <w:spacing w:before="1" w:line="276" w:lineRule="auto"/>
              <w:ind w:right="138"/>
              <w:rPr>
                <w:sz w:val="20"/>
                <w:szCs w:val="20"/>
              </w:rPr>
            </w:pPr>
          </w:p>
          <w:p w14:paraId="523E724D" w14:textId="77777777" w:rsidR="00EF7F14" w:rsidRPr="00C178C7" w:rsidRDefault="00EF7F14" w:rsidP="00EF7F14">
            <w:pPr>
              <w:pStyle w:val="TableParagraph"/>
              <w:tabs>
                <w:tab w:val="left" w:pos="851"/>
              </w:tabs>
              <w:spacing w:before="1" w:line="276" w:lineRule="auto"/>
              <w:ind w:right="138"/>
              <w:rPr>
                <w:sz w:val="20"/>
                <w:szCs w:val="20"/>
              </w:rPr>
            </w:pPr>
            <w:r w:rsidRPr="00C178C7">
              <w:rPr>
                <w:sz w:val="20"/>
                <w:szCs w:val="20"/>
              </w:rPr>
              <w:t>Implementation of upgrades of Electronic bulletin board.</w:t>
            </w:r>
          </w:p>
          <w:p w14:paraId="40B3CD36" w14:textId="77777777" w:rsidR="00EF7F14" w:rsidRPr="00C178C7" w:rsidRDefault="00EF7F14" w:rsidP="00EF7F14">
            <w:pPr>
              <w:pStyle w:val="TableParagraph"/>
              <w:tabs>
                <w:tab w:val="left" w:pos="851"/>
              </w:tabs>
              <w:spacing w:before="1" w:line="276" w:lineRule="auto"/>
              <w:ind w:right="138"/>
              <w:rPr>
                <w:sz w:val="20"/>
                <w:szCs w:val="20"/>
              </w:rPr>
            </w:pPr>
          </w:p>
          <w:p w14:paraId="4CD47745" w14:textId="77777777" w:rsidR="00EF7F14" w:rsidRPr="00C178C7" w:rsidRDefault="004E12BF" w:rsidP="00EF7F14">
            <w:pPr>
              <w:pStyle w:val="TableParagraph"/>
              <w:tabs>
                <w:tab w:val="left" w:pos="851"/>
              </w:tabs>
              <w:spacing w:before="1" w:line="276" w:lineRule="auto"/>
              <w:ind w:right="138"/>
              <w:rPr>
                <w:sz w:val="20"/>
                <w:szCs w:val="20"/>
              </w:rPr>
            </w:pPr>
            <w:r>
              <w:rPr>
                <w:sz w:val="20"/>
                <w:szCs w:val="20"/>
              </w:rPr>
              <w:t>Extended eCourt</w:t>
            </w:r>
            <w:r w:rsidR="00EF7F14" w:rsidRPr="00C178C7">
              <w:rPr>
                <w:sz w:val="20"/>
                <w:szCs w:val="20"/>
              </w:rPr>
              <w:t xml:space="preserve"> system in litigation enforcement procedures in commercial litigation.</w:t>
            </w:r>
          </w:p>
        </w:tc>
      </w:tr>
      <w:tr w:rsidR="007C0BC3" w:rsidRPr="00C178C7" w14:paraId="668282CC" w14:textId="77777777" w:rsidTr="007F5970">
        <w:trPr>
          <w:gridAfter w:val="1"/>
          <w:wAfter w:w="21" w:type="dxa"/>
          <w:trHeight w:val="2154"/>
        </w:trPr>
        <w:tc>
          <w:tcPr>
            <w:tcW w:w="1120" w:type="dxa"/>
            <w:gridSpan w:val="2"/>
          </w:tcPr>
          <w:p w14:paraId="5A883F0A" w14:textId="77777777" w:rsidR="001E636D" w:rsidRPr="003A75FA" w:rsidRDefault="001E636D" w:rsidP="0017701C">
            <w:pPr>
              <w:pStyle w:val="TableParagraph"/>
              <w:tabs>
                <w:tab w:val="left" w:pos="851"/>
              </w:tabs>
              <w:spacing w:before="7" w:line="276" w:lineRule="auto"/>
              <w:ind w:right="137"/>
              <w:rPr>
                <w:b/>
                <w:sz w:val="20"/>
                <w:szCs w:val="20"/>
              </w:rPr>
            </w:pPr>
            <w:r w:rsidRPr="003A75FA">
              <w:rPr>
                <w:b/>
                <w:sz w:val="20"/>
                <w:szCs w:val="20"/>
              </w:rPr>
              <w:lastRenderedPageBreak/>
              <w:t>1.3.7.3.</w:t>
            </w:r>
          </w:p>
        </w:tc>
        <w:tc>
          <w:tcPr>
            <w:tcW w:w="3406" w:type="dxa"/>
            <w:gridSpan w:val="2"/>
            <w:tcBorders>
              <w:bottom w:val="single" w:sz="4" w:space="0" w:color="auto"/>
            </w:tcBorders>
          </w:tcPr>
          <w:p w14:paraId="37E74A8F" w14:textId="77777777" w:rsidR="001E636D" w:rsidRPr="00C178C7" w:rsidRDefault="001E636D" w:rsidP="002D1376">
            <w:pPr>
              <w:pStyle w:val="TableParagraph"/>
              <w:tabs>
                <w:tab w:val="left" w:pos="851"/>
              </w:tabs>
              <w:spacing w:before="3" w:line="276" w:lineRule="auto"/>
              <w:ind w:right="280"/>
              <w:rPr>
                <w:color w:val="212121"/>
                <w:sz w:val="20"/>
                <w:szCs w:val="20"/>
              </w:rPr>
            </w:pPr>
            <w:r w:rsidRPr="00C178C7">
              <w:rPr>
                <w:color w:val="212121"/>
                <w:sz w:val="20"/>
                <w:szCs w:val="20"/>
              </w:rPr>
              <w:t>Monitoring the implementation of the E-auction and E bulletin board in the enforcement proceedings.</w:t>
            </w:r>
          </w:p>
        </w:tc>
        <w:tc>
          <w:tcPr>
            <w:tcW w:w="1890" w:type="dxa"/>
            <w:gridSpan w:val="3"/>
            <w:tcBorders>
              <w:bottom w:val="single" w:sz="4" w:space="0" w:color="auto"/>
            </w:tcBorders>
          </w:tcPr>
          <w:p w14:paraId="3F242751" w14:textId="77777777" w:rsidR="001E636D" w:rsidRPr="00C178C7" w:rsidRDefault="001E636D" w:rsidP="002D1376">
            <w:pPr>
              <w:pStyle w:val="TableParagraph"/>
              <w:tabs>
                <w:tab w:val="left" w:pos="851"/>
              </w:tabs>
              <w:spacing w:before="3" w:line="276" w:lineRule="auto"/>
              <w:ind w:right="280"/>
              <w:rPr>
                <w:color w:val="212121"/>
                <w:sz w:val="20"/>
                <w:szCs w:val="20"/>
              </w:rPr>
            </w:pPr>
            <w:r w:rsidRPr="00C178C7">
              <w:rPr>
                <w:color w:val="212121"/>
                <w:sz w:val="20"/>
                <w:szCs w:val="20"/>
              </w:rPr>
              <w:t>Ministry of Justice</w:t>
            </w:r>
          </w:p>
        </w:tc>
        <w:tc>
          <w:tcPr>
            <w:tcW w:w="2340" w:type="dxa"/>
            <w:gridSpan w:val="3"/>
          </w:tcPr>
          <w:p w14:paraId="69052052" w14:textId="77777777" w:rsidR="001E636D" w:rsidRPr="00C178C7" w:rsidDel="00754B43" w:rsidRDefault="001E636D" w:rsidP="001E636D">
            <w:pPr>
              <w:pStyle w:val="TableParagraph"/>
              <w:tabs>
                <w:tab w:val="left" w:pos="851"/>
              </w:tabs>
              <w:spacing w:before="3" w:line="276" w:lineRule="auto"/>
              <w:ind w:right="978"/>
              <w:rPr>
                <w:color w:val="212121"/>
                <w:sz w:val="20"/>
                <w:szCs w:val="20"/>
              </w:rPr>
            </w:pPr>
            <w:r w:rsidRPr="00C178C7">
              <w:rPr>
                <w:sz w:val="20"/>
                <w:szCs w:val="20"/>
              </w:rPr>
              <w:t>Continuously</w:t>
            </w:r>
          </w:p>
        </w:tc>
        <w:tc>
          <w:tcPr>
            <w:tcW w:w="2161" w:type="dxa"/>
            <w:gridSpan w:val="3"/>
          </w:tcPr>
          <w:p w14:paraId="04B5D816" w14:textId="77777777" w:rsidR="001E636D" w:rsidRPr="00C178C7" w:rsidRDefault="001E636D" w:rsidP="00EF7F14">
            <w:pPr>
              <w:pStyle w:val="TableParagraph"/>
              <w:tabs>
                <w:tab w:val="left" w:pos="851"/>
              </w:tabs>
              <w:spacing w:line="276" w:lineRule="auto"/>
              <w:ind w:right="138"/>
              <w:rPr>
                <w:color w:val="212121"/>
                <w:sz w:val="20"/>
                <w:szCs w:val="20"/>
              </w:rPr>
            </w:pPr>
            <w:r w:rsidRPr="00C178C7">
              <w:rPr>
                <w:color w:val="212121"/>
                <w:sz w:val="20"/>
                <w:szCs w:val="20"/>
              </w:rPr>
              <w:t>Budget of the Republic of Serbia</w:t>
            </w:r>
          </w:p>
          <w:p w14:paraId="4F2F85DB" w14:textId="77777777" w:rsidR="001E636D" w:rsidRPr="00C178C7" w:rsidRDefault="001E636D" w:rsidP="00EF7F14">
            <w:pPr>
              <w:pStyle w:val="TableParagraph"/>
              <w:tabs>
                <w:tab w:val="left" w:pos="851"/>
              </w:tabs>
              <w:spacing w:line="276" w:lineRule="auto"/>
              <w:ind w:right="138"/>
              <w:rPr>
                <w:color w:val="212121"/>
                <w:sz w:val="20"/>
                <w:szCs w:val="20"/>
              </w:rPr>
            </w:pPr>
          </w:p>
          <w:p w14:paraId="6D2EEF6F" w14:textId="77777777" w:rsidR="00F7559A" w:rsidRPr="00AD1895" w:rsidRDefault="00F7559A" w:rsidP="00F7559A">
            <w:pPr>
              <w:keepLines/>
              <w:contextualSpacing/>
              <w:rPr>
                <w:sz w:val="20"/>
                <w:szCs w:val="20"/>
                <w:lang w:val="sr-Cyrl-RS"/>
              </w:rPr>
            </w:pPr>
            <w:r>
              <w:rPr>
                <w:sz w:val="20"/>
                <w:szCs w:val="20"/>
                <w:lang w:val="sr-Cyrl-RS"/>
              </w:rPr>
              <w:t>4.599</w:t>
            </w:r>
            <w:r w:rsidRPr="00AD1895">
              <w:rPr>
                <w:sz w:val="20"/>
                <w:szCs w:val="20"/>
                <w:lang w:val="sr-Cyrl-RS"/>
              </w:rPr>
              <w:t xml:space="preserve"> €</w:t>
            </w:r>
          </w:p>
          <w:p w14:paraId="3CA45D1A" w14:textId="77777777" w:rsidR="00F7559A" w:rsidRPr="00AD1895" w:rsidRDefault="00F7559A" w:rsidP="00F7559A">
            <w:pPr>
              <w:keepLines/>
              <w:contextualSpacing/>
              <w:rPr>
                <w:sz w:val="20"/>
                <w:szCs w:val="20"/>
                <w:lang w:val="sr-Cyrl-RS"/>
              </w:rPr>
            </w:pPr>
          </w:p>
          <w:p w14:paraId="089477F4" w14:textId="77777777" w:rsidR="001E636D" w:rsidRDefault="00956F5A" w:rsidP="00F7559A">
            <w:pPr>
              <w:pStyle w:val="TableParagraph"/>
              <w:tabs>
                <w:tab w:val="left" w:pos="851"/>
              </w:tabs>
              <w:spacing w:line="276" w:lineRule="auto"/>
              <w:ind w:right="138"/>
              <w:rPr>
                <w:sz w:val="20"/>
                <w:szCs w:val="20"/>
                <w:lang w:val="sr-Cyrl-RS"/>
              </w:rPr>
            </w:pPr>
            <w:r w:rsidRPr="00ED23D7">
              <w:rPr>
                <w:sz w:val="20"/>
                <w:szCs w:val="20"/>
              </w:rPr>
              <w:t>IPA 2015</w:t>
            </w:r>
            <w:r>
              <w:rPr>
                <w:sz w:val="20"/>
                <w:szCs w:val="20"/>
              </w:rPr>
              <w:t>/2017</w:t>
            </w:r>
            <w:r w:rsidRPr="00ED23D7">
              <w:rPr>
                <w:sz w:val="20"/>
                <w:szCs w:val="20"/>
              </w:rPr>
              <w:t xml:space="preserve"> EU for Justice Support for Chapter 23 - </w:t>
            </w:r>
            <w:r w:rsidRPr="00ED23D7">
              <w:rPr>
                <w:sz w:val="20"/>
                <w:szCs w:val="20"/>
                <w:lang w:val="sr-Cyrl-RS"/>
              </w:rPr>
              <w:t>pending project extension approval</w:t>
            </w:r>
            <w:r w:rsidRPr="00ED23D7">
              <w:rPr>
                <w:sz w:val="20"/>
                <w:szCs w:val="20"/>
              </w:rPr>
              <w:t xml:space="preserve"> – </w:t>
            </w:r>
            <w:r w:rsidRPr="00ED23D7">
              <w:rPr>
                <w:sz w:val="20"/>
                <w:szCs w:val="20"/>
                <w:lang w:val="sr-Cyrl-RS"/>
              </w:rPr>
              <w:t>2.000.000 €</w:t>
            </w:r>
          </w:p>
          <w:p w14:paraId="42CA8662" w14:textId="77777777" w:rsidR="00956F5A" w:rsidRPr="00C178C7" w:rsidDel="00754B43" w:rsidRDefault="00956F5A" w:rsidP="00F7559A">
            <w:pPr>
              <w:pStyle w:val="TableParagraph"/>
              <w:tabs>
                <w:tab w:val="left" w:pos="851"/>
              </w:tabs>
              <w:spacing w:line="276" w:lineRule="auto"/>
              <w:ind w:right="138"/>
              <w:rPr>
                <w:color w:val="212121"/>
                <w:sz w:val="20"/>
                <w:szCs w:val="20"/>
              </w:rPr>
            </w:pPr>
          </w:p>
        </w:tc>
        <w:tc>
          <w:tcPr>
            <w:tcW w:w="4665" w:type="dxa"/>
            <w:gridSpan w:val="3"/>
          </w:tcPr>
          <w:p w14:paraId="6E924706" w14:textId="77777777" w:rsidR="001E636D" w:rsidRPr="00C178C7" w:rsidRDefault="001E636D" w:rsidP="00EF7F14">
            <w:pPr>
              <w:pStyle w:val="TableParagraph"/>
              <w:tabs>
                <w:tab w:val="left" w:pos="851"/>
              </w:tabs>
              <w:spacing w:before="3" w:line="276" w:lineRule="auto"/>
              <w:ind w:right="138"/>
              <w:rPr>
                <w:color w:val="212121"/>
                <w:sz w:val="20"/>
                <w:szCs w:val="20"/>
              </w:rPr>
            </w:pPr>
            <w:r w:rsidRPr="00C178C7">
              <w:rPr>
                <w:color w:val="212121"/>
                <w:sz w:val="20"/>
                <w:szCs w:val="20"/>
              </w:rPr>
              <w:t xml:space="preserve">Quarterly reports of the Working Group for monitoring the </w:t>
            </w:r>
            <w:r w:rsidR="00F7559A" w:rsidRPr="00C178C7">
              <w:rPr>
                <w:color w:val="212121"/>
                <w:sz w:val="20"/>
                <w:szCs w:val="20"/>
              </w:rPr>
              <w:t>implementation</w:t>
            </w:r>
            <w:r w:rsidRPr="00C178C7">
              <w:rPr>
                <w:color w:val="212121"/>
                <w:sz w:val="20"/>
                <w:szCs w:val="20"/>
              </w:rPr>
              <w:t xml:space="preserve"> of the changed legal framework in the field of enforcement.</w:t>
            </w:r>
          </w:p>
          <w:p w14:paraId="7CBBA0D2" w14:textId="77777777" w:rsidR="001E636D" w:rsidRPr="00C178C7" w:rsidRDefault="001E636D" w:rsidP="00EF7F14">
            <w:pPr>
              <w:pStyle w:val="TableParagraph"/>
              <w:tabs>
                <w:tab w:val="left" w:pos="851"/>
              </w:tabs>
              <w:spacing w:before="3" w:line="276" w:lineRule="auto"/>
              <w:ind w:right="138"/>
              <w:rPr>
                <w:color w:val="212121"/>
                <w:sz w:val="20"/>
                <w:szCs w:val="20"/>
              </w:rPr>
            </w:pPr>
          </w:p>
          <w:p w14:paraId="45158B01" w14:textId="77777777" w:rsidR="001E636D" w:rsidRPr="00C178C7" w:rsidRDefault="001E636D" w:rsidP="00EF7F14">
            <w:pPr>
              <w:pStyle w:val="TableParagraph"/>
              <w:tabs>
                <w:tab w:val="left" w:pos="851"/>
              </w:tabs>
              <w:spacing w:before="3" w:line="276" w:lineRule="auto"/>
              <w:ind w:right="138"/>
              <w:rPr>
                <w:color w:val="212121"/>
                <w:sz w:val="20"/>
                <w:szCs w:val="20"/>
              </w:rPr>
            </w:pPr>
          </w:p>
        </w:tc>
      </w:tr>
      <w:tr w:rsidR="007C0BC3" w:rsidRPr="00C178C7" w14:paraId="4B9E76C2" w14:textId="77777777" w:rsidTr="007F5970">
        <w:trPr>
          <w:gridAfter w:val="1"/>
          <w:wAfter w:w="21" w:type="dxa"/>
          <w:trHeight w:val="897"/>
        </w:trPr>
        <w:tc>
          <w:tcPr>
            <w:tcW w:w="1120" w:type="dxa"/>
            <w:gridSpan w:val="2"/>
          </w:tcPr>
          <w:p w14:paraId="37E0B95B" w14:textId="77777777" w:rsidR="001E636D" w:rsidRPr="003A75FA" w:rsidRDefault="001E636D" w:rsidP="0017701C">
            <w:pPr>
              <w:pStyle w:val="TableParagraph"/>
              <w:tabs>
                <w:tab w:val="left" w:pos="851"/>
              </w:tabs>
              <w:spacing w:before="7" w:line="276" w:lineRule="auto"/>
              <w:ind w:right="137"/>
              <w:rPr>
                <w:b/>
                <w:sz w:val="20"/>
                <w:szCs w:val="20"/>
              </w:rPr>
            </w:pPr>
            <w:r w:rsidRPr="003A75FA">
              <w:rPr>
                <w:b/>
                <w:sz w:val="20"/>
                <w:szCs w:val="20"/>
              </w:rPr>
              <w:t>1.3.7.4.</w:t>
            </w:r>
          </w:p>
        </w:tc>
        <w:tc>
          <w:tcPr>
            <w:tcW w:w="3406" w:type="dxa"/>
            <w:gridSpan w:val="2"/>
            <w:tcBorders>
              <w:top w:val="single" w:sz="4" w:space="0" w:color="auto"/>
            </w:tcBorders>
          </w:tcPr>
          <w:p w14:paraId="4333AB74" w14:textId="77777777" w:rsidR="001E636D" w:rsidRPr="00C178C7" w:rsidRDefault="001E636D" w:rsidP="002D1376">
            <w:pPr>
              <w:pStyle w:val="TableParagraph"/>
              <w:tabs>
                <w:tab w:val="left" w:pos="851"/>
              </w:tabs>
              <w:spacing w:before="3" w:line="276" w:lineRule="auto"/>
              <w:ind w:right="280"/>
              <w:rPr>
                <w:color w:val="212121"/>
                <w:sz w:val="20"/>
                <w:szCs w:val="20"/>
              </w:rPr>
            </w:pPr>
            <w:r w:rsidRPr="00C178C7">
              <w:rPr>
                <w:color w:val="212121"/>
                <w:sz w:val="20"/>
                <w:szCs w:val="20"/>
              </w:rPr>
              <w:t>Monitoring the implementat</w:t>
            </w:r>
            <w:r w:rsidR="004E12BF">
              <w:rPr>
                <w:color w:val="212121"/>
                <w:sz w:val="20"/>
                <w:szCs w:val="20"/>
              </w:rPr>
              <w:t>ion of the amendments to the</w:t>
            </w:r>
            <w:r w:rsidRPr="00C178C7">
              <w:rPr>
                <w:color w:val="212121"/>
                <w:sz w:val="20"/>
                <w:szCs w:val="20"/>
              </w:rPr>
              <w:t xml:space="preserve"> Rulebook on Model of Keeping Record on Enforcement and Security Proceedings and Financial Conducting of Business of the Public Enforcement Officers, Reporting Model, Content of the Report on Work of the Public Enforcement Officers and the Model of Dealing with the Archive and all technical models that are part of the Rulebook in order to draft recommendations for the improvement of the system for e-supervision over the work  of the public enforcement officers.</w:t>
            </w:r>
          </w:p>
        </w:tc>
        <w:tc>
          <w:tcPr>
            <w:tcW w:w="1890" w:type="dxa"/>
            <w:gridSpan w:val="3"/>
            <w:tcBorders>
              <w:top w:val="single" w:sz="4" w:space="0" w:color="auto"/>
            </w:tcBorders>
          </w:tcPr>
          <w:p w14:paraId="3045615A" w14:textId="77777777" w:rsidR="001E636D" w:rsidRPr="00C178C7" w:rsidRDefault="001E636D" w:rsidP="002D1376">
            <w:pPr>
              <w:pStyle w:val="TableParagraph"/>
              <w:tabs>
                <w:tab w:val="left" w:pos="851"/>
              </w:tabs>
              <w:spacing w:before="3" w:line="276" w:lineRule="auto"/>
              <w:ind w:right="280"/>
              <w:rPr>
                <w:color w:val="212121"/>
                <w:sz w:val="20"/>
                <w:szCs w:val="20"/>
              </w:rPr>
            </w:pPr>
            <w:r w:rsidRPr="00C178C7">
              <w:rPr>
                <w:color w:val="212121"/>
                <w:sz w:val="20"/>
                <w:szCs w:val="20"/>
              </w:rPr>
              <w:t>Ministry of Justice</w:t>
            </w:r>
          </w:p>
        </w:tc>
        <w:tc>
          <w:tcPr>
            <w:tcW w:w="2340" w:type="dxa"/>
            <w:gridSpan w:val="3"/>
          </w:tcPr>
          <w:p w14:paraId="70B475DC" w14:textId="77777777" w:rsidR="001E636D" w:rsidRPr="00C178C7" w:rsidRDefault="001E636D" w:rsidP="001E636D">
            <w:pPr>
              <w:pStyle w:val="TableParagraph"/>
              <w:tabs>
                <w:tab w:val="left" w:pos="851"/>
              </w:tabs>
              <w:spacing w:before="3" w:line="276" w:lineRule="auto"/>
              <w:ind w:right="978"/>
              <w:rPr>
                <w:color w:val="212121"/>
                <w:sz w:val="20"/>
                <w:szCs w:val="20"/>
              </w:rPr>
            </w:pPr>
            <w:r w:rsidRPr="00C178C7">
              <w:rPr>
                <w:sz w:val="20"/>
                <w:szCs w:val="20"/>
              </w:rPr>
              <w:t>Continuously</w:t>
            </w:r>
          </w:p>
        </w:tc>
        <w:tc>
          <w:tcPr>
            <w:tcW w:w="2161" w:type="dxa"/>
            <w:gridSpan w:val="3"/>
          </w:tcPr>
          <w:p w14:paraId="561A73A7" w14:textId="77777777" w:rsidR="001E636D" w:rsidRPr="00C178C7" w:rsidRDefault="001E636D" w:rsidP="00EF7F14">
            <w:pPr>
              <w:pStyle w:val="TableParagraph"/>
              <w:tabs>
                <w:tab w:val="left" w:pos="851"/>
              </w:tabs>
              <w:spacing w:line="276" w:lineRule="auto"/>
              <w:ind w:right="138"/>
              <w:rPr>
                <w:color w:val="212121"/>
                <w:sz w:val="20"/>
                <w:szCs w:val="20"/>
              </w:rPr>
            </w:pPr>
            <w:r w:rsidRPr="00C178C7">
              <w:rPr>
                <w:color w:val="212121"/>
                <w:sz w:val="20"/>
                <w:szCs w:val="20"/>
              </w:rPr>
              <w:t>Budget of the Republic of Serbia</w:t>
            </w:r>
          </w:p>
          <w:p w14:paraId="4FD3BBE3" w14:textId="77777777" w:rsidR="001E636D" w:rsidRDefault="001E636D" w:rsidP="00EF7F14">
            <w:pPr>
              <w:pStyle w:val="TableParagraph"/>
              <w:tabs>
                <w:tab w:val="left" w:pos="851"/>
              </w:tabs>
              <w:spacing w:line="276" w:lineRule="auto"/>
              <w:ind w:right="138"/>
              <w:rPr>
                <w:color w:val="212121"/>
                <w:sz w:val="20"/>
                <w:szCs w:val="20"/>
              </w:rPr>
            </w:pPr>
          </w:p>
          <w:p w14:paraId="08DBD4BA" w14:textId="77777777" w:rsidR="00F7559A" w:rsidRPr="00AD1895" w:rsidRDefault="007268B8" w:rsidP="00F7559A">
            <w:pPr>
              <w:keepLines/>
              <w:rPr>
                <w:sz w:val="20"/>
                <w:szCs w:val="20"/>
                <w:lang w:val="sr-Cyrl-RS"/>
              </w:rPr>
            </w:pPr>
            <w:r>
              <w:rPr>
                <w:sz w:val="20"/>
                <w:szCs w:val="20"/>
              </w:rPr>
              <w:t xml:space="preserve">Budgeted within the activity </w:t>
            </w:r>
            <w:r w:rsidR="00F7559A" w:rsidRPr="00AD1895">
              <w:rPr>
                <w:sz w:val="20"/>
                <w:szCs w:val="20"/>
                <w:lang w:val="sr-Cyrl-RS"/>
              </w:rPr>
              <w:t>1.3.7.3.</w:t>
            </w:r>
          </w:p>
          <w:p w14:paraId="747C8E34" w14:textId="77777777" w:rsidR="00F7559A" w:rsidRPr="00AD1895" w:rsidRDefault="00F7559A" w:rsidP="00F7559A">
            <w:pPr>
              <w:keepLines/>
              <w:contextualSpacing/>
              <w:rPr>
                <w:sz w:val="20"/>
                <w:szCs w:val="20"/>
                <w:lang w:val="sr-Cyrl-RS"/>
              </w:rPr>
            </w:pPr>
          </w:p>
          <w:p w14:paraId="6968484A" w14:textId="77777777" w:rsidR="00F7559A" w:rsidRDefault="00956F5A" w:rsidP="00F7559A">
            <w:pPr>
              <w:keepLines/>
              <w:contextualSpacing/>
              <w:rPr>
                <w:sz w:val="20"/>
                <w:szCs w:val="20"/>
                <w:lang w:val="sr-Cyrl-RS"/>
              </w:rPr>
            </w:pPr>
            <w:r w:rsidRPr="00ED23D7">
              <w:rPr>
                <w:sz w:val="20"/>
                <w:szCs w:val="20"/>
              </w:rPr>
              <w:t>IPA 2015</w:t>
            </w:r>
            <w:r>
              <w:rPr>
                <w:sz w:val="20"/>
                <w:szCs w:val="20"/>
              </w:rPr>
              <w:t>/2017</w:t>
            </w:r>
            <w:r w:rsidRPr="00ED23D7">
              <w:rPr>
                <w:sz w:val="20"/>
                <w:szCs w:val="20"/>
              </w:rPr>
              <w:t xml:space="preserve"> EU for Justice Support for Chapter 23 - </w:t>
            </w:r>
            <w:r w:rsidRPr="00ED23D7">
              <w:rPr>
                <w:sz w:val="20"/>
                <w:szCs w:val="20"/>
                <w:lang w:val="sr-Cyrl-RS"/>
              </w:rPr>
              <w:t>pending project extension approval</w:t>
            </w:r>
            <w:r w:rsidRPr="00ED23D7">
              <w:rPr>
                <w:sz w:val="20"/>
                <w:szCs w:val="20"/>
              </w:rPr>
              <w:t xml:space="preserve"> – </w:t>
            </w:r>
            <w:r w:rsidRPr="00ED23D7">
              <w:rPr>
                <w:sz w:val="20"/>
                <w:szCs w:val="20"/>
                <w:lang w:val="sr-Cyrl-RS"/>
              </w:rPr>
              <w:t>2.000.000 €</w:t>
            </w:r>
          </w:p>
          <w:p w14:paraId="60AA3232" w14:textId="77777777" w:rsidR="00956F5A" w:rsidRPr="00AD1895" w:rsidRDefault="00956F5A" w:rsidP="00F7559A">
            <w:pPr>
              <w:keepLines/>
              <w:contextualSpacing/>
              <w:rPr>
                <w:sz w:val="20"/>
                <w:szCs w:val="20"/>
                <w:lang w:val="sr-Cyrl-RS"/>
              </w:rPr>
            </w:pPr>
          </w:p>
          <w:p w14:paraId="7C5496E8" w14:textId="77777777" w:rsidR="001E636D" w:rsidRPr="00C178C7" w:rsidRDefault="00F7559A" w:rsidP="00F7559A">
            <w:pPr>
              <w:pStyle w:val="TableParagraph"/>
              <w:tabs>
                <w:tab w:val="left" w:pos="851"/>
              </w:tabs>
              <w:spacing w:line="276" w:lineRule="auto"/>
              <w:ind w:right="138"/>
              <w:rPr>
                <w:color w:val="212121"/>
                <w:sz w:val="20"/>
                <w:szCs w:val="20"/>
              </w:rPr>
            </w:pPr>
            <w:r w:rsidRPr="00C178C7">
              <w:rPr>
                <w:color w:val="212121"/>
                <w:sz w:val="20"/>
                <w:szCs w:val="20"/>
              </w:rPr>
              <w:t>USAID Project “Rule of Law”</w:t>
            </w:r>
            <w:r w:rsidR="00956F5A">
              <w:rPr>
                <w:color w:val="212121"/>
                <w:sz w:val="20"/>
                <w:szCs w:val="20"/>
              </w:rPr>
              <w:t xml:space="preserve"> – </w:t>
            </w:r>
            <w:r w:rsidRPr="00AD1895">
              <w:rPr>
                <w:sz w:val="20"/>
                <w:szCs w:val="20"/>
                <w:lang w:val="sr-Cyrl-RS"/>
              </w:rPr>
              <w:t xml:space="preserve">20.000 </w:t>
            </w:r>
            <w:r>
              <w:rPr>
                <w:sz w:val="20"/>
                <w:szCs w:val="20"/>
                <w:lang w:val="sr-Cyrl-RS"/>
              </w:rPr>
              <w:t>$</w:t>
            </w:r>
          </w:p>
          <w:p w14:paraId="542E2DF4" w14:textId="77777777" w:rsidR="001E636D" w:rsidRPr="00C178C7" w:rsidRDefault="001E636D" w:rsidP="00EF7F14">
            <w:pPr>
              <w:pStyle w:val="TableParagraph"/>
              <w:tabs>
                <w:tab w:val="left" w:pos="851"/>
              </w:tabs>
              <w:spacing w:line="276" w:lineRule="auto"/>
              <w:ind w:right="138"/>
              <w:rPr>
                <w:color w:val="212121"/>
                <w:sz w:val="20"/>
                <w:szCs w:val="20"/>
              </w:rPr>
            </w:pPr>
          </w:p>
          <w:p w14:paraId="0AA5C43C" w14:textId="77777777" w:rsidR="001E636D" w:rsidRPr="00C178C7" w:rsidRDefault="001E636D" w:rsidP="00EF7F14">
            <w:pPr>
              <w:pStyle w:val="TableParagraph"/>
              <w:tabs>
                <w:tab w:val="left" w:pos="851"/>
              </w:tabs>
              <w:spacing w:line="276" w:lineRule="auto"/>
              <w:ind w:right="138"/>
              <w:rPr>
                <w:color w:val="212121"/>
                <w:sz w:val="20"/>
                <w:szCs w:val="20"/>
              </w:rPr>
            </w:pPr>
          </w:p>
        </w:tc>
        <w:tc>
          <w:tcPr>
            <w:tcW w:w="4665" w:type="dxa"/>
            <w:gridSpan w:val="3"/>
          </w:tcPr>
          <w:p w14:paraId="1465D611" w14:textId="77777777" w:rsidR="001E636D" w:rsidRPr="00C178C7" w:rsidRDefault="001E636D" w:rsidP="00F7559A">
            <w:pPr>
              <w:pStyle w:val="TableParagraph"/>
              <w:tabs>
                <w:tab w:val="left" w:pos="851"/>
              </w:tabs>
              <w:spacing w:before="3" w:line="276" w:lineRule="auto"/>
              <w:ind w:right="138"/>
              <w:rPr>
                <w:color w:val="212121"/>
                <w:sz w:val="20"/>
                <w:szCs w:val="20"/>
              </w:rPr>
            </w:pPr>
            <w:r w:rsidRPr="00C178C7">
              <w:rPr>
                <w:color w:val="212121"/>
                <w:sz w:val="20"/>
                <w:szCs w:val="20"/>
              </w:rPr>
              <w:t>Report of the Working Group on the implementation of the amendments to the Rulebook on Model of Keeping Record on Enforcement and Security Proceedings and Financial Conducting of Business of the Public Enforcement Officers, Reporting Model, Content of the Report on Work of the Public Enforcement Officers and the Model of Dealing with the Archive and all technical models that are part of the Rulebook.</w:t>
            </w:r>
          </w:p>
          <w:p w14:paraId="21D1FA5B" w14:textId="77777777" w:rsidR="001E636D" w:rsidRPr="00C178C7" w:rsidRDefault="001E636D" w:rsidP="00EF7F14">
            <w:pPr>
              <w:pStyle w:val="TableParagraph"/>
              <w:tabs>
                <w:tab w:val="left" w:pos="851"/>
              </w:tabs>
              <w:spacing w:before="3" w:line="276" w:lineRule="auto"/>
              <w:ind w:right="138"/>
              <w:jc w:val="both"/>
              <w:rPr>
                <w:color w:val="212121"/>
                <w:sz w:val="20"/>
                <w:szCs w:val="20"/>
              </w:rPr>
            </w:pPr>
          </w:p>
          <w:p w14:paraId="0F7E4709" w14:textId="77777777" w:rsidR="001E636D" w:rsidRPr="00C178C7" w:rsidRDefault="001E636D" w:rsidP="00EF7F14">
            <w:pPr>
              <w:pStyle w:val="TableParagraph"/>
              <w:tabs>
                <w:tab w:val="left" w:pos="851"/>
              </w:tabs>
              <w:spacing w:before="3" w:line="276" w:lineRule="auto"/>
              <w:ind w:right="138"/>
              <w:rPr>
                <w:color w:val="212121"/>
                <w:sz w:val="20"/>
                <w:szCs w:val="20"/>
              </w:rPr>
            </w:pPr>
            <w:r w:rsidRPr="00C178C7">
              <w:rPr>
                <w:color w:val="212121"/>
                <w:sz w:val="20"/>
                <w:szCs w:val="20"/>
              </w:rPr>
              <w:t>Number of trainings held.</w:t>
            </w:r>
          </w:p>
          <w:p w14:paraId="7A77CCCD" w14:textId="77777777" w:rsidR="001E636D" w:rsidRPr="00C178C7" w:rsidRDefault="001E636D" w:rsidP="00EF7F14">
            <w:pPr>
              <w:pStyle w:val="TableParagraph"/>
              <w:tabs>
                <w:tab w:val="left" w:pos="851"/>
              </w:tabs>
              <w:spacing w:before="3" w:line="276" w:lineRule="auto"/>
              <w:ind w:right="138"/>
              <w:rPr>
                <w:color w:val="212121"/>
                <w:sz w:val="20"/>
                <w:szCs w:val="20"/>
              </w:rPr>
            </w:pPr>
          </w:p>
          <w:p w14:paraId="60F8DEF0" w14:textId="77777777" w:rsidR="001E636D" w:rsidRPr="00C178C7" w:rsidRDefault="001E636D" w:rsidP="00EF7F14">
            <w:pPr>
              <w:pStyle w:val="TableParagraph"/>
              <w:tabs>
                <w:tab w:val="left" w:pos="851"/>
              </w:tabs>
              <w:spacing w:before="3" w:line="276" w:lineRule="auto"/>
              <w:ind w:right="138"/>
              <w:rPr>
                <w:color w:val="212121"/>
                <w:sz w:val="20"/>
                <w:szCs w:val="20"/>
              </w:rPr>
            </w:pPr>
            <w:r w:rsidRPr="00C178C7">
              <w:rPr>
                <w:color w:val="212121"/>
                <w:sz w:val="20"/>
                <w:szCs w:val="20"/>
              </w:rPr>
              <w:t>Number of people trained.</w:t>
            </w:r>
          </w:p>
          <w:p w14:paraId="468D90CD" w14:textId="77777777" w:rsidR="001E636D" w:rsidRPr="00C178C7" w:rsidRDefault="001E636D" w:rsidP="00EF7F14">
            <w:pPr>
              <w:pStyle w:val="TableParagraph"/>
              <w:tabs>
                <w:tab w:val="left" w:pos="851"/>
              </w:tabs>
              <w:spacing w:before="3" w:line="276" w:lineRule="auto"/>
              <w:ind w:right="138"/>
              <w:jc w:val="both"/>
              <w:rPr>
                <w:color w:val="212121"/>
                <w:sz w:val="20"/>
                <w:szCs w:val="20"/>
              </w:rPr>
            </w:pPr>
          </w:p>
          <w:p w14:paraId="3FF8ECBA" w14:textId="77777777" w:rsidR="001E636D" w:rsidRPr="00C178C7" w:rsidRDefault="001E636D" w:rsidP="00F7559A">
            <w:pPr>
              <w:pStyle w:val="TableParagraph"/>
              <w:tabs>
                <w:tab w:val="left" w:pos="851"/>
              </w:tabs>
              <w:spacing w:before="3" w:line="276" w:lineRule="auto"/>
              <w:ind w:right="138"/>
              <w:rPr>
                <w:color w:val="212121"/>
                <w:sz w:val="20"/>
                <w:szCs w:val="20"/>
              </w:rPr>
            </w:pPr>
            <w:r w:rsidRPr="00C178C7">
              <w:rPr>
                <w:color w:val="212121"/>
                <w:sz w:val="20"/>
                <w:szCs w:val="20"/>
              </w:rPr>
              <w:t>Evaluation of the trainings performed with respect to the performance assessment of the employees in the Ministry of Justice.</w:t>
            </w:r>
          </w:p>
        </w:tc>
      </w:tr>
      <w:tr w:rsidR="007C0BC3" w:rsidRPr="00C178C7" w14:paraId="60F93167" w14:textId="77777777" w:rsidTr="007F5970">
        <w:trPr>
          <w:gridAfter w:val="1"/>
          <w:wAfter w:w="21" w:type="dxa"/>
          <w:trHeight w:val="3114"/>
        </w:trPr>
        <w:tc>
          <w:tcPr>
            <w:tcW w:w="1120" w:type="dxa"/>
            <w:gridSpan w:val="2"/>
          </w:tcPr>
          <w:p w14:paraId="193ECC7E" w14:textId="77777777" w:rsidR="001E636D" w:rsidRPr="003A75FA" w:rsidRDefault="001E636D" w:rsidP="0017701C">
            <w:pPr>
              <w:pStyle w:val="TableParagraph"/>
              <w:tabs>
                <w:tab w:val="left" w:pos="851"/>
              </w:tabs>
              <w:spacing w:before="7" w:line="276" w:lineRule="auto"/>
              <w:ind w:right="137"/>
              <w:rPr>
                <w:b/>
                <w:sz w:val="20"/>
                <w:szCs w:val="20"/>
              </w:rPr>
            </w:pPr>
            <w:r w:rsidRPr="003A75FA">
              <w:rPr>
                <w:b/>
                <w:sz w:val="20"/>
                <w:szCs w:val="20"/>
              </w:rPr>
              <w:lastRenderedPageBreak/>
              <w:t>1.3.7.</w:t>
            </w:r>
            <w:r w:rsidR="00F7559A" w:rsidRPr="003A75FA">
              <w:rPr>
                <w:b/>
                <w:sz w:val="20"/>
                <w:szCs w:val="20"/>
              </w:rPr>
              <w:t>5</w:t>
            </w:r>
            <w:r w:rsidRPr="003A75FA">
              <w:rPr>
                <w:b/>
                <w:sz w:val="20"/>
                <w:szCs w:val="20"/>
              </w:rPr>
              <w:t>.</w:t>
            </w:r>
          </w:p>
        </w:tc>
        <w:tc>
          <w:tcPr>
            <w:tcW w:w="3406" w:type="dxa"/>
            <w:gridSpan w:val="2"/>
          </w:tcPr>
          <w:p w14:paraId="1937B35A" w14:textId="77777777" w:rsidR="001E636D" w:rsidRPr="00C178C7" w:rsidRDefault="001E636D" w:rsidP="002D1376">
            <w:pPr>
              <w:pStyle w:val="TableParagraph"/>
              <w:tabs>
                <w:tab w:val="left" w:pos="851"/>
              </w:tabs>
              <w:spacing w:line="276" w:lineRule="auto"/>
              <w:ind w:right="280"/>
              <w:rPr>
                <w:sz w:val="20"/>
                <w:szCs w:val="20"/>
              </w:rPr>
            </w:pPr>
            <w:r w:rsidRPr="00C178C7">
              <w:rPr>
                <w:sz w:val="20"/>
                <w:szCs w:val="20"/>
              </w:rPr>
              <w:t>Improvement of electronic data exchange between notaries and bailiffs and cadaster</w:t>
            </w:r>
          </w:p>
          <w:p w14:paraId="08E8324E" w14:textId="77777777" w:rsidR="001E636D" w:rsidRPr="00C178C7" w:rsidRDefault="001E636D" w:rsidP="002D1376">
            <w:pPr>
              <w:pStyle w:val="TableParagraph"/>
              <w:tabs>
                <w:tab w:val="left" w:pos="851"/>
              </w:tabs>
              <w:spacing w:line="276" w:lineRule="auto"/>
              <w:ind w:left="108" w:right="280"/>
              <w:rPr>
                <w:sz w:val="20"/>
                <w:szCs w:val="20"/>
              </w:rPr>
            </w:pPr>
          </w:p>
          <w:p w14:paraId="4EDE8D10" w14:textId="77777777" w:rsidR="001E636D" w:rsidRPr="00C178C7" w:rsidRDefault="001E636D" w:rsidP="002D1376">
            <w:pPr>
              <w:pStyle w:val="TableParagraph"/>
              <w:tabs>
                <w:tab w:val="left" w:pos="851"/>
              </w:tabs>
              <w:spacing w:line="276" w:lineRule="auto"/>
              <w:ind w:left="108" w:right="280"/>
              <w:rPr>
                <w:sz w:val="20"/>
                <w:szCs w:val="20"/>
              </w:rPr>
            </w:pPr>
          </w:p>
        </w:tc>
        <w:tc>
          <w:tcPr>
            <w:tcW w:w="1890" w:type="dxa"/>
            <w:gridSpan w:val="3"/>
          </w:tcPr>
          <w:p w14:paraId="4AD67787" w14:textId="77777777" w:rsidR="001E636D" w:rsidRPr="00C178C7" w:rsidRDefault="001E636D" w:rsidP="002D1376">
            <w:pPr>
              <w:pStyle w:val="TableParagraph"/>
              <w:tabs>
                <w:tab w:val="left" w:pos="851"/>
              </w:tabs>
              <w:spacing w:line="276" w:lineRule="auto"/>
              <w:ind w:left="108" w:right="280"/>
              <w:rPr>
                <w:sz w:val="20"/>
                <w:szCs w:val="20"/>
              </w:rPr>
            </w:pPr>
            <w:r w:rsidRPr="00C178C7">
              <w:rPr>
                <w:sz w:val="20"/>
                <w:szCs w:val="20"/>
              </w:rPr>
              <w:t>Ministry of Justice</w:t>
            </w:r>
          </w:p>
          <w:p w14:paraId="20B45248" w14:textId="77777777" w:rsidR="001E636D" w:rsidRPr="00C178C7" w:rsidRDefault="001E636D" w:rsidP="002D1376">
            <w:pPr>
              <w:pStyle w:val="TableParagraph"/>
              <w:tabs>
                <w:tab w:val="left" w:pos="851"/>
              </w:tabs>
              <w:spacing w:line="276" w:lineRule="auto"/>
              <w:ind w:left="108" w:right="280"/>
              <w:rPr>
                <w:sz w:val="20"/>
                <w:szCs w:val="20"/>
              </w:rPr>
            </w:pPr>
          </w:p>
        </w:tc>
        <w:tc>
          <w:tcPr>
            <w:tcW w:w="2340" w:type="dxa"/>
            <w:gridSpan w:val="3"/>
          </w:tcPr>
          <w:p w14:paraId="40C55EA3" w14:textId="77777777" w:rsidR="001E636D" w:rsidRPr="00C178C7" w:rsidRDefault="001E636D" w:rsidP="001E636D">
            <w:pPr>
              <w:pStyle w:val="TableParagraph"/>
              <w:tabs>
                <w:tab w:val="left" w:pos="851"/>
              </w:tabs>
              <w:spacing w:line="276" w:lineRule="auto"/>
              <w:ind w:right="978"/>
              <w:rPr>
                <w:sz w:val="20"/>
                <w:szCs w:val="20"/>
              </w:rPr>
            </w:pPr>
            <w:r w:rsidRPr="00C178C7">
              <w:rPr>
                <w:sz w:val="20"/>
                <w:szCs w:val="20"/>
              </w:rPr>
              <w:t>I quarter 2020</w:t>
            </w:r>
          </w:p>
        </w:tc>
        <w:tc>
          <w:tcPr>
            <w:tcW w:w="2161" w:type="dxa"/>
            <w:gridSpan w:val="3"/>
          </w:tcPr>
          <w:p w14:paraId="6ECC5BD1" w14:textId="77777777" w:rsidR="001E636D" w:rsidRPr="00C178C7" w:rsidRDefault="001E636D" w:rsidP="00941FC1">
            <w:pPr>
              <w:pStyle w:val="TableParagraph"/>
            </w:pPr>
            <w:r w:rsidRPr="00C178C7">
              <w:t>Budget of the Republic of Serbia</w:t>
            </w:r>
          </w:p>
          <w:p w14:paraId="30EB6181" w14:textId="77777777" w:rsidR="00F7559A" w:rsidRDefault="00F7559A" w:rsidP="00941FC1">
            <w:pPr>
              <w:pStyle w:val="TableParagraph"/>
            </w:pPr>
            <w:r w:rsidRPr="0089347A">
              <w:rPr>
                <w:lang w:val="sr-Cyrl-RS"/>
              </w:rPr>
              <w:t>160.500 €</w:t>
            </w:r>
          </w:p>
          <w:p w14:paraId="51086003" w14:textId="77777777" w:rsidR="00941FC1" w:rsidRPr="00941FC1" w:rsidRDefault="00941FC1" w:rsidP="00941FC1">
            <w:pPr>
              <w:pStyle w:val="TableParagraph"/>
            </w:pPr>
          </w:p>
          <w:p w14:paraId="49583E3D" w14:textId="77777777" w:rsidR="001E636D" w:rsidRPr="00C178C7" w:rsidRDefault="001E636D" w:rsidP="00941FC1">
            <w:pPr>
              <w:pStyle w:val="TableParagraph"/>
            </w:pPr>
          </w:p>
          <w:p w14:paraId="59587A42" w14:textId="77777777" w:rsidR="001E636D" w:rsidRPr="00941FC1" w:rsidRDefault="00941FC1" w:rsidP="00941FC1">
            <w:pPr>
              <w:pStyle w:val="TableParagraph"/>
            </w:pPr>
            <w:r>
              <w:t xml:space="preserve">Public </w:t>
            </w:r>
            <w:r w:rsidRPr="00941FC1">
              <w:t>procurement of services for Sustainable development of the Real Estate Traffic application</w:t>
            </w:r>
          </w:p>
        </w:tc>
        <w:tc>
          <w:tcPr>
            <w:tcW w:w="4665" w:type="dxa"/>
            <w:gridSpan w:val="3"/>
          </w:tcPr>
          <w:p w14:paraId="3257167C" w14:textId="77777777" w:rsidR="001E636D" w:rsidRPr="00C178C7" w:rsidRDefault="00F7559A" w:rsidP="00F7559A">
            <w:pPr>
              <w:pStyle w:val="HTMLPreformatted"/>
              <w:tabs>
                <w:tab w:val="clear" w:pos="1832"/>
                <w:tab w:val="left" w:pos="851"/>
              </w:tabs>
              <w:spacing w:line="276" w:lineRule="auto"/>
              <w:ind w:right="121"/>
              <w:rPr>
                <w:rFonts w:ascii="Times New Roman" w:hAnsi="Times New Roman" w:cs="Times New Roman"/>
              </w:rPr>
            </w:pPr>
            <w:r>
              <w:rPr>
                <w:rFonts w:ascii="Times New Roman" w:hAnsi="Times New Roman" w:cs="Times New Roman"/>
              </w:rPr>
              <w:t>N</w:t>
            </w:r>
            <w:r w:rsidR="001E636D" w:rsidRPr="00C178C7">
              <w:rPr>
                <w:rFonts w:ascii="Times New Roman" w:hAnsi="Times New Roman" w:cs="Times New Roman"/>
              </w:rPr>
              <w:t>umber of documents submitted to the cadaster electronically.</w:t>
            </w:r>
          </w:p>
          <w:p w14:paraId="52066B16" w14:textId="77777777" w:rsidR="001E636D" w:rsidRPr="00C178C7" w:rsidRDefault="001E636D" w:rsidP="00F7559A">
            <w:pPr>
              <w:pStyle w:val="HTMLPreformatted"/>
              <w:tabs>
                <w:tab w:val="clear" w:pos="1832"/>
                <w:tab w:val="left" w:pos="851"/>
              </w:tabs>
              <w:spacing w:line="276" w:lineRule="auto"/>
              <w:ind w:right="121"/>
              <w:rPr>
                <w:rFonts w:ascii="Times New Roman" w:hAnsi="Times New Roman" w:cs="Times New Roman"/>
              </w:rPr>
            </w:pPr>
          </w:p>
          <w:p w14:paraId="5B47153D" w14:textId="77777777" w:rsidR="001E636D" w:rsidRPr="00C178C7" w:rsidRDefault="00F7559A" w:rsidP="00F7559A">
            <w:pPr>
              <w:pStyle w:val="HTMLPreformatted"/>
              <w:tabs>
                <w:tab w:val="clear" w:pos="1832"/>
                <w:tab w:val="left" w:pos="851"/>
              </w:tabs>
              <w:spacing w:line="276" w:lineRule="auto"/>
              <w:ind w:right="121"/>
              <w:rPr>
                <w:rFonts w:ascii="Times New Roman" w:hAnsi="Times New Roman" w:cs="Times New Roman"/>
              </w:rPr>
            </w:pPr>
            <w:r>
              <w:rPr>
                <w:rFonts w:ascii="Times New Roman" w:hAnsi="Times New Roman" w:cs="Times New Roman"/>
              </w:rPr>
              <w:t>N</w:t>
            </w:r>
            <w:r w:rsidR="001E636D" w:rsidRPr="00C178C7">
              <w:rPr>
                <w:rFonts w:ascii="Times New Roman" w:hAnsi="Times New Roman" w:cs="Times New Roman"/>
              </w:rPr>
              <w:t>umber of digitalized procedures between notaries and bailiffs and cadaster according to needs of business processes.</w:t>
            </w:r>
          </w:p>
          <w:p w14:paraId="5106B4BA" w14:textId="77777777" w:rsidR="001E636D" w:rsidRPr="00C178C7" w:rsidRDefault="001E636D" w:rsidP="00F7559A">
            <w:pPr>
              <w:pStyle w:val="HTMLPreformatted"/>
              <w:tabs>
                <w:tab w:val="clear" w:pos="1832"/>
                <w:tab w:val="left" w:pos="851"/>
              </w:tabs>
              <w:spacing w:line="276" w:lineRule="auto"/>
              <w:ind w:right="121"/>
              <w:rPr>
                <w:rFonts w:ascii="Times New Roman" w:hAnsi="Times New Roman" w:cs="Times New Roman"/>
              </w:rPr>
            </w:pPr>
          </w:p>
          <w:p w14:paraId="09502F2C" w14:textId="77777777" w:rsidR="001E636D" w:rsidRPr="00C178C7" w:rsidRDefault="001E636D" w:rsidP="00F7559A">
            <w:pPr>
              <w:pStyle w:val="HTMLPreformatted"/>
              <w:tabs>
                <w:tab w:val="clear" w:pos="1832"/>
                <w:tab w:val="left" w:pos="851"/>
              </w:tabs>
              <w:spacing w:line="276" w:lineRule="auto"/>
              <w:ind w:right="121"/>
              <w:rPr>
                <w:rFonts w:ascii="Times New Roman" w:hAnsi="Times New Roman" w:cs="Times New Roman"/>
              </w:rPr>
            </w:pPr>
            <w:r w:rsidRPr="00C178C7">
              <w:rPr>
                <w:rFonts w:ascii="Times New Roman" w:hAnsi="Times New Roman" w:cs="Times New Roman"/>
              </w:rPr>
              <w:t>Training for system users.</w:t>
            </w:r>
          </w:p>
          <w:p w14:paraId="642E582A" w14:textId="77777777" w:rsidR="001E636D" w:rsidRPr="00C178C7" w:rsidRDefault="001E636D" w:rsidP="001E636D">
            <w:pPr>
              <w:pStyle w:val="HTMLPreformatted"/>
              <w:tabs>
                <w:tab w:val="left" w:pos="851"/>
              </w:tabs>
              <w:spacing w:line="276" w:lineRule="auto"/>
              <w:ind w:right="978"/>
              <w:rPr>
                <w:rFonts w:ascii="Times New Roman" w:hAnsi="Times New Roman" w:cs="Times New Roman"/>
              </w:rPr>
            </w:pPr>
          </w:p>
        </w:tc>
      </w:tr>
      <w:tr w:rsidR="001E636D" w:rsidRPr="00C178C7" w14:paraId="124E1C1C" w14:textId="77777777" w:rsidTr="007F5970">
        <w:trPr>
          <w:gridAfter w:val="1"/>
          <w:wAfter w:w="21" w:type="dxa"/>
          <w:trHeight w:val="710"/>
        </w:trPr>
        <w:tc>
          <w:tcPr>
            <w:tcW w:w="6416" w:type="dxa"/>
            <w:gridSpan w:val="7"/>
            <w:shd w:val="clear" w:color="auto" w:fill="8DB3E1"/>
          </w:tcPr>
          <w:p w14:paraId="52E916B5" w14:textId="77777777" w:rsidR="001E636D" w:rsidRPr="00C178C7" w:rsidRDefault="00F7559A" w:rsidP="00F7559A">
            <w:pPr>
              <w:pStyle w:val="TableParagraph"/>
              <w:tabs>
                <w:tab w:val="left" w:pos="851"/>
              </w:tabs>
              <w:spacing w:before="215" w:line="276" w:lineRule="auto"/>
              <w:ind w:left="107" w:right="280"/>
              <w:jc w:val="center"/>
              <w:rPr>
                <w:b/>
                <w:sz w:val="20"/>
                <w:szCs w:val="20"/>
              </w:rPr>
            </w:pPr>
            <w:r>
              <w:rPr>
                <w:b/>
                <w:sz w:val="20"/>
                <w:szCs w:val="20"/>
              </w:rPr>
              <w:t>INTERIM BENCHMARK</w:t>
            </w:r>
          </w:p>
        </w:tc>
        <w:tc>
          <w:tcPr>
            <w:tcW w:w="4501" w:type="dxa"/>
            <w:gridSpan w:val="6"/>
            <w:shd w:val="clear" w:color="auto" w:fill="8DB3E1"/>
          </w:tcPr>
          <w:p w14:paraId="5318F2DF" w14:textId="77777777" w:rsidR="001E636D" w:rsidRPr="00C178C7" w:rsidRDefault="001E636D" w:rsidP="00F7559A">
            <w:pPr>
              <w:pStyle w:val="TableParagraph"/>
              <w:tabs>
                <w:tab w:val="left" w:pos="851"/>
              </w:tabs>
              <w:spacing w:before="215" w:line="276" w:lineRule="auto"/>
              <w:ind w:left="110" w:right="978"/>
              <w:jc w:val="center"/>
              <w:rPr>
                <w:b/>
                <w:sz w:val="20"/>
                <w:szCs w:val="20"/>
              </w:rPr>
            </w:pPr>
            <w:r w:rsidRPr="00C178C7">
              <w:rPr>
                <w:b/>
                <w:sz w:val="20"/>
                <w:szCs w:val="20"/>
              </w:rPr>
              <w:t>OVERALL RESULT</w:t>
            </w:r>
          </w:p>
        </w:tc>
        <w:tc>
          <w:tcPr>
            <w:tcW w:w="4665" w:type="dxa"/>
            <w:gridSpan w:val="3"/>
            <w:shd w:val="clear" w:color="auto" w:fill="8DB3E1"/>
          </w:tcPr>
          <w:p w14:paraId="7F2A3C09" w14:textId="77777777" w:rsidR="001E636D" w:rsidRPr="00C178C7" w:rsidRDefault="001E636D" w:rsidP="00F7559A">
            <w:pPr>
              <w:pStyle w:val="TableParagraph"/>
              <w:tabs>
                <w:tab w:val="left" w:pos="851"/>
              </w:tabs>
              <w:spacing w:before="215" w:line="276" w:lineRule="auto"/>
              <w:ind w:left="113" w:right="-21"/>
              <w:jc w:val="center"/>
              <w:rPr>
                <w:b/>
                <w:sz w:val="20"/>
                <w:szCs w:val="20"/>
              </w:rPr>
            </w:pPr>
            <w:r w:rsidRPr="00C178C7">
              <w:rPr>
                <w:b/>
                <w:sz w:val="20"/>
                <w:szCs w:val="20"/>
              </w:rPr>
              <w:t>IMPACT INDICATOR</w:t>
            </w:r>
          </w:p>
        </w:tc>
      </w:tr>
      <w:tr w:rsidR="001E636D" w:rsidRPr="00C178C7" w14:paraId="5AE06CED" w14:textId="77777777" w:rsidTr="007F5970">
        <w:trPr>
          <w:gridAfter w:val="1"/>
          <w:wAfter w:w="21" w:type="dxa"/>
          <w:trHeight w:val="3539"/>
        </w:trPr>
        <w:tc>
          <w:tcPr>
            <w:tcW w:w="6416" w:type="dxa"/>
            <w:gridSpan w:val="7"/>
            <w:shd w:val="clear" w:color="auto" w:fill="FAD3B4"/>
          </w:tcPr>
          <w:p w14:paraId="2D133601" w14:textId="77777777" w:rsidR="003A75FA" w:rsidRDefault="003A75FA" w:rsidP="001E636D">
            <w:pPr>
              <w:pStyle w:val="TableParagraph"/>
              <w:tabs>
                <w:tab w:val="left" w:pos="851"/>
              </w:tabs>
              <w:spacing w:before="1" w:line="276" w:lineRule="auto"/>
              <w:ind w:right="978"/>
              <w:rPr>
                <w:b/>
                <w:sz w:val="20"/>
                <w:szCs w:val="20"/>
              </w:rPr>
            </w:pPr>
          </w:p>
          <w:p w14:paraId="0DFF2967" w14:textId="743B5FA0" w:rsidR="001E636D" w:rsidRPr="00C178C7" w:rsidRDefault="001E636D" w:rsidP="003A75FA">
            <w:pPr>
              <w:pStyle w:val="TableParagraph"/>
              <w:tabs>
                <w:tab w:val="left" w:pos="851"/>
              </w:tabs>
              <w:spacing w:before="1" w:line="276" w:lineRule="auto"/>
              <w:ind w:right="978"/>
              <w:rPr>
                <w:sz w:val="20"/>
                <w:szCs w:val="20"/>
              </w:rPr>
            </w:pPr>
            <w:r w:rsidRPr="00C178C7">
              <w:rPr>
                <w:b/>
                <w:sz w:val="20"/>
                <w:szCs w:val="20"/>
              </w:rPr>
              <w:t>1.3.8.</w:t>
            </w:r>
            <w:r w:rsidR="003A75FA">
              <w:rPr>
                <w:b/>
                <w:sz w:val="20"/>
                <w:szCs w:val="20"/>
              </w:rPr>
              <w:t xml:space="preserve"> </w:t>
            </w:r>
            <w:r w:rsidR="00F7559A" w:rsidRPr="003A75FA">
              <w:rPr>
                <w:b/>
                <w:sz w:val="20"/>
                <w:szCs w:val="20"/>
              </w:rPr>
              <w:t>S</w:t>
            </w:r>
            <w:r w:rsidRPr="003A75FA">
              <w:rPr>
                <w:b/>
                <w:sz w:val="20"/>
                <w:szCs w:val="20"/>
              </w:rPr>
              <w:t>erbia develops and rolls out a coherent e-Justice system allowing systematic automated</w:t>
            </w:r>
            <w:r w:rsidRPr="003A75FA">
              <w:rPr>
                <w:b/>
                <w:sz w:val="20"/>
                <w:szCs w:val="20"/>
                <w:lang w:val="sr-Cyrl-RS"/>
              </w:rPr>
              <w:t xml:space="preserve"> </w:t>
            </w:r>
            <w:r w:rsidRPr="003A75FA">
              <w:rPr>
                <w:b/>
                <w:sz w:val="20"/>
                <w:szCs w:val="20"/>
              </w:rPr>
              <w:t>information exchange across the court system and prosecution offices, the electronic</w:t>
            </w:r>
            <w:r w:rsidRPr="003A75FA">
              <w:rPr>
                <w:b/>
                <w:sz w:val="20"/>
                <w:szCs w:val="20"/>
                <w:lang w:val="sr-Cyrl-RS"/>
              </w:rPr>
              <w:t xml:space="preserve"> </w:t>
            </w:r>
            <w:r w:rsidRPr="003A75FA">
              <w:rPr>
                <w:b/>
                <w:sz w:val="20"/>
                <w:szCs w:val="20"/>
              </w:rPr>
              <w:t>assignment of cases and the development and use of a sound statistical capacity (in line with</w:t>
            </w:r>
            <w:r w:rsidRPr="003A75FA">
              <w:rPr>
                <w:b/>
                <w:sz w:val="20"/>
                <w:szCs w:val="20"/>
                <w:lang w:val="sr-Cyrl-RS"/>
              </w:rPr>
              <w:t xml:space="preserve"> </w:t>
            </w:r>
            <w:r w:rsidRPr="003A75FA">
              <w:rPr>
                <w:b/>
                <w:sz w:val="20"/>
                <w:szCs w:val="20"/>
              </w:rPr>
              <w:t>CEPEJ guidelines on judicial statistics) to allow inter alia the measurement of the average</w:t>
            </w:r>
            <w:r w:rsidRPr="003A75FA">
              <w:rPr>
                <w:b/>
                <w:sz w:val="20"/>
                <w:szCs w:val="20"/>
                <w:lang w:val="sr-Cyrl-RS"/>
              </w:rPr>
              <w:t xml:space="preserve"> </w:t>
            </w:r>
            <w:r w:rsidRPr="003A75FA">
              <w:rPr>
                <w:b/>
                <w:sz w:val="20"/>
                <w:szCs w:val="20"/>
              </w:rPr>
              <w:t>duration of court proceedings. Serbia ensures sufficient training for the users of the system.</w:t>
            </w:r>
          </w:p>
        </w:tc>
        <w:tc>
          <w:tcPr>
            <w:tcW w:w="4501" w:type="dxa"/>
            <w:gridSpan w:val="6"/>
          </w:tcPr>
          <w:p w14:paraId="10E40CC4" w14:textId="77777777" w:rsidR="001E636D" w:rsidRPr="00C178C7" w:rsidRDefault="001E636D" w:rsidP="00F7559A">
            <w:pPr>
              <w:pStyle w:val="TableParagraph"/>
              <w:tabs>
                <w:tab w:val="left" w:pos="851"/>
              </w:tabs>
              <w:spacing w:line="276" w:lineRule="auto"/>
              <w:ind w:right="280"/>
              <w:rPr>
                <w:sz w:val="20"/>
                <w:szCs w:val="20"/>
              </w:rPr>
            </w:pPr>
            <w:r w:rsidRPr="00C178C7">
              <w:rPr>
                <w:sz w:val="20"/>
                <w:szCs w:val="20"/>
              </w:rPr>
              <w:t>Developed</w:t>
            </w:r>
            <w:r w:rsidRPr="00C178C7">
              <w:rPr>
                <w:spacing w:val="-13"/>
                <w:sz w:val="20"/>
                <w:szCs w:val="20"/>
              </w:rPr>
              <w:t xml:space="preserve"> </w:t>
            </w:r>
            <w:r w:rsidRPr="00C178C7">
              <w:rPr>
                <w:sz w:val="20"/>
                <w:szCs w:val="20"/>
              </w:rPr>
              <w:t>an</w:t>
            </w:r>
            <w:r w:rsidRPr="00C178C7">
              <w:rPr>
                <w:spacing w:val="-15"/>
                <w:sz w:val="20"/>
                <w:szCs w:val="20"/>
              </w:rPr>
              <w:t xml:space="preserve"> </w:t>
            </w:r>
            <w:r w:rsidRPr="00C178C7">
              <w:rPr>
                <w:sz w:val="20"/>
                <w:szCs w:val="20"/>
              </w:rPr>
              <w:t>e-Justice</w:t>
            </w:r>
            <w:r w:rsidRPr="00C178C7">
              <w:rPr>
                <w:spacing w:val="-11"/>
                <w:sz w:val="20"/>
                <w:szCs w:val="20"/>
              </w:rPr>
              <w:t xml:space="preserve"> </w:t>
            </w:r>
            <w:r w:rsidRPr="00C178C7">
              <w:rPr>
                <w:sz w:val="20"/>
                <w:szCs w:val="20"/>
              </w:rPr>
              <w:t>system</w:t>
            </w:r>
            <w:r w:rsidRPr="00C178C7">
              <w:rPr>
                <w:spacing w:val="-13"/>
                <w:sz w:val="20"/>
                <w:szCs w:val="20"/>
              </w:rPr>
              <w:t xml:space="preserve"> </w:t>
            </w:r>
            <w:r w:rsidRPr="00C178C7">
              <w:rPr>
                <w:sz w:val="20"/>
                <w:szCs w:val="20"/>
              </w:rPr>
              <w:t>as</w:t>
            </w:r>
            <w:r w:rsidRPr="00C178C7">
              <w:rPr>
                <w:spacing w:val="-14"/>
                <w:sz w:val="20"/>
                <w:szCs w:val="20"/>
              </w:rPr>
              <w:t xml:space="preserve"> </w:t>
            </w:r>
            <w:r w:rsidRPr="00C178C7">
              <w:rPr>
                <w:sz w:val="20"/>
                <w:szCs w:val="20"/>
              </w:rPr>
              <w:t>a</w:t>
            </w:r>
            <w:r w:rsidRPr="00C178C7">
              <w:rPr>
                <w:spacing w:val="-11"/>
                <w:sz w:val="20"/>
                <w:szCs w:val="20"/>
              </w:rPr>
              <w:t xml:space="preserve"> </w:t>
            </w:r>
            <w:r w:rsidRPr="00C178C7">
              <w:rPr>
                <w:sz w:val="20"/>
                <w:szCs w:val="20"/>
              </w:rPr>
              <w:t>means</w:t>
            </w:r>
            <w:r w:rsidRPr="00C178C7">
              <w:rPr>
                <w:spacing w:val="-12"/>
                <w:sz w:val="20"/>
                <w:szCs w:val="20"/>
              </w:rPr>
              <w:t xml:space="preserve"> </w:t>
            </w:r>
            <w:r w:rsidRPr="00C178C7">
              <w:rPr>
                <w:sz w:val="20"/>
                <w:szCs w:val="20"/>
              </w:rPr>
              <w:t>to</w:t>
            </w:r>
            <w:r w:rsidRPr="00C178C7">
              <w:rPr>
                <w:spacing w:val="-13"/>
                <w:sz w:val="20"/>
                <w:szCs w:val="20"/>
              </w:rPr>
              <w:t xml:space="preserve"> </w:t>
            </w:r>
            <w:r w:rsidRPr="00C178C7">
              <w:rPr>
                <w:sz w:val="20"/>
                <w:szCs w:val="20"/>
              </w:rPr>
              <w:t>improve</w:t>
            </w:r>
            <w:r w:rsidRPr="00C178C7">
              <w:rPr>
                <w:spacing w:val="-11"/>
                <w:sz w:val="20"/>
                <w:szCs w:val="20"/>
              </w:rPr>
              <w:t xml:space="preserve"> </w:t>
            </w:r>
            <w:r w:rsidRPr="00C178C7">
              <w:rPr>
                <w:sz w:val="20"/>
                <w:szCs w:val="20"/>
              </w:rPr>
              <w:t>the efficiency, transparency and consistency of the judicial process, building on the existing automated case management system. Ensured the visibility of reliable and consistent judicial statistics and introduced a</w:t>
            </w:r>
            <w:r w:rsidRPr="00C178C7">
              <w:rPr>
                <w:spacing w:val="-35"/>
                <w:sz w:val="20"/>
                <w:szCs w:val="20"/>
              </w:rPr>
              <w:t xml:space="preserve"> </w:t>
            </w:r>
            <w:r w:rsidRPr="00C178C7">
              <w:rPr>
                <w:sz w:val="20"/>
                <w:szCs w:val="20"/>
              </w:rPr>
              <w:t>system to monitor the length of</w:t>
            </w:r>
            <w:r w:rsidRPr="00C178C7">
              <w:rPr>
                <w:spacing w:val="-5"/>
                <w:sz w:val="20"/>
                <w:szCs w:val="20"/>
              </w:rPr>
              <w:t xml:space="preserve"> </w:t>
            </w:r>
            <w:r w:rsidRPr="00C178C7">
              <w:rPr>
                <w:sz w:val="20"/>
                <w:szCs w:val="20"/>
              </w:rPr>
              <w:t>trials.</w:t>
            </w:r>
          </w:p>
        </w:tc>
        <w:tc>
          <w:tcPr>
            <w:tcW w:w="4665" w:type="dxa"/>
            <w:gridSpan w:val="3"/>
          </w:tcPr>
          <w:p w14:paraId="17CA8576" w14:textId="77777777" w:rsidR="001E636D" w:rsidRPr="00C178C7" w:rsidRDefault="001E636D" w:rsidP="005320C5">
            <w:pPr>
              <w:pStyle w:val="TableParagraph"/>
              <w:numPr>
                <w:ilvl w:val="0"/>
                <w:numId w:val="7"/>
              </w:numPr>
              <w:tabs>
                <w:tab w:val="left" w:pos="851"/>
              </w:tabs>
              <w:spacing w:line="276" w:lineRule="auto"/>
              <w:ind w:right="280"/>
              <w:rPr>
                <w:sz w:val="20"/>
                <w:szCs w:val="20"/>
              </w:rPr>
            </w:pPr>
            <w:r w:rsidRPr="00C178C7">
              <w:rPr>
                <w:sz w:val="20"/>
                <w:szCs w:val="20"/>
              </w:rPr>
              <w:t>Increased number of statistical parameters of efficiency of judiciary that can be monitored by means of Information and Communication</w:t>
            </w:r>
            <w:r w:rsidRPr="00C178C7">
              <w:rPr>
                <w:spacing w:val="-2"/>
                <w:sz w:val="20"/>
                <w:szCs w:val="20"/>
              </w:rPr>
              <w:t xml:space="preserve"> </w:t>
            </w:r>
            <w:r w:rsidRPr="00C178C7">
              <w:rPr>
                <w:sz w:val="20"/>
                <w:szCs w:val="20"/>
              </w:rPr>
              <w:t>Technology;</w:t>
            </w:r>
          </w:p>
          <w:p w14:paraId="4F6EB391" w14:textId="77777777" w:rsidR="001E636D" w:rsidRPr="00C178C7" w:rsidRDefault="001E636D" w:rsidP="005320C5">
            <w:pPr>
              <w:pStyle w:val="TableParagraph"/>
              <w:numPr>
                <w:ilvl w:val="0"/>
                <w:numId w:val="7"/>
              </w:numPr>
              <w:tabs>
                <w:tab w:val="left" w:pos="431"/>
                <w:tab w:val="left" w:pos="851"/>
              </w:tabs>
              <w:spacing w:before="109" w:line="276" w:lineRule="auto"/>
              <w:ind w:right="280"/>
              <w:rPr>
                <w:sz w:val="20"/>
                <w:szCs w:val="20"/>
              </w:rPr>
            </w:pPr>
            <w:r w:rsidRPr="00C178C7">
              <w:rPr>
                <w:sz w:val="20"/>
                <w:szCs w:val="20"/>
              </w:rPr>
              <w:t>Possibility of actual monitoring of length of court</w:t>
            </w:r>
            <w:r w:rsidRPr="00C178C7">
              <w:rPr>
                <w:spacing w:val="-14"/>
                <w:sz w:val="20"/>
                <w:szCs w:val="20"/>
              </w:rPr>
              <w:t xml:space="preserve"> </w:t>
            </w:r>
            <w:r w:rsidRPr="00C178C7">
              <w:rPr>
                <w:sz w:val="20"/>
                <w:szCs w:val="20"/>
              </w:rPr>
              <w:t>proceedings</w:t>
            </w:r>
            <w:r w:rsidRPr="00C178C7">
              <w:rPr>
                <w:spacing w:val="-15"/>
                <w:sz w:val="20"/>
                <w:szCs w:val="20"/>
              </w:rPr>
              <w:t xml:space="preserve"> </w:t>
            </w:r>
            <w:r w:rsidRPr="00C178C7">
              <w:rPr>
                <w:sz w:val="20"/>
                <w:szCs w:val="20"/>
              </w:rPr>
              <w:t>by</w:t>
            </w:r>
            <w:r w:rsidRPr="00C178C7">
              <w:rPr>
                <w:spacing w:val="-18"/>
                <w:sz w:val="20"/>
                <w:szCs w:val="20"/>
              </w:rPr>
              <w:t xml:space="preserve"> </w:t>
            </w:r>
            <w:r w:rsidRPr="00C178C7">
              <w:rPr>
                <w:sz w:val="20"/>
                <w:szCs w:val="20"/>
              </w:rPr>
              <w:t>introducing</w:t>
            </w:r>
            <w:r w:rsidRPr="00C178C7">
              <w:rPr>
                <w:spacing w:val="-15"/>
                <w:sz w:val="20"/>
                <w:szCs w:val="20"/>
              </w:rPr>
              <w:t xml:space="preserve"> </w:t>
            </w:r>
            <w:r w:rsidRPr="00C178C7">
              <w:rPr>
                <w:sz w:val="20"/>
                <w:szCs w:val="20"/>
              </w:rPr>
              <w:t>the</w:t>
            </w:r>
            <w:r w:rsidRPr="00C178C7">
              <w:rPr>
                <w:spacing w:val="-14"/>
                <w:sz w:val="20"/>
                <w:szCs w:val="20"/>
              </w:rPr>
              <w:t xml:space="preserve"> </w:t>
            </w:r>
            <w:r w:rsidRPr="00C178C7">
              <w:rPr>
                <w:sz w:val="20"/>
                <w:szCs w:val="20"/>
              </w:rPr>
              <w:t>uniform case</w:t>
            </w:r>
            <w:r w:rsidRPr="00C178C7">
              <w:rPr>
                <w:spacing w:val="-1"/>
                <w:sz w:val="20"/>
                <w:szCs w:val="20"/>
              </w:rPr>
              <w:t xml:space="preserve"> </w:t>
            </w:r>
            <w:r w:rsidRPr="00C178C7">
              <w:rPr>
                <w:sz w:val="20"/>
                <w:szCs w:val="20"/>
              </w:rPr>
              <w:t>number;</w:t>
            </w:r>
          </w:p>
          <w:p w14:paraId="64EBA840" w14:textId="77777777" w:rsidR="001E636D" w:rsidRPr="00C178C7" w:rsidRDefault="001E636D" w:rsidP="005320C5">
            <w:pPr>
              <w:pStyle w:val="TableParagraph"/>
              <w:numPr>
                <w:ilvl w:val="0"/>
                <w:numId w:val="7"/>
              </w:numPr>
              <w:tabs>
                <w:tab w:val="left" w:pos="431"/>
                <w:tab w:val="left" w:pos="851"/>
                <w:tab w:val="left" w:pos="2718"/>
              </w:tabs>
              <w:spacing w:before="1" w:line="276" w:lineRule="auto"/>
              <w:ind w:right="280"/>
              <w:rPr>
                <w:sz w:val="20"/>
                <w:szCs w:val="20"/>
              </w:rPr>
            </w:pPr>
            <w:r w:rsidRPr="00C178C7">
              <w:rPr>
                <w:sz w:val="20"/>
                <w:szCs w:val="20"/>
              </w:rPr>
              <w:t>Perception of transparency of the court proceedings through availability of data via Information and Communication Technology (judicial office holders, attorneys, citizens);</w:t>
            </w:r>
          </w:p>
          <w:p w14:paraId="3FA292A4" w14:textId="77777777" w:rsidR="001E636D" w:rsidRPr="00C178C7" w:rsidRDefault="001E636D" w:rsidP="005320C5">
            <w:pPr>
              <w:pStyle w:val="TableParagraph"/>
              <w:numPr>
                <w:ilvl w:val="0"/>
                <w:numId w:val="7"/>
              </w:numPr>
              <w:tabs>
                <w:tab w:val="left" w:pos="431"/>
                <w:tab w:val="left" w:pos="851"/>
                <w:tab w:val="left" w:pos="2718"/>
              </w:tabs>
              <w:spacing w:before="1" w:line="276" w:lineRule="auto"/>
              <w:ind w:right="280"/>
              <w:rPr>
                <w:sz w:val="20"/>
                <w:szCs w:val="20"/>
              </w:rPr>
            </w:pPr>
            <w:r w:rsidRPr="00C178C7">
              <w:rPr>
                <w:sz w:val="20"/>
                <w:szCs w:val="20"/>
              </w:rPr>
              <w:t>Perception of data transparency, in relation to the efficiency of the judiciary, through availability of data via Information and Communication Technology (judicial office holders, attorneys, citizens).</w:t>
            </w:r>
          </w:p>
        </w:tc>
      </w:tr>
      <w:tr w:rsidR="007C0BC3" w:rsidRPr="00C178C7" w14:paraId="6F4FDC45" w14:textId="77777777" w:rsidTr="007F5970">
        <w:trPr>
          <w:gridAfter w:val="1"/>
          <w:wAfter w:w="21" w:type="dxa"/>
          <w:trHeight w:val="573"/>
        </w:trPr>
        <w:tc>
          <w:tcPr>
            <w:tcW w:w="4526" w:type="dxa"/>
            <w:gridSpan w:val="4"/>
            <w:shd w:val="clear" w:color="auto" w:fill="8DB3E1"/>
          </w:tcPr>
          <w:p w14:paraId="6EBFA7A5" w14:textId="77777777" w:rsidR="001E636D" w:rsidRPr="007F5970" w:rsidRDefault="001E636D" w:rsidP="007F5970">
            <w:pPr>
              <w:jc w:val="center"/>
              <w:rPr>
                <w:b/>
                <w:bCs/>
                <w:sz w:val="20"/>
                <w:szCs w:val="20"/>
              </w:rPr>
            </w:pPr>
            <w:r w:rsidRPr="007F5970">
              <w:rPr>
                <w:b/>
                <w:bCs/>
                <w:sz w:val="20"/>
                <w:szCs w:val="20"/>
              </w:rPr>
              <w:t>ACTIVITIES</w:t>
            </w:r>
          </w:p>
        </w:tc>
        <w:tc>
          <w:tcPr>
            <w:tcW w:w="1890" w:type="dxa"/>
            <w:gridSpan w:val="3"/>
            <w:shd w:val="clear" w:color="auto" w:fill="8DB3E1"/>
          </w:tcPr>
          <w:p w14:paraId="498F6631" w14:textId="77777777" w:rsidR="001E636D" w:rsidRPr="007F5970" w:rsidRDefault="001E636D" w:rsidP="007F5970">
            <w:pPr>
              <w:jc w:val="center"/>
              <w:rPr>
                <w:b/>
                <w:bCs/>
                <w:sz w:val="20"/>
                <w:szCs w:val="20"/>
              </w:rPr>
            </w:pPr>
            <w:r w:rsidRPr="007F5970">
              <w:rPr>
                <w:b/>
                <w:bCs/>
                <w:sz w:val="20"/>
                <w:szCs w:val="20"/>
              </w:rPr>
              <w:t>RESPONSIBLE AUTHORITY</w:t>
            </w:r>
          </w:p>
        </w:tc>
        <w:tc>
          <w:tcPr>
            <w:tcW w:w="2340" w:type="dxa"/>
            <w:gridSpan w:val="3"/>
            <w:shd w:val="clear" w:color="auto" w:fill="8DB3E1"/>
          </w:tcPr>
          <w:p w14:paraId="1D504C61" w14:textId="77777777" w:rsidR="001E636D" w:rsidRPr="007F5970" w:rsidRDefault="001E636D" w:rsidP="007F5970">
            <w:pPr>
              <w:jc w:val="center"/>
              <w:rPr>
                <w:b/>
                <w:bCs/>
                <w:sz w:val="20"/>
                <w:szCs w:val="20"/>
              </w:rPr>
            </w:pPr>
            <w:r w:rsidRPr="007F5970">
              <w:rPr>
                <w:b/>
                <w:bCs/>
                <w:sz w:val="20"/>
                <w:szCs w:val="20"/>
              </w:rPr>
              <w:t>TIMEFRAME/ DEADLINE</w:t>
            </w:r>
          </w:p>
        </w:tc>
        <w:tc>
          <w:tcPr>
            <w:tcW w:w="2161" w:type="dxa"/>
            <w:gridSpan w:val="3"/>
            <w:shd w:val="clear" w:color="auto" w:fill="8DB3E1"/>
          </w:tcPr>
          <w:p w14:paraId="2C8EF244" w14:textId="77777777" w:rsidR="001E636D" w:rsidRPr="007F5970" w:rsidRDefault="001E636D" w:rsidP="007F5970">
            <w:pPr>
              <w:jc w:val="center"/>
              <w:rPr>
                <w:b/>
                <w:bCs/>
                <w:sz w:val="20"/>
                <w:szCs w:val="20"/>
              </w:rPr>
            </w:pPr>
            <w:r w:rsidRPr="007F5970">
              <w:rPr>
                <w:b/>
                <w:bCs/>
                <w:sz w:val="20"/>
                <w:szCs w:val="20"/>
              </w:rPr>
              <w:t>FINANCIAL RESOURCES</w:t>
            </w:r>
          </w:p>
        </w:tc>
        <w:tc>
          <w:tcPr>
            <w:tcW w:w="4665" w:type="dxa"/>
            <w:gridSpan w:val="3"/>
            <w:shd w:val="clear" w:color="auto" w:fill="8DB3E1"/>
          </w:tcPr>
          <w:p w14:paraId="02F0EA0E" w14:textId="77777777" w:rsidR="001E636D" w:rsidRPr="007F5970" w:rsidRDefault="001E636D" w:rsidP="007F5970">
            <w:pPr>
              <w:jc w:val="center"/>
              <w:rPr>
                <w:b/>
                <w:bCs/>
                <w:sz w:val="20"/>
                <w:szCs w:val="20"/>
              </w:rPr>
            </w:pPr>
            <w:r w:rsidRPr="007F5970">
              <w:rPr>
                <w:b/>
                <w:bCs/>
                <w:sz w:val="20"/>
                <w:szCs w:val="20"/>
              </w:rPr>
              <w:t>RESULT</w:t>
            </w:r>
          </w:p>
        </w:tc>
      </w:tr>
      <w:tr w:rsidR="00EF7F14" w:rsidRPr="00C178C7" w14:paraId="1810C7D4" w14:textId="77777777" w:rsidTr="007F5970">
        <w:trPr>
          <w:gridAfter w:val="1"/>
          <w:wAfter w:w="21" w:type="dxa"/>
          <w:trHeight w:val="2781"/>
        </w:trPr>
        <w:tc>
          <w:tcPr>
            <w:tcW w:w="1120" w:type="dxa"/>
            <w:gridSpan w:val="2"/>
            <w:shd w:val="clear" w:color="auto" w:fill="auto"/>
          </w:tcPr>
          <w:p w14:paraId="65C24451" w14:textId="77777777" w:rsidR="001E636D" w:rsidRPr="003A75FA" w:rsidRDefault="001E636D" w:rsidP="007C0BC3">
            <w:pPr>
              <w:pStyle w:val="TableParagraph"/>
              <w:spacing w:before="10" w:line="276" w:lineRule="auto"/>
              <w:ind w:right="198"/>
              <w:rPr>
                <w:b/>
                <w:sz w:val="20"/>
                <w:szCs w:val="20"/>
              </w:rPr>
            </w:pPr>
            <w:r w:rsidRPr="003A75FA">
              <w:rPr>
                <w:b/>
                <w:sz w:val="20"/>
                <w:szCs w:val="20"/>
              </w:rPr>
              <w:lastRenderedPageBreak/>
              <w:t>1.3.8.1.</w:t>
            </w:r>
          </w:p>
        </w:tc>
        <w:tc>
          <w:tcPr>
            <w:tcW w:w="3406" w:type="dxa"/>
            <w:gridSpan w:val="2"/>
          </w:tcPr>
          <w:p w14:paraId="68C3D4EE" w14:textId="77777777" w:rsidR="001E636D" w:rsidRPr="00C178C7" w:rsidRDefault="001E636D" w:rsidP="007C0BC3">
            <w:pPr>
              <w:pStyle w:val="TableParagraph"/>
              <w:tabs>
                <w:tab w:val="left" w:pos="851"/>
              </w:tabs>
              <w:spacing w:before="5" w:line="276" w:lineRule="auto"/>
              <w:ind w:right="247"/>
              <w:rPr>
                <w:sz w:val="20"/>
                <w:szCs w:val="20"/>
              </w:rPr>
            </w:pPr>
            <w:r w:rsidRPr="00C178C7">
              <w:rPr>
                <w:sz w:val="20"/>
                <w:szCs w:val="20"/>
              </w:rPr>
              <w:t>Analysis Roll out applications for the automatic case management system in courts, prosecutors' offices and Institute for the Execution of Criminal Sanctions (SAPS, SAPA and SAPO) and development of strategic guidelines based on the analysis made</w:t>
            </w:r>
          </w:p>
          <w:p w14:paraId="3BCC91D1" w14:textId="77777777" w:rsidR="001E636D" w:rsidRPr="00C178C7" w:rsidRDefault="001E636D" w:rsidP="007C0BC3">
            <w:pPr>
              <w:pStyle w:val="TableParagraph"/>
              <w:tabs>
                <w:tab w:val="left" w:pos="851"/>
              </w:tabs>
              <w:spacing w:before="5" w:line="276" w:lineRule="auto"/>
              <w:ind w:right="247"/>
              <w:rPr>
                <w:sz w:val="20"/>
                <w:szCs w:val="20"/>
                <w:highlight w:val="yellow"/>
              </w:rPr>
            </w:pPr>
          </w:p>
        </w:tc>
        <w:tc>
          <w:tcPr>
            <w:tcW w:w="1890" w:type="dxa"/>
            <w:gridSpan w:val="3"/>
          </w:tcPr>
          <w:p w14:paraId="3202D339" w14:textId="77777777" w:rsidR="001E636D" w:rsidRPr="00C178C7" w:rsidRDefault="001E636D" w:rsidP="007C0BC3">
            <w:pPr>
              <w:pStyle w:val="TableParagraph"/>
              <w:tabs>
                <w:tab w:val="left" w:pos="851"/>
              </w:tabs>
              <w:spacing w:before="5" w:line="276" w:lineRule="auto"/>
              <w:ind w:right="247"/>
              <w:rPr>
                <w:sz w:val="20"/>
                <w:szCs w:val="20"/>
              </w:rPr>
            </w:pPr>
            <w:r w:rsidRPr="00C178C7">
              <w:rPr>
                <w:sz w:val="20"/>
                <w:szCs w:val="20"/>
              </w:rPr>
              <w:t>Ministry of Justice</w:t>
            </w:r>
          </w:p>
        </w:tc>
        <w:tc>
          <w:tcPr>
            <w:tcW w:w="2340" w:type="dxa"/>
            <w:gridSpan w:val="3"/>
          </w:tcPr>
          <w:p w14:paraId="316DF272" w14:textId="77777777" w:rsidR="001E636D" w:rsidRPr="00C178C7" w:rsidRDefault="001E636D" w:rsidP="007C0BC3">
            <w:pPr>
              <w:pStyle w:val="TableParagraph"/>
              <w:tabs>
                <w:tab w:val="left" w:pos="851"/>
              </w:tabs>
              <w:spacing w:before="5" w:line="276" w:lineRule="auto"/>
              <w:ind w:right="247"/>
              <w:rPr>
                <w:sz w:val="20"/>
                <w:szCs w:val="20"/>
              </w:rPr>
            </w:pPr>
            <w:r w:rsidRPr="00C178C7">
              <w:rPr>
                <w:sz w:val="20"/>
                <w:szCs w:val="20"/>
              </w:rPr>
              <w:t>I quarter of 2021</w:t>
            </w:r>
          </w:p>
        </w:tc>
        <w:tc>
          <w:tcPr>
            <w:tcW w:w="2161" w:type="dxa"/>
            <w:gridSpan w:val="3"/>
            <w:shd w:val="clear" w:color="auto" w:fill="FFFFFF" w:themeFill="background1"/>
          </w:tcPr>
          <w:p w14:paraId="61FAD6DB" w14:textId="77777777" w:rsidR="007C0BC3" w:rsidRPr="00F672DB" w:rsidRDefault="007C0BC3" w:rsidP="007C0BC3">
            <w:pPr>
              <w:keepLines/>
              <w:ind w:right="247"/>
              <w:contextualSpacing/>
              <w:rPr>
                <w:sz w:val="20"/>
                <w:szCs w:val="20"/>
                <w:lang w:val="sr-Cyrl-RS"/>
              </w:rPr>
            </w:pPr>
            <w:r w:rsidRPr="00F672DB">
              <w:rPr>
                <w:sz w:val="20"/>
                <w:szCs w:val="20"/>
              </w:rPr>
              <w:t>IPA</w:t>
            </w:r>
            <w:r w:rsidRPr="00F672DB">
              <w:rPr>
                <w:sz w:val="20"/>
                <w:szCs w:val="20"/>
                <w:lang w:val="sr-Cyrl-RS"/>
              </w:rPr>
              <w:t xml:space="preserve"> 2015</w:t>
            </w:r>
          </w:p>
          <w:p w14:paraId="6F11686C" w14:textId="77777777" w:rsidR="00F672DB" w:rsidRPr="00F672DB" w:rsidRDefault="00F672DB" w:rsidP="00F672DB">
            <w:pPr>
              <w:pStyle w:val="TableParagraph"/>
              <w:tabs>
                <w:tab w:val="left" w:pos="851"/>
              </w:tabs>
              <w:spacing w:before="5" w:line="276" w:lineRule="auto"/>
              <w:ind w:right="247"/>
              <w:rPr>
                <w:sz w:val="20"/>
                <w:szCs w:val="20"/>
              </w:rPr>
            </w:pPr>
            <w:r w:rsidRPr="00F672DB">
              <w:rPr>
                <w:sz w:val="20"/>
                <w:szCs w:val="20"/>
              </w:rPr>
              <w:t>€ 1,867,300 for public prosecution</w:t>
            </w:r>
          </w:p>
          <w:p w14:paraId="09DFE169" w14:textId="77777777" w:rsidR="001E636D" w:rsidRPr="007C0BC3" w:rsidRDefault="00F672DB" w:rsidP="00F672DB">
            <w:pPr>
              <w:pStyle w:val="TableParagraph"/>
              <w:tabs>
                <w:tab w:val="left" w:pos="851"/>
              </w:tabs>
              <w:spacing w:before="5" w:line="276" w:lineRule="auto"/>
              <w:ind w:right="247"/>
              <w:rPr>
                <w:sz w:val="20"/>
                <w:szCs w:val="20"/>
                <w:highlight w:val="yellow"/>
              </w:rPr>
            </w:pPr>
            <w:r w:rsidRPr="00F672DB">
              <w:rPr>
                <w:sz w:val="20"/>
                <w:szCs w:val="20"/>
              </w:rPr>
              <w:t>€ 1,747,592 for penitentiaries</w:t>
            </w:r>
          </w:p>
        </w:tc>
        <w:tc>
          <w:tcPr>
            <w:tcW w:w="4665" w:type="dxa"/>
            <w:gridSpan w:val="3"/>
          </w:tcPr>
          <w:p w14:paraId="6CD73B74" w14:textId="77777777" w:rsidR="001E636D" w:rsidRPr="00C178C7" w:rsidRDefault="001E636D" w:rsidP="007C0BC3">
            <w:pPr>
              <w:pStyle w:val="TableParagraph"/>
              <w:tabs>
                <w:tab w:val="left" w:pos="851"/>
              </w:tabs>
              <w:spacing w:before="5" w:line="276" w:lineRule="auto"/>
              <w:ind w:right="247"/>
              <w:rPr>
                <w:sz w:val="20"/>
                <w:szCs w:val="20"/>
              </w:rPr>
            </w:pPr>
            <w:r w:rsidRPr="00C178C7">
              <w:rPr>
                <w:sz w:val="20"/>
                <w:szCs w:val="20"/>
              </w:rPr>
              <w:t>Analysis with strategic guidelines performed</w:t>
            </w:r>
          </w:p>
        </w:tc>
      </w:tr>
      <w:tr w:rsidR="00EF7F14" w:rsidRPr="00C178C7" w14:paraId="6A4A90EB" w14:textId="77777777" w:rsidTr="007F5970">
        <w:trPr>
          <w:gridAfter w:val="1"/>
          <w:wAfter w:w="21" w:type="dxa"/>
          <w:trHeight w:val="2781"/>
        </w:trPr>
        <w:tc>
          <w:tcPr>
            <w:tcW w:w="1120" w:type="dxa"/>
            <w:gridSpan w:val="2"/>
            <w:shd w:val="clear" w:color="auto" w:fill="auto"/>
          </w:tcPr>
          <w:p w14:paraId="56CEDF10" w14:textId="77777777" w:rsidR="001E636D" w:rsidRPr="003A75FA" w:rsidRDefault="001E636D" w:rsidP="007C0BC3">
            <w:pPr>
              <w:pStyle w:val="TableParagraph"/>
              <w:spacing w:before="10" w:line="276" w:lineRule="auto"/>
              <w:ind w:right="198"/>
              <w:rPr>
                <w:b/>
                <w:sz w:val="20"/>
                <w:szCs w:val="20"/>
              </w:rPr>
            </w:pPr>
            <w:r w:rsidRPr="003A75FA">
              <w:rPr>
                <w:b/>
                <w:sz w:val="20"/>
                <w:szCs w:val="20"/>
              </w:rPr>
              <w:t>1.3.8.2.</w:t>
            </w:r>
          </w:p>
        </w:tc>
        <w:tc>
          <w:tcPr>
            <w:tcW w:w="3406" w:type="dxa"/>
            <w:gridSpan w:val="2"/>
          </w:tcPr>
          <w:p w14:paraId="59505ADA" w14:textId="77777777" w:rsidR="001E636D" w:rsidRPr="00C178C7" w:rsidRDefault="001E636D" w:rsidP="007C0BC3">
            <w:pPr>
              <w:pStyle w:val="TableParagraph"/>
              <w:tabs>
                <w:tab w:val="left" w:pos="851"/>
              </w:tabs>
              <w:spacing w:before="5" w:line="276" w:lineRule="auto"/>
              <w:ind w:right="247"/>
              <w:rPr>
                <w:sz w:val="20"/>
                <w:szCs w:val="20"/>
                <w:highlight w:val="yellow"/>
              </w:rPr>
            </w:pPr>
            <w:r w:rsidRPr="00C178C7">
              <w:rPr>
                <w:sz w:val="20"/>
                <w:szCs w:val="20"/>
              </w:rPr>
              <w:t>Drafting and adopting Strategy for ICT in judiciary and Action Plan for implementation</w:t>
            </w:r>
          </w:p>
        </w:tc>
        <w:tc>
          <w:tcPr>
            <w:tcW w:w="1890" w:type="dxa"/>
            <w:gridSpan w:val="3"/>
          </w:tcPr>
          <w:p w14:paraId="7ABA4890" w14:textId="77777777" w:rsidR="001E636D" w:rsidRPr="00C178C7" w:rsidRDefault="001E636D" w:rsidP="007C0BC3">
            <w:pPr>
              <w:pStyle w:val="TableParagraph"/>
              <w:tabs>
                <w:tab w:val="left" w:pos="851"/>
              </w:tabs>
              <w:spacing w:before="5" w:line="276" w:lineRule="auto"/>
              <w:ind w:right="247"/>
              <w:rPr>
                <w:sz w:val="20"/>
                <w:szCs w:val="20"/>
              </w:rPr>
            </w:pPr>
            <w:r w:rsidRPr="00C178C7">
              <w:rPr>
                <w:sz w:val="20"/>
                <w:szCs w:val="20"/>
              </w:rPr>
              <w:t>Ministry of Justice</w:t>
            </w:r>
          </w:p>
        </w:tc>
        <w:tc>
          <w:tcPr>
            <w:tcW w:w="2340" w:type="dxa"/>
            <w:gridSpan w:val="3"/>
          </w:tcPr>
          <w:p w14:paraId="577EC7AE" w14:textId="77777777" w:rsidR="001E636D" w:rsidRPr="00C178C7" w:rsidRDefault="001E636D" w:rsidP="007C0BC3">
            <w:pPr>
              <w:pStyle w:val="TableParagraph"/>
              <w:tabs>
                <w:tab w:val="left" w:pos="851"/>
              </w:tabs>
              <w:spacing w:before="5" w:line="276" w:lineRule="auto"/>
              <w:ind w:right="247"/>
              <w:rPr>
                <w:sz w:val="20"/>
                <w:szCs w:val="20"/>
              </w:rPr>
            </w:pPr>
            <w:r w:rsidRPr="00C178C7">
              <w:rPr>
                <w:sz w:val="20"/>
                <w:szCs w:val="20"/>
              </w:rPr>
              <w:t>IV quarter of 2022</w:t>
            </w:r>
          </w:p>
        </w:tc>
        <w:tc>
          <w:tcPr>
            <w:tcW w:w="2161" w:type="dxa"/>
            <w:gridSpan w:val="3"/>
          </w:tcPr>
          <w:p w14:paraId="35BF325B" w14:textId="77777777" w:rsidR="001E636D" w:rsidRDefault="001E636D" w:rsidP="007C0BC3">
            <w:pPr>
              <w:pStyle w:val="TableParagraph"/>
              <w:tabs>
                <w:tab w:val="left" w:pos="851"/>
              </w:tabs>
              <w:spacing w:before="5" w:line="276" w:lineRule="auto"/>
              <w:ind w:right="247"/>
              <w:rPr>
                <w:sz w:val="20"/>
                <w:szCs w:val="20"/>
              </w:rPr>
            </w:pPr>
            <w:r w:rsidRPr="00C178C7">
              <w:rPr>
                <w:sz w:val="20"/>
                <w:szCs w:val="20"/>
              </w:rPr>
              <w:t>Budget of the Republic of Serbia</w:t>
            </w:r>
          </w:p>
          <w:p w14:paraId="02FBA63A" w14:textId="77777777" w:rsidR="007C0BC3" w:rsidRPr="00AD1895" w:rsidRDefault="007C0BC3" w:rsidP="007C0BC3">
            <w:pPr>
              <w:rPr>
                <w:sz w:val="20"/>
                <w:szCs w:val="20"/>
                <w:lang w:val="sr-Cyrl-RS"/>
              </w:rPr>
            </w:pPr>
            <w:r w:rsidRPr="00AD1895">
              <w:rPr>
                <w:sz w:val="20"/>
                <w:szCs w:val="20"/>
                <w:lang w:val="sr-Cyrl-RS"/>
              </w:rPr>
              <w:t>30.878 €</w:t>
            </w:r>
          </w:p>
          <w:p w14:paraId="0B24B865" w14:textId="77777777" w:rsidR="007C0BC3" w:rsidRPr="00C178C7" w:rsidRDefault="007C0BC3" w:rsidP="007C0BC3">
            <w:pPr>
              <w:pStyle w:val="TableParagraph"/>
              <w:tabs>
                <w:tab w:val="left" w:pos="851"/>
              </w:tabs>
              <w:spacing w:before="5" w:line="276" w:lineRule="auto"/>
              <w:ind w:right="247"/>
              <w:rPr>
                <w:sz w:val="20"/>
                <w:szCs w:val="20"/>
              </w:rPr>
            </w:pPr>
          </w:p>
        </w:tc>
        <w:tc>
          <w:tcPr>
            <w:tcW w:w="4665" w:type="dxa"/>
            <w:gridSpan w:val="3"/>
          </w:tcPr>
          <w:p w14:paraId="1AC2AC73" w14:textId="77777777" w:rsidR="001E636D" w:rsidRPr="00C178C7" w:rsidRDefault="001E636D" w:rsidP="007C0BC3">
            <w:pPr>
              <w:pStyle w:val="TableParagraph"/>
              <w:tabs>
                <w:tab w:val="left" w:pos="851"/>
              </w:tabs>
              <w:spacing w:before="5" w:line="276" w:lineRule="auto"/>
              <w:ind w:right="247"/>
              <w:rPr>
                <w:sz w:val="20"/>
                <w:szCs w:val="20"/>
              </w:rPr>
            </w:pPr>
            <w:r w:rsidRPr="00C178C7">
              <w:rPr>
                <w:sz w:val="20"/>
                <w:szCs w:val="20"/>
              </w:rPr>
              <w:t>Strategy for ICT in judiciary adopted by Sectorial Council with IT Guidelines as ,umbrella``act and in accordance with Law on planning.</w:t>
            </w:r>
          </w:p>
          <w:p w14:paraId="395E7343" w14:textId="77777777" w:rsidR="001E636D" w:rsidRPr="00C178C7" w:rsidRDefault="001E636D" w:rsidP="007C0BC3">
            <w:pPr>
              <w:pStyle w:val="TableParagraph"/>
              <w:tabs>
                <w:tab w:val="left" w:pos="851"/>
              </w:tabs>
              <w:spacing w:before="5" w:line="276" w:lineRule="auto"/>
              <w:ind w:right="247"/>
              <w:rPr>
                <w:sz w:val="20"/>
                <w:szCs w:val="20"/>
              </w:rPr>
            </w:pPr>
          </w:p>
          <w:p w14:paraId="7778A478" w14:textId="77777777" w:rsidR="001E636D" w:rsidRPr="00C178C7" w:rsidRDefault="001E636D" w:rsidP="007C0BC3">
            <w:pPr>
              <w:pStyle w:val="TableParagraph"/>
              <w:tabs>
                <w:tab w:val="left" w:pos="851"/>
              </w:tabs>
              <w:spacing w:before="5" w:line="276" w:lineRule="auto"/>
              <w:ind w:right="247"/>
              <w:rPr>
                <w:sz w:val="20"/>
                <w:szCs w:val="20"/>
              </w:rPr>
            </w:pPr>
            <w:r w:rsidRPr="00C178C7">
              <w:rPr>
                <w:sz w:val="20"/>
                <w:szCs w:val="20"/>
              </w:rPr>
              <w:t>Strategy and action plan elaborate measures and activities that establish sustainable maintenance and development of the ICT systems and education of personnel and users of the system.</w:t>
            </w:r>
          </w:p>
        </w:tc>
      </w:tr>
      <w:tr w:rsidR="00EF7F14" w:rsidRPr="00C178C7" w14:paraId="0490D08F" w14:textId="77777777" w:rsidTr="007F5970">
        <w:trPr>
          <w:gridAfter w:val="1"/>
          <w:wAfter w:w="21" w:type="dxa"/>
          <w:trHeight w:val="2781"/>
        </w:trPr>
        <w:tc>
          <w:tcPr>
            <w:tcW w:w="1120" w:type="dxa"/>
            <w:gridSpan w:val="2"/>
          </w:tcPr>
          <w:p w14:paraId="49A674FE" w14:textId="77777777" w:rsidR="001E636D" w:rsidRPr="003A75FA" w:rsidRDefault="001E636D" w:rsidP="007C0BC3">
            <w:pPr>
              <w:pStyle w:val="TableParagraph"/>
              <w:spacing w:before="10" w:line="276" w:lineRule="auto"/>
              <w:ind w:right="198"/>
              <w:rPr>
                <w:b/>
                <w:sz w:val="20"/>
                <w:szCs w:val="20"/>
              </w:rPr>
            </w:pPr>
            <w:r w:rsidRPr="003A75FA">
              <w:rPr>
                <w:b/>
                <w:sz w:val="20"/>
                <w:szCs w:val="20"/>
              </w:rPr>
              <w:t>1.3.8.3.</w:t>
            </w:r>
          </w:p>
        </w:tc>
        <w:tc>
          <w:tcPr>
            <w:tcW w:w="3406" w:type="dxa"/>
            <w:gridSpan w:val="2"/>
          </w:tcPr>
          <w:p w14:paraId="11E30426" w14:textId="77777777" w:rsidR="001E636D" w:rsidRPr="00C178C7" w:rsidRDefault="001E636D" w:rsidP="007C0BC3">
            <w:pPr>
              <w:pStyle w:val="TableParagraph"/>
              <w:tabs>
                <w:tab w:val="left" w:pos="851"/>
              </w:tabs>
              <w:spacing w:before="5" w:line="276" w:lineRule="auto"/>
              <w:ind w:right="247"/>
              <w:rPr>
                <w:sz w:val="20"/>
                <w:szCs w:val="20"/>
                <w:highlight w:val="yellow"/>
              </w:rPr>
            </w:pPr>
            <w:r w:rsidRPr="00C178C7">
              <w:rPr>
                <w:sz w:val="20"/>
                <w:szCs w:val="20"/>
              </w:rPr>
              <w:t xml:space="preserve">Implementation of the Strategy for ICT in judiciary and </w:t>
            </w:r>
            <w:r w:rsidR="007C0BC3">
              <w:rPr>
                <w:sz w:val="20"/>
                <w:szCs w:val="20"/>
              </w:rPr>
              <w:t xml:space="preserve">the </w:t>
            </w:r>
            <w:r w:rsidRPr="00C178C7">
              <w:rPr>
                <w:sz w:val="20"/>
                <w:szCs w:val="20"/>
              </w:rPr>
              <w:t>Action Plan for</w:t>
            </w:r>
            <w:r w:rsidR="007C0BC3">
              <w:rPr>
                <w:sz w:val="20"/>
                <w:szCs w:val="20"/>
              </w:rPr>
              <w:t xml:space="preserve"> its</w:t>
            </w:r>
            <w:r w:rsidRPr="00C178C7">
              <w:rPr>
                <w:sz w:val="20"/>
                <w:szCs w:val="20"/>
              </w:rPr>
              <w:t xml:space="preserve"> implementation  </w:t>
            </w:r>
          </w:p>
        </w:tc>
        <w:tc>
          <w:tcPr>
            <w:tcW w:w="1890" w:type="dxa"/>
            <w:gridSpan w:val="3"/>
          </w:tcPr>
          <w:p w14:paraId="4D22F168" w14:textId="77777777" w:rsidR="001E636D" w:rsidRPr="00C178C7" w:rsidRDefault="001E636D" w:rsidP="007C0BC3">
            <w:pPr>
              <w:pStyle w:val="TableParagraph"/>
              <w:tabs>
                <w:tab w:val="left" w:pos="851"/>
              </w:tabs>
              <w:spacing w:before="5" w:line="276" w:lineRule="auto"/>
              <w:ind w:right="247"/>
              <w:rPr>
                <w:sz w:val="20"/>
                <w:szCs w:val="20"/>
              </w:rPr>
            </w:pPr>
            <w:r w:rsidRPr="00C178C7">
              <w:rPr>
                <w:sz w:val="20"/>
                <w:szCs w:val="20"/>
              </w:rPr>
              <w:t>Ministry of Justice</w:t>
            </w:r>
          </w:p>
        </w:tc>
        <w:tc>
          <w:tcPr>
            <w:tcW w:w="2340" w:type="dxa"/>
            <w:gridSpan w:val="3"/>
          </w:tcPr>
          <w:p w14:paraId="5094072F" w14:textId="77777777" w:rsidR="001E636D" w:rsidRPr="00C178C7" w:rsidRDefault="001E636D" w:rsidP="007C0BC3">
            <w:pPr>
              <w:pStyle w:val="TableParagraph"/>
              <w:tabs>
                <w:tab w:val="left" w:pos="851"/>
              </w:tabs>
              <w:spacing w:before="5" w:line="276" w:lineRule="auto"/>
              <w:ind w:right="247"/>
              <w:rPr>
                <w:sz w:val="20"/>
                <w:szCs w:val="20"/>
              </w:rPr>
            </w:pPr>
            <w:r w:rsidRPr="00C178C7">
              <w:rPr>
                <w:sz w:val="20"/>
                <w:szCs w:val="20"/>
              </w:rPr>
              <w:t xml:space="preserve">Continuously from </w:t>
            </w:r>
            <w:r w:rsidR="007C0BC3">
              <w:rPr>
                <w:sz w:val="20"/>
                <w:szCs w:val="20"/>
              </w:rPr>
              <w:t>III</w:t>
            </w:r>
            <w:r w:rsidRPr="00C178C7">
              <w:rPr>
                <w:sz w:val="20"/>
                <w:szCs w:val="20"/>
              </w:rPr>
              <w:t xml:space="preserve"> quarter of 202</w:t>
            </w:r>
            <w:r w:rsidR="007C0BC3">
              <w:rPr>
                <w:sz w:val="20"/>
                <w:szCs w:val="20"/>
              </w:rPr>
              <w:t>1</w:t>
            </w:r>
          </w:p>
        </w:tc>
        <w:tc>
          <w:tcPr>
            <w:tcW w:w="2161" w:type="dxa"/>
            <w:gridSpan w:val="3"/>
          </w:tcPr>
          <w:p w14:paraId="59E47F33" w14:textId="77777777" w:rsidR="001E636D" w:rsidRDefault="001E636D" w:rsidP="007C0BC3">
            <w:pPr>
              <w:pStyle w:val="TableParagraph"/>
              <w:tabs>
                <w:tab w:val="left" w:pos="851"/>
              </w:tabs>
              <w:spacing w:before="5" w:line="276" w:lineRule="auto"/>
              <w:ind w:right="247"/>
              <w:rPr>
                <w:sz w:val="20"/>
                <w:szCs w:val="20"/>
              </w:rPr>
            </w:pPr>
            <w:r w:rsidRPr="00C178C7">
              <w:rPr>
                <w:sz w:val="20"/>
                <w:szCs w:val="20"/>
              </w:rPr>
              <w:t>Budget of the Republic of Serbia</w:t>
            </w:r>
          </w:p>
          <w:p w14:paraId="2DF09B4C" w14:textId="77777777" w:rsidR="007C0BC3" w:rsidRPr="00C178C7" w:rsidRDefault="007C0BC3" w:rsidP="007C0BC3">
            <w:pPr>
              <w:pStyle w:val="TableParagraph"/>
              <w:tabs>
                <w:tab w:val="left" w:pos="851"/>
              </w:tabs>
              <w:spacing w:before="5" w:line="276" w:lineRule="auto"/>
              <w:ind w:right="247"/>
              <w:rPr>
                <w:sz w:val="20"/>
                <w:szCs w:val="20"/>
              </w:rPr>
            </w:pPr>
            <w:r w:rsidRPr="00AD1895">
              <w:rPr>
                <w:sz w:val="20"/>
                <w:szCs w:val="20"/>
                <w:lang w:val="sr-Cyrl-RS"/>
              </w:rPr>
              <w:t>7.659 €</w:t>
            </w:r>
          </w:p>
        </w:tc>
        <w:tc>
          <w:tcPr>
            <w:tcW w:w="4665" w:type="dxa"/>
            <w:gridSpan w:val="3"/>
          </w:tcPr>
          <w:p w14:paraId="02828F4D" w14:textId="77777777" w:rsidR="001E636D" w:rsidRPr="00C178C7" w:rsidRDefault="001E636D" w:rsidP="007C0BC3">
            <w:pPr>
              <w:pStyle w:val="TableParagraph"/>
              <w:tabs>
                <w:tab w:val="left" w:pos="851"/>
              </w:tabs>
              <w:spacing w:before="5" w:line="276" w:lineRule="auto"/>
              <w:ind w:right="247"/>
              <w:rPr>
                <w:sz w:val="20"/>
                <w:szCs w:val="20"/>
              </w:rPr>
            </w:pPr>
            <w:r w:rsidRPr="00C178C7">
              <w:rPr>
                <w:sz w:val="20"/>
                <w:szCs w:val="20"/>
              </w:rPr>
              <w:t>Strategic guidelines implemented</w:t>
            </w:r>
          </w:p>
          <w:p w14:paraId="65C02488" w14:textId="77777777" w:rsidR="001E636D" w:rsidRPr="00C178C7" w:rsidRDefault="001E636D" w:rsidP="007C0BC3">
            <w:pPr>
              <w:pStyle w:val="TableParagraph"/>
              <w:tabs>
                <w:tab w:val="left" w:pos="851"/>
              </w:tabs>
              <w:spacing w:before="5" w:line="276" w:lineRule="auto"/>
              <w:ind w:right="247"/>
              <w:rPr>
                <w:sz w:val="20"/>
                <w:szCs w:val="20"/>
              </w:rPr>
            </w:pPr>
          </w:p>
          <w:p w14:paraId="17467204" w14:textId="77777777" w:rsidR="001E636D" w:rsidRPr="00C178C7" w:rsidRDefault="001E636D" w:rsidP="007C0BC3">
            <w:pPr>
              <w:pStyle w:val="TableParagraph"/>
              <w:tabs>
                <w:tab w:val="left" w:pos="851"/>
              </w:tabs>
              <w:spacing w:before="5" w:line="276" w:lineRule="auto"/>
              <w:ind w:right="247"/>
              <w:rPr>
                <w:sz w:val="20"/>
                <w:szCs w:val="20"/>
              </w:rPr>
            </w:pPr>
            <w:r w:rsidRPr="00C178C7">
              <w:rPr>
                <w:sz w:val="20"/>
                <w:szCs w:val="20"/>
              </w:rPr>
              <w:t>Uniformed and centralized case management system is established</w:t>
            </w:r>
          </w:p>
        </w:tc>
      </w:tr>
      <w:tr w:rsidR="00EF7F14" w:rsidRPr="00C178C7" w14:paraId="5F2393EB" w14:textId="77777777" w:rsidTr="007F5970">
        <w:trPr>
          <w:gridAfter w:val="1"/>
          <w:wAfter w:w="21" w:type="dxa"/>
          <w:trHeight w:val="2781"/>
        </w:trPr>
        <w:tc>
          <w:tcPr>
            <w:tcW w:w="1120" w:type="dxa"/>
            <w:gridSpan w:val="2"/>
          </w:tcPr>
          <w:p w14:paraId="429DADE7" w14:textId="77777777" w:rsidR="001E636D" w:rsidRPr="003A75FA" w:rsidRDefault="001E636D" w:rsidP="007C0BC3">
            <w:pPr>
              <w:pStyle w:val="TableParagraph"/>
              <w:spacing w:before="10" w:line="276" w:lineRule="auto"/>
              <w:ind w:right="198"/>
              <w:rPr>
                <w:b/>
                <w:sz w:val="20"/>
                <w:szCs w:val="20"/>
              </w:rPr>
            </w:pPr>
            <w:r w:rsidRPr="003A75FA">
              <w:rPr>
                <w:b/>
                <w:sz w:val="20"/>
                <w:szCs w:val="20"/>
              </w:rPr>
              <w:lastRenderedPageBreak/>
              <w:t>1.3.8.4.</w:t>
            </w:r>
          </w:p>
        </w:tc>
        <w:tc>
          <w:tcPr>
            <w:tcW w:w="3406" w:type="dxa"/>
            <w:gridSpan w:val="2"/>
          </w:tcPr>
          <w:p w14:paraId="36255A59" w14:textId="77777777" w:rsidR="001E636D" w:rsidRPr="00C178C7" w:rsidRDefault="001E636D" w:rsidP="007C0BC3">
            <w:pPr>
              <w:pStyle w:val="TableParagraph"/>
              <w:tabs>
                <w:tab w:val="left" w:pos="851"/>
              </w:tabs>
              <w:spacing w:before="5" w:line="276" w:lineRule="auto"/>
              <w:ind w:right="247"/>
              <w:rPr>
                <w:sz w:val="20"/>
                <w:szCs w:val="20"/>
                <w:highlight w:val="yellow"/>
              </w:rPr>
            </w:pPr>
            <w:r w:rsidRPr="00C178C7">
              <w:rPr>
                <w:sz w:val="20"/>
                <w:szCs w:val="20"/>
              </w:rPr>
              <w:t>Ensuring further development of standardized and centralized ICT systems in courts</w:t>
            </w:r>
            <w:r w:rsidR="007C0BC3">
              <w:rPr>
                <w:sz w:val="20"/>
                <w:szCs w:val="20"/>
              </w:rPr>
              <w:t xml:space="preserve"> (“Super SAPS”)</w:t>
            </w:r>
          </w:p>
        </w:tc>
        <w:tc>
          <w:tcPr>
            <w:tcW w:w="1890" w:type="dxa"/>
            <w:gridSpan w:val="3"/>
          </w:tcPr>
          <w:p w14:paraId="5207E398" w14:textId="77777777" w:rsidR="001E636D" w:rsidRPr="00C178C7" w:rsidRDefault="001E636D" w:rsidP="007C0BC3">
            <w:pPr>
              <w:pStyle w:val="TableParagraph"/>
              <w:tabs>
                <w:tab w:val="left" w:pos="851"/>
              </w:tabs>
              <w:spacing w:before="5" w:line="276" w:lineRule="auto"/>
              <w:ind w:right="247"/>
              <w:rPr>
                <w:sz w:val="20"/>
                <w:szCs w:val="20"/>
              </w:rPr>
            </w:pPr>
            <w:r w:rsidRPr="00C178C7">
              <w:rPr>
                <w:sz w:val="20"/>
                <w:szCs w:val="20"/>
              </w:rPr>
              <w:t>Ministry of Justice</w:t>
            </w:r>
          </w:p>
        </w:tc>
        <w:tc>
          <w:tcPr>
            <w:tcW w:w="2340" w:type="dxa"/>
            <w:gridSpan w:val="3"/>
          </w:tcPr>
          <w:p w14:paraId="13B32134" w14:textId="77777777" w:rsidR="001E636D" w:rsidRPr="00C178C7" w:rsidRDefault="001E636D" w:rsidP="007C0BC3">
            <w:pPr>
              <w:pStyle w:val="TableParagraph"/>
              <w:tabs>
                <w:tab w:val="left" w:pos="851"/>
              </w:tabs>
              <w:spacing w:before="5" w:line="276" w:lineRule="auto"/>
              <w:ind w:right="247"/>
              <w:rPr>
                <w:sz w:val="20"/>
                <w:szCs w:val="20"/>
                <w:highlight w:val="yellow"/>
              </w:rPr>
            </w:pPr>
            <w:r w:rsidRPr="00C178C7">
              <w:rPr>
                <w:sz w:val="20"/>
                <w:szCs w:val="20"/>
              </w:rPr>
              <w:t>IV quarter of 2021</w:t>
            </w:r>
          </w:p>
        </w:tc>
        <w:tc>
          <w:tcPr>
            <w:tcW w:w="2161" w:type="dxa"/>
            <w:gridSpan w:val="3"/>
          </w:tcPr>
          <w:p w14:paraId="5A0D7958" w14:textId="77777777" w:rsidR="001E636D" w:rsidRDefault="001E636D" w:rsidP="007C0BC3">
            <w:pPr>
              <w:pStyle w:val="TableParagraph"/>
              <w:tabs>
                <w:tab w:val="left" w:pos="851"/>
              </w:tabs>
              <w:spacing w:before="5" w:line="276" w:lineRule="auto"/>
              <w:ind w:right="247"/>
              <w:rPr>
                <w:sz w:val="20"/>
                <w:szCs w:val="20"/>
              </w:rPr>
            </w:pPr>
            <w:r w:rsidRPr="00C178C7">
              <w:rPr>
                <w:sz w:val="20"/>
                <w:szCs w:val="20"/>
              </w:rPr>
              <w:t xml:space="preserve">Budget of the Republic of Serbia </w:t>
            </w:r>
          </w:p>
          <w:p w14:paraId="51F4FA50" w14:textId="77777777" w:rsidR="007268B8" w:rsidRPr="00C178C7" w:rsidRDefault="007268B8" w:rsidP="007C0BC3">
            <w:pPr>
              <w:pStyle w:val="TableParagraph"/>
              <w:tabs>
                <w:tab w:val="left" w:pos="851"/>
              </w:tabs>
              <w:spacing w:before="5" w:line="276" w:lineRule="auto"/>
              <w:ind w:right="247"/>
              <w:rPr>
                <w:sz w:val="20"/>
                <w:szCs w:val="20"/>
              </w:rPr>
            </w:pPr>
          </w:p>
          <w:p w14:paraId="3E33A4A2" w14:textId="77777777" w:rsidR="007C0BC3" w:rsidRPr="00AD1895" w:rsidRDefault="007C0BC3" w:rsidP="007C0BC3">
            <w:pPr>
              <w:rPr>
                <w:sz w:val="20"/>
                <w:szCs w:val="20"/>
                <w:lang w:val="sr-Cyrl-RS"/>
              </w:rPr>
            </w:pPr>
            <w:r w:rsidRPr="007268B8">
              <w:rPr>
                <w:sz w:val="20"/>
                <w:szCs w:val="20"/>
                <w:lang w:val="sr-Cyrl-RS"/>
              </w:rPr>
              <w:t xml:space="preserve">17.285 € </w:t>
            </w:r>
            <w:r w:rsidR="007268B8" w:rsidRPr="007268B8">
              <w:rPr>
                <w:sz w:val="20"/>
                <w:szCs w:val="20"/>
              </w:rPr>
              <w:t xml:space="preserve"> and for public procurement unknown at this time </w:t>
            </w:r>
          </w:p>
          <w:p w14:paraId="5E3F9EF6" w14:textId="77777777" w:rsidR="001E636D" w:rsidRPr="00C178C7" w:rsidRDefault="001E636D" w:rsidP="007C0BC3">
            <w:pPr>
              <w:pStyle w:val="TableParagraph"/>
              <w:tabs>
                <w:tab w:val="left" w:pos="851"/>
              </w:tabs>
              <w:spacing w:before="5" w:line="276" w:lineRule="auto"/>
              <w:ind w:right="247"/>
              <w:rPr>
                <w:sz w:val="20"/>
                <w:szCs w:val="20"/>
              </w:rPr>
            </w:pPr>
          </w:p>
          <w:p w14:paraId="49C2217A" w14:textId="77777777" w:rsidR="001E636D" w:rsidRPr="00C178C7" w:rsidRDefault="001E636D" w:rsidP="007C0BC3">
            <w:pPr>
              <w:pStyle w:val="TableParagraph"/>
              <w:tabs>
                <w:tab w:val="left" w:pos="851"/>
              </w:tabs>
              <w:spacing w:before="5" w:line="276" w:lineRule="auto"/>
              <w:ind w:right="247"/>
              <w:rPr>
                <w:sz w:val="20"/>
                <w:szCs w:val="20"/>
              </w:rPr>
            </w:pPr>
          </w:p>
          <w:p w14:paraId="378B248E" w14:textId="77777777" w:rsidR="001E636D" w:rsidRPr="00C178C7" w:rsidRDefault="001E636D" w:rsidP="007C0BC3">
            <w:pPr>
              <w:pStyle w:val="TableParagraph"/>
              <w:tabs>
                <w:tab w:val="left" w:pos="851"/>
              </w:tabs>
              <w:spacing w:before="5" w:line="276" w:lineRule="auto"/>
              <w:ind w:right="247"/>
              <w:rPr>
                <w:sz w:val="20"/>
                <w:szCs w:val="20"/>
              </w:rPr>
            </w:pPr>
          </w:p>
          <w:p w14:paraId="70063041" w14:textId="77777777" w:rsidR="001E636D" w:rsidRPr="00C178C7" w:rsidRDefault="001E636D" w:rsidP="007C0BC3">
            <w:pPr>
              <w:pStyle w:val="TableParagraph"/>
              <w:tabs>
                <w:tab w:val="left" w:pos="851"/>
              </w:tabs>
              <w:spacing w:before="5" w:line="276" w:lineRule="auto"/>
              <w:ind w:right="247"/>
              <w:rPr>
                <w:sz w:val="20"/>
                <w:szCs w:val="20"/>
              </w:rPr>
            </w:pPr>
          </w:p>
        </w:tc>
        <w:tc>
          <w:tcPr>
            <w:tcW w:w="4665" w:type="dxa"/>
            <w:gridSpan w:val="3"/>
          </w:tcPr>
          <w:p w14:paraId="38761132" w14:textId="77777777" w:rsidR="001E636D" w:rsidRPr="00C178C7" w:rsidRDefault="001E636D" w:rsidP="007C0BC3">
            <w:pPr>
              <w:pStyle w:val="TableParagraph"/>
              <w:tabs>
                <w:tab w:val="left" w:pos="851"/>
              </w:tabs>
              <w:spacing w:before="5" w:line="276" w:lineRule="auto"/>
              <w:ind w:right="247"/>
              <w:rPr>
                <w:sz w:val="20"/>
                <w:szCs w:val="20"/>
              </w:rPr>
            </w:pPr>
            <w:r w:rsidRPr="00C178C7">
              <w:rPr>
                <w:sz w:val="20"/>
                <w:szCs w:val="20"/>
              </w:rPr>
              <w:t>Prepared legislative framework setting for proper usage of new centralized court CMS („</w:t>
            </w:r>
            <w:r w:rsidR="007C0BC3">
              <w:rPr>
                <w:sz w:val="20"/>
                <w:szCs w:val="20"/>
              </w:rPr>
              <w:t>S</w:t>
            </w:r>
            <w:r w:rsidRPr="00C178C7">
              <w:rPr>
                <w:sz w:val="20"/>
                <w:szCs w:val="20"/>
              </w:rPr>
              <w:t>uper SAPS“) by preparing draft on Law on registers, records and data processing in the judiciary and Draft on Additions and amendments on Court rulebook and procedural court laws.</w:t>
            </w:r>
          </w:p>
          <w:p w14:paraId="247E6E14" w14:textId="77777777" w:rsidR="001E636D" w:rsidRPr="00C178C7" w:rsidRDefault="001E636D" w:rsidP="007C0BC3">
            <w:pPr>
              <w:pStyle w:val="TableParagraph"/>
              <w:tabs>
                <w:tab w:val="left" w:pos="851"/>
              </w:tabs>
              <w:spacing w:before="5" w:line="276" w:lineRule="auto"/>
              <w:ind w:right="247"/>
              <w:rPr>
                <w:sz w:val="20"/>
                <w:szCs w:val="20"/>
              </w:rPr>
            </w:pPr>
          </w:p>
          <w:p w14:paraId="2151B09C" w14:textId="77777777" w:rsidR="001E636D" w:rsidRPr="00C178C7" w:rsidRDefault="001E636D" w:rsidP="007C0BC3">
            <w:pPr>
              <w:pStyle w:val="TableParagraph"/>
              <w:tabs>
                <w:tab w:val="left" w:pos="851"/>
              </w:tabs>
              <w:spacing w:before="5" w:line="276" w:lineRule="auto"/>
              <w:ind w:right="247"/>
              <w:rPr>
                <w:sz w:val="20"/>
                <w:szCs w:val="20"/>
              </w:rPr>
            </w:pPr>
            <w:r w:rsidRPr="00C178C7">
              <w:rPr>
                <w:sz w:val="20"/>
                <w:szCs w:val="20"/>
              </w:rPr>
              <w:t>Infrastructural framework setting provided by new equipment in courts and proper preparing of Data center of Courts.</w:t>
            </w:r>
          </w:p>
          <w:p w14:paraId="55F1251D" w14:textId="77777777" w:rsidR="001E636D" w:rsidRPr="00C178C7" w:rsidRDefault="001E636D" w:rsidP="007C0BC3">
            <w:pPr>
              <w:pStyle w:val="TableParagraph"/>
              <w:tabs>
                <w:tab w:val="left" w:pos="851"/>
              </w:tabs>
              <w:spacing w:before="5" w:line="276" w:lineRule="auto"/>
              <w:ind w:right="247"/>
              <w:rPr>
                <w:sz w:val="20"/>
                <w:szCs w:val="20"/>
              </w:rPr>
            </w:pPr>
          </w:p>
          <w:p w14:paraId="1F29BE93" w14:textId="77777777" w:rsidR="001E636D" w:rsidRPr="00C178C7" w:rsidRDefault="001E636D" w:rsidP="007C0BC3">
            <w:pPr>
              <w:pStyle w:val="TableParagraph"/>
              <w:tabs>
                <w:tab w:val="left" w:pos="851"/>
              </w:tabs>
              <w:spacing w:before="5" w:line="276" w:lineRule="auto"/>
              <w:ind w:right="247"/>
              <w:rPr>
                <w:sz w:val="20"/>
                <w:szCs w:val="20"/>
              </w:rPr>
            </w:pPr>
            <w:r w:rsidRPr="00C178C7">
              <w:rPr>
                <w:sz w:val="20"/>
                <w:szCs w:val="20"/>
              </w:rPr>
              <w:t>Mapping data in AVP for future migration into centralized ICT systems in courts</w:t>
            </w:r>
          </w:p>
          <w:p w14:paraId="1F80DC9B" w14:textId="77777777" w:rsidR="001E636D" w:rsidRPr="00C178C7" w:rsidRDefault="001E636D" w:rsidP="007C0BC3">
            <w:pPr>
              <w:pStyle w:val="TableParagraph"/>
              <w:tabs>
                <w:tab w:val="left" w:pos="851"/>
              </w:tabs>
              <w:spacing w:before="5" w:line="276" w:lineRule="auto"/>
              <w:ind w:right="247"/>
              <w:rPr>
                <w:sz w:val="20"/>
                <w:szCs w:val="20"/>
              </w:rPr>
            </w:pPr>
          </w:p>
          <w:p w14:paraId="2D9BD990" w14:textId="77777777" w:rsidR="001E636D" w:rsidRPr="00C178C7" w:rsidRDefault="001E636D" w:rsidP="007C0BC3">
            <w:pPr>
              <w:pStyle w:val="TableParagraph"/>
              <w:tabs>
                <w:tab w:val="left" w:pos="851"/>
              </w:tabs>
              <w:spacing w:before="5" w:line="276" w:lineRule="auto"/>
              <w:ind w:right="247"/>
              <w:rPr>
                <w:sz w:val="20"/>
                <w:szCs w:val="20"/>
              </w:rPr>
            </w:pPr>
            <w:r w:rsidRPr="00C178C7">
              <w:rPr>
                <w:sz w:val="20"/>
                <w:szCs w:val="20"/>
              </w:rPr>
              <w:t>Budgetary sustainability of the Court Case Management System (super SAPS) by providing 30% of sum of software development cost as yearly maintenance budget.</w:t>
            </w:r>
          </w:p>
          <w:p w14:paraId="4EF62614" w14:textId="77777777" w:rsidR="001E636D" w:rsidRPr="00C178C7" w:rsidRDefault="001E636D" w:rsidP="007C0BC3">
            <w:pPr>
              <w:pStyle w:val="TableParagraph"/>
              <w:tabs>
                <w:tab w:val="left" w:pos="851"/>
              </w:tabs>
              <w:spacing w:before="5" w:line="276" w:lineRule="auto"/>
              <w:ind w:right="247"/>
              <w:rPr>
                <w:sz w:val="20"/>
                <w:szCs w:val="20"/>
              </w:rPr>
            </w:pPr>
          </w:p>
          <w:p w14:paraId="541FB304" w14:textId="77777777" w:rsidR="001E636D" w:rsidRPr="00C178C7" w:rsidRDefault="001E636D" w:rsidP="007C0BC3">
            <w:pPr>
              <w:pStyle w:val="TableParagraph"/>
              <w:tabs>
                <w:tab w:val="left" w:pos="851"/>
              </w:tabs>
              <w:spacing w:before="5" w:line="276" w:lineRule="auto"/>
              <w:ind w:right="247"/>
              <w:rPr>
                <w:sz w:val="20"/>
                <w:szCs w:val="20"/>
              </w:rPr>
            </w:pPr>
            <w:r w:rsidRPr="00C178C7">
              <w:rPr>
                <w:sz w:val="20"/>
                <w:szCs w:val="20"/>
              </w:rPr>
              <w:t>Human resources for the sustainability of system provided by proper engagement of ICT staff in Ministry of Justice.</w:t>
            </w:r>
          </w:p>
        </w:tc>
      </w:tr>
      <w:tr w:rsidR="00EF7F14" w:rsidRPr="00C178C7" w14:paraId="61F9FF52" w14:textId="77777777" w:rsidTr="007F5970">
        <w:trPr>
          <w:gridAfter w:val="1"/>
          <w:wAfter w:w="21" w:type="dxa"/>
          <w:trHeight w:val="1167"/>
        </w:trPr>
        <w:tc>
          <w:tcPr>
            <w:tcW w:w="1120" w:type="dxa"/>
            <w:gridSpan w:val="2"/>
          </w:tcPr>
          <w:p w14:paraId="72EE74B0" w14:textId="77777777" w:rsidR="001E636D" w:rsidRPr="00C178C7" w:rsidRDefault="001E636D" w:rsidP="007C0BC3">
            <w:pPr>
              <w:pStyle w:val="TableParagraph"/>
              <w:spacing w:before="10" w:line="276" w:lineRule="auto"/>
              <w:ind w:right="198"/>
              <w:rPr>
                <w:sz w:val="20"/>
                <w:szCs w:val="20"/>
              </w:rPr>
            </w:pPr>
            <w:r w:rsidRPr="003A75FA">
              <w:rPr>
                <w:b/>
                <w:sz w:val="20"/>
                <w:szCs w:val="20"/>
              </w:rPr>
              <w:t>1.3.8.5.</w:t>
            </w:r>
          </w:p>
        </w:tc>
        <w:tc>
          <w:tcPr>
            <w:tcW w:w="3406" w:type="dxa"/>
            <w:gridSpan w:val="2"/>
          </w:tcPr>
          <w:p w14:paraId="40FF675E" w14:textId="77777777" w:rsidR="001E636D" w:rsidRPr="00C178C7" w:rsidRDefault="001E636D" w:rsidP="007C0BC3">
            <w:pPr>
              <w:pStyle w:val="TableParagraph"/>
              <w:tabs>
                <w:tab w:val="left" w:pos="851"/>
              </w:tabs>
              <w:spacing w:before="5" w:line="276" w:lineRule="auto"/>
              <w:ind w:right="247"/>
              <w:rPr>
                <w:sz w:val="20"/>
                <w:szCs w:val="20"/>
                <w:highlight w:val="yellow"/>
              </w:rPr>
            </w:pPr>
            <w:r w:rsidRPr="00C178C7">
              <w:rPr>
                <w:sz w:val="20"/>
                <w:szCs w:val="20"/>
              </w:rPr>
              <w:t>Ensuring further development of standardized and centralized ICT systems in institutions for the execution of criminal sanctions</w:t>
            </w:r>
          </w:p>
        </w:tc>
        <w:tc>
          <w:tcPr>
            <w:tcW w:w="1890" w:type="dxa"/>
            <w:gridSpan w:val="3"/>
          </w:tcPr>
          <w:p w14:paraId="212D5C7D" w14:textId="77777777" w:rsidR="001E636D" w:rsidRPr="00C178C7" w:rsidRDefault="001E636D" w:rsidP="007C0BC3">
            <w:pPr>
              <w:pStyle w:val="TableParagraph"/>
              <w:tabs>
                <w:tab w:val="left" w:pos="851"/>
              </w:tabs>
              <w:spacing w:before="5" w:line="276" w:lineRule="auto"/>
              <w:ind w:right="247"/>
              <w:rPr>
                <w:sz w:val="20"/>
                <w:szCs w:val="20"/>
              </w:rPr>
            </w:pPr>
            <w:r w:rsidRPr="00C178C7">
              <w:rPr>
                <w:sz w:val="20"/>
                <w:szCs w:val="20"/>
              </w:rPr>
              <w:t>Ministry of Justice</w:t>
            </w:r>
          </w:p>
          <w:p w14:paraId="6441EAFE" w14:textId="77777777" w:rsidR="001E636D" w:rsidRPr="00C178C7" w:rsidRDefault="001E636D" w:rsidP="007C0BC3">
            <w:pPr>
              <w:pStyle w:val="TableParagraph"/>
              <w:tabs>
                <w:tab w:val="left" w:pos="851"/>
              </w:tabs>
              <w:spacing w:before="5" w:line="276" w:lineRule="auto"/>
              <w:ind w:right="247"/>
              <w:rPr>
                <w:sz w:val="20"/>
                <w:szCs w:val="20"/>
              </w:rPr>
            </w:pPr>
          </w:p>
          <w:p w14:paraId="4FE10C55" w14:textId="77777777" w:rsidR="001E636D" w:rsidRPr="00C178C7" w:rsidRDefault="001E636D" w:rsidP="007C0BC3">
            <w:pPr>
              <w:pStyle w:val="TableParagraph"/>
              <w:tabs>
                <w:tab w:val="left" w:pos="851"/>
              </w:tabs>
              <w:spacing w:before="5" w:line="276" w:lineRule="auto"/>
              <w:ind w:right="247"/>
              <w:rPr>
                <w:sz w:val="20"/>
                <w:szCs w:val="20"/>
              </w:rPr>
            </w:pPr>
            <w:r w:rsidRPr="00C178C7">
              <w:rPr>
                <w:sz w:val="20"/>
                <w:szCs w:val="20"/>
              </w:rPr>
              <w:t xml:space="preserve">The Administration for the Enforcement of Penal Sanctions </w:t>
            </w:r>
          </w:p>
          <w:p w14:paraId="07A2EE9A" w14:textId="77777777" w:rsidR="001E636D" w:rsidRPr="00C178C7" w:rsidRDefault="001E636D" w:rsidP="007C0BC3">
            <w:pPr>
              <w:pStyle w:val="TableParagraph"/>
              <w:tabs>
                <w:tab w:val="left" w:pos="851"/>
              </w:tabs>
              <w:spacing w:before="5" w:line="276" w:lineRule="auto"/>
              <w:ind w:right="247"/>
              <w:rPr>
                <w:sz w:val="20"/>
                <w:szCs w:val="20"/>
              </w:rPr>
            </w:pPr>
            <w:r w:rsidRPr="00C178C7">
              <w:rPr>
                <w:sz w:val="20"/>
                <w:szCs w:val="20"/>
              </w:rPr>
              <w:t>(Institute for the Execution of Criminal Sanctions)</w:t>
            </w:r>
          </w:p>
        </w:tc>
        <w:tc>
          <w:tcPr>
            <w:tcW w:w="2340" w:type="dxa"/>
            <w:gridSpan w:val="3"/>
          </w:tcPr>
          <w:p w14:paraId="10A835A2" w14:textId="77777777" w:rsidR="001E636D" w:rsidRPr="00C178C7" w:rsidRDefault="001E636D" w:rsidP="007C0BC3">
            <w:pPr>
              <w:pStyle w:val="TableParagraph"/>
              <w:tabs>
                <w:tab w:val="left" w:pos="851"/>
              </w:tabs>
              <w:spacing w:before="5" w:line="276" w:lineRule="auto"/>
              <w:ind w:right="247"/>
              <w:rPr>
                <w:sz w:val="20"/>
                <w:szCs w:val="20"/>
                <w:highlight w:val="yellow"/>
              </w:rPr>
            </w:pPr>
            <w:r w:rsidRPr="00C178C7">
              <w:rPr>
                <w:sz w:val="20"/>
                <w:szCs w:val="20"/>
              </w:rPr>
              <w:t>IV quarter of 2021</w:t>
            </w:r>
          </w:p>
        </w:tc>
        <w:tc>
          <w:tcPr>
            <w:tcW w:w="2161" w:type="dxa"/>
            <w:gridSpan w:val="3"/>
          </w:tcPr>
          <w:p w14:paraId="201E375C" w14:textId="77777777" w:rsidR="001E636D" w:rsidRPr="00C178C7" w:rsidRDefault="001E636D" w:rsidP="007C0BC3">
            <w:pPr>
              <w:pStyle w:val="TableParagraph"/>
              <w:tabs>
                <w:tab w:val="left" w:pos="851"/>
              </w:tabs>
              <w:spacing w:before="5" w:line="276" w:lineRule="auto"/>
              <w:ind w:right="247"/>
              <w:rPr>
                <w:sz w:val="20"/>
                <w:szCs w:val="20"/>
              </w:rPr>
            </w:pPr>
            <w:r w:rsidRPr="00C178C7">
              <w:rPr>
                <w:sz w:val="20"/>
                <w:szCs w:val="20"/>
              </w:rPr>
              <w:t xml:space="preserve">Budget of the Republic of Serbia </w:t>
            </w:r>
          </w:p>
          <w:p w14:paraId="423E7E0B" w14:textId="77777777" w:rsidR="001E636D" w:rsidRPr="00C178C7" w:rsidRDefault="001E636D" w:rsidP="007C0BC3">
            <w:pPr>
              <w:pStyle w:val="TableParagraph"/>
              <w:tabs>
                <w:tab w:val="left" w:pos="851"/>
              </w:tabs>
              <w:spacing w:before="5" w:line="276" w:lineRule="auto"/>
              <w:ind w:right="247"/>
              <w:rPr>
                <w:sz w:val="20"/>
                <w:szCs w:val="20"/>
              </w:rPr>
            </w:pPr>
          </w:p>
          <w:p w14:paraId="7276399E" w14:textId="77777777" w:rsidR="001E636D" w:rsidRPr="00C178C7" w:rsidRDefault="00662100" w:rsidP="007C0BC3">
            <w:pPr>
              <w:pStyle w:val="TableParagraph"/>
              <w:tabs>
                <w:tab w:val="left" w:pos="851"/>
              </w:tabs>
              <w:spacing w:before="5" w:line="276" w:lineRule="auto"/>
              <w:ind w:right="247"/>
              <w:rPr>
                <w:sz w:val="20"/>
                <w:szCs w:val="20"/>
              </w:rPr>
            </w:pPr>
            <w:r w:rsidRPr="00AD1895">
              <w:rPr>
                <w:sz w:val="20"/>
                <w:szCs w:val="20"/>
                <w:lang w:val="sr-Cyrl-RS"/>
              </w:rPr>
              <w:t>17.285 €</w:t>
            </w:r>
          </w:p>
        </w:tc>
        <w:tc>
          <w:tcPr>
            <w:tcW w:w="4665" w:type="dxa"/>
            <w:gridSpan w:val="3"/>
          </w:tcPr>
          <w:p w14:paraId="3C8D697F" w14:textId="77777777" w:rsidR="001E636D" w:rsidRPr="00C178C7" w:rsidRDefault="001E636D" w:rsidP="007C0BC3">
            <w:pPr>
              <w:pStyle w:val="TableParagraph"/>
              <w:tabs>
                <w:tab w:val="left" w:pos="851"/>
              </w:tabs>
              <w:spacing w:before="5" w:line="276" w:lineRule="auto"/>
              <w:ind w:right="247"/>
              <w:rPr>
                <w:sz w:val="20"/>
                <w:szCs w:val="20"/>
              </w:rPr>
            </w:pPr>
            <w:r w:rsidRPr="00C178C7">
              <w:rPr>
                <w:sz w:val="20"/>
                <w:szCs w:val="20"/>
              </w:rPr>
              <w:t>Prepared legislative framework setting for proper usage of new centralized CMS by preparing draft on Law on registers, records and data processing in the judiciary and Draft on Additions and amendments on Court rulebook and procedural court laws.</w:t>
            </w:r>
          </w:p>
          <w:p w14:paraId="1814F3CC" w14:textId="77777777" w:rsidR="001E636D" w:rsidRPr="00C178C7" w:rsidRDefault="001E636D" w:rsidP="007C0BC3">
            <w:pPr>
              <w:pStyle w:val="TableParagraph"/>
              <w:tabs>
                <w:tab w:val="left" w:pos="851"/>
              </w:tabs>
              <w:spacing w:before="5" w:line="276" w:lineRule="auto"/>
              <w:ind w:right="247"/>
              <w:rPr>
                <w:sz w:val="20"/>
                <w:szCs w:val="20"/>
              </w:rPr>
            </w:pPr>
          </w:p>
          <w:p w14:paraId="76D99799" w14:textId="77777777" w:rsidR="001E636D" w:rsidRPr="00C178C7" w:rsidRDefault="001E636D" w:rsidP="007C0BC3">
            <w:pPr>
              <w:pStyle w:val="TableParagraph"/>
              <w:tabs>
                <w:tab w:val="left" w:pos="851"/>
              </w:tabs>
              <w:spacing w:before="5" w:line="276" w:lineRule="auto"/>
              <w:ind w:right="247"/>
              <w:rPr>
                <w:sz w:val="20"/>
                <w:szCs w:val="20"/>
              </w:rPr>
            </w:pPr>
            <w:r w:rsidRPr="00C178C7">
              <w:rPr>
                <w:sz w:val="20"/>
                <w:szCs w:val="20"/>
              </w:rPr>
              <w:t>Infrastructural framework setting provided by new equipment in courts and proper preparing of DC</w:t>
            </w:r>
          </w:p>
          <w:p w14:paraId="1499B528" w14:textId="77777777" w:rsidR="001E636D" w:rsidRPr="00C178C7" w:rsidRDefault="001E636D" w:rsidP="007C0BC3">
            <w:pPr>
              <w:pStyle w:val="TableParagraph"/>
              <w:tabs>
                <w:tab w:val="left" w:pos="851"/>
              </w:tabs>
              <w:spacing w:before="5" w:line="276" w:lineRule="auto"/>
              <w:ind w:right="247"/>
              <w:rPr>
                <w:sz w:val="20"/>
                <w:szCs w:val="20"/>
              </w:rPr>
            </w:pPr>
          </w:p>
          <w:p w14:paraId="67C77AA6" w14:textId="77777777" w:rsidR="001E636D" w:rsidRPr="00C178C7" w:rsidRDefault="001E636D" w:rsidP="007C0BC3">
            <w:pPr>
              <w:pStyle w:val="TableParagraph"/>
              <w:tabs>
                <w:tab w:val="left" w:pos="851"/>
              </w:tabs>
              <w:spacing w:before="5" w:line="276" w:lineRule="auto"/>
              <w:ind w:right="247"/>
              <w:rPr>
                <w:sz w:val="20"/>
                <w:szCs w:val="20"/>
              </w:rPr>
            </w:pPr>
            <w:r w:rsidRPr="00C178C7">
              <w:rPr>
                <w:sz w:val="20"/>
                <w:szCs w:val="20"/>
              </w:rPr>
              <w:t>Budgetary sustainability for CMS by providing 30% of sum of software development cost as yearly maintenance budget.</w:t>
            </w:r>
          </w:p>
          <w:p w14:paraId="6AB91834" w14:textId="77777777" w:rsidR="001E636D" w:rsidRPr="00C178C7" w:rsidRDefault="001E636D" w:rsidP="007C0BC3">
            <w:pPr>
              <w:pStyle w:val="TableParagraph"/>
              <w:tabs>
                <w:tab w:val="left" w:pos="851"/>
              </w:tabs>
              <w:spacing w:before="5" w:line="276" w:lineRule="auto"/>
              <w:ind w:right="247"/>
              <w:rPr>
                <w:sz w:val="20"/>
                <w:szCs w:val="20"/>
              </w:rPr>
            </w:pPr>
          </w:p>
          <w:p w14:paraId="59E2844A" w14:textId="77777777" w:rsidR="001E636D" w:rsidRPr="00C178C7" w:rsidRDefault="001E636D" w:rsidP="007C0BC3">
            <w:pPr>
              <w:pStyle w:val="TableParagraph"/>
              <w:tabs>
                <w:tab w:val="left" w:pos="851"/>
              </w:tabs>
              <w:spacing w:before="5" w:line="276" w:lineRule="auto"/>
              <w:ind w:right="247"/>
              <w:rPr>
                <w:sz w:val="20"/>
                <w:szCs w:val="20"/>
              </w:rPr>
            </w:pPr>
            <w:r w:rsidRPr="00C178C7">
              <w:rPr>
                <w:sz w:val="20"/>
                <w:szCs w:val="20"/>
              </w:rPr>
              <w:t>Human resources for the sustainability of system provided by proper engagement of ICT staff in Institute for the Execution of Criminal Sanctions</w:t>
            </w:r>
          </w:p>
        </w:tc>
      </w:tr>
      <w:tr w:rsidR="00EF7F14" w:rsidRPr="00C178C7" w14:paraId="47A7A577" w14:textId="77777777" w:rsidTr="00A6328A">
        <w:trPr>
          <w:gridAfter w:val="1"/>
          <w:wAfter w:w="21" w:type="dxa"/>
          <w:trHeight w:val="1797"/>
        </w:trPr>
        <w:tc>
          <w:tcPr>
            <w:tcW w:w="1120" w:type="dxa"/>
            <w:gridSpan w:val="2"/>
          </w:tcPr>
          <w:p w14:paraId="4EC4D0F8" w14:textId="77777777" w:rsidR="001E636D" w:rsidRPr="003A75FA" w:rsidRDefault="001E636D" w:rsidP="007C0BC3">
            <w:pPr>
              <w:pStyle w:val="TableParagraph"/>
              <w:tabs>
                <w:tab w:val="left" w:pos="0"/>
              </w:tabs>
              <w:spacing w:before="10" w:line="276" w:lineRule="auto"/>
              <w:ind w:right="278"/>
              <w:rPr>
                <w:b/>
                <w:sz w:val="20"/>
                <w:szCs w:val="20"/>
              </w:rPr>
            </w:pPr>
            <w:r w:rsidRPr="003A75FA">
              <w:rPr>
                <w:b/>
                <w:sz w:val="20"/>
                <w:szCs w:val="20"/>
              </w:rPr>
              <w:lastRenderedPageBreak/>
              <w:t>1.3.8.6.</w:t>
            </w:r>
          </w:p>
        </w:tc>
        <w:tc>
          <w:tcPr>
            <w:tcW w:w="3406" w:type="dxa"/>
            <w:gridSpan w:val="2"/>
          </w:tcPr>
          <w:p w14:paraId="6F918E50" w14:textId="77777777" w:rsidR="001E636D" w:rsidRPr="00C178C7" w:rsidRDefault="001E636D" w:rsidP="007C0BC3">
            <w:pPr>
              <w:pStyle w:val="TableParagraph"/>
              <w:tabs>
                <w:tab w:val="left" w:pos="851"/>
              </w:tabs>
              <w:spacing w:before="5" w:line="276" w:lineRule="auto"/>
              <w:ind w:right="247"/>
              <w:rPr>
                <w:sz w:val="20"/>
                <w:szCs w:val="20"/>
                <w:highlight w:val="yellow"/>
              </w:rPr>
            </w:pPr>
            <w:r w:rsidRPr="00C178C7">
              <w:rPr>
                <w:sz w:val="20"/>
                <w:szCs w:val="20"/>
              </w:rPr>
              <w:t>Organization of focused trainings of end-users of existing platforms for the use of methodological instructions for "cleaning" data, the implementation of "cleaning" and addition to the information in the ICT system</w:t>
            </w:r>
          </w:p>
        </w:tc>
        <w:tc>
          <w:tcPr>
            <w:tcW w:w="1890" w:type="dxa"/>
            <w:gridSpan w:val="3"/>
          </w:tcPr>
          <w:p w14:paraId="3E0D7332" w14:textId="77777777" w:rsidR="001E636D" w:rsidRPr="00C178C7" w:rsidRDefault="001E636D" w:rsidP="007C0BC3">
            <w:pPr>
              <w:pStyle w:val="TableParagraph"/>
              <w:tabs>
                <w:tab w:val="left" w:pos="851"/>
              </w:tabs>
              <w:spacing w:before="5" w:line="276" w:lineRule="auto"/>
              <w:ind w:right="247"/>
              <w:rPr>
                <w:sz w:val="20"/>
                <w:szCs w:val="20"/>
              </w:rPr>
            </w:pPr>
            <w:r w:rsidRPr="00C178C7">
              <w:rPr>
                <w:sz w:val="20"/>
                <w:szCs w:val="20"/>
              </w:rPr>
              <w:t xml:space="preserve">Ministry of Justice </w:t>
            </w:r>
          </w:p>
        </w:tc>
        <w:tc>
          <w:tcPr>
            <w:tcW w:w="2340" w:type="dxa"/>
            <w:gridSpan w:val="3"/>
          </w:tcPr>
          <w:p w14:paraId="250920CE" w14:textId="77777777" w:rsidR="001E636D" w:rsidRPr="00C178C7" w:rsidRDefault="001E636D" w:rsidP="007C0BC3">
            <w:pPr>
              <w:pStyle w:val="TableParagraph"/>
              <w:tabs>
                <w:tab w:val="left" w:pos="851"/>
              </w:tabs>
              <w:spacing w:before="5" w:line="276" w:lineRule="auto"/>
              <w:ind w:right="247"/>
              <w:rPr>
                <w:sz w:val="20"/>
                <w:szCs w:val="20"/>
                <w:highlight w:val="yellow"/>
              </w:rPr>
            </w:pPr>
            <w:r w:rsidRPr="00C178C7">
              <w:rPr>
                <w:sz w:val="20"/>
                <w:szCs w:val="20"/>
              </w:rPr>
              <w:t xml:space="preserve">Continuously </w:t>
            </w:r>
          </w:p>
        </w:tc>
        <w:tc>
          <w:tcPr>
            <w:tcW w:w="2161" w:type="dxa"/>
            <w:gridSpan w:val="3"/>
          </w:tcPr>
          <w:p w14:paraId="6A3C37EE" w14:textId="77777777" w:rsidR="001E636D" w:rsidRPr="007268B8" w:rsidRDefault="001E636D" w:rsidP="007C0BC3">
            <w:pPr>
              <w:pStyle w:val="TableParagraph"/>
              <w:tabs>
                <w:tab w:val="left" w:pos="851"/>
              </w:tabs>
              <w:spacing w:before="5" w:line="276" w:lineRule="auto"/>
              <w:ind w:right="247"/>
              <w:rPr>
                <w:sz w:val="20"/>
                <w:szCs w:val="20"/>
              </w:rPr>
            </w:pPr>
            <w:r w:rsidRPr="007268B8">
              <w:rPr>
                <w:sz w:val="20"/>
                <w:szCs w:val="20"/>
              </w:rPr>
              <w:t>Budget of the Republic of Serbia</w:t>
            </w:r>
          </w:p>
          <w:p w14:paraId="233A8F09" w14:textId="77777777" w:rsidR="00662100" w:rsidRPr="007268B8" w:rsidRDefault="007268B8" w:rsidP="00662100">
            <w:pPr>
              <w:keepLines/>
              <w:rPr>
                <w:sz w:val="20"/>
                <w:szCs w:val="20"/>
                <w:lang w:val="sr-Cyrl-RS"/>
              </w:rPr>
            </w:pPr>
            <w:r w:rsidRPr="007268B8">
              <w:rPr>
                <w:sz w:val="20"/>
                <w:szCs w:val="20"/>
              </w:rPr>
              <w:t>Unknown at this time</w:t>
            </w:r>
            <w:r w:rsidR="00662100" w:rsidRPr="007268B8">
              <w:rPr>
                <w:sz w:val="20"/>
                <w:szCs w:val="20"/>
                <w:lang w:val="sr-Cyrl-RS"/>
              </w:rPr>
              <w:t xml:space="preserve"> – </w:t>
            </w:r>
            <w:r w:rsidRPr="007268B8">
              <w:rPr>
                <w:sz w:val="20"/>
                <w:szCs w:val="20"/>
              </w:rPr>
              <w:t xml:space="preserve">will be determined in the annual training program, for each year </w:t>
            </w:r>
          </w:p>
          <w:p w14:paraId="188E237D" w14:textId="77777777" w:rsidR="00662100" w:rsidRPr="007268B8" w:rsidRDefault="00662100" w:rsidP="007C0BC3">
            <w:pPr>
              <w:pStyle w:val="TableParagraph"/>
              <w:tabs>
                <w:tab w:val="left" w:pos="851"/>
              </w:tabs>
              <w:spacing w:before="5" w:line="276" w:lineRule="auto"/>
              <w:ind w:right="247"/>
              <w:rPr>
                <w:sz w:val="20"/>
                <w:szCs w:val="20"/>
              </w:rPr>
            </w:pPr>
          </w:p>
        </w:tc>
        <w:tc>
          <w:tcPr>
            <w:tcW w:w="4665" w:type="dxa"/>
            <w:gridSpan w:val="3"/>
          </w:tcPr>
          <w:p w14:paraId="1FF4365F" w14:textId="77777777" w:rsidR="001E636D" w:rsidRPr="00C178C7" w:rsidRDefault="001E636D" w:rsidP="007C0BC3">
            <w:pPr>
              <w:pStyle w:val="TableParagraph"/>
              <w:tabs>
                <w:tab w:val="left" w:pos="851"/>
              </w:tabs>
              <w:spacing w:before="5" w:line="276" w:lineRule="auto"/>
              <w:ind w:right="247"/>
              <w:rPr>
                <w:sz w:val="20"/>
                <w:szCs w:val="20"/>
              </w:rPr>
            </w:pPr>
            <w:r w:rsidRPr="00C178C7">
              <w:rPr>
                <w:sz w:val="20"/>
                <w:szCs w:val="20"/>
              </w:rPr>
              <w:t>Clean data in the ICT system</w:t>
            </w:r>
          </w:p>
          <w:p w14:paraId="76D6AAAF" w14:textId="77777777" w:rsidR="001E636D" w:rsidRPr="00C178C7" w:rsidRDefault="001E636D" w:rsidP="007C0BC3">
            <w:pPr>
              <w:pStyle w:val="TableParagraph"/>
              <w:tabs>
                <w:tab w:val="left" w:pos="851"/>
              </w:tabs>
              <w:spacing w:before="5" w:line="276" w:lineRule="auto"/>
              <w:ind w:right="247"/>
              <w:rPr>
                <w:sz w:val="20"/>
                <w:szCs w:val="20"/>
              </w:rPr>
            </w:pPr>
          </w:p>
          <w:p w14:paraId="245EE30D" w14:textId="77777777" w:rsidR="001E636D" w:rsidRPr="00C178C7" w:rsidRDefault="001E636D" w:rsidP="007C0BC3">
            <w:pPr>
              <w:pStyle w:val="TableParagraph"/>
              <w:tabs>
                <w:tab w:val="left" w:pos="851"/>
              </w:tabs>
              <w:spacing w:before="5" w:line="276" w:lineRule="auto"/>
              <w:ind w:right="247"/>
              <w:rPr>
                <w:sz w:val="20"/>
                <w:szCs w:val="20"/>
              </w:rPr>
            </w:pPr>
            <w:r w:rsidRPr="00C178C7">
              <w:rPr>
                <w:sz w:val="20"/>
                <w:szCs w:val="20"/>
              </w:rPr>
              <w:t>Defined training programs for end-users in the judiciary</w:t>
            </w:r>
          </w:p>
          <w:p w14:paraId="67393DB7" w14:textId="77777777" w:rsidR="001E636D" w:rsidRPr="00C178C7" w:rsidRDefault="001E636D" w:rsidP="007C0BC3">
            <w:pPr>
              <w:pStyle w:val="TableParagraph"/>
              <w:tabs>
                <w:tab w:val="left" w:pos="851"/>
              </w:tabs>
              <w:spacing w:before="5" w:line="276" w:lineRule="auto"/>
              <w:ind w:right="247"/>
              <w:rPr>
                <w:sz w:val="20"/>
                <w:szCs w:val="20"/>
              </w:rPr>
            </w:pPr>
          </w:p>
          <w:p w14:paraId="1A018713" w14:textId="77777777" w:rsidR="001E636D" w:rsidRPr="00C178C7" w:rsidRDefault="001E636D" w:rsidP="007C0BC3">
            <w:pPr>
              <w:pStyle w:val="TableParagraph"/>
              <w:tabs>
                <w:tab w:val="left" w:pos="851"/>
              </w:tabs>
              <w:spacing w:before="5" w:line="276" w:lineRule="auto"/>
              <w:ind w:right="247"/>
              <w:rPr>
                <w:sz w:val="20"/>
                <w:szCs w:val="20"/>
              </w:rPr>
            </w:pPr>
            <w:r w:rsidRPr="00C178C7">
              <w:rPr>
                <w:sz w:val="20"/>
                <w:szCs w:val="20"/>
              </w:rPr>
              <w:t>Focused trainings planned and held for end-users</w:t>
            </w:r>
          </w:p>
        </w:tc>
      </w:tr>
      <w:tr w:rsidR="00EF7F14" w:rsidRPr="00C178C7" w14:paraId="1EBBB364" w14:textId="77777777" w:rsidTr="007F5970">
        <w:trPr>
          <w:gridAfter w:val="1"/>
          <w:wAfter w:w="21" w:type="dxa"/>
          <w:trHeight w:val="2781"/>
        </w:trPr>
        <w:tc>
          <w:tcPr>
            <w:tcW w:w="1120" w:type="dxa"/>
            <w:gridSpan w:val="2"/>
          </w:tcPr>
          <w:p w14:paraId="05839D9A" w14:textId="77777777" w:rsidR="001E636D" w:rsidRPr="003A75FA" w:rsidRDefault="001E636D" w:rsidP="007C0BC3">
            <w:pPr>
              <w:pStyle w:val="TableParagraph"/>
              <w:tabs>
                <w:tab w:val="left" w:pos="851"/>
              </w:tabs>
              <w:spacing w:before="10" w:line="276" w:lineRule="auto"/>
              <w:ind w:right="278"/>
              <w:rPr>
                <w:b/>
                <w:sz w:val="20"/>
                <w:szCs w:val="20"/>
              </w:rPr>
            </w:pPr>
            <w:r w:rsidRPr="003A75FA">
              <w:rPr>
                <w:b/>
                <w:sz w:val="20"/>
                <w:szCs w:val="20"/>
              </w:rPr>
              <w:t>1.3.8.7.</w:t>
            </w:r>
          </w:p>
        </w:tc>
        <w:tc>
          <w:tcPr>
            <w:tcW w:w="3406" w:type="dxa"/>
            <w:gridSpan w:val="2"/>
          </w:tcPr>
          <w:p w14:paraId="2541C87B" w14:textId="77777777" w:rsidR="001E636D" w:rsidRPr="00C178C7" w:rsidRDefault="001E636D" w:rsidP="007C0BC3">
            <w:pPr>
              <w:pStyle w:val="TableParagraph"/>
              <w:tabs>
                <w:tab w:val="left" w:pos="851"/>
              </w:tabs>
              <w:spacing w:before="5" w:line="276" w:lineRule="auto"/>
              <w:ind w:right="247"/>
              <w:rPr>
                <w:sz w:val="20"/>
                <w:szCs w:val="20"/>
              </w:rPr>
            </w:pPr>
            <w:r w:rsidRPr="00C178C7">
              <w:rPr>
                <w:sz w:val="20"/>
                <w:szCs w:val="20"/>
              </w:rPr>
              <w:t>Further improvement of ICT systems through considerable investments in infrastructure, software and improvement of human resources, with the aim of establishing unique ICT system throughout the entire judicial system, and in accordance with the Guidelines that define the directions of development (conceptual model) of ICT system in the justice system of the Republic of Serbia</w:t>
            </w:r>
          </w:p>
          <w:p w14:paraId="67B4DE9D" w14:textId="77777777" w:rsidR="001E636D" w:rsidRPr="00C178C7" w:rsidRDefault="001E636D" w:rsidP="007C0BC3">
            <w:pPr>
              <w:pStyle w:val="TableParagraph"/>
              <w:tabs>
                <w:tab w:val="left" w:pos="851"/>
              </w:tabs>
              <w:spacing w:before="5" w:line="276" w:lineRule="auto"/>
              <w:ind w:right="247"/>
              <w:rPr>
                <w:sz w:val="20"/>
                <w:szCs w:val="20"/>
              </w:rPr>
            </w:pPr>
          </w:p>
        </w:tc>
        <w:tc>
          <w:tcPr>
            <w:tcW w:w="1890" w:type="dxa"/>
            <w:gridSpan w:val="3"/>
          </w:tcPr>
          <w:p w14:paraId="20CD1543" w14:textId="77777777" w:rsidR="001E636D" w:rsidRPr="00C178C7" w:rsidRDefault="001E636D" w:rsidP="007C0BC3">
            <w:pPr>
              <w:pStyle w:val="TableParagraph"/>
              <w:tabs>
                <w:tab w:val="left" w:pos="851"/>
              </w:tabs>
              <w:spacing w:before="5" w:line="276" w:lineRule="auto"/>
              <w:ind w:right="247"/>
              <w:rPr>
                <w:sz w:val="20"/>
                <w:szCs w:val="20"/>
              </w:rPr>
            </w:pPr>
            <w:r w:rsidRPr="00C178C7">
              <w:rPr>
                <w:sz w:val="20"/>
                <w:szCs w:val="20"/>
              </w:rPr>
              <w:t xml:space="preserve">Ministry of Justice </w:t>
            </w:r>
          </w:p>
        </w:tc>
        <w:tc>
          <w:tcPr>
            <w:tcW w:w="2340" w:type="dxa"/>
            <w:gridSpan w:val="3"/>
          </w:tcPr>
          <w:p w14:paraId="76B57837" w14:textId="77777777" w:rsidR="001E636D" w:rsidRPr="00C178C7" w:rsidRDefault="001E636D" w:rsidP="007C0BC3">
            <w:pPr>
              <w:pStyle w:val="TableParagraph"/>
              <w:tabs>
                <w:tab w:val="left" w:pos="851"/>
              </w:tabs>
              <w:spacing w:before="5" w:line="276" w:lineRule="auto"/>
              <w:ind w:right="247"/>
              <w:rPr>
                <w:sz w:val="20"/>
                <w:szCs w:val="20"/>
              </w:rPr>
            </w:pPr>
            <w:r w:rsidRPr="00C178C7">
              <w:rPr>
                <w:sz w:val="20"/>
                <w:szCs w:val="20"/>
              </w:rPr>
              <w:t>Continuously</w:t>
            </w:r>
          </w:p>
        </w:tc>
        <w:tc>
          <w:tcPr>
            <w:tcW w:w="2161" w:type="dxa"/>
            <w:gridSpan w:val="3"/>
          </w:tcPr>
          <w:p w14:paraId="2AD1BDC2" w14:textId="77777777" w:rsidR="001E636D" w:rsidRPr="007268B8" w:rsidRDefault="001E636D" w:rsidP="007C0BC3">
            <w:pPr>
              <w:pStyle w:val="TableParagraph"/>
              <w:tabs>
                <w:tab w:val="left" w:pos="851"/>
              </w:tabs>
              <w:spacing w:before="5" w:line="276" w:lineRule="auto"/>
              <w:ind w:right="247"/>
              <w:rPr>
                <w:sz w:val="20"/>
                <w:szCs w:val="20"/>
              </w:rPr>
            </w:pPr>
            <w:r w:rsidRPr="007268B8">
              <w:rPr>
                <w:sz w:val="20"/>
                <w:szCs w:val="20"/>
              </w:rPr>
              <w:t>Budget of the Republic of Serbia</w:t>
            </w:r>
          </w:p>
          <w:p w14:paraId="4B6984FB" w14:textId="77777777" w:rsidR="007268B8" w:rsidRPr="007268B8" w:rsidRDefault="007268B8" w:rsidP="007268B8">
            <w:pPr>
              <w:keepLines/>
              <w:rPr>
                <w:sz w:val="20"/>
                <w:szCs w:val="20"/>
                <w:lang w:val="sr-Cyrl-RS"/>
              </w:rPr>
            </w:pPr>
            <w:r w:rsidRPr="007268B8">
              <w:rPr>
                <w:sz w:val="20"/>
                <w:szCs w:val="20"/>
              </w:rPr>
              <w:t>Unknown at this time</w:t>
            </w:r>
            <w:r w:rsidRPr="007268B8">
              <w:rPr>
                <w:sz w:val="20"/>
                <w:szCs w:val="20"/>
                <w:lang w:val="sr-Cyrl-RS"/>
              </w:rPr>
              <w:t xml:space="preserve"> – </w:t>
            </w:r>
            <w:r w:rsidRPr="007268B8">
              <w:rPr>
                <w:sz w:val="20"/>
                <w:szCs w:val="20"/>
              </w:rPr>
              <w:t xml:space="preserve">will be determined in the annual training program, for each year </w:t>
            </w:r>
          </w:p>
          <w:p w14:paraId="2A1F724B" w14:textId="77777777" w:rsidR="00662100" w:rsidRPr="007268B8" w:rsidRDefault="00662100" w:rsidP="007C0BC3">
            <w:pPr>
              <w:pStyle w:val="TableParagraph"/>
              <w:tabs>
                <w:tab w:val="left" w:pos="851"/>
              </w:tabs>
              <w:spacing w:before="5" w:line="276" w:lineRule="auto"/>
              <w:ind w:right="247"/>
              <w:rPr>
                <w:sz w:val="20"/>
                <w:szCs w:val="20"/>
              </w:rPr>
            </w:pPr>
          </w:p>
        </w:tc>
        <w:tc>
          <w:tcPr>
            <w:tcW w:w="4665" w:type="dxa"/>
            <w:gridSpan w:val="3"/>
          </w:tcPr>
          <w:p w14:paraId="13706A4F" w14:textId="77777777" w:rsidR="001E636D" w:rsidRPr="00C178C7" w:rsidRDefault="001E636D" w:rsidP="007C0BC3">
            <w:pPr>
              <w:pStyle w:val="TableParagraph"/>
              <w:tabs>
                <w:tab w:val="left" w:pos="851"/>
              </w:tabs>
              <w:spacing w:before="5" w:line="276" w:lineRule="auto"/>
              <w:ind w:right="247"/>
              <w:rPr>
                <w:sz w:val="20"/>
                <w:szCs w:val="20"/>
              </w:rPr>
            </w:pPr>
            <w:r w:rsidRPr="00C178C7">
              <w:rPr>
                <w:sz w:val="20"/>
                <w:szCs w:val="20"/>
              </w:rPr>
              <w:t>Measures aimed at establishing a unified ICT system in the entire judicial system of the Republic of Serbia are constantly being implemented through considerable investment in infrastructure, improvement of software and human resources development</w:t>
            </w:r>
          </w:p>
          <w:p w14:paraId="5AAB21FA" w14:textId="77777777" w:rsidR="001E636D" w:rsidRPr="00C178C7" w:rsidRDefault="001E636D" w:rsidP="007C0BC3">
            <w:pPr>
              <w:pStyle w:val="TableParagraph"/>
              <w:tabs>
                <w:tab w:val="left" w:pos="851"/>
              </w:tabs>
              <w:spacing w:before="5" w:line="276" w:lineRule="auto"/>
              <w:ind w:right="247"/>
              <w:rPr>
                <w:sz w:val="20"/>
                <w:szCs w:val="20"/>
              </w:rPr>
            </w:pPr>
          </w:p>
          <w:p w14:paraId="72436662" w14:textId="77777777" w:rsidR="001E636D" w:rsidRPr="00C178C7" w:rsidRDefault="001E636D" w:rsidP="007C0BC3">
            <w:pPr>
              <w:pStyle w:val="TableParagraph"/>
              <w:tabs>
                <w:tab w:val="left" w:pos="851"/>
              </w:tabs>
              <w:spacing w:before="5" w:line="276" w:lineRule="auto"/>
              <w:ind w:right="247"/>
              <w:rPr>
                <w:sz w:val="20"/>
                <w:szCs w:val="20"/>
              </w:rPr>
            </w:pPr>
            <w:r w:rsidRPr="00C178C7">
              <w:rPr>
                <w:sz w:val="20"/>
                <w:szCs w:val="20"/>
              </w:rPr>
              <w:t>Uniformed and centralized case management system established.in justice system</w:t>
            </w:r>
          </w:p>
        </w:tc>
      </w:tr>
      <w:tr w:rsidR="00EF7F14" w:rsidRPr="00C178C7" w14:paraId="3F94FF6A" w14:textId="77777777" w:rsidTr="007F5970">
        <w:trPr>
          <w:gridAfter w:val="1"/>
          <w:wAfter w:w="21" w:type="dxa"/>
          <w:trHeight w:val="70"/>
        </w:trPr>
        <w:tc>
          <w:tcPr>
            <w:tcW w:w="1120" w:type="dxa"/>
            <w:gridSpan w:val="2"/>
          </w:tcPr>
          <w:p w14:paraId="21DDCB7C" w14:textId="77777777" w:rsidR="001E636D" w:rsidRPr="003A75FA" w:rsidRDefault="001E636D" w:rsidP="007C0BC3">
            <w:pPr>
              <w:pStyle w:val="TableParagraph"/>
              <w:tabs>
                <w:tab w:val="left" w:pos="851"/>
              </w:tabs>
              <w:spacing w:before="10" w:line="276" w:lineRule="auto"/>
              <w:ind w:right="278"/>
              <w:rPr>
                <w:b/>
                <w:sz w:val="20"/>
                <w:szCs w:val="20"/>
              </w:rPr>
            </w:pPr>
            <w:r w:rsidRPr="003A75FA">
              <w:rPr>
                <w:b/>
                <w:sz w:val="20"/>
                <w:szCs w:val="20"/>
              </w:rPr>
              <w:t>1.3.8.8.</w:t>
            </w:r>
          </w:p>
        </w:tc>
        <w:tc>
          <w:tcPr>
            <w:tcW w:w="3406" w:type="dxa"/>
            <w:gridSpan w:val="2"/>
          </w:tcPr>
          <w:p w14:paraId="54D42AD0" w14:textId="77777777" w:rsidR="001E636D" w:rsidRPr="00C178C7" w:rsidRDefault="001E636D" w:rsidP="007C0BC3">
            <w:pPr>
              <w:pStyle w:val="TableParagraph"/>
              <w:tabs>
                <w:tab w:val="left" w:pos="851"/>
              </w:tabs>
              <w:spacing w:line="276" w:lineRule="auto"/>
              <w:ind w:left="108" w:right="247"/>
              <w:rPr>
                <w:sz w:val="20"/>
                <w:szCs w:val="20"/>
              </w:rPr>
            </w:pPr>
            <w:r w:rsidRPr="00C178C7">
              <w:rPr>
                <w:sz w:val="20"/>
                <w:szCs w:val="20"/>
              </w:rPr>
              <w:t>More efficient utilization of hardware resources, availability of these resources, as well as integrating different IT technologies into a single logical and functional whole which would provide for availability of different services at any given moment</w:t>
            </w:r>
          </w:p>
          <w:p w14:paraId="6A7B5470" w14:textId="77777777" w:rsidR="001E636D" w:rsidRPr="00C178C7" w:rsidRDefault="001E636D" w:rsidP="007C0BC3">
            <w:pPr>
              <w:pStyle w:val="TableParagraph"/>
              <w:tabs>
                <w:tab w:val="left" w:pos="851"/>
              </w:tabs>
              <w:spacing w:before="115" w:line="276" w:lineRule="auto"/>
              <w:ind w:left="108" w:right="247"/>
              <w:rPr>
                <w:sz w:val="20"/>
                <w:szCs w:val="20"/>
              </w:rPr>
            </w:pPr>
          </w:p>
          <w:p w14:paraId="18633597" w14:textId="77777777" w:rsidR="001E636D" w:rsidRPr="00C178C7" w:rsidRDefault="001E636D" w:rsidP="007C0BC3">
            <w:pPr>
              <w:pStyle w:val="TableParagraph"/>
              <w:tabs>
                <w:tab w:val="left" w:pos="851"/>
              </w:tabs>
              <w:spacing w:before="115" w:line="276" w:lineRule="auto"/>
              <w:ind w:left="108" w:right="247"/>
              <w:rPr>
                <w:sz w:val="20"/>
                <w:szCs w:val="20"/>
              </w:rPr>
            </w:pPr>
          </w:p>
          <w:p w14:paraId="310BA0B9" w14:textId="77777777" w:rsidR="001E636D" w:rsidRPr="00C178C7" w:rsidRDefault="001E636D" w:rsidP="007C0BC3">
            <w:pPr>
              <w:pStyle w:val="TableParagraph"/>
              <w:tabs>
                <w:tab w:val="left" w:pos="851"/>
              </w:tabs>
              <w:spacing w:before="115" w:line="276" w:lineRule="auto"/>
              <w:ind w:left="108" w:right="247"/>
              <w:rPr>
                <w:sz w:val="20"/>
                <w:szCs w:val="20"/>
              </w:rPr>
            </w:pPr>
          </w:p>
          <w:p w14:paraId="26219BE5" w14:textId="77777777" w:rsidR="001E636D" w:rsidRPr="00C178C7" w:rsidRDefault="001E636D" w:rsidP="007C0BC3">
            <w:pPr>
              <w:pStyle w:val="TableParagraph"/>
              <w:tabs>
                <w:tab w:val="left" w:pos="851"/>
              </w:tabs>
              <w:spacing w:before="116" w:line="276" w:lineRule="auto"/>
              <w:ind w:left="108" w:right="247"/>
              <w:rPr>
                <w:sz w:val="20"/>
                <w:szCs w:val="20"/>
              </w:rPr>
            </w:pPr>
          </w:p>
        </w:tc>
        <w:tc>
          <w:tcPr>
            <w:tcW w:w="1890" w:type="dxa"/>
            <w:gridSpan w:val="3"/>
          </w:tcPr>
          <w:p w14:paraId="72666CFD" w14:textId="77777777" w:rsidR="001E636D" w:rsidRPr="00C178C7" w:rsidRDefault="001E636D" w:rsidP="007C0BC3">
            <w:pPr>
              <w:pStyle w:val="TableParagraph"/>
              <w:tabs>
                <w:tab w:val="left" w:pos="851"/>
              </w:tabs>
              <w:spacing w:line="276" w:lineRule="auto"/>
              <w:ind w:right="247"/>
              <w:rPr>
                <w:sz w:val="20"/>
                <w:szCs w:val="20"/>
              </w:rPr>
            </w:pPr>
            <w:r w:rsidRPr="00C178C7">
              <w:rPr>
                <w:sz w:val="20"/>
                <w:szCs w:val="20"/>
              </w:rPr>
              <w:lastRenderedPageBreak/>
              <w:t>Ministry of Justice</w:t>
            </w:r>
          </w:p>
        </w:tc>
        <w:tc>
          <w:tcPr>
            <w:tcW w:w="2340" w:type="dxa"/>
            <w:gridSpan w:val="3"/>
          </w:tcPr>
          <w:p w14:paraId="5E702D14" w14:textId="77777777" w:rsidR="001E636D" w:rsidRPr="00C178C7" w:rsidRDefault="001E636D" w:rsidP="007C0BC3">
            <w:pPr>
              <w:pStyle w:val="TableParagraph"/>
              <w:tabs>
                <w:tab w:val="left" w:pos="851"/>
              </w:tabs>
              <w:spacing w:line="276" w:lineRule="auto"/>
              <w:ind w:right="247"/>
              <w:rPr>
                <w:sz w:val="20"/>
                <w:szCs w:val="20"/>
              </w:rPr>
            </w:pPr>
            <w:r w:rsidRPr="00C178C7">
              <w:rPr>
                <w:sz w:val="20"/>
                <w:szCs w:val="20"/>
              </w:rPr>
              <w:t>Continuously</w:t>
            </w:r>
          </w:p>
        </w:tc>
        <w:tc>
          <w:tcPr>
            <w:tcW w:w="2161" w:type="dxa"/>
            <w:gridSpan w:val="3"/>
          </w:tcPr>
          <w:p w14:paraId="107E4C2F" w14:textId="77777777" w:rsidR="001E636D" w:rsidRPr="007268B8" w:rsidRDefault="001E636D" w:rsidP="007C0BC3">
            <w:pPr>
              <w:pStyle w:val="TableParagraph"/>
              <w:tabs>
                <w:tab w:val="left" w:pos="851"/>
              </w:tabs>
              <w:spacing w:line="276" w:lineRule="auto"/>
              <w:ind w:right="247"/>
              <w:rPr>
                <w:sz w:val="20"/>
                <w:szCs w:val="20"/>
              </w:rPr>
            </w:pPr>
            <w:r w:rsidRPr="007268B8">
              <w:rPr>
                <w:sz w:val="20"/>
                <w:szCs w:val="20"/>
              </w:rPr>
              <w:t xml:space="preserve">Budget of the Republic of Serbia </w:t>
            </w:r>
          </w:p>
          <w:p w14:paraId="583D5A79" w14:textId="77777777" w:rsidR="007268B8" w:rsidRPr="007268B8" w:rsidRDefault="007268B8" w:rsidP="007268B8">
            <w:pPr>
              <w:keepLines/>
              <w:rPr>
                <w:sz w:val="20"/>
                <w:szCs w:val="20"/>
                <w:lang w:val="sr-Cyrl-RS"/>
              </w:rPr>
            </w:pPr>
            <w:r w:rsidRPr="007268B8">
              <w:rPr>
                <w:sz w:val="20"/>
                <w:szCs w:val="20"/>
              </w:rPr>
              <w:t>Unknown at this time</w:t>
            </w:r>
            <w:r w:rsidRPr="007268B8">
              <w:rPr>
                <w:sz w:val="20"/>
                <w:szCs w:val="20"/>
                <w:lang w:val="sr-Cyrl-RS"/>
              </w:rPr>
              <w:t xml:space="preserve"> – </w:t>
            </w:r>
            <w:r w:rsidRPr="007268B8">
              <w:rPr>
                <w:sz w:val="20"/>
                <w:szCs w:val="20"/>
              </w:rPr>
              <w:t xml:space="preserve">will be determined in the annual training program, for each year </w:t>
            </w:r>
          </w:p>
          <w:p w14:paraId="44C4C506" w14:textId="77777777" w:rsidR="001E636D" w:rsidRPr="007268B8" w:rsidRDefault="001E636D" w:rsidP="007C0BC3">
            <w:pPr>
              <w:pStyle w:val="TableParagraph"/>
              <w:tabs>
                <w:tab w:val="left" w:pos="851"/>
              </w:tabs>
              <w:spacing w:before="1" w:line="276" w:lineRule="auto"/>
              <w:ind w:right="247"/>
              <w:rPr>
                <w:sz w:val="20"/>
                <w:szCs w:val="20"/>
              </w:rPr>
            </w:pPr>
          </w:p>
          <w:p w14:paraId="4BC754B1" w14:textId="77777777" w:rsidR="001E636D" w:rsidRPr="007268B8" w:rsidRDefault="001E636D" w:rsidP="007C0BC3">
            <w:pPr>
              <w:pStyle w:val="TableParagraph"/>
              <w:tabs>
                <w:tab w:val="left" w:pos="851"/>
              </w:tabs>
              <w:spacing w:before="1" w:line="276" w:lineRule="auto"/>
              <w:ind w:left="193" w:right="247"/>
              <w:rPr>
                <w:sz w:val="20"/>
                <w:szCs w:val="20"/>
              </w:rPr>
            </w:pPr>
          </w:p>
        </w:tc>
        <w:tc>
          <w:tcPr>
            <w:tcW w:w="4665" w:type="dxa"/>
            <w:gridSpan w:val="3"/>
          </w:tcPr>
          <w:p w14:paraId="3908D827" w14:textId="77777777" w:rsidR="001E636D" w:rsidRPr="00C178C7" w:rsidRDefault="001E636D" w:rsidP="007C0BC3">
            <w:pPr>
              <w:pStyle w:val="HTMLPreformatted"/>
              <w:tabs>
                <w:tab w:val="left" w:pos="851"/>
              </w:tabs>
              <w:spacing w:line="276" w:lineRule="auto"/>
              <w:ind w:right="247"/>
              <w:rPr>
                <w:rFonts w:ascii="Times New Roman" w:hAnsi="Times New Roman" w:cs="Times New Roman"/>
              </w:rPr>
            </w:pPr>
            <w:r w:rsidRPr="00C178C7">
              <w:rPr>
                <w:rFonts w:ascii="Times New Roman" w:hAnsi="Times New Roman" w:cs="Times New Roman"/>
              </w:rPr>
              <w:t>Optimized use of data center resources.</w:t>
            </w:r>
          </w:p>
          <w:p w14:paraId="23591F72" w14:textId="77777777" w:rsidR="001E636D" w:rsidRPr="00C178C7" w:rsidRDefault="001E636D" w:rsidP="007C0BC3">
            <w:pPr>
              <w:pStyle w:val="HTMLPreformatted"/>
              <w:tabs>
                <w:tab w:val="left" w:pos="851"/>
              </w:tabs>
              <w:spacing w:line="276" w:lineRule="auto"/>
              <w:ind w:right="247"/>
              <w:rPr>
                <w:rFonts w:ascii="Times New Roman" w:hAnsi="Times New Roman" w:cs="Times New Roman"/>
              </w:rPr>
            </w:pPr>
            <w:r w:rsidRPr="00C178C7">
              <w:rPr>
                <w:rFonts w:ascii="Times New Roman" w:hAnsi="Times New Roman" w:cs="Times New Roman"/>
              </w:rPr>
              <w:t>Prepared data centers for the operation of advanced and modern applications and ICT services in the judiciary.</w:t>
            </w:r>
          </w:p>
          <w:p w14:paraId="2D1812A3" w14:textId="77777777" w:rsidR="001E636D" w:rsidRPr="00C178C7" w:rsidRDefault="001E636D" w:rsidP="007C0BC3">
            <w:pPr>
              <w:pStyle w:val="HTMLPreformatted"/>
              <w:tabs>
                <w:tab w:val="left" w:pos="851"/>
              </w:tabs>
              <w:spacing w:line="276" w:lineRule="auto"/>
              <w:ind w:right="247"/>
              <w:rPr>
                <w:rFonts w:ascii="Times New Roman" w:hAnsi="Times New Roman" w:cs="Times New Roman"/>
              </w:rPr>
            </w:pPr>
            <w:r w:rsidRPr="00C178C7">
              <w:rPr>
                <w:rFonts w:ascii="Times New Roman" w:hAnsi="Times New Roman" w:cs="Times New Roman"/>
              </w:rPr>
              <w:t>Completed preparations for the introduction of the Judicial Cloud storage</w:t>
            </w:r>
          </w:p>
          <w:p w14:paraId="0F8FAFDD" w14:textId="77777777" w:rsidR="001E636D" w:rsidRPr="00C178C7" w:rsidRDefault="001E636D" w:rsidP="007C0BC3">
            <w:pPr>
              <w:pStyle w:val="HTMLPreformatted"/>
              <w:tabs>
                <w:tab w:val="left" w:pos="851"/>
              </w:tabs>
              <w:spacing w:line="276" w:lineRule="auto"/>
              <w:ind w:right="247"/>
              <w:rPr>
                <w:rFonts w:ascii="Times New Roman" w:hAnsi="Times New Roman" w:cs="Times New Roman"/>
              </w:rPr>
            </w:pPr>
            <w:r w:rsidRPr="00C178C7">
              <w:rPr>
                <w:rFonts w:ascii="Times New Roman" w:hAnsi="Times New Roman" w:cs="Times New Roman"/>
              </w:rPr>
              <w:t>New hardware equipment for users.</w:t>
            </w:r>
          </w:p>
          <w:p w14:paraId="165A710D" w14:textId="77777777" w:rsidR="001E636D" w:rsidRPr="00C178C7" w:rsidRDefault="001E636D" w:rsidP="007C0BC3">
            <w:pPr>
              <w:pStyle w:val="HTMLPreformatted"/>
              <w:tabs>
                <w:tab w:val="left" w:pos="851"/>
              </w:tabs>
              <w:spacing w:line="276" w:lineRule="auto"/>
              <w:ind w:right="247"/>
              <w:rPr>
                <w:rFonts w:ascii="Times New Roman" w:hAnsi="Times New Roman" w:cs="Times New Roman"/>
              </w:rPr>
            </w:pPr>
          </w:p>
          <w:p w14:paraId="26AFC94E" w14:textId="77777777" w:rsidR="001E636D" w:rsidRPr="00C178C7" w:rsidRDefault="001E636D" w:rsidP="007C0BC3">
            <w:pPr>
              <w:pStyle w:val="HTMLPreformatted"/>
              <w:tabs>
                <w:tab w:val="left" w:pos="851"/>
              </w:tabs>
              <w:spacing w:line="276" w:lineRule="auto"/>
              <w:ind w:right="247"/>
              <w:rPr>
                <w:rFonts w:ascii="Times New Roman" w:hAnsi="Times New Roman" w:cs="Times New Roman"/>
              </w:rPr>
            </w:pPr>
            <w:r w:rsidRPr="00C178C7">
              <w:rPr>
                <w:rFonts w:ascii="Times New Roman" w:hAnsi="Times New Roman" w:cs="Times New Roman"/>
              </w:rPr>
              <w:t>New equipment in central locations.</w:t>
            </w:r>
          </w:p>
          <w:p w14:paraId="40CA770C" w14:textId="77777777" w:rsidR="001E636D" w:rsidRPr="00C178C7" w:rsidRDefault="001E636D" w:rsidP="007C0BC3">
            <w:pPr>
              <w:pStyle w:val="HTMLPreformatted"/>
              <w:tabs>
                <w:tab w:val="left" w:pos="851"/>
              </w:tabs>
              <w:spacing w:line="276" w:lineRule="auto"/>
              <w:ind w:right="247"/>
              <w:rPr>
                <w:rFonts w:ascii="Times New Roman" w:hAnsi="Times New Roman" w:cs="Times New Roman"/>
              </w:rPr>
            </w:pPr>
            <w:r w:rsidRPr="00C178C7">
              <w:rPr>
                <w:rFonts w:ascii="Times New Roman" w:hAnsi="Times New Roman" w:cs="Times New Roman"/>
              </w:rPr>
              <w:t>Increased link speed (network capacity).</w:t>
            </w:r>
          </w:p>
          <w:p w14:paraId="3245ECAA" w14:textId="77777777" w:rsidR="001E636D" w:rsidRPr="00C178C7" w:rsidRDefault="001E636D" w:rsidP="007C0BC3">
            <w:pPr>
              <w:pStyle w:val="TableParagraph"/>
              <w:tabs>
                <w:tab w:val="left" w:pos="851"/>
              </w:tabs>
              <w:spacing w:line="276" w:lineRule="auto"/>
              <w:ind w:right="247"/>
              <w:rPr>
                <w:sz w:val="20"/>
                <w:szCs w:val="20"/>
              </w:rPr>
            </w:pPr>
          </w:p>
        </w:tc>
      </w:tr>
      <w:tr w:rsidR="00EF7F14" w:rsidRPr="00C178C7" w14:paraId="4305A3F3" w14:textId="77777777" w:rsidTr="007F5970">
        <w:trPr>
          <w:gridAfter w:val="1"/>
          <w:wAfter w:w="21" w:type="dxa"/>
          <w:trHeight w:val="2781"/>
        </w:trPr>
        <w:tc>
          <w:tcPr>
            <w:tcW w:w="1120" w:type="dxa"/>
            <w:gridSpan w:val="2"/>
          </w:tcPr>
          <w:p w14:paraId="52174E30" w14:textId="77777777" w:rsidR="001E636D" w:rsidRPr="003A75FA" w:rsidRDefault="001E636D" w:rsidP="007C0BC3">
            <w:pPr>
              <w:pStyle w:val="TableParagraph"/>
              <w:tabs>
                <w:tab w:val="left" w:pos="851"/>
              </w:tabs>
              <w:spacing w:before="10" w:line="276" w:lineRule="auto"/>
              <w:ind w:right="278"/>
              <w:rPr>
                <w:b/>
                <w:sz w:val="20"/>
                <w:szCs w:val="20"/>
              </w:rPr>
            </w:pPr>
            <w:r w:rsidRPr="003A75FA">
              <w:rPr>
                <w:b/>
                <w:sz w:val="20"/>
                <w:szCs w:val="20"/>
              </w:rPr>
              <w:lastRenderedPageBreak/>
              <w:t>1.3.8.9.</w:t>
            </w:r>
          </w:p>
        </w:tc>
        <w:tc>
          <w:tcPr>
            <w:tcW w:w="3406" w:type="dxa"/>
            <w:gridSpan w:val="2"/>
          </w:tcPr>
          <w:p w14:paraId="631F689E" w14:textId="77777777" w:rsidR="001E636D" w:rsidRPr="00C178C7" w:rsidRDefault="001E636D" w:rsidP="007C0BC3">
            <w:pPr>
              <w:pStyle w:val="TableParagraph"/>
              <w:tabs>
                <w:tab w:val="left" w:pos="851"/>
              </w:tabs>
              <w:spacing w:before="5" w:line="276" w:lineRule="auto"/>
              <w:ind w:right="247"/>
              <w:rPr>
                <w:sz w:val="20"/>
                <w:szCs w:val="20"/>
              </w:rPr>
            </w:pPr>
            <w:r w:rsidRPr="00C178C7">
              <w:rPr>
                <w:sz w:val="20"/>
                <w:szCs w:val="20"/>
              </w:rPr>
              <w:t>Drawing up documents on input and exchange of data in ICT system (and scanning of documents) with the purpose of unification of conduct in entire judicial system and training programs for staff in the judiciary with the aim of improving the quality of the existing ICT platforms</w:t>
            </w:r>
          </w:p>
        </w:tc>
        <w:tc>
          <w:tcPr>
            <w:tcW w:w="1890" w:type="dxa"/>
            <w:gridSpan w:val="3"/>
          </w:tcPr>
          <w:p w14:paraId="46FD65CA" w14:textId="77777777" w:rsidR="001E636D" w:rsidRPr="00C178C7" w:rsidRDefault="001E636D" w:rsidP="007C0BC3">
            <w:pPr>
              <w:pStyle w:val="TableParagraph"/>
              <w:tabs>
                <w:tab w:val="left" w:pos="851"/>
              </w:tabs>
              <w:spacing w:before="5" w:line="276" w:lineRule="auto"/>
              <w:ind w:right="247"/>
              <w:rPr>
                <w:sz w:val="20"/>
                <w:szCs w:val="20"/>
              </w:rPr>
            </w:pPr>
            <w:r w:rsidRPr="00C178C7">
              <w:rPr>
                <w:sz w:val="20"/>
                <w:szCs w:val="20"/>
              </w:rPr>
              <w:t>Ministry of Justice</w:t>
            </w:r>
          </w:p>
        </w:tc>
        <w:tc>
          <w:tcPr>
            <w:tcW w:w="2340" w:type="dxa"/>
            <w:gridSpan w:val="3"/>
          </w:tcPr>
          <w:p w14:paraId="0236E1E9" w14:textId="77777777" w:rsidR="001E636D" w:rsidRPr="00C178C7" w:rsidRDefault="001E636D" w:rsidP="007C0BC3">
            <w:pPr>
              <w:pStyle w:val="TableParagraph"/>
              <w:tabs>
                <w:tab w:val="left" w:pos="851"/>
              </w:tabs>
              <w:spacing w:before="5" w:line="276" w:lineRule="auto"/>
              <w:ind w:right="247"/>
              <w:rPr>
                <w:sz w:val="20"/>
                <w:szCs w:val="20"/>
              </w:rPr>
            </w:pPr>
            <w:r w:rsidRPr="00C178C7">
              <w:rPr>
                <w:sz w:val="20"/>
                <w:szCs w:val="20"/>
              </w:rPr>
              <w:t>III quarter 2021</w:t>
            </w:r>
          </w:p>
        </w:tc>
        <w:tc>
          <w:tcPr>
            <w:tcW w:w="2161" w:type="dxa"/>
            <w:gridSpan w:val="3"/>
          </w:tcPr>
          <w:p w14:paraId="0E854DDC" w14:textId="77777777" w:rsidR="001E636D" w:rsidRPr="007268B8" w:rsidRDefault="001E636D" w:rsidP="007C0BC3">
            <w:pPr>
              <w:pStyle w:val="TableParagraph"/>
              <w:tabs>
                <w:tab w:val="left" w:pos="851"/>
              </w:tabs>
              <w:spacing w:before="5" w:line="276" w:lineRule="auto"/>
              <w:ind w:right="247"/>
              <w:rPr>
                <w:sz w:val="20"/>
                <w:szCs w:val="20"/>
              </w:rPr>
            </w:pPr>
            <w:r w:rsidRPr="007268B8">
              <w:rPr>
                <w:sz w:val="20"/>
                <w:szCs w:val="20"/>
              </w:rPr>
              <w:t xml:space="preserve">Budget of the Republic of Serbia </w:t>
            </w:r>
          </w:p>
          <w:p w14:paraId="2B08BCD4" w14:textId="77777777" w:rsidR="001E636D" w:rsidRPr="007268B8" w:rsidRDefault="001E636D" w:rsidP="007C0BC3">
            <w:pPr>
              <w:pStyle w:val="TableParagraph"/>
              <w:tabs>
                <w:tab w:val="left" w:pos="851"/>
              </w:tabs>
              <w:spacing w:before="5" w:line="276" w:lineRule="auto"/>
              <w:ind w:right="247"/>
              <w:rPr>
                <w:sz w:val="20"/>
                <w:szCs w:val="20"/>
              </w:rPr>
            </w:pPr>
          </w:p>
          <w:p w14:paraId="0940DB93" w14:textId="77777777" w:rsidR="007268B8" w:rsidRPr="007268B8" w:rsidRDefault="007268B8" w:rsidP="007268B8">
            <w:pPr>
              <w:keepLines/>
              <w:rPr>
                <w:sz w:val="20"/>
                <w:szCs w:val="20"/>
                <w:lang w:val="sr-Cyrl-RS"/>
              </w:rPr>
            </w:pPr>
            <w:r w:rsidRPr="007268B8">
              <w:rPr>
                <w:sz w:val="20"/>
                <w:szCs w:val="20"/>
              </w:rPr>
              <w:t>Unknown at this time</w:t>
            </w:r>
            <w:r w:rsidRPr="007268B8">
              <w:rPr>
                <w:sz w:val="20"/>
                <w:szCs w:val="20"/>
                <w:lang w:val="sr-Cyrl-RS"/>
              </w:rPr>
              <w:t xml:space="preserve"> – </w:t>
            </w:r>
            <w:r w:rsidRPr="007268B8">
              <w:rPr>
                <w:sz w:val="20"/>
                <w:szCs w:val="20"/>
              </w:rPr>
              <w:t xml:space="preserve">will be determined in the annual training program, for each year </w:t>
            </w:r>
          </w:p>
          <w:p w14:paraId="18343F9E" w14:textId="77777777" w:rsidR="001E636D" w:rsidRPr="007268B8" w:rsidRDefault="001E636D" w:rsidP="007C0BC3">
            <w:pPr>
              <w:pStyle w:val="TableParagraph"/>
              <w:tabs>
                <w:tab w:val="left" w:pos="851"/>
              </w:tabs>
              <w:spacing w:before="5" w:line="276" w:lineRule="auto"/>
              <w:ind w:right="247"/>
              <w:rPr>
                <w:sz w:val="20"/>
                <w:szCs w:val="20"/>
              </w:rPr>
            </w:pPr>
          </w:p>
        </w:tc>
        <w:tc>
          <w:tcPr>
            <w:tcW w:w="4665" w:type="dxa"/>
            <w:gridSpan w:val="3"/>
          </w:tcPr>
          <w:p w14:paraId="27794021" w14:textId="77777777" w:rsidR="001E636D" w:rsidRPr="00C178C7" w:rsidRDefault="001E636D" w:rsidP="007C0BC3">
            <w:pPr>
              <w:pStyle w:val="TableParagraph"/>
              <w:tabs>
                <w:tab w:val="left" w:pos="851"/>
              </w:tabs>
              <w:spacing w:before="5" w:line="276" w:lineRule="auto"/>
              <w:ind w:right="247"/>
              <w:rPr>
                <w:sz w:val="20"/>
                <w:szCs w:val="20"/>
              </w:rPr>
            </w:pPr>
            <w:r w:rsidRPr="00C178C7">
              <w:rPr>
                <w:sz w:val="20"/>
                <w:szCs w:val="20"/>
              </w:rPr>
              <w:t>Documented Instructions on data entry for ICT systems.</w:t>
            </w:r>
          </w:p>
          <w:p w14:paraId="719E0083" w14:textId="77777777" w:rsidR="001E636D" w:rsidRPr="00C178C7" w:rsidRDefault="001E636D" w:rsidP="007C0BC3">
            <w:pPr>
              <w:pStyle w:val="TableParagraph"/>
              <w:tabs>
                <w:tab w:val="left" w:pos="851"/>
              </w:tabs>
              <w:spacing w:before="5" w:line="276" w:lineRule="auto"/>
              <w:ind w:right="247"/>
              <w:rPr>
                <w:sz w:val="20"/>
                <w:szCs w:val="20"/>
              </w:rPr>
            </w:pPr>
          </w:p>
          <w:p w14:paraId="55868937" w14:textId="77777777" w:rsidR="001E636D" w:rsidRPr="00C178C7" w:rsidRDefault="001E636D" w:rsidP="007C0BC3">
            <w:pPr>
              <w:pStyle w:val="TableParagraph"/>
              <w:tabs>
                <w:tab w:val="left" w:pos="851"/>
              </w:tabs>
              <w:spacing w:before="5" w:line="276" w:lineRule="auto"/>
              <w:ind w:right="247"/>
              <w:rPr>
                <w:sz w:val="20"/>
                <w:szCs w:val="20"/>
              </w:rPr>
            </w:pPr>
            <w:r w:rsidRPr="00C178C7">
              <w:rPr>
                <w:sz w:val="20"/>
                <w:szCs w:val="20"/>
              </w:rPr>
              <w:t xml:space="preserve">Implemented software changes regarding closed fields and </w:t>
            </w:r>
            <w:r w:rsidR="00662100" w:rsidRPr="00C178C7">
              <w:rPr>
                <w:sz w:val="20"/>
                <w:szCs w:val="20"/>
              </w:rPr>
              <w:t>drop-down</w:t>
            </w:r>
            <w:r w:rsidRPr="00C178C7">
              <w:rPr>
                <w:sz w:val="20"/>
                <w:szCs w:val="20"/>
              </w:rPr>
              <w:t xml:space="preserve"> menus. </w:t>
            </w:r>
          </w:p>
          <w:p w14:paraId="254AE4EA" w14:textId="77777777" w:rsidR="001E636D" w:rsidRPr="00C178C7" w:rsidRDefault="001E636D" w:rsidP="007C0BC3">
            <w:pPr>
              <w:pStyle w:val="TableParagraph"/>
              <w:tabs>
                <w:tab w:val="left" w:pos="851"/>
              </w:tabs>
              <w:spacing w:before="5" w:line="276" w:lineRule="auto"/>
              <w:ind w:right="247"/>
              <w:rPr>
                <w:sz w:val="20"/>
                <w:szCs w:val="20"/>
              </w:rPr>
            </w:pPr>
          </w:p>
          <w:p w14:paraId="453CA7FE" w14:textId="77777777" w:rsidR="001E636D" w:rsidRPr="00C178C7" w:rsidRDefault="001E636D" w:rsidP="007C0BC3">
            <w:pPr>
              <w:pStyle w:val="TableParagraph"/>
              <w:tabs>
                <w:tab w:val="left" w:pos="851"/>
              </w:tabs>
              <w:spacing w:before="5" w:line="276" w:lineRule="auto"/>
              <w:ind w:right="247"/>
              <w:rPr>
                <w:sz w:val="20"/>
                <w:szCs w:val="20"/>
              </w:rPr>
            </w:pPr>
            <w:r w:rsidRPr="00C178C7">
              <w:rPr>
                <w:sz w:val="20"/>
                <w:szCs w:val="20"/>
              </w:rPr>
              <w:t>Trainings for users in courts.</w:t>
            </w:r>
          </w:p>
        </w:tc>
      </w:tr>
      <w:tr w:rsidR="00EF7F14" w:rsidRPr="00C178C7" w14:paraId="522809CD" w14:textId="77777777" w:rsidTr="007F5970">
        <w:trPr>
          <w:gridAfter w:val="1"/>
          <w:wAfter w:w="21" w:type="dxa"/>
          <w:trHeight w:val="2547"/>
        </w:trPr>
        <w:tc>
          <w:tcPr>
            <w:tcW w:w="1120" w:type="dxa"/>
            <w:gridSpan w:val="2"/>
          </w:tcPr>
          <w:p w14:paraId="4A6F719A" w14:textId="77777777" w:rsidR="001E636D" w:rsidRPr="003A75FA" w:rsidRDefault="001E636D" w:rsidP="007C0BC3">
            <w:pPr>
              <w:pStyle w:val="TableParagraph"/>
              <w:spacing w:before="10" w:line="276" w:lineRule="auto"/>
              <w:ind w:right="278"/>
              <w:rPr>
                <w:b/>
                <w:sz w:val="20"/>
                <w:szCs w:val="20"/>
              </w:rPr>
            </w:pPr>
            <w:r w:rsidRPr="003A75FA">
              <w:rPr>
                <w:b/>
                <w:sz w:val="20"/>
                <w:szCs w:val="20"/>
              </w:rPr>
              <w:t>1.3.8.10.</w:t>
            </w:r>
          </w:p>
        </w:tc>
        <w:tc>
          <w:tcPr>
            <w:tcW w:w="3406" w:type="dxa"/>
            <w:gridSpan w:val="2"/>
          </w:tcPr>
          <w:p w14:paraId="3065EFFF" w14:textId="77777777" w:rsidR="001E636D" w:rsidRPr="00C178C7" w:rsidRDefault="001E636D" w:rsidP="007C0BC3">
            <w:pPr>
              <w:pStyle w:val="TableParagraph"/>
              <w:tabs>
                <w:tab w:val="left" w:pos="851"/>
              </w:tabs>
              <w:spacing w:before="5" w:line="276" w:lineRule="auto"/>
              <w:ind w:right="247"/>
              <w:rPr>
                <w:sz w:val="20"/>
                <w:szCs w:val="20"/>
              </w:rPr>
            </w:pPr>
            <w:r w:rsidRPr="00C178C7">
              <w:rPr>
                <w:sz w:val="20"/>
                <w:szCs w:val="20"/>
              </w:rPr>
              <w:t>Further implementation of the central system for case management (CMS) in all prosecutors’ offices, enabling connectivity between prosecutor’s offices and providing adequate user training;</w:t>
            </w:r>
          </w:p>
        </w:tc>
        <w:tc>
          <w:tcPr>
            <w:tcW w:w="1890" w:type="dxa"/>
            <w:gridSpan w:val="3"/>
          </w:tcPr>
          <w:p w14:paraId="51B4D550" w14:textId="77777777" w:rsidR="001E636D" w:rsidRPr="00C178C7" w:rsidRDefault="001E636D" w:rsidP="007C0BC3">
            <w:pPr>
              <w:pStyle w:val="TableParagraph"/>
              <w:tabs>
                <w:tab w:val="left" w:pos="851"/>
              </w:tabs>
              <w:spacing w:before="5" w:line="276" w:lineRule="auto"/>
              <w:ind w:right="247"/>
              <w:rPr>
                <w:sz w:val="20"/>
                <w:szCs w:val="20"/>
              </w:rPr>
            </w:pPr>
            <w:r w:rsidRPr="00C178C7">
              <w:rPr>
                <w:sz w:val="20"/>
                <w:szCs w:val="20"/>
              </w:rPr>
              <w:t>Ministry of Justice</w:t>
            </w:r>
          </w:p>
          <w:p w14:paraId="21684970" w14:textId="77777777" w:rsidR="001E636D" w:rsidRPr="00C178C7" w:rsidRDefault="001E636D" w:rsidP="007C0BC3">
            <w:pPr>
              <w:pStyle w:val="TableParagraph"/>
              <w:tabs>
                <w:tab w:val="left" w:pos="851"/>
              </w:tabs>
              <w:spacing w:before="5" w:line="276" w:lineRule="auto"/>
              <w:ind w:right="247"/>
              <w:rPr>
                <w:sz w:val="20"/>
                <w:szCs w:val="20"/>
              </w:rPr>
            </w:pPr>
          </w:p>
          <w:p w14:paraId="38D60C54" w14:textId="77777777" w:rsidR="001E636D" w:rsidRPr="00C178C7" w:rsidRDefault="001E636D" w:rsidP="007C0BC3">
            <w:pPr>
              <w:pStyle w:val="TableParagraph"/>
              <w:tabs>
                <w:tab w:val="left" w:pos="851"/>
              </w:tabs>
              <w:spacing w:before="5" w:line="276" w:lineRule="auto"/>
              <w:ind w:right="247"/>
              <w:rPr>
                <w:sz w:val="20"/>
                <w:szCs w:val="20"/>
              </w:rPr>
            </w:pPr>
            <w:r w:rsidRPr="00C178C7">
              <w:rPr>
                <w:sz w:val="20"/>
                <w:szCs w:val="20"/>
              </w:rPr>
              <w:t>Republic Public Prosecutor's Office</w:t>
            </w:r>
          </w:p>
        </w:tc>
        <w:tc>
          <w:tcPr>
            <w:tcW w:w="2340" w:type="dxa"/>
            <w:gridSpan w:val="3"/>
          </w:tcPr>
          <w:p w14:paraId="06A3C6AA" w14:textId="77777777" w:rsidR="001E636D" w:rsidRPr="00C178C7" w:rsidRDefault="001E636D" w:rsidP="007C0BC3">
            <w:pPr>
              <w:pStyle w:val="TableParagraph"/>
              <w:tabs>
                <w:tab w:val="left" w:pos="851"/>
              </w:tabs>
              <w:spacing w:before="5" w:line="276" w:lineRule="auto"/>
              <w:ind w:right="247"/>
              <w:rPr>
                <w:sz w:val="20"/>
                <w:szCs w:val="20"/>
              </w:rPr>
            </w:pPr>
            <w:r w:rsidRPr="00C178C7">
              <w:rPr>
                <w:sz w:val="20"/>
                <w:szCs w:val="20"/>
              </w:rPr>
              <w:t>IV quarter 2022</w:t>
            </w:r>
          </w:p>
        </w:tc>
        <w:tc>
          <w:tcPr>
            <w:tcW w:w="2161" w:type="dxa"/>
            <w:gridSpan w:val="3"/>
          </w:tcPr>
          <w:p w14:paraId="54091A8F" w14:textId="77777777" w:rsidR="001E636D" w:rsidRPr="007268B8" w:rsidRDefault="001E636D" w:rsidP="007C0BC3">
            <w:pPr>
              <w:pStyle w:val="TableParagraph"/>
              <w:tabs>
                <w:tab w:val="left" w:pos="851"/>
              </w:tabs>
              <w:spacing w:before="5" w:line="276" w:lineRule="auto"/>
              <w:ind w:right="247"/>
              <w:rPr>
                <w:sz w:val="20"/>
                <w:szCs w:val="20"/>
              </w:rPr>
            </w:pPr>
            <w:r w:rsidRPr="007268B8">
              <w:rPr>
                <w:sz w:val="20"/>
                <w:szCs w:val="20"/>
              </w:rPr>
              <w:t xml:space="preserve">Budget of the Republic of Serbia </w:t>
            </w:r>
          </w:p>
          <w:p w14:paraId="7C4CBFA1" w14:textId="77777777" w:rsidR="007268B8" w:rsidRPr="007268B8" w:rsidRDefault="007268B8" w:rsidP="007C0BC3">
            <w:pPr>
              <w:pStyle w:val="TableParagraph"/>
              <w:tabs>
                <w:tab w:val="left" w:pos="851"/>
              </w:tabs>
              <w:spacing w:before="5" w:line="276" w:lineRule="auto"/>
              <w:ind w:right="247"/>
              <w:rPr>
                <w:sz w:val="20"/>
                <w:szCs w:val="20"/>
              </w:rPr>
            </w:pPr>
          </w:p>
          <w:p w14:paraId="276081F8" w14:textId="77777777" w:rsidR="007268B8" w:rsidRPr="007268B8" w:rsidRDefault="007268B8" w:rsidP="007268B8">
            <w:pPr>
              <w:keepLines/>
              <w:rPr>
                <w:sz w:val="20"/>
                <w:szCs w:val="20"/>
                <w:lang w:val="sr-Cyrl-RS"/>
              </w:rPr>
            </w:pPr>
            <w:r w:rsidRPr="007268B8">
              <w:rPr>
                <w:sz w:val="20"/>
                <w:szCs w:val="20"/>
              </w:rPr>
              <w:t>Unknown at this time</w:t>
            </w:r>
            <w:r w:rsidRPr="007268B8">
              <w:rPr>
                <w:sz w:val="20"/>
                <w:szCs w:val="20"/>
                <w:lang w:val="sr-Cyrl-RS"/>
              </w:rPr>
              <w:t xml:space="preserve"> – </w:t>
            </w:r>
            <w:r w:rsidRPr="007268B8">
              <w:rPr>
                <w:sz w:val="20"/>
                <w:szCs w:val="20"/>
              </w:rPr>
              <w:t xml:space="preserve">will be determined in the annual training program, for each year </w:t>
            </w:r>
          </w:p>
          <w:p w14:paraId="3C66D1F3" w14:textId="77777777" w:rsidR="007268B8" w:rsidRPr="007268B8" w:rsidRDefault="007268B8" w:rsidP="007C0BC3">
            <w:pPr>
              <w:pStyle w:val="TableParagraph"/>
              <w:tabs>
                <w:tab w:val="left" w:pos="851"/>
              </w:tabs>
              <w:spacing w:before="5" w:line="276" w:lineRule="auto"/>
              <w:ind w:right="247"/>
              <w:rPr>
                <w:sz w:val="20"/>
                <w:szCs w:val="20"/>
              </w:rPr>
            </w:pPr>
          </w:p>
          <w:p w14:paraId="4F911C5C" w14:textId="77777777" w:rsidR="001E636D" w:rsidRPr="007268B8" w:rsidRDefault="001E636D" w:rsidP="007C0BC3">
            <w:pPr>
              <w:pStyle w:val="TableParagraph"/>
              <w:tabs>
                <w:tab w:val="left" w:pos="851"/>
              </w:tabs>
              <w:spacing w:before="5" w:line="276" w:lineRule="auto"/>
              <w:ind w:right="247"/>
              <w:rPr>
                <w:sz w:val="20"/>
                <w:szCs w:val="20"/>
              </w:rPr>
            </w:pPr>
          </w:p>
          <w:p w14:paraId="0CF9E166" w14:textId="77777777" w:rsidR="001E636D" w:rsidRPr="007268B8" w:rsidRDefault="001E636D" w:rsidP="007C0BC3">
            <w:pPr>
              <w:pStyle w:val="TableParagraph"/>
              <w:tabs>
                <w:tab w:val="left" w:pos="851"/>
              </w:tabs>
              <w:spacing w:before="5" w:line="276" w:lineRule="auto"/>
              <w:ind w:right="247"/>
              <w:rPr>
                <w:sz w:val="20"/>
                <w:szCs w:val="20"/>
              </w:rPr>
            </w:pPr>
          </w:p>
        </w:tc>
        <w:tc>
          <w:tcPr>
            <w:tcW w:w="4665" w:type="dxa"/>
            <w:gridSpan w:val="3"/>
          </w:tcPr>
          <w:p w14:paraId="6948AFB6" w14:textId="77777777" w:rsidR="001E636D" w:rsidRPr="00C178C7" w:rsidRDefault="001E636D" w:rsidP="007C0BC3">
            <w:pPr>
              <w:pStyle w:val="TableParagraph"/>
              <w:tabs>
                <w:tab w:val="left" w:pos="851"/>
              </w:tabs>
              <w:spacing w:before="5" w:line="276" w:lineRule="auto"/>
              <w:ind w:right="247"/>
              <w:rPr>
                <w:sz w:val="20"/>
                <w:szCs w:val="20"/>
              </w:rPr>
            </w:pPr>
            <w:r w:rsidRPr="00C178C7">
              <w:rPr>
                <w:sz w:val="20"/>
                <w:szCs w:val="20"/>
              </w:rPr>
              <w:t>New informational system for public prosecutor's offices developed.</w:t>
            </w:r>
          </w:p>
          <w:p w14:paraId="2489D906" w14:textId="77777777" w:rsidR="001E636D" w:rsidRPr="00C178C7" w:rsidRDefault="001E636D" w:rsidP="007C0BC3">
            <w:pPr>
              <w:pStyle w:val="TableParagraph"/>
              <w:tabs>
                <w:tab w:val="left" w:pos="851"/>
              </w:tabs>
              <w:spacing w:before="5" w:line="276" w:lineRule="auto"/>
              <w:ind w:right="247"/>
              <w:rPr>
                <w:sz w:val="20"/>
                <w:szCs w:val="20"/>
              </w:rPr>
            </w:pPr>
            <w:r w:rsidRPr="00C178C7">
              <w:rPr>
                <w:sz w:val="20"/>
                <w:szCs w:val="20"/>
              </w:rPr>
              <w:t>Data migration from the old information system into new completed.</w:t>
            </w:r>
          </w:p>
          <w:p w14:paraId="575770FA" w14:textId="77777777" w:rsidR="001E636D" w:rsidRPr="00C178C7" w:rsidRDefault="001E636D" w:rsidP="007C0BC3">
            <w:pPr>
              <w:pStyle w:val="TableParagraph"/>
              <w:tabs>
                <w:tab w:val="left" w:pos="851"/>
              </w:tabs>
              <w:spacing w:before="5" w:line="276" w:lineRule="auto"/>
              <w:ind w:right="247"/>
              <w:rPr>
                <w:sz w:val="20"/>
                <w:szCs w:val="20"/>
              </w:rPr>
            </w:pPr>
            <w:r w:rsidRPr="00C178C7">
              <w:rPr>
                <w:sz w:val="20"/>
                <w:szCs w:val="20"/>
              </w:rPr>
              <w:t>Instruction manual for case data input adopted.</w:t>
            </w:r>
          </w:p>
          <w:p w14:paraId="509610B1" w14:textId="77777777" w:rsidR="001E636D" w:rsidRPr="00C178C7" w:rsidRDefault="001E636D" w:rsidP="007C0BC3">
            <w:pPr>
              <w:pStyle w:val="TableParagraph"/>
              <w:tabs>
                <w:tab w:val="left" w:pos="851"/>
              </w:tabs>
              <w:spacing w:before="5" w:line="276" w:lineRule="auto"/>
              <w:ind w:right="247"/>
              <w:rPr>
                <w:sz w:val="20"/>
                <w:szCs w:val="20"/>
              </w:rPr>
            </w:pPr>
            <w:r w:rsidRPr="00C178C7">
              <w:rPr>
                <w:sz w:val="20"/>
                <w:szCs w:val="20"/>
              </w:rPr>
              <w:t>Providing 30% of sum of software development cost as yearly maint</w:t>
            </w:r>
            <w:r w:rsidR="00662100">
              <w:rPr>
                <w:sz w:val="20"/>
                <w:szCs w:val="20"/>
              </w:rPr>
              <w:t>enance</w:t>
            </w:r>
            <w:r w:rsidRPr="00C178C7">
              <w:rPr>
                <w:sz w:val="20"/>
                <w:szCs w:val="20"/>
              </w:rPr>
              <w:t xml:space="preserve"> budget.</w:t>
            </w:r>
          </w:p>
          <w:p w14:paraId="280B4964" w14:textId="77777777" w:rsidR="001E636D" w:rsidRPr="00C178C7" w:rsidRDefault="001E636D" w:rsidP="007C0BC3">
            <w:pPr>
              <w:pStyle w:val="TableParagraph"/>
              <w:tabs>
                <w:tab w:val="left" w:pos="851"/>
              </w:tabs>
              <w:spacing w:before="5" w:line="276" w:lineRule="auto"/>
              <w:ind w:right="247"/>
              <w:rPr>
                <w:sz w:val="20"/>
                <w:szCs w:val="20"/>
              </w:rPr>
            </w:pPr>
            <w:r w:rsidRPr="00C178C7">
              <w:rPr>
                <w:sz w:val="20"/>
                <w:szCs w:val="20"/>
              </w:rPr>
              <w:t>Completed training of users from public prosecutor's offices.</w:t>
            </w:r>
          </w:p>
          <w:p w14:paraId="540B5B2B" w14:textId="77777777" w:rsidR="001E636D" w:rsidRPr="00C178C7" w:rsidRDefault="001E636D" w:rsidP="007C0BC3">
            <w:pPr>
              <w:pStyle w:val="TableParagraph"/>
              <w:tabs>
                <w:tab w:val="left" w:pos="851"/>
              </w:tabs>
              <w:spacing w:before="5" w:line="276" w:lineRule="auto"/>
              <w:ind w:right="247"/>
              <w:rPr>
                <w:sz w:val="20"/>
                <w:szCs w:val="20"/>
              </w:rPr>
            </w:pPr>
            <w:r w:rsidRPr="00C178C7">
              <w:rPr>
                <w:sz w:val="20"/>
                <w:szCs w:val="20"/>
              </w:rPr>
              <w:t xml:space="preserve">Establishment and upkeep of Secure Network connection for </w:t>
            </w:r>
            <w:r w:rsidR="00662100" w:rsidRPr="00C178C7">
              <w:rPr>
                <w:sz w:val="20"/>
                <w:szCs w:val="20"/>
              </w:rPr>
              <w:t>public prosecutor's offices</w:t>
            </w:r>
            <w:r w:rsidRPr="00C178C7">
              <w:rPr>
                <w:sz w:val="20"/>
                <w:szCs w:val="20"/>
              </w:rPr>
              <w:t>.</w:t>
            </w:r>
          </w:p>
          <w:p w14:paraId="52B5524B" w14:textId="77777777" w:rsidR="001E636D" w:rsidRPr="00C178C7" w:rsidRDefault="001E636D" w:rsidP="007C0BC3">
            <w:pPr>
              <w:pStyle w:val="TableParagraph"/>
              <w:tabs>
                <w:tab w:val="left" w:pos="851"/>
              </w:tabs>
              <w:spacing w:before="5" w:line="276" w:lineRule="auto"/>
              <w:ind w:right="247"/>
              <w:rPr>
                <w:sz w:val="20"/>
                <w:szCs w:val="20"/>
              </w:rPr>
            </w:pPr>
            <w:r w:rsidRPr="00C178C7">
              <w:rPr>
                <w:sz w:val="20"/>
                <w:szCs w:val="20"/>
              </w:rPr>
              <w:t xml:space="preserve">Providing new ICT equipment for users in </w:t>
            </w:r>
            <w:r w:rsidR="00662100" w:rsidRPr="00C178C7">
              <w:rPr>
                <w:sz w:val="20"/>
                <w:szCs w:val="20"/>
              </w:rPr>
              <w:t>public prosecutor's offices</w:t>
            </w:r>
            <w:r w:rsidRPr="00C178C7">
              <w:rPr>
                <w:sz w:val="20"/>
                <w:szCs w:val="20"/>
              </w:rPr>
              <w:t>.</w:t>
            </w:r>
          </w:p>
          <w:p w14:paraId="1122E0A4" w14:textId="77777777" w:rsidR="001E636D" w:rsidRPr="00C178C7" w:rsidRDefault="001E636D" w:rsidP="007C0BC3">
            <w:pPr>
              <w:pStyle w:val="TableParagraph"/>
              <w:tabs>
                <w:tab w:val="left" w:pos="851"/>
              </w:tabs>
              <w:spacing w:before="5" w:line="276" w:lineRule="auto"/>
              <w:ind w:right="247"/>
              <w:rPr>
                <w:sz w:val="20"/>
                <w:szCs w:val="20"/>
              </w:rPr>
            </w:pPr>
            <w:r w:rsidRPr="00C178C7">
              <w:rPr>
                <w:sz w:val="20"/>
                <w:szCs w:val="20"/>
              </w:rPr>
              <w:t>Establishing an Active Directory</w:t>
            </w:r>
            <w:r w:rsidR="00662100">
              <w:rPr>
                <w:sz w:val="20"/>
                <w:szCs w:val="20"/>
              </w:rPr>
              <w:t xml:space="preserve"> for the s</w:t>
            </w:r>
            <w:r w:rsidRPr="00C178C7">
              <w:rPr>
                <w:sz w:val="20"/>
                <w:szCs w:val="20"/>
              </w:rPr>
              <w:t xml:space="preserve">tructure for </w:t>
            </w:r>
            <w:r w:rsidR="00662100" w:rsidRPr="00C178C7">
              <w:rPr>
                <w:sz w:val="20"/>
                <w:szCs w:val="20"/>
              </w:rPr>
              <w:t>public prosecutor's offices</w:t>
            </w:r>
            <w:r w:rsidRPr="00C178C7">
              <w:rPr>
                <w:sz w:val="20"/>
                <w:szCs w:val="20"/>
              </w:rPr>
              <w:t>.</w:t>
            </w:r>
          </w:p>
          <w:p w14:paraId="02109B72" w14:textId="77777777" w:rsidR="001E636D" w:rsidRPr="00C178C7" w:rsidRDefault="001E636D" w:rsidP="007C0BC3">
            <w:pPr>
              <w:pStyle w:val="TableParagraph"/>
              <w:tabs>
                <w:tab w:val="left" w:pos="851"/>
              </w:tabs>
              <w:spacing w:before="5" w:line="276" w:lineRule="auto"/>
              <w:ind w:right="247"/>
              <w:rPr>
                <w:sz w:val="20"/>
                <w:szCs w:val="20"/>
              </w:rPr>
            </w:pPr>
            <w:r w:rsidRPr="00C178C7">
              <w:rPr>
                <w:sz w:val="20"/>
                <w:szCs w:val="20"/>
              </w:rPr>
              <w:t>Providing upkeep</w:t>
            </w:r>
            <w:r w:rsidR="00662100">
              <w:rPr>
                <w:sz w:val="20"/>
                <w:szCs w:val="20"/>
              </w:rPr>
              <w:t>ing the</w:t>
            </w:r>
            <w:r w:rsidRPr="00C178C7">
              <w:rPr>
                <w:sz w:val="20"/>
                <w:szCs w:val="20"/>
              </w:rPr>
              <w:t xml:space="preserve"> Data Centre of </w:t>
            </w:r>
            <w:r w:rsidR="00662100" w:rsidRPr="00C178C7">
              <w:rPr>
                <w:sz w:val="20"/>
                <w:szCs w:val="20"/>
              </w:rPr>
              <w:t>public prosecutor's offices</w:t>
            </w:r>
            <w:r w:rsidRPr="00C178C7">
              <w:rPr>
                <w:sz w:val="20"/>
                <w:szCs w:val="20"/>
              </w:rPr>
              <w:t>.</w:t>
            </w:r>
          </w:p>
        </w:tc>
      </w:tr>
      <w:tr w:rsidR="00EF7F14" w:rsidRPr="005260A8" w14:paraId="341576B4" w14:textId="77777777" w:rsidTr="007F5970">
        <w:trPr>
          <w:gridAfter w:val="1"/>
          <w:wAfter w:w="21" w:type="dxa"/>
          <w:trHeight w:val="1876"/>
        </w:trPr>
        <w:tc>
          <w:tcPr>
            <w:tcW w:w="1120" w:type="dxa"/>
            <w:gridSpan w:val="2"/>
          </w:tcPr>
          <w:p w14:paraId="650CEFD0" w14:textId="77777777" w:rsidR="001E636D" w:rsidRPr="003A75FA" w:rsidRDefault="001E636D" w:rsidP="007C0BC3">
            <w:pPr>
              <w:pStyle w:val="TableParagraph"/>
              <w:spacing w:before="10" w:line="276" w:lineRule="auto"/>
              <w:ind w:right="137"/>
              <w:rPr>
                <w:b/>
                <w:sz w:val="20"/>
                <w:szCs w:val="20"/>
              </w:rPr>
            </w:pPr>
            <w:r w:rsidRPr="003A75FA">
              <w:rPr>
                <w:b/>
                <w:sz w:val="20"/>
                <w:szCs w:val="20"/>
              </w:rPr>
              <w:lastRenderedPageBreak/>
              <w:t>1.3.8.11.</w:t>
            </w:r>
          </w:p>
        </w:tc>
        <w:tc>
          <w:tcPr>
            <w:tcW w:w="3406" w:type="dxa"/>
            <w:gridSpan w:val="2"/>
          </w:tcPr>
          <w:p w14:paraId="037F5EE8" w14:textId="04F954BA" w:rsidR="001E636D" w:rsidRPr="00A6328A" w:rsidRDefault="001E636D" w:rsidP="00A6328A">
            <w:pPr>
              <w:pStyle w:val="HTMLPreformatted"/>
              <w:tabs>
                <w:tab w:val="left" w:pos="851"/>
              </w:tabs>
              <w:spacing w:line="276" w:lineRule="auto"/>
              <w:ind w:right="247"/>
              <w:rPr>
                <w:rFonts w:ascii="Times New Roman" w:hAnsi="Times New Roman" w:cs="Times New Roman"/>
              </w:rPr>
            </w:pPr>
            <w:r w:rsidRPr="00C178C7">
              <w:rPr>
                <w:rFonts w:ascii="Times New Roman" w:hAnsi="Times New Roman" w:cs="Times New Roman"/>
              </w:rPr>
              <w:t>Establishing a centralized electronic application for dealing with citizens' complaints about the work of courts and judges, which would provide a centralized, efficient and transparent mechanism for monitoring complaints.</w:t>
            </w:r>
          </w:p>
        </w:tc>
        <w:tc>
          <w:tcPr>
            <w:tcW w:w="1890" w:type="dxa"/>
            <w:gridSpan w:val="3"/>
          </w:tcPr>
          <w:p w14:paraId="48688EEC" w14:textId="77777777" w:rsidR="001E636D" w:rsidRPr="00C178C7" w:rsidRDefault="001E636D" w:rsidP="007C0BC3">
            <w:pPr>
              <w:pStyle w:val="TableParagraph"/>
              <w:tabs>
                <w:tab w:val="left" w:pos="851"/>
              </w:tabs>
              <w:spacing w:line="276" w:lineRule="auto"/>
              <w:ind w:right="247"/>
              <w:rPr>
                <w:sz w:val="20"/>
                <w:szCs w:val="20"/>
              </w:rPr>
            </w:pPr>
            <w:r w:rsidRPr="00C178C7">
              <w:rPr>
                <w:sz w:val="20"/>
                <w:szCs w:val="20"/>
              </w:rPr>
              <w:t>Ministry of Justice</w:t>
            </w:r>
          </w:p>
          <w:p w14:paraId="6E3FC6C1" w14:textId="77777777" w:rsidR="001E636D" w:rsidRPr="00C178C7" w:rsidRDefault="001E636D" w:rsidP="007C0BC3">
            <w:pPr>
              <w:pStyle w:val="TableParagraph"/>
              <w:tabs>
                <w:tab w:val="left" w:pos="851"/>
              </w:tabs>
              <w:spacing w:line="276" w:lineRule="auto"/>
              <w:ind w:right="247"/>
              <w:rPr>
                <w:sz w:val="20"/>
                <w:szCs w:val="20"/>
              </w:rPr>
            </w:pPr>
          </w:p>
          <w:p w14:paraId="1FB8BDD8" w14:textId="77777777" w:rsidR="001E636D" w:rsidRPr="00C178C7" w:rsidRDefault="001E636D" w:rsidP="007C0BC3">
            <w:pPr>
              <w:pStyle w:val="TableParagraph"/>
              <w:tabs>
                <w:tab w:val="left" w:pos="851"/>
              </w:tabs>
              <w:spacing w:line="276" w:lineRule="auto"/>
              <w:ind w:right="247"/>
              <w:rPr>
                <w:sz w:val="20"/>
                <w:szCs w:val="20"/>
              </w:rPr>
            </w:pPr>
          </w:p>
        </w:tc>
        <w:tc>
          <w:tcPr>
            <w:tcW w:w="2340" w:type="dxa"/>
            <w:gridSpan w:val="3"/>
          </w:tcPr>
          <w:p w14:paraId="0D57D852" w14:textId="77777777" w:rsidR="001E636D" w:rsidRPr="00C178C7" w:rsidRDefault="001E636D" w:rsidP="007C0BC3">
            <w:pPr>
              <w:pStyle w:val="TableParagraph"/>
              <w:tabs>
                <w:tab w:val="left" w:pos="851"/>
              </w:tabs>
              <w:spacing w:line="276" w:lineRule="auto"/>
              <w:ind w:right="247"/>
              <w:rPr>
                <w:sz w:val="20"/>
                <w:szCs w:val="20"/>
              </w:rPr>
            </w:pPr>
            <w:r w:rsidRPr="00C178C7">
              <w:rPr>
                <w:sz w:val="20"/>
                <w:szCs w:val="20"/>
              </w:rPr>
              <w:t>IV quarter 2023</w:t>
            </w:r>
          </w:p>
        </w:tc>
        <w:tc>
          <w:tcPr>
            <w:tcW w:w="2161" w:type="dxa"/>
            <w:gridSpan w:val="3"/>
          </w:tcPr>
          <w:p w14:paraId="7E1274E3" w14:textId="77777777" w:rsidR="001E636D" w:rsidRPr="007268B8" w:rsidRDefault="001E636D" w:rsidP="007C0BC3">
            <w:pPr>
              <w:pStyle w:val="TableParagraph"/>
              <w:tabs>
                <w:tab w:val="left" w:pos="851"/>
              </w:tabs>
              <w:spacing w:line="276" w:lineRule="auto"/>
              <w:ind w:right="247"/>
              <w:rPr>
                <w:sz w:val="20"/>
                <w:szCs w:val="20"/>
              </w:rPr>
            </w:pPr>
            <w:r w:rsidRPr="007268B8">
              <w:rPr>
                <w:sz w:val="20"/>
                <w:szCs w:val="20"/>
              </w:rPr>
              <w:t xml:space="preserve">Budget of the Republic of Serbia </w:t>
            </w:r>
          </w:p>
          <w:p w14:paraId="251B2406" w14:textId="77777777" w:rsidR="007268B8" w:rsidRPr="007268B8" w:rsidRDefault="007268B8" w:rsidP="007C0BC3">
            <w:pPr>
              <w:pStyle w:val="TableParagraph"/>
              <w:tabs>
                <w:tab w:val="left" w:pos="851"/>
              </w:tabs>
              <w:spacing w:line="276" w:lineRule="auto"/>
              <w:ind w:right="247"/>
              <w:rPr>
                <w:sz w:val="20"/>
                <w:szCs w:val="20"/>
              </w:rPr>
            </w:pPr>
          </w:p>
          <w:p w14:paraId="1D41C1E3" w14:textId="77777777" w:rsidR="007268B8" w:rsidRPr="007268B8" w:rsidRDefault="007268B8" w:rsidP="007268B8">
            <w:pPr>
              <w:keepLines/>
              <w:rPr>
                <w:sz w:val="20"/>
                <w:szCs w:val="20"/>
                <w:lang w:val="sr-Cyrl-RS"/>
              </w:rPr>
            </w:pPr>
            <w:r w:rsidRPr="007268B8">
              <w:rPr>
                <w:sz w:val="20"/>
                <w:szCs w:val="20"/>
              </w:rPr>
              <w:t>Unknown at this time</w:t>
            </w:r>
            <w:r w:rsidRPr="007268B8">
              <w:rPr>
                <w:sz w:val="20"/>
                <w:szCs w:val="20"/>
                <w:lang w:val="sr-Cyrl-RS"/>
              </w:rPr>
              <w:t xml:space="preserve"> – </w:t>
            </w:r>
            <w:r w:rsidRPr="007268B8">
              <w:rPr>
                <w:sz w:val="20"/>
                <w:szCs w:val="20"/>
              </w:rPr>
              <w:t>will be determined after the investment project and documentation</w:t>
            </w:r>
          </w:p>
          <w:p w14:paraId="7EB7F4C8" w14:textId="77777777" w:rsidR="001E636D" w:rsidRPr="007268B8" w:rsidRDefault="001E636D" w:rsidP="007C0BC3">
            <w:pPr>
              <w:pStyle w:val="HTMLPreformatted"/>
              <w:tabs>
                <w:tab w:val="left" w:pos="851"/>
              </w:tabs>
              <w:spacing w:line="276" w:lineRule="auto"/>
              <w:ind w:right="247"/>
              <w:rPr>
                <w:rFonts w:ascii="Times New Roman" w:hAnsi="Times New Roman" w:cs="Times New Roman"/>
              </w:rPr>
            </w:pPr>
          </w:p>
        </w:tc>
        <w:tc>
          <w:tcPr>
            <w:tcW w:w="4665" w:type="dxa"/>
            <w:gridSpan w:val="3"/>
          </w:tcPr>
          <w:p w14:paraId="72369C42" w14:textId="77777777" w:rsidR="001E636D" w:rsidRPr="00C178C7" w:rsidRDefault="001E636D" w:rsidP="007C0BC3">
            <w:pPr>
              <w:pStyle w:val="HTMLPreformatted"/>
              <w:tabs>
                <w:tab w:val="left" w:pos="851"/>
              </w:tabs>
              <w:spacing w:line="276" w:lineRule="auto"/>
              <w:ind w:right="247"/>
              <w:rPr>
                <w:rFonts w:ascii="Times New Roman" w:hAnsi="Times New Roman" w:cs="Times New Roman"/>
              </w:rPr>
            </w:pPr>
            <w:r w:rsidRPr="00C178C7">
              <w:rPr>
                <w:rFonts w:ascii="Times New Roman" w:hAnsi="Times New Roman" w:cs="Times New Roman"/>
              </w:rPr>
              <w:t>Established centralized electronic application for complaints about the work of courts and judge</w:t>
            </w:r>
          </w:p>
        </w:tc>
      </w:tr>
      <w:tr w:rsidR="00EF7F14" w:rsidRPr="005260A8" w14:paraId="39A40177" w14:textId="77777777" w:rsidTr="007F5970">
        <w:trPr>
          <w:gridAfter w:val="1"/>
          <w:wAfter w:w="21" w:type="dxa"/>
          <w:trHeight w:val="2781"/>
        </w:trPr>
        <w:tc>
          <w:tcPr>
            <w:tcW w:w="1120" w:type="dxa"/>
            <w:gridSpan w:val="2"/>
          </w:tcPr>
          <w:p w14:paraId="3677B26E" w14:textId="77777777" w:rsidR="001E636D" w:rsidRPr="003A75FA" w:rsidRDefault="001E636D" w:rsidP="007C0BC3">
            <w:pPr>
              <w:pStyle w:val="TableParagraph"/>
              <w:spacing w:before="10" w:line="276" w:lineRule="auto"/>
              <w:ind w:right="137"/>
              <w:rPr>
                <w:b/>
                <w:sz w:val="20"/>
                <w:szCs w:val="20"/>
              </w:rPr>
            </w:pPr>
            <w:r w:rsidRPr="003A75FA">
              <w:rPr>
                <w:b/>
                <w:sz w:val="20"/>
                <w:szCs w:val="20"/>
              </w:rPr>
              <w:t>1.3.8.12.</w:t>
            </w:r>
          </w:p>
        </w:tc>
        <w:tc>
          <w:tcPr>
            <w:tcW w:w="3406" w:type="dxa"/>
            <w:gridSpan w:val="2"/>
          </w:tcPr>
          <w:p w14:paraId="2904F40A" w14:textId="77777777" w:rsidR="001E636D" w:rsidRPr="00C178C7" w:rsidRDefault="001E636D" w:rsidP="007C0BC3">
            <w:pPr>
              <w:pStyle w:val="TableParagraph"/>
              <w:tabs>
                <w:tab w:val="left" w:pos="851"/>
              </w:tabs>
              <w:spacing w:line="276" w:lineRule="auto"/>
              <w:ind w:right="247"/>
              <w:rPr>
                <w:sz w:val="20"/>
                <w:szCs w:val="20"/>
              </w:rPr>
            </w:pPr>
            <w:r w:rsidRPr="00C178C7">
              <w:rPr>
                <w:sz w:val="20"/>
                <w:szCs w:val="20"/>
              </w:rPr>
              <w:t>Continuous advancement of data exchange between the bodies within the judicial system and other state organs.</w:t>
            </w:r>
          </w:p>
          <w:p w14:paraId="3E12E173" w14:textId="77777777" w:rsidR="001E636D" w:rsidRPr="00C178C7" w:rsidRDefault="001E636D" w:rsidP="007C0BC3">
            <w:pPr>
              <w:pStyle w:val="TableParagraph"/>
              <w:tabs>
                <w:tab w:val="left" w:pos="851"/>
              </w:tabs>
              <w:spacing w:line="276" w:lineRule="auto"/>
              <w:ind w:left="108" w:right="247"/>
              <w:rPr>
                <w:sz w:val="20"/>
                <w:szCs w:val="20"/>
              </w:rPr>
            </w:pPr>
          </w:p>
          <w:p w14:paraId="755FCCFE" w14:textId="77777777" w:rsidR="001E636D" w:rsidRPr="00C178C7" w:rsidRDefault="001E636D" w:rsidP="007C0BC3">
            <w:pPr>
              <w:pStyle w:val="TableParagraph"/>
              <w:tabs>
                <w:tab w:val="left" w:pos="851"/>
              </w:tabs>
              <w:spacing w:line="276" w:lineRule="auto"/>
              <w:ind w:left="108" w:right="247"/>
              <w:rPr>
                <w:sz w:val="20"/>
                <w:szCs w:val="20"/>
              </w:rPr>
            </w:pPr>
          </w:p>
        </w:tc>
        <w:tc>
          <w:tcPr>
            <w:tcW w:w="1890" w:type="dxa"/>
            <w:gridSpan w:val="3"/>
          </w:tcPr>
          <w:p w14:paraId="774832C4" w14:textId="77777777" w:rsidR="001E636D" w:rsidRPr="00C178C7" w:rsidRDefault="001E636D" w:rsidP="007C0BC3">
            <w:pPr>
              <w:pStyle w:val="TableParagraph"/>
              <w:tabs>
                <w:tab w:val="left" w:pos="851"/>
              </w:tabs>
              <w:spacing w:line="276" w:lineRule="auto"/>
              <w:ind w:right="247"/>
              <w:rPr>
                <w:sz w:val="20"/>
                <w:szCs w:val="20"/>
              </w:rPr>
            </w:pPr>
            <w:r w:rsidRPr="00C178C7">
              <w:rPr>
                <w:sz w:val="20"/>
                <w:szCs w:val="20"/>
              </w:rPr>
              <w:t>Ministry of Justice</w:t>
            </w:r>
          </w:p>
          <w:p w14:paraId="27D08B35" w14:textId="77777777" w:rsidR="001E636D" w:rsidRPr="00C178C7" w:rsidRDefault="001E636D" w:rsidP="007C0BC3">
            <w:pPr>
              <w:pStyle w:val="TableParagraph"/>
              <w:tabs>
                <w:tab w:val="left" w:pos="851"/>
              </w:tabs>
              <w:spacing w:line="276" w:lineRule="auto"/>
              <w:ind w:left="108" w:right="247"/>
              <w:rPr>
                <w:sz w:val="20"/>
                <w:szCs w:val="20"/>
              </w:rPr>
            </w:pPr>
          </w:p>
        </w:tc>
        <w:tc>
          <w:tcPr>
            <w:tcW w:w="2340" w:type="dxa"/>
            <w:gridSpan w:val="3"/>
          </w:tcPr>
          <w:p w14:paraId="0679296E" w14:textId="77777777" w:rsidR="001E636D" w:rsidRPr="00C178C7" w:rsidRDefault="001E636D" w:rsidP="007C0BC3">
            <w:pPr>
              <w:pStyle w:val="TableParagraph"/>
              <w:tabs>
                <w:tab w:val="left" w:pos="851"/>
              </w:tabs>
              <w:spacing w:line="276" w:lineRule="auto"/>
              <w:ind w:right="247"/>
              <w:rPr>
                <w:sz w:val="20"/>
                <w:szCs w:val="20"/>
              </w:rPr>
            </w:pPr>
            <w:r w:rsidRPr="00C178C7">
              <w:rPr>
                <w:sz w:val="20"/>
                <w:szCs w:val="20"/>
              </w:rPr>
              <w:t>Continuously</w:t>
            </w:r>
          </w:p>
        </w:tc>
        <w:tc>
          <w:tcPr>
            <w:tcW w:w="2161" w:type="dxa"/>
            <w:gridSpan w:val="3"/>
          </w:tcPr>
          <w:p w14:paraId="713704C6" w14:textId="77777777" w:rsidR="001E636D" w:rsidRPr="00C178C7" w:rsidRDefault="001E636D" w:rsidP="007C0BC3">
            <w:pPr>
              <w:pStyle w:val="TableParagraph"/>
              <w:tabs>
                <w:tab w:val="left" w:pos="851"/>
              </w:tabs>
              <w:spacing w:line="276" w:lineRule="auto"/>
              <w:ind w:right="247"/>
              <w:rPr>
                <w:sz w:val="20"/>
                <w:szCs w:val="20"/>
              </w:rPr>
            </w:pPr>
            <w:r w:rsidRPr="00C178C7">
              <w:rPr>
                <w:sz w:val="20"/>
                <w:szCs w:val="20"/>
              </w:rPr>
              <w:t xml:space="preserve">Budget of the Republic of Serbia </w:t>
            </w:r>
          </w:p>
          <w:p w14:paraId="66BF1963" w14:textId="77777777" w:rsidR="001E636D" w:rsidRDefault="00662100" w:rsidP="007C0BC3">
            <w:pPr>
              <w:pStyle w:val="TableParagraph"/>
              <w:tabs>
                <w:tab w:val="left" w:pos="851"/>
              </w:tabs>
              <w:spacing w:line="276" w:lineRule="auto"/>
              <w:ind w:right="247"/>
              <w:rPr>
                <w:sz w:val="20"/>
                <w:szCs w:val="20"/>
                <w:lang w:val="sr-Cyrl-RS"/>
              </w:rPr>
            </w:pPr>
            <w:r>
              <w:rPr>
                <w:sz w:val="20"/>
                <w:szCs w:val="20"/>
                <w:lang w:val="sr-Cyrl-RS"/>
              </w:rPr>
              <w:t xml:space="preserve">850.881 </w:t>
            </w:r>
            <w:r w:rsidRPr="00AD1895">
              <w:rPr>
                <w:sz w:val="20"/>
                <w:szCs w:val="20"/>
                <w:lang w:val="sr-Cyrl-RS"/>
              </w:rPr>
              <w:t>€</w:t>
            </w:r>
          </w:p>
          <w:p w14:paraId="4C3DD5BD" w14:textId="77777777" w:rsidR="001E636D" w:rsidRPr="00C178C7" w:rsidRDefault="001E636D" w:rsidP="00662100">
            <w:pPr>
              <w:pStyle w:val="TableParagraph"/>
              <w:tabs>
                <w:tab w:val="left" w:pos="851"/>
              </w:tabs>
              <w:spacing w:line="276" w:lineRule="auto"/>
              <w:ind w:right="247"/>
              <w:rPr>
                <w:sz w:val="20"/>
                <w:szCs w:val="20"/>
              </w:rPr>
            </w:pPr>
          </w:p>
        </w:tc>
        <w:tc>
          <w:tcPr>
            <w:tcW w:w="4665" w:type="dxa"/>
            <w:gridSpan w:val="3"/>
          </w:tcPr>
          <w:p w14:paraId="7B3D8747" w14:textId="77777777" w:rsidR="001E636D" w:rsidRPr="00C178C7" w:rsidRDefault="001E636D" w:rsidP="007C0BC3">
            <w:pPr>
              <w:pStyle w:val="HTMLPreformatted"/>
              <w:tabs>
                <w:tab w:val="left" w:pos="851"/>
              </w:tabs>
              <w:spacing w:line="276" w:lineRule="auto"/>
              <w:ind w:right="247"/>
              <w:rPr>
                <w:rFonts w:ascii="Times New Roman" w:hAnsi="Times New Roman" w:cs="Times New Roman"/>
              </w:rPr>
            </w:pPr>
            <w:r w:rsidRPr="00C178C7">
              <w:rPr>
                <w:rFonts w:ascii="Times New Roman" w:hAnsi="Times New Roman" w:cs="Times New Roman"/>
              </w:rPr>
              <w:t>New data sets for electronic access added on Judicial Informational System.</w:t>
            </w:r>
          </w:p>
          <w:p w14:paraId="027BA3E9" w14:textId="77777777" w:rsidR="001E636D" w:rsidRPr="00C178C7" w:rsidRDefault="001E636D" w:rsidP="007C0BC3">
            <w:pPr>
              <w:pStyle w:val="HTMLPreformatted"/>
              <w:tabs>
                <w:tab w:val="left" w:pos="851"/>
              </w:tabs>
              <w:spacing w:line="276" w:lineRule="auto"/>
              <w:ind w:right="247"/>
              <w:rPr>
                <w:rFonts w:ascii="Times New Roman" w:hAnsi="Times New Roman" w:cs="Times New Roman"/>
              </w:rPr>
            </w:pPr>
            <w:r w:rsidRPr="00C178C7">
              <w:rPr>
                <w:rFonts w:ascii="Times New Roman" w:hAnsi="Times New Roman" w:cs="Times New Roman"/>
              </w:rPr>
              <w:t>New services for sending data sets and documents from courts to the competent state authorities developed.</w:t>
            </w:r>
          </w:p>
          <w:p w14:paraId="5C4BD186" w14:textId="77777777" w:rsidR="001E636D" w:rsidRPr="00C178C7" w:rsidRDefault="001E636D" w:rsidP="007C0BC3">
            <w:pPr>
              <w:pStyle w:val="HTMLPreformatted"/>
              <w:tabs>
                <w:tab w:val="left" w:pos="851"/>
              </w:tabs>
              <w:spacing w:line="276" w:lineRule="auto"/>
              <w:ind w:right="247"/>
              <w:rPr>
                <w:rFonts w:ascii="Times New Roman" w:hAnsi="Times New Roman" w:cs="Times New Roman"/>
              </w:rPr>
            </w:pPr>
            <w:r w:rsidRPr="00C178C7">
              <w:rPr>
                <w:rFonts w:ascii="Times New Roman" w:hAnsi="Times New Roman" w:cs="Times New Roman"/>
              </w:rPr>
              <w:t>Court Rules adapted for the procedure of delivery courts decisions and other documents in electronic form.</w:t>
            </w:r>
          </w:p>
          <w:p w14:paraId="63B1DE24" w14:textId="77777777" w:rsidR="001E636D" w:rsidRPr="00C178C7" w:rsidRDefault="001E636D" w:rsidP="00662100">
            <w:pPr>
              <w:pStyle w:val="HTMLPreformatted"/>
              <w:tabs>
                <w:tab w:val="left" w:pos="851"/>
              </w:tabs>
              <w:spacing w:line="276" w:lineRule="auto"/>
              <w:ind w:right="247"/>
              <w:rPr>
                <w:rFonts w:ascii="Times New Roman" w:hAnsi="Times New Roman" w:cs="Times New Roman"/>
              </w:rPr>
            </w:pPr>
            <w:r w:rsidRPr="00C178C7">
              <w:rPr>
                <w:rFonts w:ascii="Times New Roman" w:hAnsi="Times New Roman" w:cs="Times New Roman"/>
              </w:rPr>
              <w:t>Increase in the number of electronic inquiries through the Judicial Information System and the delivery of documents electronically</w:t>
            </w:r>
          </w:p>
        </w:tc>
      </w:tr>
      <w:tr w:rsidR="00EF7F14" w:rsidRPr="005260A8" w14:paraId="5B3B0B93" w14:textId="77777777" w:rsidTr="007F5970">
        <w:trPr>
          <w:gridAfter w:val="1"/>
          <w:wAfter w:w="21" w:type="dxa"/>
          <w:trHeight w:val="2781"/>
        </w:trPr>
        <w:tc>
          <w:tcPr>
            <w:tcW w:w="1120" w:type="dxa"/>
            <w:gridSpan w:val="2"/>
          </w:tcPr>
          <w:p w14:paraId="63D90BC5" w14:textId="77777777" w:rsidR="001E636D" w:rsidRPr="003A75FA" w:rsidRDefault="001E636D" w:rsidP="007C0BC3">
            <w:pPr>
              <w:pStyle w:val="TableParagraph"/>
              <w:spacing w:before="10" w:line="276" w:lineRule="auto"/>
              <w:ind w:right="137"/>
              <w:rPr>
                <w:b/>
                <w:sz w:val="20"/>
                <w:szCs w:val="20"/>
              </w:rPr>
            </w:pPr>
            <w:r w:rsidRPr="003A75FA">
              <w:rPr>
                <w:b/>
                <w:sz w:val="20"/>
                <w:szCs w:val="20"/>
              </w:rPr>
              <w:t>1.3.8.13.</w:t>
            </w:r>
          </w:p>
        </w:tc>
        <w:tc>
          <w:tcPr>
            <w:tcW w:w="3406" w:type="dxa"/>
            <w:gridSpan w:val="2"/>
          </w:tcPr>
          <w:p w14:paraId="18A560BB" w14:textId="77777777" w:rsidR="001E636D" w:rsidRPr="00C178C7" w:rsidRDefault="001E636D" w:rsidP="007C0BC3">
            <w:pPr>
              <w:pStyle w:val="TableParagraph"/>
              <w:tabs>
                <w:tab w:val="left" w:pos="851"/>
              </w:tabs>
              <w:spacing w:line="276" w:lineRule="auto"/>
              <w:ind w:right="247"/>
              <w:rPr>
                <w:sz w:val="20"/>
                <w:szCs w:val="20"/>
              </w:rPr>
            </w:pPr>
            <w:r w:rsidRPr="00C178C7">
              <w:rPr>
                <w:sz w:val="20"/>
                <w:szCs w:val="20"/>
              </w:rPr>
              <w:t>Creating normative framework and taking other measures to advance ICT security</w:t>
            </w:r>
          </w:p>
          <w:p w14:paraId="1B7CA972" w14:textId="77777777" w:rsidR="001E636D" w:rsidRPr="00C178C7" w:rsidRDefault="001E636D" w:rsidP="007C0BC3">
            <w:pPr>
              <w:pStyle w:val="TableParagraph"/>
              <w:tabs>
                <w:tab w:val="left" w:pos="851"/>
              </w:tabs>
              <w:spacing w:line="276" w:lineRule="auto"/>
              <w:ind w:left="108" w:right="247"/>
              <w:rPr>
                <w:sz w:val="20"/>
                <w:szCs w:val="20"/>
              </w:rPr>
            </w:pPr>
          </w:p>
          <w:p w14:paraId="187D4725" w14:textId="77777777" w:rsidR="001E636D" w:rsidRPr="00C178C7" w:rsidRDefault="001E636D" w:rsidP="007C0BC3">
            <w:pPr>
              <w:pStyle w:val="TableParagraph"/>
              <w:tabs>
                <w:tab w:val="left" w:pos="851"/>
              </w:tabs>
              <w:spacing w:line="276" w:lineRule="auto"/>
              <w:ind w:left="108" w:right="247"/>
              <w:rPr>
                <w:sz w:val="20"/>
                <w:szCs w:val="20"/>
              </w:rPr>
            </w:pPr>
          </w:p>
        </w:tc>
        <w:tc>
          <w:tcPr>
            <w:tcW w:w="1890" w:type="dxa"/>
            <w:gridSpan w:val="3"/>
          </w:tcPr>
          <w:p w14:paraId="191F09EB" w14:textId="77777777" w:rsidR="001E636D" w:rsidRPr="00C178C7" w:rsidRDefault="001E636D" w:rsidP="007C0BC3">
            <w:pPr>
              <w:pStyle w:val="TableParagraph"/>
              <w:tabs>
                <w:tab w:val="left" w:pos="851"/>
              </w:tabs>
              <w:spacing w:line="276" w:lineRule="auto"/>
              <w:ind w:left="108" w:right="247"/>
              <w:rPr>
                <w:sz w:val="20"/>
                <w:szCs w:val="20"/>
              </w:rPr>
            </w:pPr>
            <w:r w:rsidRPr="00C178C7">
              <w:rPr>
                <w:sz w:val="20"/>
                <w:szCs w:val="20"/>
              </w:rPr>
              <w:t>Ministry of Justice</w:t>
            </w:r>
          </w:p>
          <w:p w14:paraId="56CC4E0B" w14:textId="77777777" w:rsidR="001E636D" w:rsidRPr="00C178C7" w:rsidRDefault="001E636D" w:rsidP="007C0BC3">
            <w:pPr>
              <w:pStyle w:val="TableParagraph"/>
              <w:tabs>
                <w:tab w:val="left" w:pos="851"/>
              </w:tabs>
              <w:spacing w:line="276" w:lineRule="auto"/>
              <w:ind w:left="108" w:right="247"/>
              <w:rPr>
                <w:sz w:val="20"/>
                <w:szCs w:val="20"/>
              </w:rPr>
            </w:pPr>
          </w:p>
        </w:tc>
        <w:tc>
          <w:tcPr>
            <w:tcW w:w="2340" w:type="dxa"/>
            <w:gridSpan w:val="3"/>
          </w:tcPr>
          <w:p w14:paraId="76DAD562" w14:textId="77777777" w:rsidR="001E636D" w:rsidRPr="00C178C7" w:rsidRDefault="001E636D" w:rsidP="007C0BC3">
            <w:pPr>
              <w:pStyle w:val="TableParagraph"/>
              <w:tabs>
                <w:tab w:val="left" w:pos="851"/>
              </w:tabs>
              <w:spacing w:line="276" w:lineRule="auto"/>
              <w:ind w:right="247"/>
              <w:rPr>
                <w:sz w:val="20"/>
                <w:szCs w:val="20"/>
              </w:rPr>
            </w:pPr>
            <w:r w:rsidRPr="00C178C7">
              <w:rPr>
                <w:sz w:val="20"/>
                <w:szCs w:val="20"/>
              </w:rPr>
              <w:t>IV quarter 2021</w:t>
            </w:r>
          </w:p>
        </w:tc>
        <w:tc>
          <w:tcPr>
            <w:tcW w:w="2161" w:type="dxa"/>
            <w:gridSpan w:val="3"/>
          </w:tcPr>
          <w:p w14:paraId="44390531" w14:textId="77777777" w:rsidR="001E636D" w:rsidRPr="00C178C7" w:rsidRDefault="001E636D" w:rsidP="007C0BC3">
            <w:pPr>
              <w:pStyle w:val="TableParagraph"/>
              <w:tabs>
                <w:tab w:val="left" w:pos="851"/>
              </w:tabs>
              <w:spacing w:line="276" w:lineRule="auto"/>
              <w:ind w:right="247"/>
              <w:rPr>
                <w:sz w:val="20"/>
                <w:szCs w:val="20"/>
              </w:rPr>
            </w:pPr>
            <w:r w:rsidRPr="00C178C7">
              <w:rPr>
                <w:sz w:val="20"/>
                <w:szCs w:val="20"/>
              </w:rPr>
              <w:t xml:space="preserve">Budget of the Republic of Serbia </w:t>
            </w:r>
          </w:p>
          <w:p w14:paraId="5A88F48D" w14:textId="77777777" w:rsidR="001E636D" w:rsidRDefault="00662100" w:rsidP="007C0BC3">
            <w:pPr>
              <w:pStyle w:val="HTMLPreformatted"/>
              <w:tabs>
                <w:tab w:val="left" w:pos="851"/>
              </w:tabs>
              <w:spacing w:line="276" w:lineRule="auto"/>
              <w:ind w:right="247"/>
              <w:rPr>
                <w:rFonts w:ascii="Times New Roman" w:hAnsi="Times New Roman"/>
                <w:lang w:val="sr-Cyrl-RS"/>
              </w:rPr>
            </w:pPr>
            <w:r w:rsidRPr="00AD1895">
              <w:rPr>
                <w:rFonts w:ascii="Times New Roman" w:hAnsi="Times New Roman"/>
                <w:lang w:val="sr-Cyrl-RS"/>
              </w:rPr>
              <w:t>17.285 €</w:t>
            </w:r>
          </w:p>
          <w:p w14:paraId="531AB790" w14:textId="77777777" w:rsidR="001E636D" w:rsidRPr="00C178C7" w:rsidRDefault="001E636D" w:rsidP="007C0BC3">
            <w:pPr>
              <w:pStyle w:val="TableParagraph"/>
              <w:tabs>
                <w:tab w:val="left" w:pos="851"/>
              </w:tabs>
              <w:spacing w:line="276" w:lineRule="auto"/>
              <w:ind w:right="247"/>
              <w:rPr>
                <w:sz w:val="20"/>
                <w:szCs w:val="20"/>
              </w:rPr>
            </w:pPr>
          </w:p>
        </w:tc>
        <w:tc>
          <w:tcPr>
            <w:tcW w:w="4665" w:type="dxa"/>
            <w:gridSpan w:val="3"/>
          </w:tcPr>
          <w:p w14:paraId="4300F032" w14:textId="77777777" w:rsidR="001E636D" w:rsidRPr="00C178C7" w:rsidRDefault="001E636D" w:rsidP="007C0BC3">
            <w:pPr>
              <w:pStyle w:val="HTMLPreformatted"/>
              <w:tabs>
                <w:tab w:val="left" w:pos="851"/>
              </w:tabs>
              <w:spacing w:line="276" w:lineRule="auto"/>
              <w:ind w:right="247"/>
              <w:rPr>
                <w:rFonts w:ascii="Times New Roman" w:hAnsi="Times New Roman" w:cs="Times New Roman"/>
              </w:rPr>
            </w:pPr>
            <w:r w:rsidRPr="00C178C7">
              <w:rPr>
                <w:rFonts w:ascii="Times New Roman" w:hAnsi="Times New Roman" w:cs="Times New Roman"/>
              </w:rPr>
              <w:t>Appropriate antivirus protection established and regularly updated with periodic training for system administrators in the courts</w:t>
            </w:r>
          </w:p>
          <w:p w14:paraId="160B82B0" w14:textId="77777777" w:rsidR="001E636D" w:rsidRPr="00C178C7" w:rsidRDefault="001E636D" w:rsidP="007C0BC3">
            <w:pPr>
              <w:tabs>
                <w:tab w:val="left" w:pos="851"/>
              </w:tabs>
              <w:spacing w:line="276" w:lineRule="auto"/>
              <w:ind w:right="247"/>
              <w:rPr>
                <w:sz w:val="20"/>
                <w:szCs w:val="20"/>
              </w:rPr>
            </w:pPr>
            <w:r w:rsidRPr="00C178C7">
              <w:rPr>
                <w:sz w:val="20"/>
                <w:szCs w:val="20"/>
              </w:rPr>
              <w:t>Development of Information Security Act for the largest courts.</w:t>
            </w:r>
          </w:p>
          <w:p w14:paraId="52A14937" w14:textId="77777777" w:rsidR="001E636D" w:rsidRPr="00C178C7" w:rsidRDefault="001E636D" w:rsidP="007C0BC3">
            <w:pPr>
              <w:tabs>
                <w:tab w:val="left" w:pos="851"/>
              </w:tabs>
              <w:spacing w:line="276" w:lineRule="auto"/>
              <w:ind w:right="247"/>
              <w:rPr>
                <w:sz w:val="20"/>
                <w:szCs w:val="20"/>
              </w:rPr>
            </w:pPr>
            <w:r w:rsidRPr="00C178C7">
              <w:rPr>
                <w:sz w:val="20"/>
                <w:szCs w:val="20"/>
              </w:rPr>
              <w:t>Information security trainings by ISO standards for court IT staff.</w:t>
            </w:r>
          </w:p>
          <w:p w14:paraId="1082B46D" w14:textId="77777777" w:rsidR="001E636D" w:rsidRPr="00C178C7" w:rsidRDefault="001E636D" w:rsidP="007C0BC3">
            <w:pPr>
              <w:tabs>
                <w:tab w:val="left" w:pos="851"/>
              </w:tabs>
              <w:spacing w:line="276" w:lineRule="auto"/>
              <w:ind w:right="247"/>
              <w:rPr>
                <w:sz w:val="20"/>
                <w:szCs w:val="20"/>
              </w:rPr>
            </w:pPr>
            <w:r w:rsidRPr="00C178C7">
              <w:rPr>
                <w:sz w:val="20"/>
                <w:szCs w:val="20"/>
              </w:rPr>
              <w:t>Implementation of risk management procedures.</w:t>
            </w:r>
          </w:p>
          <w:p w14:paraId="01506D3A" w14:textId="77777777" w:rsidR="001E636D" w:rsidRPr="00C178C7" w:rsidRDefault="001E636D" w:rsidP="007C0BC3">
            <w:pPr>
              <w:tabs>
                <w:tab w:val="left" w:pos="851"/>
              </w:tabs>
              <w:spacing w:line="276" w:lineRule="auto"/>
              <w:ind w:right="247"/>
              <w:rPr>
                <w:sz w:val="20"/>
                <w:szCs w:val="20"/>
              </w:rPr>
            </w:pPr>
            <w:r w:rsidRPr="00C178C7">
              <w:rPr>
                <w:sz w:val="20"/>
                <w:szCs w:val="20"/>
              </w:rPr>
              <w:t>Optimized control and security procedures in data exchange.</w:t>
            </w:r>
          </w:p>
          <w:p w14:paraId="057B0352" w14:textId="77777777" w:rsidR="001E636D" w:rsidRPr="00C178C7" w:rsidRDefault="001E636D" w:rsidP="007C0BC3">
            <w:pPr>
              <w:pStyle w:val="HTMLPreformatted"/>
              <w:tabs>
                <w:tab w:val="left" w:pos="851"/>
              </w:tabs>
              <w:spacing w:line="276" w:lineRule="auto"/>
              <w:ind w:right="247"/>
              <w:rPr>
                <w:rFonts w:ascii="Times New Roman" w:hAnsi="Times New Roman" w:cs="Times New Roman"/>
              </w:rPr>
            </w:pPr>
          </w:p>
        </w:tc>
      </w:tr>
      <w:tr w:rsidR="00EF7F14" w:rsidRPr="005260A8" w14:paraId="71141240" w14:textId="77777777" w:rsidTr="007F5970">
        <w:trPr>
          <w:gridAfter w:val="1"/>
          <w:wAfter w:w="21" w:type="dxa"/>
          <w:trHeight w:val="2781"/>
        </w:trPr>
        <w:tc>
          <w:tcPr>
            <w:tcW w:w="1120" w:type="dxa"/>
            <w:gridSpan w:val="2"/>
          </w:tcPr>
          <w:p w14:paraId="0337E0E1" w14:textId="77777777" w:rsidR="001E636D" w:rsidRPr="003A75FA" w:rsidRDefault="001E636D" w:rsidP="007C0BC3">
            <w:pPr>
              <w:pStyle w:val="TableParagraph"/>
              <w:spacing w:before="10" w:line="276" w:lineRule="auto"/>
              <w:ind w:right="137"/>
              <w:rPr>
                <w:b/>
                <w:sz w:val="20"/>
                <w:szCs w:val="20"/>
              </w:rPr>
            </w:pPr>
            <w:r w:rsidRPr="003A75FA">
              <w:rPr>
                <w:b/>
                <w:sz w:val="20"/>
                <w:szCs w:val="20"/>
              </w:rPr>
              <w:lastRenderedPageBreak/>
              <w:t>1.3.8.14.</w:t>
            </w:r>
          </w:p>
        </w:tc>
        <w:tc>
          <w:tcPr>
            <w:tcW w:w="3406" w:type="dxa"/>
            <w:gridSpan w:val="2"/>
          </w:tcPr>
          <w:p w14:paraId="11BABD21" w14:textId="77777777" w:rsidR="001E636D" w:rsidRPr="00C178C7" w:rsidRDefault="001E636D" w:rsidP="007C0BC3">
            <w:pPr>
              <w:pStyle w:val="TableParagraph"/>
              <w:tabs>
                <w:tab w:val="left" w:pos="851"/>
              </w:tabs>
              <w:spacing w:line="276" w:lineRule="auto"/>
              <w:ind w:right="247"/>
              <w:rPr>
                <w:sz w:val="20"/>
                <w:szCs w:val="20"/>
              </w:rPr>
            </w:pPr>
            <w:r w:rsidRPr="00C178C7">
              <w:rPr>
                <w:sz w:val="20"/>
                <w:szCs w:val="20"/>
              </w:rPr>
              <w:t>Further advancement of transparency of the work of judicial bodies and judicial professions through utilization of ICT tools</w:t>
            </w:r>
          </w:p>
          <w:p w14:paraId="43F666F8" w14:textId="77777777" w:rsidR="001E636D" w:rsidRPr="00C178C7" w:rsidRDefault="001E636D" w:rsidP="007C0BC3">
            <w:pPr>
              <w:pStyle w:val="TableParagraph"/>
              <w:tabs>
                <w:tab w:val="left" w:pos="851"/>
              </w:tabs>
              <w:spacing w:line="276" w:lineRule="auto"/>
              <w:ind w:left="108" w:right="247"/>
              <w:rPr>
                <w:sz w:val="20"/>
                <w:szCs w:val="20"/>
              </w:rPr>
            </w:pPr>
          </w:p>
          <w:p w14:paraId="5ED9099D" w14:textId="77777777" w:rsidR="001E636D" w:rsidRPr="00C178C7" w:rsidRDefault="001E636D" w:rsidP="007C0BC3">
            <w:pPr>
              <w:pStyle w:val="TableParagraph"/>
              <w:tabs>
                <w:tab w:val="left" w:pos="851"/>
              </w:tabs>
              <w:spacing w:line="276" w:lineRule="auto"/>
              <w:ind w:left="108" w:right="247"/>
              <w:rPr>
                <w:sz w:val="20"/>
                <w:szCs w:val="20"/>
              </w:rPr>
            </w:pPr>
          </w:p>
        </w:tc>
        <w:tc>
          <w:tcPr>
            <w:tcW w:w="1890" w:type="dxa"/>
            <w:gridSpan w:val="3"/>
          </w:tcPr>
          <w:p w14:paraId="4752BDDA" w14:textId="77777777" w:rsidR="001E636D" w:rsidRPr="00C178C7" w:rsidRDefault="001E636D" w:rsidP="007C0BC3">
            <w:pPr>
              <w:pStyle w:val="TableParagraph"/>
              <w:tabs>
                <w:tab w:val="left" w:pos="851"/>
              </w:tabs>
              <w:spacing w:line="276" w:lineRule="auto"/>
              <w:ind w:right="247"/>
              <w:rPr>
                <w:sz w:val="20"/>
                <w:szCs w:val="20"/>
              </w:rPr>
            </w:pPr>
            <w:r w:rsidRPr="00C178C7">
              <w:rPr>
                <w:sz w:val="20"/>
                <w:szCs w:val="20"/>
              </w:rPr>
              <w:t>Ministry of Justice</w:t>
            </w:r>
          </w:p>
          <w:p w14:paraId="4C4A2AAA" w14:textId="77777777" w:rsidR="001E636D" w:rsidRPr="00C178C7" w:rsidRDefault="001E636D" w:rsidP="007C0BC3">
            <w:pPr>
              <w:pStyle w:val="TableParagraph"/>
              <w:tabs>
                <w:tab w:val="left" w:pos="851"/>
              </w:tabs>
              <w:spacing w:line="276" w:lineRule="auto"/>
              <w:ind w:left="108" w:right="247"/>
              <w:rPr>
                <w:sz w:val="20"/>
                <w:szCs w:val="20"/>
              </w:rPr>
            </w:pPr>
          </w:p>
        </w:tc>
        <w:tc>
          <w:tcPr>
            <w:tcW w:w="2340" w:type="dxa"/>
            <w:gridSpan w:val="3"/>
          </w:tcPr>
          <w:p w14:paraId="545386C3" w14:textId="77777777" w:rsidR="001E636D" w:rsidRPr="00C178C7" w:rsidRDefault="001E636D" w:rsidP="007C0BC3">
            <w:pPr>
              <w:pStyle w:val="TableParagraph"/>
              <w:tabs>
                <w:tab w:val="left" w:pos="851"/>
              </w:tabs>
              <w:spacing w:line="276" w:lineRule="auto"/>
              <w:ind w:right="247"/>
              <w:rPr>
                <w:sz w:val="20"/>
                <w:szCs w:val="20"/>
              </w:rPr>
            </w:pPr>
            <w:r w:rsidRPr="00C178C7">
              <w:rPr>
                <w:sz w:val="20"/>
                <w:szCs w:val="20"/>
              </w:rPr>
              <w:t>IV quarter 2021</w:t>
            </w:r>
          </w:p>
        </w:tc>
        <w:tc>
          <w:tcPr>
            <w:tcW w:w="2161" w:type="dxa"/>
            <w:gridSpan w:val="3"/>
          </w:tcPr>
          <w:p w14:paraId="2365B9DD" w14:textId="77777777" w:rsidR="001E636D" w:rsidRPr="00C178C7" w:rsidRDefault="001E636D" w:rsidP="007C0BC3">
            <w:pPr>
              <w:pStyle w:val="TableParagraph"/>
              <w:tabs>
                <w:tab w:val="left" w:pos="851"/>
              </w:tabs>
              <w:spacing w:line="276" w:lineRule="auto"/>
              <w:ind w:right="247"/>
              <w:rPr>
                <w:sz w:val="20"/>
                <w:szCs w:val="20"/>
              </w:rPr>
            </w:pPr>
            <w:r w:rsidRPr="00C178C7">
              <w:rPr>
                <w:sz w:val="20"/>
                <w:szCs w:val="20"/>
              </w:rPr>
              <w:t xml:space="preserve">Budget of the Republic of Serbia </w:t>
            </w:r>
          </w:p>
          <w:p w14:paraId="109810A8" w14:textId="77777777" w:rsidR="00662100" w:rsidRPr="00941A98" w:rsidRDefault="00662100" w:rsidP="00662100">
            <w:pPr>
              <w:keepLines/>
              <w:rPr>
                <w:sz w:val="20"/>
                <w:szCs w:val="20"/>
                <w:lang w:val="sr-Cyrl-CS"/>
              </w:rPr>
            </w:pPr>
            <w:r w:rsidRPr="00941A98">
              <w:rPr>
                <w:sz w:val="20"/>
                <w:szCs w:val="20"/>
                <w:lang w:val="sr-Cyrl-RS"/>
              </w:rPr>
              <w:t xml:space="preserve">171.023 </w:t>
            </w:r>
            <w:r w:rsidRPr="00941A98">
              <w:rPr>
                <w:sz w:val="20"/>
                <w:szCs w:val="20"/>
              </w:rPr>
              <w:t>€</w:t>
            </w:r>
            <w:r w:rsidRPr="00941A98">
              <w:rPr>
                <w:sz w:val="20"/>
                <w:szCs w:val="20"/>
                <w:lang w:val="sr-Cyrl-CS"/>
              </w:rPr>
              <w:t>-</w:t>
            </w:r>
          </w:p>
          <w:p w14:paraId="34C3A771" w14:textId="77777777" w:rsidR="00662100" w:rsidRPr="00941A98" w:rsidRDefault="00662100" w:rsidP="00662100">
            <w:pPr>
              <w:keepLines/>
              <w:rPr>
                <w:sz w:val="20"/>
                <w:szCs w:val="20"/>
                <w:lang w:val="sr-Cyrl-CS"/>
              </w:rPr>
            </w:pPr>
            <w:r w:rsidRPr="00941A98">
              <w:rPr>
                <w:sz w:val="20"/>
                <w:szCs w:val="20"/>
                <w:lang w:val="sr-Cyrl-CS"/>
              </w:rPr>
              <w:t xml:space="preserve">а) </w:t>
            </w:r>
            <w:r w:rsidR="007268B8" w:rsidRPr="00941A98">
              <w:rPr>
                <w:sz w:val="20"/>
                <w:szCs w:val="20"/>
              </w:rPr>
              <w:t>public procurement</w:t>
            </w:r>
            <w:r w:rsidRPr="00941A98">
              <w:rPr>
                <w:sz w:val="20"/>
                <w:szCs w:val="20"/>
                <w:lang w:val="sr-Cyrl-CS"/>
              </w:rPr>
              <w:t xml:space="preserve"> 169.491€ </w:t>
            </w:r>
          </w:p>
          <w:p w14:paraId="50FB6C8C" w14:textId="77777777" w:rsidR="00662100" w:rsidRPr="00962F5F" w:rsidRDefault="00CF7F9C" w:rsidP="00662100">
            <w:pPr>
              <w:keepLines/>
              <w:rPr>
                <w:sz w:val="20"/>
                <w:szCs w:val="20"/>
                <w:lang w:val="sr-Cyrl-CS"/>
              </w:rPr>
            </w:pPr>
            <w:r>
              <w:rPr>
                <w:sz w:val="20"/>
                <w:szCs w:val="20"/>
              </w:rPr>
              <w:t>b</w:t>
            </w:r>
            <w:r w:rsidR="00662100" w:rsidRPr="00941A98">
              <w:rPr>
                <w:sz w:val="20"/>
                <w:szCs w:val="20"/>
                <w:lang w:val="sr-Cyrl-CS"/>
              </w:rPr>
              <w:t xml:space="preserve">) </w:t>
            </w:r>
            <w:r w:rsidR="007268B8" w:rsidRPr="00941A98">
              <w:rPr>
                <w:sz w:val="20"/>
                <w:szCs w:val="20"/>
              </w:rPr>
              <w:t>administration</w:t>
            </w:r>
            <w:r w:rsidR="00662100" w:rsidRPr="00941A98">
              <w:rPr>
                <w:sz w:val="20"/>
                <w:szCs w:val="20"/>
                <w:lang w:val="sr-Cyrl-CS"/>
              </w:rPr>
              <w:t xml:space="preserve"> 1532 €</w:t>
            </w:r>
          </w:p>
          <w:p w14:paraId="5880102C" w14:textId="77777777" w:rsidR="00662100" w:rsidRPr="00AD1895" w:rsidRDefault="00662100" w:rsidP="00662100">
            <w:pPr>
              <w:keepLines/>
              <w:rPr>
                <w:sz w:val="20"/>
                <w:szCs w:val="20"/>
                <w:lang w:val="sr-Cyrl-RS"/>
              </w:rPr>
            </w:pPr>
          </w:p>
          <w:p w14:paraId="43F9559B" w14:textId="77777777" w:rsidR="001E636D" w:rsidRPr="00C178C7" w:rsidRDefault="00CF7F9C" w:rsidP="00CF7F9C">
            <w:pPr>
              <w:keepLines/>
              <w:contextualSpacing/>
              <w:rPr>
                <w:sz w:val="20"/>
                <w:szCs w:val="20"/>
              </w:rPr>
            </w:pPr>
            <w:r w:rsidRPr="00CF7F9C">
              <w:rPr>
                <w:sz w:val="20"/>
                <w:szCs w:val="20"/>
              </w:rPr>
              <w:t>Public procurement for maintenance and further development of information system for supervision of judicial professions - 169,491 €</w:t>
            </w:r>
          </w:p>
        </w:tc>
        <w:tc>
          <w:tcPr>
            <w:tcW w:w="4665" w:type="dxa"/>
            <w:gridSpan w:val="3"/>
          </w:tcPr>
          <w:p w14:paraId="4F55EB2E" w14:textId="77777777" w:rsidR="001E636D" w:rsidRPr="00C178C7" w:rsidRDefault="001E636D" w:rsidP="007C0BC3">
            <w:pPr>
              <w:pStyle w:val="HTMLPreformatted"/>
              <w:tabs>
                <w:tab w:val="left" w:pos="851"/>
              </w:tabs>
              <w:spacing w:line="276" w:lineRule="auto"/>
              <w:ind w:right="247"/>
              <w:rPr>
                <w:rFonts w:ascii="Times New Roman" w:hAnsi="Times New Roman" w:cs="Times New Roman"/>
              </w:rPr>
            </w:pPr>
            <w:r w:rsidRPr="00C178C7">
              <w:rPr>
                <w:rFonts w:ascii="Times New Roman" w:hAnsi="Times New Roman" w:cs="Times New Roman"/>
              </w:rPr>
              <w:t>Increased number of more various courts reports and real time and historical courts statistical data available online in machine-readable format (open data) via the Ministry of Justice website and The State Open Data Portal.</w:t>
            </w:r>
          </w:p>
          <w:p w14:paraId="2E2C35AE" w14:textId="77777777" w:rsidR="001E636D" w:rsidRPr="00C178C7" w:rsidRDefault="001E636D" w:rsidP="007C0BC3">
            <w:pPr>
              <w:pStyle w:val="HTMLPreformatted"/>
              <w:tabs>
                <w:tab w:val="left" w:pos="851"/>
              </w:tabs>
              <w:spacing w:line="276" w:lineRule="auto"/>
              <w:ind w:right="247"/>
              <w:rPr>
                <w:rFonts w:ascii="Times New Roman" w:hAnsi="Times New Roman" w:cs="Times New Roman"/>
              </w:rPr>
            </w:pPr>
          </w:p>
        </w:tc>
      </w:tr>
      <w:tr w:rsidR="00EF7F14" w:rsidRPr="005260A8" w14:paraId="4000B5D4" w14:textId="77777777" w:rsidTr="007F5970">
        <w:trPr>
          <w:gridAfter w:val="1"/>
          <w:wAfter w:w="21" w:type="dxa"/>
          <w:trHeight w:val="2781"/>
        </w:trPr>
        <w:tc>
          <w:tcPr>
            <w:tcW w:w="1120" w:type="dxa"/>
            <w:gridSpan w:val="2"/>
          </w:tcPr>
          <w:p w14:paraId="2A0D0A60" w14:textId="77777777" w:rsidR="001E636D" w:rsidRPr="003A75FA" w:rsidRDefault="001E636D" w:rsidP="007C0BC3">
            <w:pPr>
              <w:pStyle w:val="TableParagraph"/>
              <w:spacing w:before="10" w:line="276" w:lineRule="auto"/>
              <w:ind w:right="278"/>
              <w:rPr>
                <w:b/>
                <w:sz w:val="20"/>
                <w:szCs w:val="20"/>
              </w:rPr>
            </w:pPr>
            <w:r w:rsidRPr="003A75FA">
              <w:rPr>
                <w:b/>
                <w:sz w:val="20"/>
                <w:szCs w:val="20"/>
              </w:rPr>
              <w:t>1.3.8.15.</w:t>
            </w:r>
          </w:p>
        </w:tc>
        <w:tc>
          <w:tcPr>
            <w:tcW w:w="3406" w:type="dxa"/>
            <w:gridSpan w:val="2"/>
          </w:tcPr>
          <w:p w14:paraId="5153D8B8" w14:textId="77777777" w:rsidR="001E636D" w:rsidRPr="00C178C7" w:rsidRDefault="001E636D" w:rsidP="007C0BC3">
            <w:pPr>
              <w:pStyle w:val="TableParagraph"/>
              <w:tabs>
                <w:tab w:val="left" w:pos="851"/>
              </w:tabs>
              <w:spacing w:line="276" w:lineRule="auto"/>
              <w:ind w:right="247"/>
              <w:rPr>
                <w:sz w:val="20"/>
                <w:szCs w:val="20"/>
              </w:rPr>
            </w:pPr>
            <w:r w:rsidRPr="00C178C7">
              <w:rPr>
                <w:sz w:val="20"/>
                <w:szCs w:val="20"/>
              </w:rPr>
              <w:t>Further expansion of options to initiate and conduct court proceedings electronically for the benefit of lawyers and citizens using the e-Court application or other commercial software bundles available on the market relying on Application Programming Interface (API) technology, in compliance with the prescribed standards</w:t>
            </w:r>
          </w:p>
          <w:p w14:paraId="18ADEE80" w14:textId="77777777" w:rsidR="001E636D" w:rsidRPr="00C178C7" w:rsidRDefault="001E636D" w:rsidP="007C0BC3">
            <w:pPr>
              <w:pStyle w:val="TableParagraph"/>
              <w:tabs>
                <w:tab w:val="left" w:pos="851"/>
              </w:tabs>
              <w:spacing w:line="276" w:lineRule="auto"/>
              <w:ind w:left="108" w:right="247"/>
              <w:rPr>
                <w:sz w:val="20"/>
                <w:szCs w:val="20"/>
              </w:rPr>
            </w:pPr>
          </w:p>
          <w:p w14:paraId="63A36E4D" w14:textId="77777777" w:rsidR="001E636D" w:rsidRPr="00C178C7" w:rsidRDefault="001E636D" w:rsidP="007C0BC3">
            <w:pPr>
              <w:pStyle w:val="TableParagraph"/>
              <w:tabs>
                <w:tab w:val="left" w:pos="851"/>
              </w:tabs>
              <w:spacing w:line="276" w:lineRule="auto"/>
              <w:ind w:left="108" w:right="247"/>
              <w:rPr>
                <w:sz w:val="20"/>
                <w:szCs w:val="20"/>
              </w:rPr>
            </w:pPr>
          </w:p>
        </w:tc>
        <w:tc>
          <w:tcPr>
            <w:tcW w:w="1890" w:type="dxa"/>
            <w:gridSpan w:val="3"/>
          </w:tcPr>
          <w:p w14:paraId="0FCB7CF5" w14:textId="77777777" w:rsidR="001E636D" w:rsidRPr="00C178C7" w:rsidRDefault="001E636D" w:rsidP="007C0BC3">
            <w:pPr>
              <w:pStyle w:val="TableParagraph"/>
              <w:tabs>
                <w:tab w:val="left" w:pos="851"/>
              </w:tabs>
              <w:spacing w:line="276" w:lineRule="auto"/>
              <w:ind w:right="247"/>
              <w:rPr>
                <w:sz w:val="20"/>
                <w:szCs w:val="20"/>
              </w:rPr>
            </w:pPr>
            <w:r w:rsidRPr="00C178C7">
              <w:rPr>
                <w:sz w:val="20"/>
                <w:szCs w:val="20"/>
              </w:rPr>
              <w:t>Ministry of Justice</w:t>
            </w:r>
          </w:p>
          <w:p w14:paraId="0C857595" w14:textId="77777777" w:rsidR="001E636D" w:rsidRPr="00C178C7" w:rsidRDefault="001E636D" w:rsidP="007C0BC3">
            <w:pPr>
              <w:pStyle w:val="TableParagraph"/>
              <w:tabs>
                <w:tab w:val="left" w:pos="851"/>
              </w:tabs>
              <w:spacing w:line="276" w:lineRule="auto"/>
              <w:ind w:left="108" w:right="247"/>
              <w:rPr>
                <w:sz w:val="20"/>
                <w:szCs w:val="20"/>
              </w:rPr>
            </w:pPr>
          </w:p>
        </w:tc>
        <w:tc>
          <w:tcPr>
            <w:tcW w:w="2340" w:type="dxa"/>
            <w:gridSpan w:val="3"/>
          </w:tcPr>
          <w:p w14:paraId="76FC9FE8" w14:textId="77777777" w:rsidR="001E636D" w:rsidRPr="00C178C7" w:rsidRDefault="001E636D" w:rsidP="007C0BC3">
            <w:pPr>
              <w:pStyle w:val="TableParagraph"/>
              <w:tabs>
                <w:tab w:val="left" w:pos="851"/>
              </w:tabs>
              <w:spacing w:line="276" w:lineRule="auto"/>
              <w:ind w:right="247"/>
              <w:rPr>
                <w:sz w:val="20"/>
                <w:szCs w:val="20"/>
              </w:rPr>
            </w:pPr>
            <w:r w:rsidRPr="00C178C7">
              <w:rPr>
                <w:sz w:val="20"/>
                <w:szCs w:val="20"/>
              </w:rPr>
              <w:t>Continuously</w:t>
            </w:r>
          </w:p>
        </w:tc>
        <w:tc>
          <w:tcPr>
            <w:tcW w:w="2161" w:type="dxa"/>
            <w:gridSpan w:val="3"/>
          </w:tcPr>
          <w:p w14:paraId="548F6BC2" w14:textId="77777777" w:rsidR="001E636D" w:rsidRPr="00C178C7" w:rsidRDefault="001E636D" w:rsidP="007C0BC3">
            <w:pPr>
              <w:pStyle w:val="TableParagraph"/>
              <w:tabs>
                <w:tab w:val="left" w:pos="851"/>
              </w:tabs>
              <w:spacing w:line="276" w:lineRule="auto"/>
              <w:ind w:right="247"/>
              <w:rPr>
                <w:sz w:val="20"/>
                <w:szCs w:val="20"/>
              </w:rPr>
            </w:pPr>
            <w:r w:rsidRPr="00C178C7">
              <w:rPr>
                <w:sz w:val="20"/>
                <w:szCs w:val="20"/>
              </w:rPr>
              <w:t xml:space="preserve">Budget of the Republic of Serbia </w:t>
            </w:r>
          </w:p>
          <w:p w14:paraId="1D25E1A6" w14:textId="77777777" w:rsidR="001E636D" w:rsidRPr="00C178C7" w:rsidRDefault="001E636D" w:rsidP="007C0BC3">
            <w:pPr>
              <w:pStyle w:val="TableParagraph"/>
              <w:tabs>
                <w:tab w:val="left" w:pos="851"/>
              </w:tabs>
              <w:spacing w:line="276" w:lineRule="auto"/>
              <w:ind w:right="247"/>
              <w:rPr>
                <w:sz w:val="20"/>
                <w:szCs w:val="20"/>
              </w:rPr>
            </w:pPr>
          </w:p>
          <w:p w14:paraId="514E4D8F" w14:textId="77777777" w:rsidR="00DB6234" w:rsidRPr="00941A98" w:rsidRDefault="00DB6234" w:rsidP="00DB6234">
            <w:pPr>
              <w:rPr>
                <w:sz w:val="20"/>
                <w:szCs w:val="20"/>
                <w:lang w:val="sr-Cyrl-CS"/>
              </w:rPr>
            </w:pPr>
            <w:r w:rsidRPr="00941A98">
              <w:rPr>
                <w:sz w:val="20"/>
                <w:szCs w:val="20"/>
                <w:lang w:val="sr-Cyrl-RS"/>
              </w:rPr>
              <w:t xml:space="preserve">421.741 </w:t>
            </w:r>
            <w:r w:rsidRPr="00941A98">
              <w:rPr>
                <w:sz w:val="20"/>
                <w:szCs w:val="20"/>
              </w:rPr>
              <w:t>€</w:t>
            </w:r>
            <w:r w:rsidRPr="00941A98">
              <w:rPr>
                <w:sz w:val="20"/>
                <w:szCs w:val="20"/>
                <w:lang w:val="sr-Cyrl-CS"/>
              </w:rPr>
              <w:t>-</w:t>
            </w:r>
          </w:p>
          <w:p w14:paraId="44023FE4" w14:textId="77777777" w:rsidR="00DB6234" w:rsidRPr="00941A98" w:rsidRDefault="00DB6234" w:rsidP="00DB6234">
            <w:pPr>
              <w:rPr>
                <w:sz w:val="20"/>
                <w:szCs w:val="20"/>
                <w:lang w:val="sr-Cyrl-RS"/>
              </w:rPr>
            </w:pPr>
            <w:r w:rsidRPr="00941A98">
              <w:rPr>
                <w:sz w:val="20"/>
                <w:szCs w:val="20"/>
                <w:lang w:val="sr-Cyrl-RS"/>
              </w:rPr>
              <w:t xml:space="preserve">а) </w:t>
            </w:r>
            <w:r w:rsidR="007268B8" w:rsidRPr="00941A98">
              <w:rPr>
                <w:sz w:val="20"/>
                <w:szCs w:val="20"/>
              </w:rPr>
              <w:t xml:space="preserve">public procurement </w:t>
            </w:r>
            <w:r w:rsidRPr="00941A98">
              <w:rPr>
                <w:sz w:val="20"/>
                <w:szCs w:val="20"/>
                <w:lang w:val="sr-Cyrl-RS"/>
              </w:rPr>
              <w:t>-406.456 €</w:t>
            </w:r>
          </w:p>
          <w:p w14:paraId="2559D89C" w14:textId="77777777" w:rsidR="00DB6234" w:rsidRPr="00941A98" w:rsidRDefault="00DB6234" w:rsidP="00DB6234">
            <w:pPr>
              <w:rPr>
                <w:sz w:val="20"/>
                <w:szCs w:val="20"/>
                <w:lang w:val="sr-Cyrl-RS"/>
              </w:rPr>
            </w:pPr>
            <w:r w:rsidRPr="00941A98">
              <w:rPr>
                <w:sz w:val="20"/>
                <w:szCs w:val="20"/>
                <w:lang w:val="sr-Cyrl-RS"/>
              </w:rPr>
              <w:t xml:space="preserve">б) </w:t>
            </w:r>
            <w:r w:rsidR="007268B8" w:rsidRPr="00941A98">
              <w:rPr>
                <w:sz w:val="20"/>
                <w:szCs w:val="20"/>
              </w:rPr>
              <w:t>working group</w:t>
            </w:r>
            <w:r w:rsidRPr="00941A98">
              <w:rPr>
                <w:sz w:val="20"/>
                <w:szCs w:val="20"/>
                <w:lang w:val="sr-Cyrl-RS"/>
              </w:rPr>
              <w:t xml:space="preserve"> 17.285 €</w:t>
            </w:r>
          </w:p>
          <w:p w14:paraId="02D796CB" w14:textId="77777777" w:rsidR="00786D18" w:rsidRPr="00A6328A" w:rsidRDefault="00786D18" w:rsidP="00A6328A">
            <w:pPr>
              <w:keepLines/>
              <w:contextualSpacing/>
              <w:jc w:val="both"/>
              <w:rPr>
                <w:sz w:val="18"/>
                <w:szCs w:val="18"/>
              </w:rPr>
            </w:pPr>
          </w:p>
          <w:p w14:paraId="23C08D1D" w14:textId="77777777" w:rsidR="00786D18" w:rsidRPr="00A6328A" w:rsidRDefault="00786D18" w:rsidP="00A6328A">
            <w:pPr>
              <w:keepLines/>
              <w:contextualSpacing/>
              <w:jc w:val="both"/>
              <w:rPr>
                <w:sz w:val="20"/>
                <w:szCs w:val="20"/>
              </w:rPr>
            </w:pPr>
            <w:r w:rsidRPr="00A6328A">
              <w:rPr>
                <w:sz w:val="20"/>
                <w:szCs w:val="20"/>
              </w:rPr>
              <w:t>Public procurement for services of expanding the functionality of the infrastructure platform for interoperability and the eCourt system in 2020 for the procedure of enforcement and security before the commercial court amounts to - 406,456 €</w:t>
            </w:r>
          </w:p>
          <w:p w14:paraId="2CF26130" w14:textId="77777777" w:rsidR="001E636D" w:rsidRPr="00C178C7" w:rsidRDefault="001E636D" w:rsidP="007C0BC3">
            <w:pPr>
              <w:pStyle w:val="HTMLPreformatted"/>
              <w:tabs>
                <w:tab w:val="left" w:pos="851"/>
              </w:tabs>
              <w:spacing w:line="276" w:lineRule="auto"/>
              <w:ind w:right="247"/>
              <w:rPr>
                <w:rFonts w:ascii="Times New Roman" w:hAnsi="Times New Roman" w:cs="Times New Roman"/>
              </w:rPr>
            </w:pPr>
          </w:p>
          <w:p w14:paraId="69873C23" w14:textId="77777777" w:rsidR="001E636D" w:rsidRPr="00C178C7" w:rsidRDefault="001E636D" w:rsidP="007C0BC3">
            <w:pPr>
              <w:pStyle w:val="TableParagraph"/>
              <w:tabs>
                <w:tab w:val="left" w:pos="851"/>
              </w:tabs>
              <w:spacing w:line="276" w:lineRule="auto"/>
              <w:ind w:right="247"/>
              <w:rPr>
                <w:sz w:val="20"/>
                <w:szCs w:val="20"/>
              </w:rPr>
            </w:pPr>
          </w:p>
        </w:tc>
        <w:tc>
          <w:tcPr>
            <w:tcW w:w="4665" w:type="dxa"/>
            <w:gridSpan w:val="3"/>
          </w:tcPr>
          <w:p w14:paraId="041AF26B" w14:textId="77777777" w:rsidR="001E636D" w:rsidRPr="00C178C7" w:rsidRDefault="001E636D" w:rsidP="007C0BC3">
            <w:pPr>
              <w:tabs>
                <w:tab w:val="left" w:pos="851"/>
              </w:tabs>
              <w:spacing w:line="276" w:lineRule="auto"/>
              <w:ind w:right="247"/>
              <w:rPr>
                <w:sz w:val="20"/>
                <w:szCs w:val="20"/>
              </w:rPr>
            </w:pPr>
            <w:r w:rsidRPr="00C178C7">
              <w:rPr>
                <w:sz w:val="20"/>
                <w:szCs w:val="20"/>
              </w:rPr>
              <w:t xml:space="preserve">Extension of number of procedures which </w:t>
            </w:r>
            <w:r w:rsidR="00DB6234">
              <w:rPr>
                <w:sz w:val="20"/>
                <w:szCs w:val="20"/>
              </w:rPr>
              <w:t>sre</w:t>
            </w:r>
            <w:r w:rsidRPr="00C178C7">
              <w:rPr>
                <w:sz w:val="20"/>
                <w:szCs w:val="20"/>
              </w:rPr>
              <w:t xml:space="preserve"> conducted before judiciary by </w:t>
            </w:r>
            <w:r w:rsidR="00DB6234">
              <w:rPr>
                <w:sz w:val="20"/>
                <w:szCs w:val="20"/>
              </w:rPr>
              <w:t xml:space="preserve">using </w:t>
            </w:r>
            <w:r w:rsidRPr="00C178C7">
              <w:rPr>
                <w:sz w:val="20"/>
                <w:szCs w:val="20"/>
              </w:rPr>
              <w:t>ICT means.</w:t>
            </w:r>
          </w:p>
          <w:p w14:paraId="18D2B556" w14:textId="77777777" w:rsidR="001E636D" w:rsidRPr="00C178C7" w:rsidRDefault="001E636D" w:rsidP="007C0BC3">
            <w:pPr>
              <w:tabs>
                <w:tab w:val="left" w:pos="851"/>
              </w:tabs>
              <w:spacing w:line="276" w:lineRule="auto"/>
              <w:ind w:right="247"/>
              <w:rPr>
                <w:sz w:val="20"/>
                <w:szCs w:val="20"/>
              </w:rPr>
            </w:pPr>
          </w:p>
          <w:p w14:paraId="66835C23" w14:textId="77777777" w:rsidR="001E636D" w:rsidRPr="00C178C7" w:rsidRDefault="001E636D" w:rsidP="007C0BC3">
            <w:pPr>
              <w:tabs>
                <w:tab w:val="left" w:pos="851"/>
              </w:tabs>
              <w:spacing w:line="276" w:lineRule="auto"/>
              <w:ind w:right="247"/>
              <w:rPr>
                <w:sz w:val="20"/>
                <w:szCs w:val="20"/>
              </w:rPr>
            </w:pPr>
            <w:r w:rsidRPr="00C178C7">
              <w:rPr>
                <w:sz w:val="20"/>
                <w:szCs w:val="20"/>
              </w:rPr>
              <w:t>Extended e-Court System (eSud) to Misdemeanor Courts.</w:t>
            </w:r>
          </w:p>
          <w:p w14:paraId="587297E2" w14:textId="77777777" w:rsidR="001E636D" w:rsidRPr="00C178C7" w:rsidRDefault="001E636D" w:rsidP="007C0BC3">
            <w:pPr>
              <w:tabs>
                <w:tab w:val="left" w:pos="851"/>
              </w:tabs>
              <w:spacing w:line="276" w:lineRule="auto"/>
              <w:ind w:right="247"/>
              <w:rPr>
                <w:sz w:val="20"/>
                <w:szCs w:val="20"/>
              </w:rPr>
            </w:pPr>
          </w:p>
          <w:p w14:paraId="3F39ABE4" w14:textId="77777777" w:rsidR="001E636D" w:rsidRPr="00C178C7" w:rsidRDefault="001E636D" w:rsidP="007C0BC3">
            <w:pPr>
              <w:tabs>
                <w:tab w:val="left" w:pos="851"/>
              </w:tabs>
              <w:spacing w:line="276" w:lineRule="auto"/>
              <w:ind w:right="247"/>
              <w:rPr>
                <w:sz w:val="20"/>
                <w:szCs w:val="20"/>
              </w:rPr>
            </w:pPr>
            <w:r w:rsidRPr="00C178C7">
              <w:rPr>
                <w:sz w:val="20"/>
                <w:szCs w:val="20"/>
              </w:rPr>
              <w:t>Extended e-Court System (eSud) to Commercial Courts.</w:t>
            </w:r>
          </w:p>
          <w:p w14:paraId="22842E29" w14:textId="77777777" w:rsidR="001E636D" w:rsidRPr="00C178C7" w:rsidRDefault="001E636D" w:rsidP="007C0BC3">
            <w:pPr>
              <w:tabs>
                <w:tab w:val="left" w:pos="851"/>
              </w:tabs>
              <w:spacing w:line="276" w:lineRule="auto"/>
              <w:ind w:right="247"/>
              <w:rPr>
                <w:sz w:val="20"/>
                <w:szCs w:val="20"/>
              </w:rPr>
            </w:pPr>
          </w:p>
          <w:p w14:paraId="43EB96B0" w14:textId="77777777" w:rsidR="001E636D" w:rsidRPr="00DB6234" w:rsidRDefault="001E636D" w:rsidP="00DB6234">
            <w:pPr>
              <w:tabs>
                <w:tab w:val="left" w:pos="851"/>
              </w:tabs>
              <w:spacing w:line="276" w:lineRule="auto"/>
              <w:ind w:right="247"/>
              <w:rPr>
                <w:sz w:val="20"/>
                <w:szCs w:val="20"/>
              </w:rPr>
            </w:pPr>
            <w:r w:rsidRPr="00C178C7">
              <w:rPr>
                <w:sz w:val="20"/>
                <w:szCs w:val="20"/>
              </w:rPr>
              <w:t>Continuous extension of courts procedures in which court acts can be communicated to parties via Electronic bulletin board services.</w:t>
            </w:r>
          </w:p>
        </w:tc>
      </w:tr>
      <w:tr w:rsidR="00EF7F14" w:rsidRPr="005260A8" w14:paraId="54012C3B" w14:textId="77777777" w:rsidTr="007F5970">
        <w:trPr>
          <w:gridAfter w:val="1"/>
          <w:wAfter w:w="21" w:type="dxa"/>
          <w:trHeight w:val="1129"/>
        </w:trPr>
        <w:tc>
          <w:tcPr>
            <w:tcW w:w="1120" w:type="dxa"/>
            <w:gridSpan w:val="2"/>
          </w:tcPr>
          <w:p w14:paraId="764C6253" w14:textId="77777777" w:rsidR="001E636D" w:rsidRPr="003A75FA" w:rsidRDefault="001E636D" w:rsidP="007C0BC3">
            <w:pPr>
              <w:pStyle w:val="TableParagraph"/>
              <w:spacing w:before="10" w:line="276" w:lineRule="auto"/>
              <w:rPr>
                <w:b/>
                <w:sz w:val="20"/>
                <w:szCs w:val="20"/>
              </w:rPr>
            </w:pPr>
            <w:r w:rsidRPr="003A75FA">
              <w:rPr>
                <w:b/>
                <w:sz w:val="20"/>
                <w:szCs w:val="20"/>
              </w:rPr>
              <w:lastRenderedPageBreak/>
              <w:t>1.3.8.16.</w:t>
            </w:r>
          </w:p>
        </w:tc>
        <w:tc>
          <w:tcPr>
            <w:tcW w:w="3406" w:type="dxa"/>
            <w:gridSpan w:val="2"/>
          </w:tcPr>
          <w:p w14:paraId="6B6501F6" w14:textId="77777777" w:rsidR="001E636D" w:rsidRPr="00C178C7" w:rsidRDefault="001E636D" w:rsidP="007C0BC3">
            <w:pPr>
              <w:pStyle w:val="TableParagraph"/>
              <w:tabs>
                <w:tab w:val="left" w:pos="851"/>
              </w:tabs>
              <w:spacing w:line="276" w:lineRule="auto"/>
              <w:ind w:right="247"/>
              <w:rPr>
                <w:sz w:val="20"/>
                <w:szCs w:val="20"/>
              </w:rPr>
            </w:pPr>
            <w:r w:rsidRPr="00C178C7">
              <w:rPr>
                <w:sz w:val="20"/>
                <w:szCs w:val="20"/>
              </w:rPr>
              <w:t xml:space="preserve">Further opening of judicial data which are eligible for publication on the state’s open data portal in compliance with the applicable regulations on personal data protection and through the process of public </w:t>
            </w:r>
            <w:r w:rsidR="00DB6234" w:rsidRPr="00C178C7">
              <w:rPr>
                <w:sz w:val="20"/>
                <w:szCs w:val="20"/>
              </w:rPr>
              <w:t>consultations, carried</w:t>
            </w:r>
            <w:r w:rsidRPr="00C178C7">
              <w:rPr>
                <w:sz w:val="20"/>
                <w:szCs w:val="20"/>
              </w:rPr>
              <w:t xml:space="preserve"> out by the Ministry of Justice at least once a year.</w:t>
            </w:r>
          </w:p>
          <w:p w14:paraId="1D09254B" w14:textId="77777777" w:rsidR="001E636D" w:rsidRPr="00C178C7" w:rsidRDefault="001E636D" w:rsidP="007C0BC3">
            <w:pPr>
              <w:pStyle w:val="TableParagraph"/>
              <w:tabs>
                <w:tab w:val="left" w:pos="851"/>
              </w:tabs>
              <w:spacing w:line="276" w:lineRule="auto"/>
              <w:ind w:left="108" w:right="247"/>
              <w:rPr>
                <w:sz w:val="20"/>
                <w:szCs w:val="20"/>
              </w:rPr>
            </w:pPr>
          </w:p>
          <w:p w14:paraId="02E86985" w14:textId="77777777" w:rsidR="001E636D" w:rsidRPr="00C178C7" w:rsidRDefault="001E636D" w:rsidP="007C0BC3">
            <w:pPr>
              <w:pStyle w:val="TableParagraph"/>
              <w:tabs>
                <w:tab w:val="left" w:pos="851"/>
              </w:tabs>
              <w:spacing w:line="276" w:lineRule="auto"/>
              <w:ind w:left="108" w:right="247"/>
              <w:rPr>
                <w:sz w:val="20"/>
                <w:szCs w:val="20"/>
              </w:rPr>
            </w:pPr>
          </w:p>
        </w:tc>
        <w:tc>
          <w:tcPr>
            <w:tcW w:w="1890" w:type="dxa"/>
            <w:gridSpan w:val="3"/>
          </w:tcPr>
          <w:p w14:paraId="2924BA6E" w14:textId="77777777" w:rsidR="001E636D" w:rsidRPr="00C178C7" w:rsidRDefault="001E636D" w:rsidP="007C0BC3">
            <w:pPr>
              <w:pStyle w:val="TableParagraph"/>
              <w:tabs>
                <w:tab w:val="left" w:pos="851"/>
              </w:tabs>
              <w:spacing w:line="276" w:lineRule="auto"/>
              <w:ind w:right="247"/>
              <w:rPr>
                <w:sz w:val="20"/>
                <w:szCs w:val="20"/>
              </w:rPr>
            </w:pPr>
            <w:r w:rsidRPr="00C178C7">
              <w:rPr>
                <w:sz w:val="20"/>
                <w:szCs w:val="20"/>
              </w:rPr>
              <w:t>Ministry of Justice</w:t>
            </w:r>
          </w:p>
          <w:p w14:paraId="0110E0C3" w14:textId="77777777" w:rsidR="001E636D" w:rsidRPr="00C178C7" w:rsidRDefault="001E636D" w:rsidP="007C0BC3">
            <w:pPr>
              <w:pStyle w:val="TableParagraph"/>
              <w:tabs>
                <w:tab w:val="left" w:pos="851"/>
              </w:tabs>
              <w:spacing w:line="276" w:lineRule="auto"/>
              <w:ind w:left="108" w:right="247"/>
              <w:rPr>
                <w:sz w:val="20"/>
                <w:szCs w:val="20"/>
              </w:rPr>
            </w:pPr>
          </w:p>
        </w:tc>
        <w:tc>
          <w:tcPr>
            <w:tcW w:w="2340" w:type="dxa"/>
            <w:gridSpan w:val="3"/>
          </w:tcPr>
          <w:p w14:paraId="7F8B584D" w14:textId="77777777" w:rsidR="001E636D" w:rsidRPr="00C178C7" w:rsidRDefault="001E636D" w:rsidP="007C0BC3">
            <w:pPr>
              <w:pStyle w:val="TableParagraph"/>
              <w:tabs>
                <w:tab w:val="left" w:pos="851"/>
              </w:tabs>
              <w:spacing w:line="276" w:lineRule="auto"/>
              <w:ind w:right="247"/>
              <w:rPr>
                <w:sz w:val="20"/>
                <w:szCs w:val="20"/>
              </w:rPr>
            </w:pPr>
            <w:r w:rsidRPr="00C178C7">
              <w:rPr>
                <w:sz w:val="20"/>
                <w:szCs w:val="20"/>
              </w:rPr>
              <w:t>Continuously</w:t>
            </w:r>
          </w:p>
        </w:tc>
        <w:tc>
          <w:tcPr>
            <w:tcW w:w="2161" w:type="dxa"/>
            <w:gridSpan w:val="3"/>
          </w:tcPr>
          <w:p w14:paraId="1FC77C69" w14:textId="77777777" w:rsidR="001E636D" w:rsidRPr="00C178C7" w:rsidRDefault="001E636D" w:rsidP="007C0BC3">
            <w:pPr>
              <w:pStyle w:val="TableParagraph"/>
              <w:tabs>
                <w:tab w:val="left" w:pos="851"/>
              </w:tabs>
              <w:spacing w:line="276" w:lineRule="auto"/>
              <w:ind w:right="247"/>
              <w:rPr>
                <w:sz w:val="20"/>
                <w:szCs w:val="20"/>
              </w:rPr>
            </w:pPr>
            <w:r w:rsidRPr="00C178C7">
              <w:rPr>
                <w:sz w:val="20"/>
                <w:szCs w:val="20"/>
              </w:rPr>
              <w:t xml:space="preserve">Budget of the Republic of Serbia </w:t>
            </w:r>
          </w:p>
          <w:p w14:paraId="42FC7F84" w14:textId="77777777" w:rsidR="00DB6234" w:rsidRPr="00AD1895" w:rsidRDefault="00DB6234" w:rsidP="00DB6234">
            <w:pPr>
              <w:keepLines/>
              <w:rPr>
                <w:sz w:val="20"/>
                <w:szCs w:val="20"/>
                <w:lang w:val="sr-Cyrl-RS"/>
              </w:rPr>
            </w:pPr>
            <w:r>
              <w:rPr>
                <w:sz w:val="20"/>
                <w:szCs w:val="20"/>
                <w:lang w:val="sr-Cyrl-RS"/>
              </w:rPr>
              <w:t>1.</w:t>
            </w:r>
            <w:r w:rsidRPr="00AD1895">
              <w:rPr>
                <w:sz w:val="20"/>
                <w:szCs w:val="20"/>
                <w:lang w:val="sr-Cyrl-RS"/>
              </w:rPr>
              <w:t>5</w:t>
            </w:r>
            <w:r>
              <w:rPr>
                <w:sz w:val="20"/>
                <w:szCs w:val="20"/>
                <w:lang w:val="sr-Cyrl-RS"/>
              </w:rPr>
              <w:t>33</w:t>
            </w:r>
            <w:r w:rsidRPr="00AD1895">
              <w:rPr>
                <w:sz w:val="20"/>
                <w:szCs w:val="20"/>
                <w:lang w:val="sr-Cyrl-RS"/>
              </w:rPr>
              <w:t xml:space="preserve"> €</w:t>
            </w:r>
          </w:p>
          <w:p w14:paraId="6BB4CDB5" w14:textId="77777777" w:rsidR="001E636D" w:rsidRPr="00C178C7" w:rsidRDefault="001E636D" w:rsidP="007C0BC3">
            <w:pPr>
              <w:pStyle w:val="TableParagraph"/>
              <w:tabs>
                <w:tab w:val="left" w:pos="851"/>
              </w:tabs>
              <w:spacing w:line="276" w:lineRule="auto"/>
              <w:ind w:right="247"/>
              <w:rPr>
                <w:sz w:val="20"/>
                <w:szCs w:val="20"/>
              </w:rPr>
            </w:pPr>
          </w:p>
        </w:tc>
        <w:tc>
          <w:tcPr>
            <w:tcW w:w="4665" w:type="dxa"/>
            <w:gridSpan w:val="3"/>
          </w:tcPr>
          <w:p w14:paraId="12448208" w14:textId="77777777" w:rsidR="001E636D" w:rsidRPr="00C178C7" w:rsidRDefault="001E636D" w:rsidP="007C0BC3">
            <w:pPr>
              <w:pStyle w:val="HTMLPreformatted"/>
              <w:tabs>
                <w:tab w:val="left" w:pos="851"/>
              </w:tabs>
              <w:spacing w:line="276" w:lineRule="auto"/>
              <w:ind w:right="247"/>
              <w:jc w:val="both"/>
              <w:rPr>
                <w:rFonts w:ascii="Times New Roman" w:hAnsi="Times New Roman" w:cs="Times New Roman"/>
              </w:rPr>
            </w:pPr>
            <w:r w:rsidRPr="00C178C7">
              <w:rPr>
                <w:rFonts w:ascii="Times New Roman" w:hAnsi="Times New Roman" w:cs="Times New Roman"/>
              </w:rPr>
              <w:t>Increased number of courts statistical data sets available online in machine-readable format (open data) via The State Open Data Portal.</w:t>
            </w:r>
          </w:p>
          <w:p w14:paraId="693D2852" w14:textId="77777777" w:rsidR="001E636D" w:rsidRPr="00C178C7" w:rsidRDefault="001E636D" w:rsidP="007C0BC3">
            <w:pPr>
              <w:pStyle w:val="HTMLPreformatted"/>
              <w:tabs>
                <w:tab w:val="left" w:pos="851"/>
              </w:tabs>
              <w:spacing w:line="276" w:lineRule="auto"/>
              <w:ind w:right="247"/>
              <w:jc w:val="both"/>
              <w:rPr>
                <w:rFonts w:ascii="Times New Roman" w:hAnsi="Times New Roman" w:cs="Times New Roman"/>
              </w:rPr>
            </w:pPr>
          </w:p>
          <w:p w14:paraId="6A40D390" w14:textId="77777777" w:rsidR="001E636D" w:rsidRPr="00C178C7" w:rsidRDefault="001E636D" w:rsidP="007C0BC3">
            <w:pPr>
              <w:pStyle w:val="HTMLPreformatted"/>
              <w:tabs>
                <w:tab w:val="left" w:pos="851"/>
              </w:tabs>
              <w:spacing w:line="276" w:lineRule="auto"/>
              <w:ind w:right="247"/>
              <w:rPr>
                <w:rFonts w:ascii="Times New Roman" w:hAnsi="Times New Roman" w:cs="Times New Roman"/>
              </w:rPr>
            </w:pPr>
          </w:p>
        </w:tc>
      </w:tr>
      <w:tr w:rsidR="00EF7F14" w:rsidRPr="005260A8" w14:paraId="79A14E0C" w14:textId="77777777" w:rsidTr="00A6328A">
        <w:trPr>
          <w:gridAfter w:val="1"/>
          <w:wAfter w:w="21" w:type="dxa"/>
          <w:trHeight w:val="1212"/>
        </w:trPr>
        <w:tc>
          <w:tcPr>
            <w:tcW w:w="1120" w:type="dxa"/>
            <w:gridSpan w:val="2"/>
          </w:tcPr>
          <w:p w14:paraId="4C0AA302" w14:textId="77777777" w:rsidR="001E636D" w:rsidRPr="003A75FA" w:rsidRDefault="001E636D" w:rsidP="007C0BC3">
            <w:pPr>
              <w:pStyle w:val="TableParagraph"/>
              <w:spacing w:before="10" w:line="276" w:lineRule="auto"/>
              <w:rPr>
                <w:b/>
                <w:sz w:val="20"/>
                <w:szCs w:val="20"/>
              </w:rPr>
            </w:pPr>
            <w:r w:rsidRPr="003A75FA">
              <w:rPr>
                <w:b/>
                <w:sz w:val="20"/>
                <w:szCs w:val="20"/>
              </w:rPr>
              <w:t>1.3.8.17.</w:t>
            </w:r>
          </w:p>
        </w:tc>
        <w:tc>
          <w:tcPr>
            <w:tcW w:w="3406" w:type="dxa"/>
            <w:gridSpan w:val="2"/>
          </w:tcPr>
          <w:p w14:paraId="4F1C59D2" w14:textId="77777777" w:rsidR="001E636D" w:rsidRPr="00C178C7" w:rsidRDefault="001E636D" w:rsidP="007C0BC3">
            <w:pPr>
              <w:pStyle w:val="TableParagraph"/>
              <w:tabs>
                <w:tab w:val="left" w:pos="851"/>
              </w:tabs>
              <w:spacing w:line="276" w:lineRule="auto"/>
              <w:ind w:right="247"/>
              <w:rPr>
                <w:sz w:val="20"/>
                <w:szCs w:val="20"/>
              </w:rPr>
            </w:pPr>
            <w:r w:rsidRPr="00C178C7">
              <w:rPr>
                <w:sz w:val="20"/>
                <w:szCs w:val="20"/>
              </w:rPr>
              <w:t>Improving the collection of court fees with ICT tools</w:t>
            </w:r>
          </w:p>
          <w:p w14:paraId="0DAE9BD1" w14:textId="77777777" w:rsidR="001E636D" w:rsidRPr="00C178C7" w:rsidRDefault="001E636D" w:rsidP="007C0BC3">
            <w:pPr>
              <w:pStyle w:val="TableParagraph"/>
              <w:tabs>
                <w:tab w:val="left" w:pos="851"/>
              </w:tabs>
              <w:spacing w:line="276" w:lineRule="auto"/>
              <w:ind w:left="108" w:right="247"/>
              <w:rPr>
                <w:sz w:val="20"/>
                <w:szCs w:val="20"/>
              </w:rPr>
            </w:pPr>
          </w:p>
          <w:p w14:paraId="7E9C622F" w14:textId="77777777" w:rsidR="001E636D" w:rsidRPr="00C178C7" w:rsidRDefault="001E636D" w:rsidP="007C0BC3">
            <w:pPr>
              <w:pStyle w:val="TableParagraph"/>
              <w:tabs>
                <w:tab w:val="left" w:pos="851"/>
              </w:tabs>
              <w:spacing w:line="276" w:lineRule="auto"/>
              <w:ind w:left="108" w:right="247"/>
              <w:rPr>
                <w:sz w:val="20"/>
                <w:szCs w:val="20"/>
              </w:rPr>
            </w:pPr>
          </w:p>
        </w:tc>
        <w:tc>
          <w:tcPr>
            <w:tcW w:w="1890" w:type="dxa"/>
            <w:gridSpan w:val="3"/>
          </w:tcPr>
          <w:p w14:paraId="506FAD4B" w14:textId="77777777" w:rsidR="001E636D" w:rsidRPr="00C178C7" w:rsidRDefault="001E636D" w:rsidP="007C0BC3">
            <w:pPr>
              <w:pStyle w:val="TableParagraph"/>
              <w:tabs>
                <w:tab w:val="left" w:pos="851"/>
              </w:tabs>
              <w:spacing w:line="276" w:lineRule="auto"/>
              <w:ind w:right="247"/>
              <w:rPr>
                <w:sz w:val="20"/>
                <w:szCs w:val="20"/>
              </w:rPr>
            </w:pPr>
            <w:r w:rsidRPr="00C178C7">
              <w:rPr>
                <w:sz w:val="20"/>
                <w:szCs w:val="20"/>
              </w:rPr>
              <w:t>Ministry of Justice</w:t>
            </w:r>
          </w:p>
          <w:p w14:paraId="6757F8C6" w14:textId="77777777" w:rsidR="001E636D" w:rsidRPr="00C178C7" w:rsidRDefault="001E636D" w:rsidP="007C0BC3">
            <w:pPr>
              <w:pStyle w:val="TableParagraph"/>
              <w:tabs>
                <w:tab w:val="left" w:pos="851"/>
              </w:tabs>
              <w:spacing w:line="276" w:lineRule="auto"/>
              <w:ind w:left="108" w:right="247"/>
              <w:rPr>
                <w:sz w:val="20"/>
                <w:szCs w:val="20"/>
              </w:rPr>
            </w:pPr>
          </w:p>
        </w:tc>
        <w:tc>
          <w:tcPr>
            <w:tcW w:w="2340" w:type="dxa"/>
            <w:gridSpan w:val="3"/>
          </w:tcPr>
          <w:p w14:paraId="34EFBEAA" w14:textId="77777777" w:rsidR="001E636D" w:rsidRPr="00C178C7" w:rsidRDefault="001E636D" w:rsidP="007C0BC3">
            <w:pPr>
              <w:pStyle w:val="TableParagraph"/>
              <w:tabs>
                <w:tab w:val="left" w:pos="851"/>
              </w:tabs>
              <w:spacing w:line="276" w:lineRule="auto"/>
              <w:ind w:right="247"/>
              <w:rPr>
                <w:sz w:val="20"/>
                <w:szCs w:val="20"/>
              </w:rPr>
            </w:pPr>
            <w:r w:rsidRPr="00C178C7">
              <w:rPr>
                <w:sz w:val="20"/>
                <w:szCs w:val="20"/>
              </w:rPr>
              <w:t>IV quarter 2020</w:t>
            </w:r>
          </w:p>
        </w:tc>
        <w:tc>
          <w:tcPr>
            <w:tcW w:w="2161" w:type="dxa"/>
            <w:gridSpan w:val="3"/>
          </w:tcPr>
          <w:p w14:paraId="6C724776" w14:textId="77777777" w:rsidR="001E636D" w:rsidRPr="00C178C7" w:rsidRDefault="001E636D" w:rsidP="007C0BC3">
            <w:pPr>
              <w:pStyle w:val="TableParagraph"/>
              <w:tabs>
                <w:tab w:val="left" w:pos="851"/>
              </w:tabs>
              <w:spacing w:line="276" w:lineRule="auto"/>
              <w:ind w:right="247"/>
              <w:rPr>
                <w:sz w:val="20"/>
                <w:szCs w:val="20"/>
              </w:rPr>
            </w:pPr>
            <w:r w:rsidRPr="00C178C7">
              <w:rPr>
                <w:sz w:val="20"/>
                <w:szCs w:val="20"/>
              </w:rPr>
              <w:t xml:space="preserve">Budget of the Republic of Serbia </w:t>
            </w:r>
          </w:p>
          <w:p w14:paraId="772C738C" w14:textId="77777777" w:rsidR="001E636D" w:rsidRPr="00C178C7" w:rsidRDefault="001E636D" w:rsidP="007C0BC3">
            <w:pPr>
              <w:pStyle w:val="TableParagraph"/>
              <w:tabs>
                <w:tab w:val="left" w:pos="851"/>
              </w:tabs>
              <w:spacing w:line="276" w:lineRule="auto"/>
              <w:ind w:right="247"/>
              <w:rPr>
                <w:sz w:val="20"/>
                <w:szCs w:val="20"/>
              </w:rPr>
            </w:pPr>
          </w:p>
          <w:p w14:paraId="7F59C175" w14:textId="77777777" w:rsidR="001E636D" w:rsidRPr="00C178C7" w:rsidRDefault="00941A98" w:rsidP="007C0BC3">
            <w:pPr>
              <w:pStyle w:val="TableParagraph"/>
              <w:tabs>
                <w:tab w:val="left" w:pos="851"/>
              </w:tabs>
              <w:spacing w:line="276" w:lineRule="auto"/>
              <w:ind w:right="247"/>
              <w:rPr>
                <w:sz w:val="20"/>
                <w:szCs w:val="20"/>
              </w:rPr>
            </w:pPr>
            <w:r>
              <w:rPr>
                <w:sz w:val="20"/>
                <w:szCs w:val="20"/>
              </w:rPr>
              <w:t>U</w:t>
            </w:r>
            <w:r w:rsidR="00A26C15" w:rsidRPr="00A26C15">
              <w:rPr>
                <w:sz w:val="20"/>
                <w:szCs w:val="20"/>
                <w:lang w:val="sr-Cyrl-RS"/>
              </w:rPr>
              <w:t>nknown at this time</w:t>
            </w:r>
          </w:p>
        </w:tc>
        <w:tc>
          <w:tcPr>
            <w:tcW w:w="4665" w:type="dxa"/>
            <w:gridSpan w:val="3"/>
          </w:tcPr>
          <w:p w14:paraId="315FB298" w14:textId="77777777" w:rsidR="001E636D" w:rsidRPr="00C178C7" w:rsidRDefault="001E636D" w:rsidP="007C0BC3">
            <w:pPr>
              <w:pStyle w:val="HTMLPreformatted"/>
              <w:tabs>
                <w:tab w:val="left" w:pos="851"/>
              </w:tabs>
              <w:spacing w:line="276" w:lineRule="auto"/>
              <w:ind w:right="247"/>
              <w:rPr>
                <w:rFonts w:ascii="Times New Roman" w:hAnsi="Times New Roman" w:cs="Times New Roman"/>
              </w:rPr>
            </w:pPr>
            <w:r w:rsidRPr="00C178C7">
              <w:rPr>
                <w:rFonts w:ascii="Times New Roman" w:hAnsi="Times New Roman" w:cs="Times New Roman"/>
              </w:rPr>
              <w:t>Centralized software solution for the recording of tax actions in court and for exchanging the relevant data set with the State Treasury and central monitoring of collection and revenue planning on this basis.</w:t>
            </w:r>
          </w:p>
          <w:p w14:paraId="3F534C42" w14:textId="77777777" w:rsidR="001E636D" w:rsidRPr="00C178C7" w:rsidRDefault="001E636D" w:rsidP="007C0BC3">
            <w:pPr>
              <w:pStyle w:val="HTMLPreformatted"/>
              <w:tabs>
                <w:tab w:val="left" w:pos="851"/>
              </w:tabs>
              <w:spacing w:line="276" w:lineRule="auto"/>
              <w:ind w:right="247"/>
              <w:jc w:val="both"/>
              <w:rPr>
                <w:rFonts w:ascii="Times New Roman" w:hAnsi="Times New Roman" w:cs="Times New Roman"/>
              </w:rPr>
            </w:pPr>
          </w:p>
        </w:tc>
      </w:tr>
      <w:tr w:rsidR="00EF7F14" w:rsidRPr="005260A8" w14:paraId="3B6396CD" w14:textId="77777777" w:rsidTr="00A6328A">
        <w:trPr>
          <w:gridAfter w:val="1"/>
          <w:wAfter w:w="21" w:type="dxa"/>
          <w:trHeight w:val="1221"/>
        </w:trPr>
        <w:tc>
          <w:tcPr>
            <w:tcW w:w="1120" w:type="dxa"/>
            <w:gridSpan w:val="2"/>
          </w:tcPr>
          <w:p w14:paraId="3C3C2CE7" w14:textId="77777777" w:rsidR="001E636D" w:rsidRPr="003A75FA" w:rsidRDefault="001E636D" w:rsidP="007C0BC3">
            <w:pPr>
              <w:pStyle w:val="TableParagraph"/>
              <w:spacing w:before="10" w:line="276" w:lineRule="auto"/>
              <w:rPr>
                <w:b/>
                <w:sz w:val="20"/>
                <w:szCs w:val="20"/>
              </w:rPr>
            </w:pPr>
            <w:r w:rsidRPr="003A75FA">
              <w:rPr>
                <w:b/>
                <w:sz w:val="20"/>
                <w:szCs w:val="20"/>
              </w:rPr>
              <w:t>1.3.8.18.</w:t>
            </w:r>
          </w:p>
        </w:tc>
        <w:tc>
          <w:tcPr>
            <w:tcW w:w="3406" w:type="dxa"/>
            <w:gridSpan w:val="2"/>
          </w:tcPr>
          <w:p w14:paraId="6B936E36" w14:textId="77777777" w:rsidR="001E636D" w:rsidRPr="00C178C7" w:rsidRDefault="001E636D" w:rsidP="007C0BC3">
            <w:pPr>
              <w:pStyle w:val="TableParagraph"/>
              <w:tabs>
                <w:tab w:val="left" w:pos="851"/>
              </w:tabs>
              <w:spacing w:line="276" w:lineRule="auto"/>
              <w:ind w:right="247"/>
              <w:rPr>
                <w:sz w:val="20"/>
                <w:szCs w:val="20"/>
              </w:rPr>
            </w:pPr>
            <w:r w:rsidRPr="00C178C7">
              <w:rPr>
                <w:sz w:val="20"/>
                <w:szCs w:val="20"/>
              </w:rPr>
              <w:t>Improving the misdemeanor charge collection with ICT tools</w:t>
            </w:r>
          </w:p>
          <w:p w14:paraId="11F7F4B9" w14:textId="77777777" w:rsidR="001E636D" w:rsidRPr="00C178C7" w:rsidRDefault="001E636D" w:rsidP="007C0BC3">
            <w:pPr>
              <w:pStyle w:val="TableParagraph"/>
              <w:tabs>
                <w:tab w:val="left" w:pos="851"/>
              </w:tabs>
              <w:spacing w:line="276" w:lineRule="auto"/>
              <w:ind w:left="108" w:right="247"/>
              <w:rPr>
                <w:sz w:val="20"/>
                <w:szCs w:val="20"/>
              </w:rPr>
            </w:pPr>
          </w:p>
          <w:p w14:paraId="70740E48" w14:textId="77777777" w:rsidR="001E636D" w:rsidRPr="00C178C7" w:rsidRDefault="001E636D" w:rsidP="007C0BC3">
            <w:pPr>
              <w:pStyle w:val="TableParagraph"/>
              <w:tabs>
                <w:tab w:val="left" w:pos="851"/>
              </w:tabs>
              <w:spacing w:line="276" w:lineRule="auto"/>
              <w:ind w:left="108" w:right="247"/>
              <w:rPr>
                <w:sz w:val="20"/>
                <w:szCs w:val="20"/>
              </w:rPr>
            </w:pPr>
          </w:p>
        </w:tc>
        <w:tc>
          <w:tcPr>
            <w:tcW w:w="1890" w:type="dxa"/>
            <w:gridSpan w:val="3"/>
          </w:tcPr>
          <w:p w14:paraId="2F54DF63" w14:textId="77777777" w:rsidR="001E636D" w:rsidRPr="00C178C7" w:rsidRDefault="001E636D" w:rsidP="007C0BC3">
            <w:pPr>
              <w:pStyle w:val="TableParagraph"/>
              <w:tabs>
                <w:tab w:val="left" w:pos="851"/>
              </w:tabs>
              <w:spacing w:line="276" w:lineRule="auto"/>
              <w:ind w:right="247"/>
              <w:rPr>
                <w:sz w:val="20"/>
                <w:szCs w:val="20"/>
              </w:rPr>
            </w:pPr>
            <w:r w:rsidRPr="00C178C7">
              <w:rPr>
                <w:sz w:val="20"/>
                <w:szCs w:val="20"/>
              </w:rPr>
              <w:t>Ministry of Justice</w:t>
            </w:r>
          </w:p>
          <w:p w14:paraId="660A9CEC" w14:textId="77777777" w:rsidR="001E636D" w:rsidRPr="00C178C7" w:rsidRDefault="001E636D" w:rsidP="007C0BC3">
            <w:pPr>
              <w:pStyle w:val="TableParagraph"/>
              <w:tabs>
                <w:tab w:val="left" w:pos="851"/>
              </w:tabs>
              <w:spacing w:line="276" w:lineRule="auto"/>
              <w:ind w:left="108" w:right="247"/>
              <w:rPr>
                <w:sz w:val="20"/>
                <w:szCs w:val="20"/>
              </w:rPr>
            </w:pPr>
          </w:p>
        </w:tc>
        <w:tc>
          <w:tcPr>
            <w:tcW w:w="2340" w:type="dxa"/>
            <w:gridSpan w:val="3"/>
          </w:tcPr>
          <w:p w14:paraId="40330045" w14:textId="77777777" w:rsidR="001E636D" w:rsidRPr="00C178C7" w:rsidRDefault="001E636D" w:rsidP="007C0BC3">
            <w:pPr>
              <w:pStyle w:val="TableParagraph"/>
              <w:tabs>
                <w:tab w:val="left" w:pos="851"/>
              </w:tabs>
              <w:spacing w:line="276" w:lineRule="auto"/>
              <w:ind w:right="247"/>
              <w:rPr>
                <w:sz w:val="20"/>
                <w:szCs w:val="20"/>
              </w:rPr>
            </w:pPr>
            <w:r w:rsidRPr="00C178C7">
              <w:rPr>
                <w:sz w:val="20"/>
                <w:szCs w:val="20"/>
              </w:rPr>
              <w:t>I</w:t>
            </w:r>
            <w:r w:rsidR="00DB6234">
              <w:rPr>
                <w:sz w:val="20"/>
                <w:szCs w:val="20"/>
              </w:rPr>
              <w:t>V</w:t>
            </w:r>
            <w:r w:rsidRPr="00C178C7">
              <w:rPr>
                <w:sz w:val="20"/>
                <w:szCs w:val="20"/>
              </w:rPr>
              <w:t xml:space="preserve"> quarter 2020</w:t>
            </w:r>
          </w:p>
        </w:tc>
        <w:tc>
          <w:tcPr>
            <w:tcW w:w="2161" w:type="dxa"/>
            <w:gridSpan w:val="3"/>
          </w:tcPr>
          <w:p w14:paraId="7F9E3E8A" w14:textId="77777777" w:rsidR="001E636D" w:rsidRPr="00C178C7" w:rsidRDefault="001E636D" w:rsidP="007C0BC3">
            <w:pPr>
              <w:pStyle w:val="TableParagraph"/>
              <w:tabs>
                <w:tab w:val="left" w:pos="851"/>
              </w:tabs>
              <w:spacing w:line="276" w:lineRule="auto"/>
              <w:ind w:right="247"/>
              <w:rPr>
                <w:sz w:val="20"/>
                <w:szCs w:val="20"/>
              </w:rPr>
            </w:pPr>
            <w:r w:rsidRPr="00C178C7">
              <w:rPr>
                <w:sz w:val="20"/>
                <w:szCs w:val="20"/>
              </w:rPr>
              <w:t>Budget of the Republic of Serbia</w:t>
            </w:r>
          </w:p>
          <w:p w14:paraId="74D22E6A" w14:textId="77777777" w:rsidR="001E636D" w:rsidRPr="00C178C7" w:rsidRDefault="001E636D" w:rsidP="007C0BC3">
            <w:pPr>
              <w:pStyle w:val="TableParagraph"/>
              <w:tabs>
                <w:tab w:val="left" w:pos="851"/>
              </w:tabs>
              <w:spacing w:line="276" w:lineRule="auto"/>
              <w:ind w:right="247"/>
              <w:rPr>
                <w:sz w:val="20"/>
                <w:szCs w:val="20"/>
              </w:rPr>
            </w:pPr>
          </w:p>
          <w:p w14:paraId="3E4B8322" w14:textId="77777777" w:rsidR="001E636D" w:rsidRPr="00DB6234" w:rsidRDefault="00941A98" w:rsidP="00DB6234">
            <w:pPr>
              <w:keepLines/>
              <w:contextualSpacing/>
              <w:rPr>
                <w:sz w:val="20"/>
                <w:szCs w:val="20"/>
                <w:lang w:val="sr-Cyrl-RS"/>
              </w:rPr>
            </w:pPr>
            <w:r>
              <w:rPr>
                <w:sz w:val="20"/>
                <w:szCs w:val="20"/>
              </w:rPr>
              <w:t>U</w:t>
            </w:r>
            <w:r w:rsidR="00A26C15" w:rsidRPr="00A26C15">
              <w:rPr>
                <w:sz w:val="20"/>
                <w:szCs w:val="20"/>
                <w:lang w:val="sr-Cyrl-RS"/>
              </w:rPr>
              <w:t>nknown at this time</w:t>
            </w:r>
          </w:p>
        </w:tc>
        <w:tc>
          <w:tcPr>
            <w:tcW w:w="4665" w:type="dxa"/>
            <w:gridSpan w:val="3"/>
          </w:tcPr>
          <w:p w14:paraId="71F2751B" w14:textId="77777777" w:rsidR="001E636D" w:rsidRPr="00C178C7" w:rsidRDefault="001E636D" w:rsidP="007C0BC3">
            <w:pPr>
              <w:pStyle w:val="HTMLPreformatted"/>
              <w:tabs>
                <w:tab w:val="left" w:pos="851"/>
              </w:tabs>
              <w:spacing w:line="276" w:lineRule="auto"/>
              <w:ind w:right="247"/>
              <w:rPr>
                <w:rFonts w:ascii="Times New Roman" w:hAnsi="Times New Roman" w:cs="Times New Roman"/>
              </w:rPr>
            </w:pPr>
            <w:r w:rsidRPr="00C178C7">
              <w:rPr>
                <w:rFonts w:ascii="Times New Roman" w:hAnsi="Times New Roman" w:cs="Times New Roman"/>
              </w:rPr>
              <w:t>Integration of court information systems with the State payment portal (ePlacanje+) for online payment.</w:t>
            </w:r>
          </w:p>
          <w:p w14:paraId="7D839121" w14:textId="77777777" w:rsidR="001E636D" w:rsidRPr="00C178C7" w:rsidRDefault="001E636D" w:rsidP="007C0BC3">
            <w:pPr>
              <w:pStyle w:val="HTMLPreformatted"/>
              <w:tabs>
                <w:tab w:val="left" w:pos="851"/>
              </w:tabs>
              <w:spacing w:line="276" w:lineRule="auto"/>
              <w:ind w:right="247"/>
              <w:jc w:val="both"/>
              <w:rPr>
                <w:rFonts w:ascii="Times New Roman" w:hAnsi="Times New Roman" w:cs="Times New Roman"/>
              </w:rPr>
            </w:pPr>
          </w:p>
        </w:tc>
      </w:tr>
      <w:tr w:rsidR="00EF7F14" w:rsidRPr="005260A8" w14:paraId="60FFA932" w14:textId="77777777" w:rsidTr="007F5970">
        <w:trPr>
          <w:gridAfter w:val="1"/>
          <w:wAfter w:w="21" w:type="dxa"/>
          <w:trHeight w:val="2018"/>
        </w:trPr>
        <w:tc>
          <w:tcPr>
            <w:tcW w:w="1120" w:type="dxa"/>
            <w:gridSpan w:val="2"/>
          </w:tcPr>
          <w:p w14:paraId="769CFB07" w14:textId="77777777" w:rsidR="001E636D" w:rsidRPr="003A75FA" w:rsidRDefault="001E636D" w:rsidP="007C0BC3">
            <w:pPr>
              <w:pStyle w:val="TableParagraph"/>
              <w:spacing w:before="10" w:line="276" w:lineRule="auto"/>
              <w:rPr>
                <w:b/>
                <w:sz w:val="20"/>
                <w:szCs w:val="20"/>
              </w:rPr>
            </w:pPr>
            <w:r w:rsidRPr="003A75FA">
              <w:rPr>
                <w:b/>
                <w:sz w:val="20"/>
                <w:szCs w:val="20"/>
              </w:rPr>
              <w:t>1.3.8.19.</w:t>
            </w:r>
          </w:p>
        </w:tc>
        <w:tc>
          <w:tcPr>
            <w:tcW w:w="3406" w:type="dxa"/>
            <w:gridSpan w:val="2"/>
          </w:tcPr>
          <w:p w14:paraId="7F574376" w14:textId="77777777" w:rsidR="001E636D" w:rsidRPr="00C178C7" w:rsidRDefault="001E636D" w:rsidP="007C0BC3">
            <w:pPr>
              <w:pStyle w:val="TableParagraph"/>
              <w:tabs>
                <w:tab w:val="left" w:pos="851"/>
              </w:tabs>
              <w:spacing w:line="276" w:lineRule="auto"/>
              <w:ind w:right="247"/>
              <w:rPr>
                <w:sz w:val="20"/>
                <w:szCs w:val="20"/>
              </w:rPr>
            </w:pPr>
            <w:r w:rsidRPr="00C178C7">
              <w:rPr>
                <w:sz w:val="20"/>
                <w:szCs w:val="20"/>
              </w:rPr>
              <w:t>Continuous advancement of е-service and expansion of options related to the monitoring of case proceedings and availability of other information on the work of judiciary</w:t>
            </w:r>
          </w:p>
          <w:p w14:paraId="51C3F2E3" w14:textId="77777777" w:rsidR="001E636D" w:rsidRPr="00C178C7" w:rsidRDefault="001E636D" w:rsidP="007C0BC3">
            <w:pPr>
              <w:pStyle w:val="TableParagraph"/>
              <w:tabs>
                <w:tab w:val="left" w:pos="851"/>
              </w:tabs>
              <w:spacing w:line="276" w:lineRule="auto"/>
              <w:ind w:left="108" w:right="247"/>
              <w:rPr>
                <w:sz w:val="20"/>
                <w:szCs w:val="20"/>
              </w:rPr>
            </w:pPr>
          </w:p>
          <w:p w14:paraId="6549D364" w14:textId="77777777" w:rsidR="001E636D" w:rsidRPr="00C178C7" w:rsidRDefault="001E636D" w:rsidP="007C0BC3">
            <w:pPr>
              <w:pStyle w:val="TableParagraph"/>
              <w:tabs>
                <w:tab w:val="left" w:pos="851"/>
              </w:tabs>
              <w:spacing w:line="276" w:lineRule="auto"/>
              <w:ind w:left="108" w:right="247"/>
              <w:rPr>
                <w:sz w:val="20"/>
                <w:szCs w:val="20"/>
              </w:rPr>
            </w:pPr>
          </w:p>
        </w:tc>
        <w:tc>
          <w:tcPr>
            <w:tcW w:w="1890" w:type="dxa"/>
            <w:gridSpan w:val="3"/>
          </w:tcPr>
          <w:p w14:paraId="5C3F96DE" w14:textId="77777777" w:rsidR="001E636D" w:rsidRPr="00C178C7" w:rsidRDefault="001E636D" w:rsidP="007C0BC3">
            <w:pPr>
              <w:pStyle w:val="TableParagraph"/>
              <w:tabs>
                <w:tab w:val="left" w:pos="851"/>
              </w:tabs>
              <w:spacing w:line="276" w:lineRule="auto"/>
              <w:ind w:right="247"/>
              <w:rPr>
                <w:sz w:val="20"/>
                <w:szCs w:val="20"/>
              </w:rPr>
            </w:pPr>
            <w:r w:rsidRPr="00C178C7">
              <w:rPr>
                <w:sz w:val="20"/>
                <w:szCs w:val="20"/>
              </w:rPr>
              <w:t>Ministry of Justice</w:t>
            </w:r>
          </w:p>
        </w:tc>
        <w:tc>
          <w:tcPr>
            <w:tcW w:w="2340" w:type="dxa"/>
            <w:gridSpan w:val="3"/>
          </w:tcPr>
          <w:p w14:paraId="0E8B9FF0" w14:textId="77777777" w:rsidR="001E636D" w:rsidRPr="00C178C7" w:rsidRDefault="001E636D" w:rsidP="007C0BC3">
            <w:pPr>
              <w:pStyle w:val="TableParagraph"/>
              <w:tabs>
                <w:tab w:val="left" w:pos="851"/>
              </w:tabs>
              <w:spacing w:line="276" w:lineRule="auto"/>
              <w:ind w:right="247"/>
              <w:rPr>
                <w:sz w:val="20"/>
                <w:szCs w:val="20"/>
              </w:rPr>
            </w:pPr>
            <w:r w:rsidRPr="00C178C7">
              <w:rPr>
                <w:sz w:val="20"/>
                <w:szCs w:val="20"/>
              </w:rPr>
              <w:t xml:space="preserve">Continuously </w:t>
            </w:r>
          </w:p>
        </w:tc>
        <w:tc>
          <w:tcPr>
            <w:tcW w:w="2161" w:type="dxa"/>
            <w:gridSpan w:val="3"/>
          </w:tcPr>
          <w:p w14:paraId="1D837323" w14:textId="77777777" w:rsidR="001E636D" w:rsidRPr="00C178C7" w:rsidRDefault="001E636D" w:rsidP="007C0BC3">
            <w:pPr>
              <w:pStyle w:val="TableParagraph"/>
              <w:tabs>
                <w:tab w:val="left" w:pos="851"/>
              </w:tabs>
              <w:spacing w:line="276" w:lineRule="auto"/>
              <w:ind w:right="247"/>
              <w:rPr>
                <w:sz w:val="20"/>
                <w:szCs w:val="20"/>
              </w:rPr>
            </w:pPr>
            <w:r w:rsidRPr="00C178C7">
              <w:rPr>
                <w:sz w:val="20"/>
                <w:szCs w:val="20"/>
              </w:rPr>
              <w:t xml:space="preserve">Budget of the Republic of Serbia </w:t>
            </w:r>
          </w:p>
          <w:p w14:paraId="56E4BAFD" w14:textId="77777777" w:rsidR="00DB6234" w:rsidRPr="00941A98" w:rsidRDefault="00DB6234" w:rsidP="00DB6234">
            <w:pPr>
              <w:keepLines/>
              <w:contextualSpacing/>
              <w:rPr>
                <w:sz w:val="20"/>
                <w:szCs w:val="20"/>
                <w:lang w:val="sr-Cyrl-RS"/>
              </w:rPr>
            </w:pPr>
            <w:r w:rsidRPr="00941A98">
              <w:rPr>
                <w:sz w:val="20"/>
                <w:szCs w:val="20"/>
                <w:lang w:val="sr-Cyrl-RS"/>
              </w:rPr>
              <w:t>210.664 €</w:t>
            </w:r>
          </w:p>
          <w:p w14:paraId="1FE65B5F" w14:textId="77777777" w:rsidR="00941A98" w:rsidRDefault="00941A98" w:rsidP="00DB6234">
            <w:pPr>
              <w:keepLines/>
              <w:contextualSpacing/>
              <w:rPr>
                <w:sz w:val="20"/>
                <w:szCs w:val="20"/>
                <w:highlight w:val="yellow"/>
                <w:lang w:val="sr-Cyrl-RS"/>
              </w:rPr>
            </w:pPr>
          </w:p>
          <w:p w14:paraId="634C0EB8" w14:textId="77777777" w:rsidR="00DB6234" w:rsidRPr="00AD1895" w:rsidRDefault="00941A98" w:rsidP="00DB6234">
            <w:pPr>
              <w:keepLines/>
              <w:contextualSpacing/>
              <w:rPr>
                <w:sz w:val="20"/>
                <w:szCs w:val="20"/>
                <w:lang w:val="sr-Cyrl-RS"/>
              </w:rPr>
            </w:pPr>
            <w:r w:rsidRPr="00941A98">
              <w:rPr>
                <w:sz w:val="20"/>
                <w:szCs w:val="20"/>
              </w:rPr>
              <w:t xml:space="preserve">Public procurement for maintenance of </w:t>
            </w:r>
            <w:r w:rsidR="00DB6234" w:rsidRPr="00941A98">
              <w:rPr>
                <w:sz w:val="20"/>
                <w:szCs w:val="20"/>
                <w:lang w:val="sr-Cyrl-RS"/>
              </w:rPr>
              <w:t>„</w:t>
            </w:r>
            <w:r w:rsidR="00DB6234" w:rsidRPr="00941A98">
              <w:rPr>
                <w:sz w:val="20"/>
                <w:szCs w:val="20"/>
              </w:rPr>
              <w:t>SIPRES</w:t>
            </w:r>
            <w:r w:rsidR="00DB6234" w:rsidRPr="00941A98">
              <w:rPr>
                <w:sz w:val="20"/>
                <w:szCs w:val="20"/>
                <w:lang w:val="sr-Cyrl-RS"/>
              </w:rPr>
              <w:t xml:space="preserve"> </w:t>
            </w:r>
            <w:r w:rsidRPr="00941A98">
              <w:rPr>
                <w:sz w:val="20"/>
                <w:szCs w:val="20"/>
              </w:rPr>
              <w:t>maintenance and improvement</w:t>
            </w:r>
            <w:r w:rsidR="00DB6234" w:rsidRPr="00941A98">
              <w:rPr>
                <w:sz w:val="20"/>
                <w:szCs w:val="20"/>
                <w:lang w:val="sr-Cyrl-RS"/>
              </w:rPr>
              <w:t xml:space="preserve">“ </w:t>
            </w:r>
            <w:r w:rsidRPr="00941A98">
              <w:rPr>
                <w:sz w:val="20"/>
                <w:szCs w:val="20"/>
              </w:rPr>
              <w:t xml:space="preserve">planned in </w:t>
            </w:r>
            <w:r w:rsidR="00DB6234" w:rsidRPr="00941A98">
              <w:rPr>
                <w:sz w:val="20"/>
                <w:szCs w:val="20"/>
                <w:lang w:val="sr-Cyrl-RS"/>
              </w:rPr>
              <w:t>2020</w:t>
            </w:r>
          </w:p>
          <w:p w14:paraId="77DDA66C" w14:textId="77777777" w:rsidR="001E636D" w:rsidRPr="00C178C7" w:rsidRDefault="001E636D" w:rsidP="007C0BC3">
            <w:pPr>
              <w:pStyle w:val="TableParagraph"/>
              <w:tabs>
                <w:tab w:val="left" w:pos="851"/>
              </w:tabs>
              <w:spacing w:line="276" w:lineRule="auto"/>
              <w:ind w:right="247"/>
              <w:rPr>
                <w:sz w:val="20"/>
                <w:szCs w:val="20"/>
              </w:rPr>
            </w:pPr>
          </w:p>
        </w:tc>
        <w:tc>
          <w:tcPr>
            <w:tcW w:w="4665" w:type="dxa"/>
            <w:gridSpan w:val="3"/>
          </w:tcPr>
          <w:p w14:paraId="0D466790" w14:textId="77777777" w:rsidR="001E636D" w:rsidRPr="00C178C7" w:rsidRDefault="001E636D" w:rsidP="007C0BC3">
            <w:pPr>
              <w:pStyle w:val="HTMLPreformatted"/>
              <w:tabs>
                <w:tab w:val="left" w:pos="851"/>
              </w:tabs>
              <w:spacing w:line="276" w:lineRule="auto"/>
              <w:ind w:right="247"/>
              <w:rPr>
                <w:rFonts w:ascii="Times New Roman" w:hAnsi="Times New Roman" w:cs="Times New Roman"/>
                <w:color w:val="000000"/>
              </w:rPr>
            </w:pPr>
            <w:r w:rsidRPr="00C178C7">
              <w:rPr>
                <w:rFonts w:ascii="Times New Roman" w:hAnsi="Times New Roman" w:cs="Times New Roman"/>
                <w:color w:val="000000"/>
              </w:rPr>
              <w:t xml:space="preserve">Number of e-services available for citizens. </w:t>
            </w:r>
          </w:p>
        </w:tc>
      </w:tr>
      <w:tr w:rsidR="00EF7F14" w:rsidRPr="005260A8" w14:paraId="64ABC2BF" w14:textId="77777777" w:rsidTr="007F5970">
        <w:trPr>
          <w:gridAfter w:val="1"/>
          <w:wAfter w:w="21" w:type="dxa"/>
          <w:trHeight w:val="3823"/>
        </w:trPr>
        <w:tc>
          <w:tcPr>
            <w:tcW w:w="1120" w:type="dxa"/>
            <w:gridSpan w:val="2"/>
          </w:tcPr>
          <w:p w14:paraId="4B0AD19C" w14:textId="77777777" w:rsidR="001E636D" w:rsidRPr="003A75FA" w:rsidRDefault="001E636D" w:rsidP="007C0BC3">
            <w:pPr>
              <w:pStyle w:val="TableParagraph"/>
              <w:spacing w:before="10" w:line="276" w:lineRule="auto"/>
              <w:ind w:right="278"/>
              <w:rPr>
                <w:b/>
                <w:sz w:val="20"/>
                <w:szCs w:val="20"/>
              </w:rPr>
            </w:pPr>
            <w:r w:rsidRPr="003A75FA">
              <w:rPr>
                <w:b/>
                <w:sz w:val="20"/>
                <w:szCs w:val="20"/>
              </w:rPr>
              <w:lastRenderedPageBreak/>
              <w:t>1.3.8.20.</w:t>
            </w:r>
          </w:p>
        </w:tc>
        <w:tc>
          <w:tcPr>
            <w:tcW w:w="3406" w:type="dxa"/>
            <w:gridSpan w:val="2"/>
          </w:tcPr>
          <w:p w14:paraId="79181D78" w14:textId="77777777" w:rsidR="001E636D" w:rsidRPr="00C178C7" w:rsidRDefault="001E636D" w:rsidP="007C0BC3">
            <w:pPr>
              <w:pStyle w:val="TableParagraph"/>
              <w:tabs>
                <w:tab w:val="left" w:pos="851"/>
              </w:tabs>
              <w:spacing w:line="276" w:lineRule="auto"/>
              <w:ind w:right="247"/>
              <w:rPr>
                <w:sz w:val="20"/>
                <w:szCs w:val="20"/>
              </w:rPr>
            </w:pPr>
            <w:r w:rsidRPr="00C178C7">
              <w:rPr>
                <w:sz w:val="20"/>
                <w:szCs w:val="20"/>
              </w:rPr>
              <w:t>Improvement of courts web pages</w:t>
            </w:r>
          </w:p>
          <w:p w14:paraId="2D2F6F98" w14:textId="77777777" w:rsidR="001E636D" w:rsidRPr="00C178C7" w:rsidRDefault="001E636D" w:rsidP="007C0BC3">
            <w:pPr>
              <w:pStyle w:val="TableParagraph"/>
              <w:tabs>
                <w:tab w:val="left" w:pos="851"/>
              </w:tabs>
              <w:spacing w:line="276" w:lineRule="auto"/>
              <w:ind w:left="108" w:right="247"/>
              <w:rPr>
                <w:sz w:val="20"/>
                <w:szCs w:val="20"/>
              </w:rPr>
            </w:pPr>
          </w:p>
          <w:p w14:paraId="0FD8DC62" w14:textId="77777777" w:rsidR="001E636D" w:rsidRPr="00C178C7" w:rsidRDefault="001E636D" w:rsidP="007C0BC3">
            <w:pPr>
              <w:pStyle w:val="TableParagraph"/>
              <w:tabs>
                <w:tab w:val="left" w:pos="851"/>
              </w:tabs>
              <w:spacing w:line="276" w:lineRule="auto"/>
              <w:ind w:left="108" w:right="247"/>
              <w:rPr>
                <w:sz w:val="20"/>
                <w:szCs w:val="20"/>
                <w:highlight w:val="yellow"/>
              </w:rPr>
            </w:pPr>
          </w:p>
        </w:tc>
        <w:tc>
          <w:tcPr>
            <w:tcW w:w="1890" w:type="dxa"/>
            <w:gridSpan w:val="3"/>
            <w:tcBorders>
              <w:bottom w:val="single" w:sz="4" w:space="0" w:color="000000"/>
            </w:tcBorders>
          </w:tcPr>
          <w:p w14:paraId="0D8B5DFE" w14:textId="77777777" w:rsidR="001E636D" w:rsidRPr="00C178C7" w:rsidRDefault="001E636D" w:rsidP="007C0BC3">
            <w:pPr>
              <w:pStyle w:val="TableParagraph"/>
              <w:tabs>
                <w:tab w:val="left" w:pos="851"/>
              </w:tabs>
              <w:spacing w:line="276" w:lineRule="auto"/>
              <w:ind w:right="247"/>
              <w:rPr>
                <w:sz w:val="20"/>
                <w:szCs w:val="20"/>
              </w:rPr>
            </w:pPr>
            <w:r w:rsidRPr="00C178C7">
              <w:rPr>
                <w:sz w:val="20"/>
                <w:szCs w:val="20"/>
              </w:rPr>
              <w:t>Ministry of Justice</w:t>
            </w:r>
          </w:p>
        </w:tc>
        <w:tc>
          <w:tcPr>
            <w:tcW w:w="2340" w:type="dxa"/>
            <w:gridSpan w:val="3"/>
            <w:tcBorders>
              <w:bottom w:val="single" w:sz="4" w:space="0" w:color="000000"/>
            </w:tcBorders>
          </w:tcPr>
          <w:p w14:paraId="36A18A34" w14:textId="77777777" w:rsidR="001E636D" w:rsidRPr="00C178C7" w:rsidRDefault="001E636D" w:rsidP="007C0BC3">
            <w:pPr>
              <w:pStyle w:val="TableParagraph"/>
              <w:tabs>
                <w:tab w:val="left" w:pos="851"/>
              </w:tabs>
              <w:spacing w:line="276" w:lineRule="auto"/>
              <w:ind w:right="247"/>
              <w:rPr>
                <w:sz w:val="20"/>
                <w:szCs w:val="20"/>
              </w:rPr>
            </w:pPr>
            <w:r w:rsidRPr="00C178C7">
              <w:rPr>
                <w:sz w:val="20"/>
                <w:szCs w:val="20"/>
              </w:rPr>
              <w:t xml:space="preserve">Continuously </w:t>
            </w:r>
          </w:p>
        </w:tc>
        <w:tc>
          <w:tcPr>
            <w:tcW w:w="2161" w:type="dxa"/>
            <w:gridSpan w:val="3"/>
            <w:tcBorders>
              <w:bottom w:val="single" w:sz="4" w:space="0" w:color="000000"/>
            </w:tcBorders>
          </w:tcPr>
          <w:p w14:paraId="6E3FB7D1" w14:textId="77777777" w:rsidR="001E636D" w:rsidRPr="00C178C7" w:rsidRDefault="001E636D" w:rsidP="007C0BC3">
            <w:pPr>
              <w:pStyle w:val="TableParagraph"/>
              <w:tabs>
                <w:tab w:val="left" w:pos="851"/>
              </w:tabs>
              <w:spacing w:line="276" w:lineRule="auto"/>
              <w:ind w:right="247"/>
              <w:rPr>
                <w:sz w:val="20"/>
                <w:szCs w:val="20"/>
              </w:rPr>
            </w:pPr>
            <w:r w:rsidRPr="00C178C7">
              <w:rPr>
                <w:sz w:val="20"/>
                <w:szCs w:val="20"/>
              </w:rPr>
              <w:t xml:space="preserve">Budget of the Republic of Serbia </w:t>
            </w:r>
          </w:p>
          <w:p w14:paraId="1D7BBF58" w14:textId="77777777" w:rsidR="001E636D" w:rsidRDefault="00DB6234" w:rsidP="007C0BC3">
            <w:pPr>
              <w:pStyle w:val="TableParagraph"/>
              <w:tabs>
                <w:tab w:val="left" w:pos="851"/>
              </w:tabs>
              <w:spacing w:line="276" w:lineRule="auto"/>
              <w:ind w:right="247"/>
              <w:rPr>
                <w:sz w:val="20"/>
                <w:szCs w:val="20"/>
                <w:lang w:val="sr-Cyrl-RS"/>
              </w:rPr>
            </w:pPr>
            <w:r>
              <w:rPr>
                <w:sz w:val="20"/>
                <w:szCs w:val="20"/>
                <w:lang w:val="sr-Cyrl-RS"/>
              </w:rPr>
              <w:t xml:space="preserve">50.936 </w:t>
            </w:r>
            <w:r w:rsidRPr="00AD1895">
              <w:rPr>
                <w:sz w:val="20"/>
                <w:szCs w:val="20"/>
                <w:lang w:val="sr-Cyrl-RS"/>
              </w:rPr>
              <w:t>€</w:t>
            </w:r>
          </w:p>
          <w:p w14:paraId="2F685488" w14:textId="77777777" w:rsidR="00DB6234" w:rsidRPr="00C178C7" w:rsidRDefault="00DB6234" w:rsidP="007C0BC3">
            <w:pPr>
              <w:pStyle w:val="TableParagraph"/>
              <w:tabs>
                <w:tab w:val="left" w:pos="851"/>
              </w:tabs>
              <w:spacing w:line="276" w:lineRule="auto"/>
              <w:ind w:right="247"/>
              <w:rPr>
                <w:sz w:val="20"/>
                <w:szCs w:val="20"/>
              </w:rPr>
            </w:pPr>
          </w:p>
          <w:p w14:paraId="507FBCC6" w14:textId="77777777" w:rsidR="001E636D" w:rsidRPr="00C178C7" w:rsidRDefault="001E636D" w:rsidP="007C0BC3">
            <w:pPr>
              <w:pStyle w:val="HTMLPreformatted"/>
              <w:tabs>
                <w:tab w:val="left" w:pos="851"/>
              </w:tabs>
              <w:spacing w:line="276" w:lineRule="auto"/>
              <w:ind w:right="247"/>
              <w:rPr>
                <w:rFonts w:ascii="Times New Roman" w:hAnsi="Times New Roman" w:cs="Times New Roman"/>
              </w:rPr>
            </w:pPr>
            <w:r w:rsidRPr="00C178C7">
              <w:rPr>
                <w:rFonts w:ascii="Times New Roman" w:hAnsi="Times New Roman" w:cs="Times New Roman"/>
              </w:rPr>
              <w:t>Public procurement for the sustainable development of portals, websites and e-mails under the jurisdiction of the Ministry of Justice planned for 2020</w:t>
            </w:r>
          </w:p>
          <w:p w14:paraId="4F79C9D3" w14:textId="77777777" w:rsidR="001E636D" w:rsidRPr="00C178C7" w:rsidRDefault="001E636D" w:rsidP="007C0BC3">
            <w:pPr>
              <w:pStyle w:val="TableParagraph"/>
              <w:tabs>
                <w:tab w:val="left" w:pos="851"/>
              </w:tabs>
              <w:spacing w:line="276" w:lineRule="auto"/>
              <w:ind w:right="247"/>
              <w:rPr>
                <w:sz w:val="20"/>
                <w:szCs w:val="20"/>
              </w:rPr>
            </w:pPr>
          </w:p>
        </w:tc>
        <w:tc>
          <w:tcPr>
            <w:tcW w:w="4665" w:type="dxa"/>
            <w:gridSpan w:val="3"/>
            <w:tcBorders>
              <w:bottom w:val="single" w:sz="4" w:space="0" w:color="000000"/>
            </w:tcBorders>
          </w:tcPr>
          <w:p w14:paraId="0E4091F3" w14:textId="77777777" w:rsidR="001E636D" w:rsidRPr="00C178C7" w:rsidRDefault="001E636D" w:rsidP="007C0BC3">
            <w:pPr>
              <w:pStyle w:val="HTMLPreformatted"/>
              <w:tabs>
                <w:tab w:val="left" w:pos="851"/>
              </w:tabs>
              <w:spacing w:line="276" w:lineRule="auto"/>
              <w:ind w:right="247"/>
              <w:rPr>
                <w:rFonts w:ascii="Times New Roman" w:hAnsi="Times New Roman" w:cs="Times New Roman"/>
              </w:rPr>
            </w:pPr>
            <w:r w:rsidRPr="00C178C7">
              <w:rPr>
                <w:rFonts w:ascii="Times New Roman" w:hAnsi="Times New Roman" w:cs="Times New Roman"/>
                <w:color w:val="000000"/>
              </w:rPr>
              <w:t xml:space="preserve">Number of courts using centralized platform for court websites.  </w:t>
            </w:r>
          </w:p>
          <w:p w14:paraId="5E2BD923" w14:textId="77777777" w:rsidR="001E636D" w:rsidRPr="00C178C7" w:rsidRDefault="001E636D" w:rsidP="007C0BC3">
            <w:pPr>
              <w:pStyle w:val="HTMLPreformatted"/>
              <w:tabs>
                <w:tab w:val="left" w:pos="851"/>
              </w:tabs>
              <w:spacing w:line="276" w:lineRule="auto"/>
              <w:ind w:right="247"/>
              <w:rPr>
                <w:rFonts w:ascii="Times New Roman" w:hAnsi="Times New Roman" w:cs="Times New Roman"/>
              </w:rPr>
            </w:pPr>
          </w:p>
          <w:p w14:paraId="533606F4" w14:textId="77777777" w:rsidR="001E636D" w:rsidRPr="00C178C7" w:rsidRDefault="001E636D" w:rsidP="007C0BC3">
            <w:pPr>
              <w:pStyle w:val="HTMLPreformatted"/>
              <w:tabs>
                <w:tab w:val="left" w:pos="851"/>
              </w:tabs>
              <w:spacing w:line="276" w:lineRule="auto"/>
              <w:ind w:right="247"/>
              <w:rPr>
                <w:rFonts w:ascii="Times New Roman" w:hAnsi="Times New Roman" w:cs="Times New Roman"/>
              </w:rPr>
            </w:pPr>
            <w:r w:rsidRPr="00C178C7">
              <w:rPr>
                <w:rFonts w:ascii="Times New Roman" w:hAnsi="Times New Roman" w:cs="Times New Roman"/>
              </w:rPr>
              <w:t>Creation of appropriate templates on the platform for court sites for publication of the necessary information and documents</w:t>
            </w:r>
          </w:p>
          <w:p w14:paraId="5AB5A66A" w14:textId="77777777" w:rsidR="001E636D" w:rsidRPr="00C178C7" w:rsidRDefault="001E636D" w:rsidP="007C0BC3">
            <w:pPr>
              <w:pStyle w:val="HTMLPreformatted"/>
              <w:tabs>
                <w:tab w:val="left" w:pos="851"/>
              </w:tabs>
              <w:spacing w:line="276" w:lineRule="auto"/>
              <w:ind w:right="247"/>
              <w:rPr>
                <w:rFonts w:ascii="Times New Roman" w:hAnsi="Times New Roman" w:cs="Times New Roman"/>
              </w:rPr>
            </w:pPr>
          </w:p>
          <w:p w14:paraId="05BE204E" w14:textId="77777777" w:rsidR="001E636D" w:rsidRPr="00C178C7" w:rsidRDefault="001E636D" w:rsidP="007C0BC3">
            <w:pPr>
              <w:pStyle w:val="HTMLPreformatted"/>
              <w:tabs>
                <w:tab w:val="left" w:pos="851"/>
              </w:tabs>
              <w:spacing w:line="276" w:lineRule="auto"/>
              <w:ind w:right="247"/>
              <w:rPr>
                <w:rFonts w:ascii="Times New Roman" w:hAnsi="Times New Roman" w:cs="Times New Roman"/>
              </w:rPr>
            </w:pPr>
            <w:r w:rsidRPr="00C178C7">
              <w:rPr>
                <w:rFonts w:ascii="Times New Roman" w:hAnsi="Times New Roman" w:cs="Times New Roman"/>
              </w:rPr>
              <w:t>Amendments to court rules to specify the obligation of courts to make certain information and documents publicly available</w:t>
            </w:r>
          </w:p>
          <w:p w14:paraId="69EA041C" w14:textId="77777777" w:rsidR="001E636D" w:rsidRPr="00C178C7" w:rsidRDefault="001E636D" w:rsidP="007C0BC3">
            <w:pPr>
              <w:pStyle w:val="HTMLPreformatted"/>
              <w:tabs>
                <w:tab w:val="left" w:pos="851"/>
              </w:tabs>
              <w:spacing w:line="276" w:lineRule="auto"/>
              <w:ind w:right="247"/>
              <w:rPr>
                <w:rFonts w:ascii="Times New Roman" w:hAnsi="Times New Roman" w:cs="Times New Roman"/>
                <w:color w:val="000000"/>
              </w:rPr>
            </w:pPr>
          </w:p>
          <w:p w14:paraId="51AC93B7" w14:textId="77777777" w:rsidR="001E636D" w:rsidRPr="00C178C7" w:rsidRDefault="001E636D" w:rsidP="007C0BC3">
            <w:pPr>
              <w:pStyle w:val="HTMLPreformatted"/>
              <w:tabs>
                <w:tab w:val="left" w:pos="851"/>
              </w:tabs>
              <w:spacing w:line="276" w:lineRule="auto"/>
              <w:ind w:right="247"/>
              <w:rPr>
                <w:rFonts w:ascii="Times New Roman" w:hAnsi="Times New Roman" w:cs="Times New Roman"/>
                <w:color w:val="000000"/>
              </w:rPr>
            </w:pPr>
          </w:p>
        </w:tc>
      </w:tr>
      <w:tr w:rsidR="001E636D" w:rsidRPr="005260A8" w14:paraId="4E29682D" w14:textId="77777777" w:rsidTr="007F5970">
        <w:trPr>
          <w:gridAfter w:val="1"/>
          <w:wAfter w:w="21" w:type="dxa"/>
          <w:trHeight w:val="710"/>
        </w:trPr>
        <w:tc>
          <w:tcPr>
            <w:tcW w:w="6416" w:type="dxa"/>
            <w:gridSpan w:val="7"/>
            <w:shd w:val="clear" w:color="auto" w:fill="8DB3E1"/>
          </w:tcPr>
          <w:p w14:paraId="2C5B0F7A" w14:textId="77777777" w:rsidR="001E636D" w:rsidRPr="00C178C7" w:rsidRDefault="00DB6234" w:rsidP="00DB6234">
            <w:pPr>
              <w:pStyle w:val="TableParagraph"/>
              <w:tabs>
                <w:tab w:val="left" w:pos="851"/>
              </w:tabs>
              <w:spacing w:before="212" w:line="276" w:lineRule="auto"/>
              <w:ind w:left="107" w:right="978"/>
              <w:jc w:val="center"/>
              <w:rPr>
                <w:b/>
                <w:sz w:val="20"/>
                <w:szCs w:val="20"/>
              </w:rPr>
            </w:pPr>
            <w:r>
              <w:rPr>
                <w:b/>
                <w:sz w:val="20"/>
                <w:szCs w:val="20"/>
              </w:rPr>
              <w:t>INTERIM BENCHMARK</w:t>
            </w:r>
          </w:p>
        </w:tc>
        <w:tc>
          <w:tcPr>
            <w:tcW w:w="4501" w:type="dxa"/>
            <w:gridSpan w:val="6"/>
            <w:shd w:val="clear" w:color="auto" w:fill="8DB3E1"/>
          </w:tcPr>
          <w:p w14:paraId="3C6D78FD" w14:textId="77777777" w:rsidR="001E636D" w:rsidRPr="00C178C7" w:rsidRDefault="001E636D" w:rsidP="00DB6234">
            <w:pPr>
              <w:pStyle w:val="TableParagraph"/>
              <w:tabs>
                <w:tab w:val="left" w:pos="851"/>
              </w:tabs>
              <w:spacing w:before="212" w:line="276" w:lineRule="auto"/>
              <w:ind w:left="110" w:right="978"/>
              <w:jc w:val="center"/>
              <w:rPr>
                <w:b/>
                <w:sz w:val="20"/>
                <w:szCs w:val="20"/>
              </w:rPr>
            </w:pPr>
            <w:r w:rsidRPr="00C178C7">
              <w:rPr>
                <w:b/>
                <w:sz w:val="20"/>
                <w:szCs w:val="20"/>
              </w:rPr>
              <w:t>OVERALL RESULT</w:t>
            </w:r>
          </w:p>
        </w:tc>
        <w:tc>
          <w:tcPr>
            <w:tcW w:w="4665" w:type="dxa"/>
            <w:gridSpan w:val="3"/>
            <w:shd w:val="clear" w:color="auto" w:fill="8DB3E1"/>
          </w:tcPr>
          <w:p w14:paraId="4EC74831" w14:textId="77777777" w:rsidR="001E636D" w:rsidRPr="00C178C7" w:rsidRDefault="001E636D" w:rsidP="00DB6234">
            <w:pPr>
              <w:pStyle w:val="TableParagraph"/>
              <w:tabs>
                <w:tab w:val="left" w:pos="851"/>
              </w:tabs>
              <w:spacing w:before="212" w:line="276" w:lineRule="auto"/>
              <w:ind w:left="113" w:right="269"/>
              <w:jc w:val="center"/>
              <w:rPr>
                <w:b/>
                <w:sz w:val="20"/>
                <w:szCs w:val="20"/>
              </w:rPr>
            </w:pPr>
            <w:r w:rsidRPr="00C178C7">
              <w:rPr>
                <w:b/>
                <w:sz w:val="20"/>
                <w:szCs w:val="20"/>
              </w:rPr>
              <w:t>IMPACT INDICATOR</w:t>
            </w:r>
          </w:p>
        </w:tc>
      </w:tr>
      <w:tr w:rsidR="001E636D" w:rsidRPr="005260A8" w14:paraId="2B2B2DCD" w14:textId="77777777" w:rsidTr="007F5970">
        <w:trPr>
          <w:gridAfter w:val="1"/>
          <w:wAfter w:w="21" w:type="dxa"/>
          <w:trHeight w:val="988"/>
        </w:trPr>
        <w:tc>
          <w:tcPr>
            <w:tcW w:w="6416" w:type="dxa"/>
            <w:gridSpan w:val="7"/>
            <w:shd w:val="clear" w:color="auto" w:fill="FAD3B4"/>
          </w:tcPr>
          <w:p w14:paraId="24D07769" w14:textId="77777777" w:rsidR="003A75FA" w:rsidRDefault="003A75FA" w:rsidP="001E636D">
            <w:pPr>
              <w:pStyle w:val="TableParagraph"/>
              <w:tabs>
                <w:tab w:val="left" w:pos="851"/>
              </w:tabs>
              <w:spacing w:line="276" w:lineRule="auto"/>
              <w:ind w:right="978"/>
              <w:rPr>
                <w:b/>
                <w:sz w:val="20"/>
                <w:szCs w:val="20"/>
              </w:rPr>
            </w:pPr>
          </w:p>
          <w:p w14:paraId="3D04E324" w14:textId="39DAB5DE" w:rsidR="001E636D" w:rsidRPr="00C178C7" w:rsidRDefault="001E636D" w:rsidP="003A75FA">
            <w:pPr>
              <w:pStyle w:val="TableParagraph"/>
              <w:tabs>
                <w:tab w:val="left" w:pos="851"/>
              </w:tabs>
              <w:spacing w:line="276" w:lineRule="auto"/>
              <w:ind w:right="978"/>
              <w:rPr>
                <w:sz w:val="20"/>
                <w:szCs w:val="20"/>
              </w:rPr>
            </w:pPr>
            <w:r w:rsidRPr="00C178C7">
              <w:rPr>
                <w:b/>
                <w:sz w:val="20"/>
                <w:szCs w:val="20"/>
              </w:rPr>
              <w:t xml:space="preserve">1.3.9. </w:t>
            </w:r>
            <w:r w:rsidR="003A75FA">
              <w:rPr>
                <w:b/>
                <w:sz w:val="20"/>
                <w:szCs w:val="20"/>
              </w:rPr>
              <w:t xml:space="preserve"> </w:t>
            </w:r>
            <w:r w:rsidRPr="003A75FA">
              <w:rPr>
                <w:b/>
                <w:sz w:val="20"/>
                <w:szCs w:val="20"/>
              </w:rPr>
              <w:t>Serbia ensures a qualitative improvement of the consistency of jurisprudence, including by</w:t>
            </w:r>
            <w:r w:rsidRPr="003A75FA">
              <w:rPr>
                <w:b/>
                <w:sz w:val="20"/>
                <w:szCs w:val="20"/>
                <w:lang w:val="sr-Cyrl-RS"/>
              </w:rPr>
              <w:t xml:space="preserve"> </w:t>
            </w:r>
            <w:r w:rsidRPr="003A75FA">
              <w:rPr>
                <w:b/>
                <w:sz w:val="20"/>
                <w:szCs w:val="20"/>
              </w:rPr>
              <w:t>ensuring easy access to jurisprudence for all courts through an electronic database and their</w:t>
            </w:r>
            <w:r w:rsidRPr="003A75FA">
              <w:rPr>
                <w:b/>
                <w:sz w:val="20"/>
                <w:szCs w:val="20"/>
                <w:lang w:val="sr-Cyrl-RS"/>
              </w:rPr>
              <w:t xml:space="preserve"> </w:t>
            </w:r>
            <w:r w:rsidRPr="003A75FA">
              <w:rPr>
                <w:b/>
                <w:sz w:val="20"/>
                <w:szCs w:val="20"/>
              </w:rPr>
              <w:t>publication within a reasonable amount of time</w:t>
            </w:r>
            <w:r w:rsidR="003A75FA">
              <w:rPr>
                <w:b/>
                <w:sz w:val="20"/>
                <w:szCs w:val="20"/>
              </w:rPr>
              <w:t>.</w:t>
            </w:r>
          </w:p>
        </w:tc>
        <w:tc>
          <w:tcPr>
            <w:tcW w:w="4501" w:type="dxa"/>
            <w:gridSpan w:val="6"/>
          </w:tcPr>
          <w:p w14:paraId="7F8AAF2C" w14:textId="77777777" w:rsidR="001E636D" w:rsidRPr="00C178C7" w:rsidRDefault="001E636D" w:rsidP="00DB6234">
            <w:pPr>
              <w:pStyle w:val="TableParagraph"/>
              <w:tabs>
                <w:tab w:val="left" w:pos="851"/>
              </w:tabs>
              <w:spacing w:before="179" w:line="276" w:lineRule="auto"/>
              <w:ind w:right="124"/>
              <w:rPr>
                <w:sz w:val="20"/>
                <w:szCs w:val="20"/>
              </w:rPr>
            </w:pPr>
            <w:r w:rsidRPr="00C178C7">
              <w:rPr>
                <w:sz w:val="20"/>
                <w:szCs w:val="20"/>
              </w:rPr>
              <w:t>Improved consistency of jurisprudence in all areas of law; judicial decisions and judicial motivations are timely published in all available electronic data bases.</w:t>
            </w:r>
          </w:p>
        </w:tc>
        <w:tc>
          <w:tcPr>
            <w:tcW w:w="4665" w:type="dxa"/>
            <w:gridSpan w:val="3"/>
          </w:tcPr>
          <w:p w14:paraId="066F15B0" w14:textId="77777777" w:rsidR="001E636D" w:rsidRPr="00C178C7" w:rsidRDefault="001E636D" w:rsidP="005320C5">
            <w:pPr>
              <w:pStyle w:val="TableParagraph"/>
              <w:numPr>
                <w:ilvl w:val="0"/>
                <w:numId w:val="6"/>
              </w:numPr>
              <w:tabs>
                <w:tab w:val="left" w:pos="851"/>
              </w:tabs>
              <w:spacing w:line="276" w:lineRule="auto"/>
              <w:ind w:right="127"/>
              <w:rPr>
                <w:sz w:val="20"/>
                <w:szCs w:val="20"/>
              </w:rPr>
            </w:pPr>
            <w:r w:rsidRPr="00C178C7">
              <w:rPr>
                <w:sz w:val="20"/>
                <w:szCs w:val="20"/>
              </w:rPr>
              <w:t>Established uniform and comprehensive electronic database of jurisprudence available to everyone, which is in compliance with regulations governing data confidentiality and protection of personal data resulting in a greater uniformity of jurisprudence;</w:t>
            </w:r>
          </w:p>
          <w:p w14:paraId="6E9FA739" w14:textId="77777777" w:rsidR="001E636D" w:rsidRPr="00C178C7" w:rsidRDefault="001E636D" w:rsidP="005320C5">
            <w:pPr>
              <w:pStyle w:val="TableParagraph"/>
              <w:numPr>
                <w:ilvl w:val="0"/>
                <w:numId w:val="6"/>
              </w:numPr>
              <w:tabs>
                <w:tab w:val="left" w:pos="431"/>
                <w:tab w:val="left" w:pos="851"/>
              </w:tabs>
              <w:spacing w:before="109" w:line="276" w:lineRule="auto"/>
              <w:ind w:right="136"/>
              <w:rPr>
                <w:sz w:val="20"/>
                <w:szCs w:val="20"/>
              </w:rPr>
            </w:pPr>
            <w:r w:rsidRPr="00C178C7">
              <w:rPr>
                <w:sz w:val="20"/>
                <w:szCs w:val="20"/>
              </w:rPr>
              <w:t>Number of accepted applications against Republic of Serbia because violation of Article 6 paragraph 1 European</w:t>
            </w:r>
            <w:r w:rsidRPr="00C178C7">
              <w:rPr>
                <w:spacing w:val="-25"/>
                <w:sz w:val="20"/>
                <w:szCs w:val="20"/>
              </w:rPr>
              <w:t xml:space="preserve"> </w:t>
            </w:r>
            <w:r w:rsidRPr="00C178C7">
              <w:rPr>
                <w:sz w:val="20"/>
                <w:szCs w:val="20"/>
              </w:rPr>
              <w:t>Convention for Human Rights before</w:t>
            </w:r>
            <w:r w:rsidRPr="00C178C7">
              <w:rPr>
                <w:spacing w:val="-3"/>
                <w:sz w:val="20"/>
                <w:szCs w:val="20"/>
              </w:rPr>
              <w:t xml:space="preserve"> </w:t>
            </w:r>
            <w:r w:rsidRPr="00C178C7">
              <w:rPr>
                <w:sz w:val="20"/>
                <w:szCs w:val="20"/>
              </w:rPr>
              <w:t>ECHR;</w:t>
            </w:r>
          </w:p>
          <w:p w14:paraId="7DDF2EF0" w14:textId="77777777" w:rsidR="001E636D" w:rsidRPr="00C178C7" w:rsidRDefault="001E636D" w:rsidP="005320C5">
            <w:pPr>
              <w:pStyle w:val="TableParagraph"/>
              <w:numPr>
                <w:ilvl w:val="0"/>
                <w:numId w:val="6"/>
              </w:numPr>
              <w:tabs>
                <w:tab w:val="left" w:pos="431"/>
                <w:tab w:val="left" w:pos="851"/>
              </w:tabs>
              <w:spacing w:line="276" w:lineRule="auto"/>
              <w:ind w:right="136"/>
              <w:rPr>
                <w:sz w:val="20"/>
                <w:szCs w:val="20"/>
              </w:rPr>
            </w:pPr>
            <w:r w:rsidRPr="00C178C7">
              <w:rPr>
                <w:sz w:val="20"/>
                <w:szCs w:val="20"/>
              </w:rPr>
              <w:t>Number of accepted Constitutional complaint because violation of Article 32 of Constitution of the Republic of Serbia</w:t>
            </w:r>
            <w:r w:rsidRPr="00C178C7">
              <w:rPr>
                <w:spacing w:val="-26"/>
                <w:sz w:val="20"/>
                <w:szCs w:val="20"/>
              </w:rPr>
              <w:t xml:space="preserve"> </w:t>
            </w:r>
            <w:r w:rsidRPr="00C178C7">
              <w:rPr>
                <w:sz w:val="20"/>
                <w:szCs w:val="20"/>
              </w:rPr>
              <w:t>before Constitutional Court of Republic of Serbia based on inconsistent</w:t>
            </w:r>
            <w:r w:rsidRPr="00C178C7">
              <w:rPr>
                <w:spacing w:val="-3"/>
                <w:sz w:val="20"/>
                <w:szCs w:val="20"/>
              </w:rPr>
              <w:t xml:space="preserve"> </w:t>
            </w:r>
            <w:r w:rsidRPr="00C178C7">
              <w:rPr>
                <w:sz w:val="20"/>
                <w:szCs w:val="20"/>
              </w:rPr>
              <w:t>jurisprudence;</w:t>
            </w:r>
          </w:p>
          <w:p w14:paraId="7618A97E" w14:textId="77777777" w:rsidR="001E636D" w:rsidRPr="00C178C7" w:rsidRDefault="001E636D" w:rsidP="005320C5">
            <w:pPr>
              <w:pStyle w:val="TableParagraph"/>
              <w:numPr>
                <w:ilvl w:val="0"/>
                <w:numId w:val="6"/>
              </w:numPr>
              <w:tabs>
                <w:tab w:val="left" w:pos="431"/>
                <w:tab w:val="left" w:pos="851"/>
              </w:tabs>
              <w:spacing w:line="276" w:lineRule="auto"/>
              <w:ind w:right="136"/>
              <w:rPr>
                <w:sz w:val="20"/>
                <w:szCs w:val="20"/>
              </w:rPr>
            </w:pPr>
            <w:r w:rsidRPr="00C178C7">
              <w:rPr>
                <w:sz w:val="20"/>
                <w:szCs w:val="20"/>
              </w:rPr>
              <w:t xml:space="preserve">Positive opinion from European Commission, stated in Annual Progress Report on Serbia, </w:t>
            </w:r>
            <w:r w:rsidRPr="00C178C7">
              <w:rPr>
                <w:sz w:val="20"/>
                <w:szCs w:val="20"/>
              </w:rPr>
              <w:lastRenderedPageBreak/>
              <w:t>concerning progress achieved in the field of uniformity and availability of</w:t>
            </w:r>
            <w:r w:rsidRPr="00C178C7">
              <w:rPr>
                <w:spacing w:val="-4"/>
                <w:sz w:val="20"/>
                <w:szCs w:val="20"/>
              </w:rPr>
              <w:t xml:space="preserve"> </w:t>
            </w:r>
            <w:r w:rsidRPr="00C178C7">
              <w:rPr>
                <w:sz w:val="20"/>
                <w:szCs w:val="20"/>
              </w:rPr>
              <w:t>jurisprudence.</w:t>
            </w:r>
          </w:p>
        </w:tc>
      </w:tr>
      <w:tr w:rsidR="007C0BC3" w:rsidRPr="005260A8" w14:paraId="61C425AB" w14:textId="77777777" w:rsidTr="007F5970">
        <w:trPr>
          <w:gridAfter w:val="1"/>
          <w:wAfter w:w="21" w:type="dxa"/>
          <w:trHeight w:val="576"/>
        </w:trPr>
        <w:tc>
          <w:tcPr>
            <w:tcW w:w="4526" w:type="dxa"/>
            <w:gridSpan w:val="4"/>
            <w:shd w:val="clear" w:color="auto" w:fill="8DB3E1"/>
          </w:tcPr>
          <w:p w14:paraId="3288E206" w14:textId="77777777" w:rsidR="001E636D" w:rsidRPr="00C178C7" w:rsidRDefault="001E636D" w:rsidP="00DB6234">
            <w:pPr>
              <w:pStyle w:val="TableParagraph"/>
              <w:tabs>
                <w:tab w:val="left" w:pos="851"/>
              </w:tabs>
              <w:spacing w:before="171" w:line="276" w:lineRule="auto"/>
              <w:ind w:left="107" w:right="978"/>
              <w:jc w:val="center"/>
              <w:rPr>
                <w:b/>
                <w:sz w:val="20"/>
                <w:szCs w:val="20"/>
              </w:rPr>
            </w:pPr>
            <w:r w:rsidRPr="00C178C7">
              <w:rPr>
                <w:b/>
                <w:sz w:val="20"/>
                <w:szCs w:val="20"/>
              </w:rPr>
              <w:lastRenderedPageBreak/>
              <w:t>ACTIVITIES</w:t>
            </w:r>
          </w:p>
        </w:tc>
        <w:tc>
          <w:tcPr>
            <w:tcW w:w="1890" w:type="dxa"/>
            <w:gridSpan w:val="3"/>
            <w:shd w:val="clear" w:color="auto" w:fill="8DB3E1"/>
          </w:tcPr>
          <w:p w14:paraId="4853BDC5" w14:textId="77777777" w:rsidR="001E636D" w:rsidRPr="00C178C7" w:rsidRDefault="001E636D" w:rsidP="00DB6234">
            <w:pPr>
              <w:pStyle w:val="TableParagraph"/>
              <w:tabs>
                <w:tab w:val="left" w:pos="851"/>
              </w:tabs>
              <w:spacing w:before="56" w:line="276" w:lineRule="auto"/>
              <w:ind w:left="108" w:right="978"/>
              <w:jc w:val="center"/>
              <w:rPr>
                <w:b/>
                <w:sz w:val="20"/>
                <w:szCs w:val="20"/>
              </w:rPr>
            </w:pPr>
            <w:r w:rsidRPr="00C178C7">
              <w:rPr>
                <w:b/>
                <w:sz w:val="20"/>
                <w:szCs w:val="20"/>
              </w:rPr>
              <w:t>RESPONSIBLE AUTHORITY</w:t>
            </w:r>
          </w:p>
        </w:tc>
        <w:tc>
          <w:tcPr>
            <w:tcW w:w="2340" w:type="dxa"/>
            <w:gridSpan w:val="3"/>
            <w:shd w:val="clear" w:color="auto" w:fill="8DB3E1"/>
          </w:tcPr>
          <w:p w14:paraId="4FA4143E" w14:textId="77777777" w:rsidR="001E636D" w:rsidRPr="00C178C7" w:rsidRDefault="001E636D" w:rsidP="00DB6234">
            <w:pPr>
              <w:pStyle w:val="TableParagraph"/>
              <w:tabs>
                <w:tab w:val="left" w:pos="851"/>
              </w:tabs>
              <w:spacing w:before="56" w:line="276" w:lineRule="auto"/>
              <w:ind w:left="110" w:right="978"/>
              <w:jc w:val="center"/>
              <w:rPr>
                <w:b/>
                <w:sz w:val="20"/>
                <w:szCs w:val="20"/>
              </w:rPr>
            </w:pPr>
            <w:r w:rsidRPr="00C178C7">
              <w:rPr>
                <w:b/>
                <w:sz w:val="20"/>
                <w:szCs w:val="20"/>
              </w:rPr>
              <w:t>TIMEFRAME/ DEADLINE</w:t>
            </w:r>
          </w:p>
        </w:tc>
        <w:tc>
          <w:tcPr>
            <w:tcW w:w="2161" w:type="dxa"/>
            <w:gridSpan w:val="3"/>
            <w:shd w:val="clear" w:color="auto" w:fill="8DB3E1"/>
          </w:tcPr>
          <w:p w14:paraId="64A97B05" w14:textId="77777777" w:rsidR="001E636D" w:rsidRPr="00C178C7" w:rsidRDefault="001E636D" w:rsidP="00DB6234">
            <w:pPr>
              <w:pStyle w:val="TableParagraph"/>
              <w:tabs>
                <w:tab w:val="left" w:pos="851"/>
              </w:tabs>
              <w:spacing w:before="56" w:line="276" w:lineRule="auto"/>
              <w:ind w:left="111" w:right="978"/>
              <w:jc w:val="center"/>
              <w:rPr>
                <w:b/>
                <w:sz w:val="20"/>
                <w:szCs w:val="20"/>
              </w:rPr>
            </w:pPr>
            <w:r w:rsidRPr="00C178C7">
              <w:rPr>
                <w:b/>
                <w:sz w:val="20"/>
                <w:szCs w:val="20"/>
              </w:rPr>
              <w:t>FINANCIAL RESOURCES</w:t>
            </w:r>
          </w:p>
        </w:tc>
        <w:tc>
          <w:tcPr>
            <w:tcW w:w="4665" w:type="dxa"/>
            <w:gridSpan w:val="3"/>
            <w:shd w:val="clear" w:color="auto" w:fill="8DB3E1"/>
          </w:tcPr>
          <w:p w14:paraId="54E14941" w14:textId="77777777" w:rsidR="001E636D" w:rsidRPr="00C178C7" w:rsidRDefault="001E636D" w:rsidP="00DB6234">
            <w:pPr>
              <w:pStyle w:val="TableParagraph"/>
              <w:tabs>
                <w:tab w:val="left" w:pos="851"/>
              </w:tabs>
              <w:spacing w:before="171" w:line="276" w:lineRule="auto"/>
              <w:ind w:left="113" w:right="136"/>
              <w:jc w:val="center"/>
              <w:rPr>
                <w:b/>
                <w:sz w:val="20"/>
                <w:szCs w:val="20"/>
              </w:rPr>
            </w:pPr>
            <w:r w:rsidRPr="00C178C7">
              <w:rPr>
                <w:b/>
                <w:sz w:val="20"/>
                <w:szCs w:val="20"/>
              </w:rPr>
              <w:t>RESULT</w:t>
            </w:r>
          </w:p>
        </w:tc>
      </w:tr>
      <w:tr w:rsidR="00EF7F14" w:rsidRPr="005260A8" w14:paraId="57DC8E40" w14:textId="77777777" w:rsidTr="00A6328A">
        <w:trPr>
          <w:gridAfter w:val="1"/>
          <w:wAfter w:w="21" w:type="dxa"/>
          <w:trHeight w:val="1842"/>
        </w:trPr>
        <w:tc>
          <w:tcPr>
            <w:tcW w:w="1120" w:type="dxa"/>
            <w:gridSpan w:val="2"/>
          </w:tcPr>
          <w:p w14:paraId="3CE5EFE8" w14:textId="77777777" w:rsidR="001E636D" w:rsidRPr="003A75FA" w:rsidRDefault="001E636D" w:rsidP="00DB6234">
            <w:pPr>
              <w:pStyle w:val="TableParagraph"/>
              <w:tabs>
                <w:tab w:val="left" w:pos="851"/>
              </w:tabs>
              <w:spacing w:before="1" w:line="276" w:lineRule="auto"/>
              <w:ind w:right="137"/>
              <w:rPr>
                <w:b/>
                <w:sz w:val="20"/>
                <w:szCs w:val="20"/>
              </w:rPr>
            </w:pPr>
            <w:r w:rsidRPr="003A75FA">
              <w:rPr>
                <w:b/>
                <w:sz w:val="20"/>
                <w:szCs w:val="20"/>
              </w:rPr>
              <w:t>1.3.9.1.</w:t>
            </w:r>
          </w:p>
        </w:tc>
        <w:tc>
          <w:tcPr>
            <w:tcW w:w="3406" w:type="dxa"/>
            <w:gridSpan w:val="2"/>
          </w:tcPr>
          <w:p w14:paraId="5C316881" w14:textId="77777777" w:rsidR="001E636D" w:rsidRPr="00C178C7" w:rsidRDefault="001E636D" w:rsidP="00DB6234">
            <w:pPr>
              <w:pStyle w:val="TableParagraph"/>
              <w:tabs>
                <w:tab w:val="left" w:pos="851"/>
              </w:tabs>
              <w:spacing w:line="276" w:lineRule="auto"/>
              <w:ind w:right="137"/>
              <w:rPr>
                <w:sz w:val="20"/>
                <w:szCs w:val="20"/>
              </w:rPr>
            </w:pPr>
            <w:r w:rsidRPr="00C178C7">
              <w:rPr>
                <w:sz w:val="20"/>
                <w:szCs w:val="20"/>
              </w:rPr>
              <w:t>Conduct analysis of the normative framework which regulates: the issue of taking into account of jurisprudence, right to legal remedy and jurisdiction for deciding on</w:t>
            </w:r>
            <w:r w:rsidRPr="00C178C7">
              <w:rPr>
                <w:spacing w:val="-19"/>
                <w:sz w:val="20"/>
                <w:szCs w:val="20"/>
              </w:rPr>
              <w:t xml:space="preserve"> </w:t>
            </w:r>
            <w:r w:rsidRPr="00C178C7">
              <w:rPr>
                <w:sz w:val="20"/>
                <w:szCs w:val="20"/>
              </w:rPr>
              <w:t xml:space="preserve">legal remedy; publishing judicial decisions and judicial reasoning </w:t>
            </w:r>
          </w:p>
        </w:tc>
        <w:tc>
          <w:tcPr>
            <w:tcW w:w="1890" w:type="dxa"/>
            <w:gridSpan w:val="3"/>
          </w:tcPr>
          <w:p w14:paraId="6E82F2CE" w14:textId="77777777" w:rsidR="001E636D" w:rsidRPr="00C178C7" w:rsidRDefault="001E636D" w:rsidP="00DB6234">
            <w:pPr>
              <w:pStyle w:val="TableParagraph"/>
              <w:tabs>
                <w:tab w:val="left" w:pos="851"/>
              </w:tabs>
              <w:spacing w:before="3" w:line="276" w:lineRule="auto"/>
              <w:ind w:right="137"/>
              <w:rPr>
                <w:sz w:val="20"/>
                <w:szCs w:val="20"/>
              </w:rPr>
            </w:pPr>
            <w:r w:rsidRPr="00C178C7">
              <w:rPr>
                <w:sz w:val="20"/>
                <w:szCs w:val="20"/>
              </w:rPr>
              <w:t>Ministry of Justice</w:t>
            </w:r>
          </w:p>
          <w:p w14:paraId="30A9AFCA" w14:textId="77777777" w:rsidR="001E636D" w:rsidRPr="00C178C7" w:rsidRDefault="001E636D" w:rsidP="00DB6234">
            <w:pPr>
              <w:pStyle w:val="TableParagraph"/>
              <w:tabs>
                <w:tab w:val="left" w:pos="851"/>
              </w:tabs>
              <w:spacing w:before="3" w:line="276" w:lineRule="auto"/>
              <w:ind w:right="137"/>
              <w:rPr>
                <w:sz w:val="20"/>
                <w:szCs w:val="20"/>
              </w:rPr>
            </w:pPr>
          </w:p>
          <w:p w14:paraId="78C9A209" w14:textId="77777777" w:rsidR="001E636D" w:rsidRPr="00C178C7" w:rsidRDefault="001E636D" w:rsidP="00DB6234">
            <w:pPr>
              <w:pStyle w:val="TableParagraph"/>
              <w:tabs>
                <w:tab w:val="left" w:pos="851"/>
              </w:tabs>
              <w:spacing w:before="3" w:line="276" w:lineRule="auto"/>
              <w:ind w:right="137"/>
              <w:rPr>
                <w:sz w:val="20"/>
                <w:szCs w:val="20"/>
              </w:rPr>
            </w:pPr>
            <w:r w:rsidRPr="00C178C7">
              <w:rPr>
                <w:sz w:val="20"/>
                <w:szCs w:val="20"/>
              </w:rPr>
              <w:t>Supreme Court of Cassation</w:t>
            </w:r>
          </w:p>
          <w:p w14:paraId="6A5A2250" w14:textId="77777777" w:rsidR="001E636D" w:rsidRPr="00C178C7" w:rsidRDefault="001E636D" w:rsidP="00DB6234">
            <w:pPr>
              <w:pStyle w:val="TableParagraph"/>
              <w:tabs>
                <w:tab w:val="left" w:pos="851"/>
              </w:tabs>
              <w:spacing w:before="3" w:line="276" w:lineRule="auto"/>
              <w:ind w:right="137"/>
              <w:rPr>
                <w:sz w:val="20"/>
                <w:szCs w:val="20"/>
              </w:rPr>
            </w:pPr>
          </w:p>
          <w:p w14:paraId="1EE33866" w14:textId="77777777" w:rsidR="001E636D" w:rsidRPr="00C178C7" w:rsidRDefault="001E636D" w:rsidP="00DB6234">
            <w:pPr>
              <w:pStyle w:val="TableParagraph"/>
              <w:tabs>
                <w:tab w:val="left" w:pos="851"/>
              </w:tabs>
              <w:spacing w:line="276" w:lineRule="auto"/>
              <w:ind w:left="108" w:right="137"/>
              <w:rPr>
                <w:sz w:val="20"/>
                <w:szCs w:val="20"/>
              </w:rPr>
            </w:pPr>
          </w:p>
        </w:tc>
        <w:tc>
          <w:tcPr>
            <w:tcW w:w="2340" w:type="dxa"/>
            <w:gridSpan w:val="3"/>
          </w:tcPr>
          <w:p w14:paraId="0DF752A9" w14:textId="77777777" w:rsidR="001E636D" w:rsidRPr="00C178C7" w:rsidRDefault="001E636D" w:rsidP="00DB6234">
            <w:pPr>
              <w:pStyle w:val="TableParagraph"/>
              <w:tabs>
                <w:tab w:val="left" w:pos="851"/>
              </w:tabs>
              <w:spacing w:line="276" w:lineRule="auto"/>
              <w:ind w:right="137"/>
              <w:rPr>
                <w:sz w:val="20"/>
                <w:szCs w:val="20"/>
              </w:rPr>
            </w:pPr>
            <w:r w:rsidRPr="00C178C7">
              <w:rPr>
                <w:sz w:val="20"/>
                <w:szCs w:val="20"/>
              </w:rPr>
              <w:t>I</w:t>
            </w:r>
            <w:r w:rsidRPr="00C178C7">
              <w:rPr>
                <w:sz w:val="20"/>
                <w:szCs w:val="20"/>
                <w:lang w:val="sr-Cyrl-RS"/>
              </w:rPr>
              <w:t xml:space="preserve"> </w:t>
            </w:r>
            <w:r w:rsidRPr="00C178C7">
              <w:rPr>
                <w:sz w:val="20"/>
                <w:szCs w:val="20"/>
              </w:rPr>
              <w:t>quarter of 2021</w:t>
            </w:r>
          </w:p>
        </w:tc>
        <w:tc>
          <w:tcPr>
            <w:tcW w:w="2161" w:type="dxa"/>
            <w:gridSpan w:val="3"/>
          </w:tcPr>
          <w:p w14:paraId="642ADA4F" w14:textId="77777777" w:rsidR="001E636D" w:rsidRDefault="001E636D" w:rsidP="00DB6234">
            <w:pPr>
              <w:pStyle w:val="TableParagraph"/>
              <w:tabs>
                <w:tab w:val="left" w:pos="851"/>
              </w:tabs>
              <w:spacing w:line="276" w:lineRule="auto"/>
              <w:ind w:left="106" w:right="137"/>
              <w:rPr>
                <w:sz w:val="20"/>
                <w:szCs w:val="20"/>
              </w:rPr>
            </w:pPr>
            <w:r w:rsidRPr="00C178C7">
              <w:rPr>
                <w:sz w:val="20"/>
                <w:szCs w:val="20"/>
              </w:rPr>
              <w:t xml:space="preserve">Budget of the Republic of Serbia </w:t>
            </w:r>
          </w:p>
          <w:p w14:paraId="5B05FC63" w14:textId="77777777" w:rsidR="003033EB" w:rsidRPr="00C178C7" w:rsidRDefault="003033EB" w:rsidP="00DB6234">
            <w:pPr>
              <w:pStyle w:val="TableParagraph"/>
              <w:tabs>
                <w:tab w:val="left" w:pos="851"/>
              </w:tabs>
              <w:spacing w:line="276" w:lineRule="auto"/>
              <w:ind w:left="106" w:right="137"/>
              <w:rPr>
                <w:sz w:val="20"/>
                <w:szCs w:val="20"/>
              </w:rPr>
            </w:pPr>
            <w:r w:rsidRPr="00AD1895">
              <w:rPr>
                <w:sz w:val="20"/>
                <w:szCs w:val="20"/>
                <w:lang w:val="sr-Cyrl-RS"/>
              </w:rPr>
              <w:t>30.878 €</w:t>
            </w:r>
          </w:p>
          <w:p w14:paraId="0FB04D31" w14:textId="77777777" w:rsidR="001E636D" w:rsidRPr="00C178C7" w:rsidRDefault="001E636D" w:rsidP="00DB6234">
            <w:pPr>
              <w:pStyle w:val="TableParagraph"/>
              <w:tabs>
                <w:tab w:val="left" w:pos="851"/>
              </w:tabs>
              <w:spacing w:line="276" w:lineRule="auto"/>
              <w:ind w:left="106" w:right="137"/>
              <w:rPr>
                <w:sz w:val="20"/>
                <w:szCs w:val="20"/>
              </w:rPr>
            </w:pPr>
          </w:p>
        </w:tc>
        <w:tc>
          <w:tcPr>
            <w:tcW w:w="4665" w:type="dxa"/>
            <w:gridSpan w:val="3"/>
          </w:tcPr>
          <w:p w14:paraId="798E0180" w14:textId="77777777" w:rsidR="001E636D" w:rsidRPr="00C178C7" w:rsidRDefault="001E636D" w:rsidP="00DB6234">
            <w:pPr>
              <w:pStyle w:val="TableParagraph"/>
              <w:tabs>
                <w:tab w:val="left" w:pos="851"/>
              </w:tabs>
              <w:spacing w:line="276" w:lineRule="auto"/>
              <w:ind w:right="137"/>
              <w:rPr>
                <w:sz w:val="20"/>
                <w:szCs w:val="20"/>
              </w:rPr>
            </w:pPr>
            <w:r w:rsidRPr="00C178C7">
              <w:rPr>
                <w:sz w:val="20"/>
                <w:szCs w:val="20"/>
              </w:rPr>
              <w:t xml:space="preserve">Conducted analysis of normative framework which regulates: the issue of taking into account of jurisprudence; right to legal remedy and jurisdiction for deciding on legal remedy; publishing judicial decisions and judicial reasoning </w:t>
            </w:r>
          </w:p>
        </w:tc>
      </w:tr>
      <w:tr w:rsidR="00EF7F14" w:rsidRPr="005260A8" w14:paraId="2EE070C5" w14:textId="77777777" w:rsidTr="007F5970">
        <w:trPr>
          <w:gridAfter w:val="1"/>
          <w:wAfter w:w="21" w:type="dxa"/>
          <w:trHeight w:val="3268"/>
        </w:trPr>
        <w:tc>
          <w:tcPr>
            <w:tcW w:w="1120" w:type="dxa"/>
            <w:gridSpan w:val="2"/>
          </w:tcPr>
          <w:p w14:paraId="434A05BE" w14:textId="77777777" w:rsidR="001E636D" w:rsidRPr="003A75FA" w:rsidRDefault="001E636D" w:rsidP="00DB6234">
            <w:pPr>
              <w:pStyle w:val="TableParagraph"/>
              <w:tabs>
                <w:tab w:val="left" w:pos="851"/>
              </w:tabs>
              <w:spacing w:before="1" w:line="276" w:lineRule="auto"/>
              <w:ind w:right="137"/>
              <w:rPr>
                <w:b/>
                <w:sz w:val="20"/>
                <w:szCs w:val="20"/>
              </w:rPr>
            </w:pPr>
            <w:r w:rsidRPr="003A75FA">
              <w:rPr>
                <w:b/>
                <w:sz w:val="20"/>
                <w:szCs w:val="20"/>
              </w:rPr>
              <w:t>1.3.9.2.</w:t>
            </w:r>
          </w:p>
        </w:tc>
        <w:tc>
          <w:tcPr>
            <w:tcW w:w="3406" w:type="dxa"/>
            <w:gridSpan w:val="2"/>
          </w:tcPr>
          <w:p w14:paraId="09CB115C" w14:textId="77777777" w:rsidR="001E636D" w:rsidRPr="00C178C7" w:rsidRDefault="001E636D" w:rsidP="00DB6234">
            <w:pPr>
              <w:pStyle w:val="TableParagraph"/>
              <w:tabs>
                <w:tab w:val="left" w:pos="851"/>
              </w:tabs>
              <w:spacing w:line="276" w:lineRule="auto"/>
              <w:ind w:right="137"/>
              <w:rPr>
                <w:sz w:val="20"/>
                <w:szCs w:val="20"/>
              </w:rPr>
            </w:pPr>
            <w:r w:rsidRPr="00C178C7">
              <w:rPr>
                <w:sz w:val="20"/>
                <w:szCs w:val="20"/>
              </w:rPr>
              <w:t>Amending normative framework</w:t>
            </w:r>
            <w:r w:rsidRPr="00C178C7">
              <w:rPr>
                <w:sz w:val="20"/>
                <w:szCs w:val="20"/>
                <w:lang w:val="sr-Cyrl-RS"/>
              </w:rPr>
              <w:t xml:space="preserve">, </w:t>
            </w:r>
            <w:r w:rsidRPr="00C178C7">
              <w:rPr>
                <w:sz w:val="20"/>
                <w:szCs w:val="20"/>
              </w:rPr>
              <w:t xml:space="preserve">in line with the analysis performed under activity 1.3.9.1., which regulates: </w:t>
            </w:r>
          </w:p>
          <w:p w14:paraId="4E65A6E6" w14:textId="77777777" w:rsidR="001E636D" w:rsidRPr="00C178C7" w:rsidRDefault="001E636D" w:rsidP="00DB6234">
            <w:pPr>
              <w:pStyle w:val="TableParagraph"/>
              <w:tabs>
                <w:tab w:val="left" w:pos="851"/>
              </w:tabs>
              <w:spacing w:line="276" w:lineRule="auto"/>
              <w:ind w:left="108" w:right="137"/>
              <w:rPr>
                <w:sz w:val="20"/>
                <w:szCs w:val="20"/>
              </w:rPr>
            </w:pPr>
          </w:p>
          <w:p w14:paraId="2CC0B367" w14:textId="77777777" w:rsidR="001E636D" w:rsidRPr="00C178C7" w:rsidRDefault="001E636D" w:rsidP="005320C5">
            <w:pPr>
              <w:pStyle w:val="TableParagraph"/>
              <w:numPr>
                <w:ilvl w:val="0"/>
                <w:numId w:val="23"/>
              </w:numPr>
              <w:tabs>
                <w:tab w:val="left" w:pos="851"/>
              </w:tabs>
              <w:spacing w:line="276" w:lineRule="auto"/>
              <w:ind w:right="137"/>
              <w:rPr>
                <w:sz w:val="20"/>
                <w:szCs w:val="20"/>
              </w:rPr>
            </w:pPr>
            <w:r w:rsidRPr="00C178C7">
              <w:rPr>
                <w:sz w:val="20"/>
                <w:szCs w:val="20"/>
              </w:rPr>
              <w:t xml:space="preserve">the issue of taking into account of jurisprudence; </w:t>
            </w:r>
          </w:p>
          <w:p w14:paraId="77AF34D5" w14:textId="77777777" w:rsidR="001E636D" w:rsidRPr="00C178C7" w:rsidRDefault="001E636D" w:rsidP="005320C5">
            <w:pPr>
              <w:pStyle w:val="TableParagraph"/>
              <w:numPr>
                <w:ilvl w:val="0"/>
                <w:numId w:val="23"/>
              </w:numPr>
              <w:tabs>
                <w:tab w:val="left" w:pos="851"/>
              </w:tabs>
              <w:spacing w:line="276" w:lineRule="auto"/>
              <w:ind w:right="137"/>
              <w:rPr>
                <w:sz w:val="20"/>
                <w:szCs w:val="20"/>
              </w:rPr>
            </w:pPr>
            <w:r w:rsidRPr="00C178C7">
              <w:rPr>
                <w:sz w:val="20"/>
                <w:szCs w:val="20"/>
              </w:rPr>
              <w:t xml:space="preserve">right to legal remedy and jurisdiction for deciding on legal remedy; </w:t>
            </w:r>
          </w:p>
          <w:p w14:paraId="178AB4FC" w14:textId="77777777" w:rsidR="001E636D" w:rsidRPr="00C178C7" w:rsidRDefault="001E636D" w:rsidP="005320C5">
            <w:pPr>
              <w:pStyle w:val="TableParagraph"/>
              <w:numPr>
                <w:ilvl w:val="0"/>
                <w:numId w:val="23"/>
              </w:numPr>
              <w:tabs>
                <w:tab w:val="left" w:pos="851"/>
              </w:tabs>
              <w:spacing w:line="276" w:lineRule="auto"/>
              <w:ind w:right="137"/>
              <w:rPr>
                <w:sz w:val="20"/>
                <w:szCs w:val="20"/>
              </w:rPr>
            </w:pPr>
            <w:r w:rsidRPr="00C178C7">
              <w:rPr>
                <w:sz w:val="20"/>
                <w:szCs w:val="20"/>
              </w:rPr>
              <w:t>publishing judicial decisions and judicial reasoning.</w:t>
            </w:r>
          </w:p>
        </w:tc>
        <w:tc>
          <w:tcPr>
            <w:tcW w:w="1890" w:type="dxa"/>
            <w:gridSpan w:val="3"/>
          </w:tcPr>
          <w:p w14:paraId="3F4DE6B6" w14:textId="77777777" w:rsidR="001E636D" w:rsidRPr="00C178C7" w:rsidRDefault="001E636D" w:rsidP="00DB6234">
            <w:pPr>
              <w:pStyle w:val="TableParagraph"/>
              <w:tabs>
                <w:tab w:val="left" w:pos="851"/>
              </w:tabs>
              <w:spacing w:before="1" w:line="276" w:lineRule="auto"/>
              <w:ind w:right="137"/>
              <w:rPr>
                <w:sz w:val="20"/>
                <w:szCs w:val="20"/>
              </w:rPr>
            </w:pPr>
            <w:r w:rsidRPr="00C178C7">
              <w:rPr>
                <w:sz w:val="20"/>
                <w:szCs w:val="20"/>
              </w:rPr>
              <w:t>Ministry of Justice</w:t>
            </w:r>
          </w:p>
          <w:p w14:paraId="2A98B2AE" w14:textId="77777777" w:rsidR="001E636D" w:rsidRPr="00C178C7" w:rsidRDefault="001E636D" w:rsidP="00DB6234">
            <w:pPr>
              <w:pStyle w:val="TableParagraph"/>
              <w:tabs>
                <w:tab w:val="left" w:pos="851"/>
              </w:tabs>
              <w:spacing w:before="10" w:line="276" w:lineRule="auto"/>
              <w:ind w:right="137"/>
              <w:rPr>
                <w:sz w:val="20"/>
                <w:szCs w:val="20"/>
              </w:rPr>
            </w:pPr>
          </w:p>
          <w:p w14:paraId="3F0B7987" w14:textId="77777777" w:rsidR="001E636D" w:rsidRPr="00C178C7" w:rsidRDefault="001E636D" w:rsidP="00DB6234">
            <w:pPr>
              <w:pStyle w:val="TableParagraph"/>
              <w:tabs>
                <w:tab w:val="left" w:pos="851"/>
              </w:tabs>
              <w:spacing w:before="10" w:line="276" w:lineRule="auto"/>
              <w:ind w:right="137"/>
              <w:rPr>
                <w:sz w:val="20"/>
                <w:szCs w:val="20"/>
              </w:rPr>
            </w:pPr>
            <w:r w:rsidRPr="00C178C7">
              <w:rPr>
                <w:sz w:val="20"/>
                <w:szCs w:val="20"/>
              </w:rPr>
              <w:t>Supreme Court of Cassation</w:t>
            </w:r>
            <w:r w:rsidRPr="00C178C7">
              <w:rPr>
                <w:sz w:val="20"/>
                <w:szCs w:val="20"/>
                <w:lang w:val="sr-Cyrl-RS"/>
              </w:rPr>
              <w:t xml:space="preserve"> </w:t>
            </w:r>
          </w:p>
          <w:p w14:paraId="3642125A" w14:textId="77777777" w:rsidR="001E636D" w:rsidRPr="00C178C7" w:rsidRDefault="001E636D" w:rsidP="00DB6234">
            <w:pPr>
              <w:pStyle w:val="TableParagraph"/>
              <w:tabs>
                <w:tab w:val="left" w:pos="851"/>
              </w:tabs>
              <w:spacing w:before="8" w:line="276" w:lineRule="auto"/>
              <w:ind w:right="137"/>
              <w:rPr>
                <w:sz w:val="20"/>
                <w:szCs w:val="20"/>
              </w:rPr>
            </w:pPr>
          </w:p>
          <w:p w14:paraId="1FC6C629" w14:textId="77777777" w:rsidR="001E636D" w:rsidRPr="00C178C7" w:rsidRDefault="001E636D" w:rsidP="00DB6234">
            <w:pPr>
              <w:pStyle w:val="TableParagraph"/>
              <w:tabs>
                <w:tab w:val="left" w:pos="851"/>
              </w:tabs>
              <w:spacing w:line="276" w:lineRule="auto"/>
              <w:ind w:right="137"/>
              <w:rPr>
                <w:sz w:val="20"/>
                <w:szCs w:val="20"/>
              </w:rPr>
            </w:pPr>
            <w:r w:rsidRPr="00C178C7">
              <w:rPr>
                <w:sz w:val="20"/>
                <w:szCs w:val="20"/>
              </w:rPr>
              <w:t>National Assembly</w:t>
            </w:r>
          </w:p>
        </w:tc>
        <w:tc>
          <w:tcPr>
            <w:tcW w:w="2340" w:type="dxa"/>
            <w:gridSpan w:val="3"/>
          </w:tcPr>
          <w:p w14:paraId="27ACE6F7" w14:textId="77777777" w:rsidR="001E636D" w:rsidRPr="00C178C7" w:rsidRDefault="001E636D" w:rsidP="00DB6234">
            <w:pPr>
              <w:pStyle w:val="TableParagraph"/>
              <w:tabs>
                <w:tab w:val="left" w:pos="851"/>
              </w:tabs>
              <w:spacing w:line="276" w:lineRule="auto"/>
              <w:ind w:right="137"/>
              <w:rPr>
                <w:sz w:val="20"/>
                <w:szCs w:val="20"/>
              </w:rPr>
            </w:pPr>
            <w:r w:rsidRPr="00C178C7">
              <w:rPr>
                <w:sz w:val="20"/>
                <w:szCs w:val="20"/>
              </w:rPr>
              <w:t>II quarter 2021</w:t>
            </w:r>
          </w:p>
        </w:tc>
        <w:tc>
          <w:tcPr>
            <w:tcW w:w="2161" w:type="dxa"/>
            <w:gridSpan w:val="3"/>
          </w:tcPr>
          <w:p w14:paraId="2F2563EE" w14:textId="77777777" w:rsidR="001E636D" w:rsidRDefault="001E636D" w:rsidP="00DB6234">
            <w:pPr>
              <w:pStyle w:val="TableParagraph"/>
              <w:tabs>
                <w:tab w:val="left" w:pos="851"/>
              </w:tabs>
              <w:spacing w:line="276" w:lineRule="auto"/>
              <w:ind w:right="137"/>
              <w:rPr>
                <w:sz w:val="20"/>
                <w:szCs w:val="20"/>
              </w:rPr>
            </w:pPr>
            <w:r w:rsidRPr="00C178C7">
              <w:rPr>
                <w:sz w:val="20"/>
                <w:szCs w:val="20"/>
              </w:rPr>
              <w:t>Budget of the</w:t>
            </w:r>
            <w:r w:rsidRPr="00C178C7">
              <w:rPr>
                <w:spacing w:val="-8"/>
                <w:sz w:val="20"/>
                <w:szCs w:val="20"/>
              </w:rPr>
              <w:t xml:space="preserve"> </w:t>
            </w:r>
            <w:r w:rsidRPr="00C178C7">
              <w:rPr>
                <w:sz w:val="20"/>
                <w:szCs w:val="20"/>
              </w:rPr>
              <w:t>Republic of Serbia</w:t>
            </w:r>
          </w:p>
          <w:p w14:paraId="48775EE7" w14:textId="77777777" w:rsidR="003033EB" w:rsidRPr="00C178C7" w:rsidRDefault="003033EB" w:rsidP="00DB6234">
            <w:pPr>
              <w:pStyle w:val="TableParagraph"/>
              <w:tabs>
                <w:tab w:val="left" w:pos="851"/>
              </w:tabs>
              <w:spacing w:line="276" w:lineRule="auto"/>
              <w:ind w:right="137"/>
              <w:rPr>
                <w:sz w:val="20"/>
                <w:szCs w:val="20"/>
              </w:rPr>
            </w:pPr>
            <w:r w:rsidRPr="00AD1895">
              <w:rPr>
                <w:sz w:val="20"/>
                <w:szCs w:val="20"/>
                <w:lang w:val="sr-Cyrl-RS"/>
              </w:rPr>
              <w:t>71.136 €</w:t>
            </w:r>
          </w:p>
        </w:tc>
        <w:tc>
          <w:tcPr>
            <w:tcW w:w="4665" w:type="dxa"/>
            <w:gridSpan w:val="3"/>
          </w:tcPr>
          <w:p w14:paraId="26809BA9" w14:textId="77777777" w:rsidR="001E636D" w:rsidRPr="00C178C7" w:rsidRDefault="001E636D" w:rsidP="00DB6234">
            <w:pPr>
              <w:pStyle w:val="TableParagraph"/>
              <w:tabs>
                <w:tab w:val="left" w:pos="851"/>
              </w:tabs>
              <w:spacing w:line="276" w:lineRule="auto"/>
              <w:ind w:right="137"/>
              <w:rPr>
                <w:sz w:val="20"/>
                <w:szCs w:val="20"/>
              </w:rPr>
            </w:pPr>
            <w:r w:rsidRPr="00C178C7">
              <w:rPr>
                <w:sz w:val="20"/>
                <w:szCs w:val="20"/>
              </w:rPr>
              <w:t>Normative framework which regulates: the issue of</w:t>
            </w:r>
            <w:r w:rsidRPr="00C178C7">
              <w:rPr>
                <w:spacing w:val="-13"/>
                <w:sz w:val="20"/>
                <w:szCs w:val="20"/>
              </w:rPr>
              <w:t xml:space="preserve"> </w:t>
            </w:r>
            <w:r w:rsidRPr="00C178C7">
              <w:rPr>
                <w:sz w:val="20"/>
                <w:szCs w:val="20"/>
              </w:rPr>
              <w:t>taking into account</w:t>
            </w:r>
            <w:r w:rsidRPr="00C178C7">
              <w:rPr>
                <w:spacing w:val="-13"/>
                <w:sz w:val="20"/>
                <w:szCs w:val="20"/>
              </w:rPr>
              <w:t xml:space="preserve"> </w:t>
            </w:r>
            <w:r w:rsidRPr="00C178C7">
              <w:rPr>
                <w:sz w:val="20"/>
                <w:szCs w:val="20"/>
              </w:rPr>
              <w:t>of</w:t>
            </w:r>
            <w:r w:rsidRPr="00C178C7">
              <w:rPr>
                <w:spacing w:val="-12"/>
                <w:sz w:val="20"/>
                <w:szCs w:val="20"/>
              </w:rPr>
              <w:t xml:space="preserve"> </w:t>
            </w:r>
            <w:r w:rsidRPr="00C178C7">
              <w:rPr>
                <w:sz w:val="20"/>
                <w:szCs w:val="20"/>
              </w:rPr>
              <w:t>jurisprudence;</w:t>
            </w:r>
            <w:r w:rsidRPr="00C178C7">
              <w:rPr>
                <w:spacing w:val="-12"/>
                <w:sz w:val="20"/>
                <w:szCs w:val="20"/>
              </w:rPr>
              <w:t xml:space="preserve"> </w:t>
            </w:r>
            <w:r w:rsidRPr="00C178C7">
              <w:rPr>
                <w:sz w:val="20"/>
                <w:szCs w:val="20"/>
              </w:rPr>
              <w:t>right</w:t>
            </w:r>
            <w:r w:rsidRPr="00C178C7">
              <w:rPr>
                <w:spacing w:val="-9"/>
                <w:sz w:val="20"/>
                <w:szCs w:val="20"/>
              </w:rPr>
              <w:t xml:space="preserve"> </w:t>
            </w:r>
            <w:r w:rsidRPr="00C178C7">
              <w:rPr>
                <w:sz w:val="20"/>
                <w:szCs w:val="20"/>
              </w:rPr>
              <w:t>to</w:t>
            </w:r>
            <w:r w:rsidRPr="00C178C7">
              <w:rPr>
                <w:spacing w:val="-11"/>
                <w:sz w:val="20"/>
                <w:szCs w:val="20"/>
              </w:rPr>
              <w:t xml:space="preserve"> </w:t>
            </w:r>
            <w:r w:rsidRPr="00C178C7">
              <w:rPr>
                <w:sz w:val="20"/>
                <w:szCs w:val="20"/>
              </w:rPr>
              <w:t>legal</w:t>
            </w:r>
            <w:r w:rsidRPr="00C178C7">
              <w:rPr>
                <w:spacing w:val="-10"/>
                <w:sz w:val="20"/>
                <w:szCs w:val="20"/>
              </w:rPr>
              <w:t xml:space="preserve"> </w:t>
            </w:r>
            <w:r w:rsidRPr="00C178C7">
              <w:rPr>
                <w:sz w:val="20"/>
                <w:szCs w:val="20"/>
              </w:rPr>
              <w:t>remedy and jurisdiction for deciding on legal remedy; publishing judicial decisions and judicial reasoning is in line with EU standards and the best</w:t>
            </w:r>
            <w:r w:rsidRPr="00C178C7">
              <w:rPr>
                <w:spacing w:val="-2"/>
                <w:sz w:val="20"/>
                <w:szCs w:val="20"/>
              </w:rPr>
              <w:t xml:space="preserve"> </w:t>
            </w:r>
            <w:r w:rsidRPr="00C178C7">
              <w:rPr>
                <w:sz w:val="20"/>
                <w:szCs w:val="20"/>
              </w:rPr>
              <w:t>practice.</w:t>
            </w:r>
          </w:p>
        </w:tc>
      </w:tr>
      <w:tr w:rsidR="00EF7F14" w:rsidRPr="005260A8" w14:paraId="3F4BE841" w14:textId="77777777" w:rsidTr="00A6328A">
        <w:trPr>
          <w:gridAfter w:val="1"/>
          <w:wAfter w:w="21" w:type="dxa"/>
          <w:trHeight w:val="3057"/>
        </w:trPr>
        <w:tc>
          <w:tcPr>
            <w:tcW w:w="1120" w:type="dxa"/>
            <w:gridSpan w:val="2"/>
          </w:tcPr>
          <w:p w14:paraId="73530F41" w14:textId="77777777" w:rsidR="001E636D" w:rsidRPr="003A75FA" w:rsidRDefault="001E636D" w:rsidP="00DB6234">
            <w:pPr>
              <w:pStyle w:val="TableParagraph"/>
              <w:tabs>
                <w:tab w:val="left" w:pos="851"/>
              </w:tabs>
              <w:spacing w:line="276" w:lineRule="auto"/>
              <w:ind w:right="137"/>
              <w:rPr>
                <w:b/>
                <w:sz w:val="20"/>
                <w:szCs w:val="20"/>
              </w:rPr>
            </w:pPr>
            <w:r w:rsidRPr="003A75FA">
              <w:rPr>
                <w:b/>
                <w:sz w:val="20"/>
                <w:szCs w:val="20"/>
              </w:rPr>
              <w:lastRenderedPageBreak/>
              <w:t>1.3.9.3.</w:t>
            </w:r>
          </w:p>
        </w:tc>
        <w:tc>
          <w:tcPr>
            <w:tcW w:w="3406" w:type="dxa"/>
            <w:gridSpan w:val="2"/>
          </w:tcPr>
          <w:p w14:paraId="547D1AB6" w14:textId="77777777" w:rsidR="001E636D" w:rsidRPr="00C178C7" w:rsidRDefault="001E636D" w:rsidP="00DB6234">
            <w:pPr>
              <w:pStyle w:val="TableParagraph"/>
              <w:tabs>
                <w:tab w:val="left" w:pos="851"/>
              </w:tabs>
              <w:spacing w:line="276" w:lineRule="auto"/>
              <w:ind w:right="137"/>
              <w:rPr>
                <w:sz w:val="20"/>
                <w:szCs w:val="20"/>
              </w:rPr>
            </w:pPr>
            <w:r w:rsidRPr="00C178C7">
              <w:rPr>
                <w:sz w:val="20"/>
                <w:szCs w:val="20"/>
              </w:rPr>
              <w:t>Improving</w:t>
            </w:r>
            <w:r w:rsidRPr="00C178C7">
              <w:rPr>
                <w:spacing w:val="-15"/>
                <w:sz w:val="20"/>
                <w:szCs w:val="20"/>
              </w:rPr>
              <w:t xml:space="preserve"> </w:t>
            </w:r>
            <w:r w:rsidRPr="00C178C7">
              <w:rPr>
                <w:sz w:val="20"/>
                <w:szCs w:val="20"/>
              </w:rPr>
              <w:t>access</w:t>
            </w:r>
            <w:r w:rsidRPr="00C178C7">
              <w:rPr>
                <w:spacing w:val="-13"/>
                <w:sz w:val="20"/>
                <w:szCs w:val="20"/>
              </w:rPr>
              <w:t xml:space="preserve"> </w:t>
            </w:r>
            <w:r w:rsidRPr="00C178C7">
              <w:rPr>
                <w:sz w:val="20"/>
                <w:szCs w:val="20"/>
              </w:rPr>
              <w:t>to</w:t>
            </w:r>
            <w:r w:rsidRPr="00C178C7">
              <w:rPr>
                <w:spacing w:val="-10"/>
                <w:sz w:val="20"/>
                <w:szCs w:val="20"/>
              </w:rPr>
              <w:t xml:space="preserve"> </w:t>
            </w:r>
            <w:r w:rsidRPr="00C178C7">
              <w:rPr>
                <w:sz w:val="20"/>
                <w:szCs w:val="20"/>
              </w:rPr>
              <w:t>regulations</w:t>
            </w:r>
            <w:r w:rsidRPr="00C178C7">
              <w:rPr>
                <w:spacing w:val="-13"/>
                <w:sz w:val="20"/>
                <w:szCs w:val="20"/>
              </w:rPr>
              <w:t xml:space="preserve"> </w:t>
            </w:r>
            <w:r w:rsidRPr="00C178C7">
              <w:rPr>
                <w:sz w:val="20"/>
                <w:szCs w:val="20"/>
              </w:rPr>
              <w:t>and</w:t>
            </w:r>
            <w:r w:rsidRPr="00C178C7">
              <w:rPr>
                <w:spacing w:val="-13"/>
                <w:sz w:val="20"/>
                <w:szCs w:val="20"/>
              </w:rPr>
              <w:t xml:space="preserve"> </w:t>
            </w:r>
            <w:r w:rsidRPr="00C178C7">
              <w:rPr>
                <w:sz w:val="20"/>
                <w:szCs w:val="20"/>
              </w:rPr>
              <w:t>case</w:t>
            </w:r>
            <w:r w:rsidRPr="00C178C7">
              <w:rPr>
                <w:spacing w:val="-12"/>
                <w:sz w:val="20"/>
                <w:szCs w:val="20"/>
              </w:rPr>
              <w:t xml:space="preserve"> </w:t>
            </w:r>
            <w:r w:rsidRPr="00C178C7">
              <w:rPr>
                <w:sz w:val="20"/>
                <w:szCs w:val="20"/>
              </w:rPr>
              <w:t>law, through establishment and promotion of comprehensive and widely available electronic databases of legislation and case law, with respect to the provisions governing data confidentiality and personal data protection, and bearing in mind the provisions</w:t>
            </w:r>
            <w:r w:rsidRPr="00C178C7">
              <w:rPr>
                <w:spacing w:val="-7"/>
                <w:sz w:val="20"/>
                <w:szCs w:val="20"/>
              </w:rPr>
              <w:t xml:space="preserve"> </w:t>
            </w:r>
            <w:r w:rsidRPr="00C178C7">
              <w:rPr>
                <w:sz w:val="20"/>
                <w:szCs w:val="20"/>
              </w:rPr>
              <w:t>of</w:t>
            </w:r>
            <w:r w:rsidRPr="00C178C7">
              <w:rPr>
                <w:spacing w:val="-8"/>
                <w:sz w:val="20"/>
                <w:szCs w:val="20"/>
              </w:rPr>
              <w:t xml:space="preserve"> </w:t>
            </w:r>
            <w:r w:rsidRPr="00C178C7">
              <w:rPr>
                <w:sz w:val="20"/>
                <w:szCs w:val="20"/>
              </w:rPr>
              <w:t>Law</w:t>
            </w:r>
            <w:r w:rsidRPr="00C178C7">
              <w:rPr>
                <w:spacing w:val="-10"/>
                <w:sz w:val="20"/>
                <w:szCs w:val="20"/>
              </w:rPr>
              <w:t xml:space="preserve"> </w:t>
            </w:r>
            <w:r w:rsidRPr="00C178C7">
              <w:rPr>
                <w:sz w:val="20"/>
                <w:szCs w:val="20"/>
              </w:rPr>
              <w:t>on</w:t>
            </w:r>
            <w:r w:rsidRPr="00C178C7">
              <w:rPr>
                <w:spacing w:val="-8"/>
                <w:sz w:val="20"/>
                <w:szCs w:val="20"/>
              </w:rPr>
              <w:t xml:space="preserve"> </w:t>
            </w:r>
            <w:r w:rsidRPr="00C178C7">
              <w:rPr>
                <w:sz w:val="20"/>
                <w:szCs w:val="20"/>
              </w:rPr>
              <w:t>publishing</w:t>
            </w:r>
            <w:r w:rsidRPr="00C178C7">
              <w:rPr>
                <w:spacing w:val="-8"/>
                <w:sz w:val="20"/>
                <w:szCs w:val="20"/>
              </w:rPr>
              <w:t xml:space="preserve"> </w:t>
            </w:r>
            <w:r w:rsidRPr="00C178C7">
              <w:rPr>
                <w:sz w:val="20"/>
                <w:szCs w:val="20"/>
              </w:rPr>
              <w:t>laws</w:t>
            </w:r>
            <w:r w:rsidRPr="00C178C7">
              <w:rPr>
                <w:spacing w:val="-7"/>
                <w:sz w:val="20"/>
                <w:szCs w:val="20"/>
              </w:rPr>
              <w:t xml:space="preserve"> </w:t>
            </w:r>
            <w:r w:rsidRPr="00C178C7">
              <w:rPr>
                <w:sz w:val="20"/>
                <w:szCs w:val="20"/>
              </w:rPr>
              <w:t>and other regulations, Law on Judicial Academy, Law on</w:t>
            </w:r>
            <w:r w:rsidRPr="00C178C7">
              <w:rPr>
                <w:spacing w:val="-1"/>
                <w:sz w:val="20"/>
                <w:szCs w:val="20"/>
              </w:rPr>
              <w:t xml:space="preserve"> </w:t>
            </w:r>
            <w:r w:rsidRPr="00C178C7">
              <w:rPr>
                <w:sz w:val="20"/>
                <w:szCs w:val="20"/>
              </w:rPr>
              <w:t>Courts and Law on Public Prosecution</w:t>
            </w:r>
          </w:p>
          <w:p w14:paraId="5E7699BF" w14:textId="77777777" w:rsidR="001E636D" w:rsidRPr="00C178C7" w:rsidRDefault="001E636D" w:rsidP="00DB6234">
            <w:pPr>
              <w:pStyle w:val="TableParagraph"/>
              <w:tabs>
                <w:tab w:val="left" w:pos="851"/>
              </w:tabs>
              <w:spacing w:line="276" w:lineRule="auto"/>
              <w:ind w:right="137"/>
              <w:rPr>
                <w:sz w:val="20"/>
                <w:szCs w:val="20"/>
              </w:rPr>
            </w:pPr>
          </w:p>
        </w:tc>
        <w:tc>
          <w:tcPr>
            <w:tcW w:w="1890" w:type="dxa"/>
            <w:gridSpan w:val="3"/>
          </w:tcPr>
          <w:p w14:paraId="06F5283B" w14:textId="77777777" w:rsidR="001E636D" w:rsidRPr="00C178C7" w:rsidRDefault="001E636D" w:rsidP="00DB6234">
            <w:pPr>
              <w:pStyle w:val="TableParagraph"/>
              <w:tabs>
                <w:tab w:val="left" w:pos="851"/>
              </w:tabs>
              <w:spacing w:line="276" w:lineRule="auto"/>
              <w:ind w:right="137"/>
              <w:rPr>
                <w:sz w:val="20"/>
                <w:szCs w:val="20"/>
              </w:rPr>
            </w:pPr>
            <w:r w:rsidRPr="00C178C7">
              <w:rPr>
                <w:sz w:val="20"/>
                <w:szCs w:val="20"/>
              </w:rPr>
              <w:t>Public Enterprise “Official Gazette”</w:t>
            </w:r>
          </w:p>
          <w:p w14:paraId="06150BDF" w14:textId="77777777" w:rsidR="001E636D" w:rsidRPr="00C178C7" w:rsidRDefault="001E636D" w:rsidP="00DB6234">
            <w:pPr>
              <w:pStyle w:val="TableParagraph"/>
              <w:tabs>
                <w:tab w:val="left" w:pos="851"/>
              </w:tabs>
              <w:spacing w:before="9" w:line="276" w:lineRule="auto"/>
              <w:ind w:right="137"/>
              <w:rPr>
                <w:sz w:val="20"/>
                <w:szCs w:val="20"/>
              </w:rPr>
            </w:pPr>
          </w:p>
          <w:p w14:paraId="70751278" w14:textId="77777777" w:rsidR="001E636D" w:rsidRPr="00C178C7" w:rsidRDefault="001E636D" w:rsidP="00DB6234">
            <w:pPr>
              <w:pStyle w:val="TableParagraph"/>
              <w:tabs>
                <w:tab w:val="left" w:pos="851"/>
              </w:tabs>
              <w:spacing w:line="276" w:lineRule="auto"/>
              <w:ind w:right="137"/>
              <w:rPr>
                <w:sz w:val="20"/>
                <w:szCs w:val="20"/>
              </w:rPr>
            </w:pPr>
            <w:r w:rsidRPr="00C178C7">
              <w:rPr>
                <w:sz w:val="20"/>
                <w:szCs w:val="20"/>
              </w:rPr>
              <w:t>Supreme Court of Cassation</w:t>
            </w:r>
            <w:r w:rsidRPr="00C178C7">
              <w:rPr>
                <w:sz w:val="20"/>
                <w:szCs w:val="20"/>
                <w:lang w:val="sr-Cyrl-RS"/>
              </w:rPr>
              <w:t xml:space="preserve"> </w:t>
            </w:r>
          </w:p>
          <w:p w14:paraId="56528918" w14:textId="77777777" w:rsidR="001E636D" w:rsidRPr="00C178C7" w:rsidRDefault="001E636D" w:rsidP="00DB6234">
            <w:pPr>
              <w:pStyle w:val="TableParagraph"/>
              <w:tabs>
                <w:tab w:val="left" w:pos="851"/>
              </w:tabs>
              <w:spacing w:before="2" w:line="276" w:lineRule="auto"/>
              <w:ind w:right="137"/>
              <w:rPr>
                <w:sz w:val="20"/>
                <w:szCs w:val="20"/>
              </w:rPr>
            </w:pPr>
          </w:p>
          <w:p w14:paraId="37622F2B" w14:textId="77777777" w:rsidR="001E636D" w:rsidRPr="00C178C7" w:rsidRDefault="001E636D" w:rsidP="00DB6234">
            <w:pPr>
              <w:pStyle w:val="TableParagraph"/>
              <w:tabs>
                <w:tab w:val="left" w:pos="851"/>
              </w:tabs>
              <w:spacing w:before="2" w:line="276" w:lineRule="auto"/>
              <w:ind w:right="137"/>
              <w:rPr>
                <w:sz w:val="20"/>
                <w:szCs w:val="20"/>
              </w:rPr>
            </w:pPr>
            <w:r w:rsidRPr="00C178C7">
              <w:rPr>
                <w:sz w:val="20"/>
                <w:szCs w:val="20"/>
              </w:rPr>
              <w:t>Republic Public Prosecution</w:t>
            </w:r>
          </w:p>
          <w:p w14:paraId="4CB8491B" w14:textId="77777777" w:rsidR="001E636D" w:rsidRPr="00C178C7" w:rsidRDefault="001E636D" w:rsidP="00DB6234">
            <w:pPr>
              <w:pStyle w:val="TableParagraph"/>
              <w:tabs>
                <w:tab w:val="left" w:pos="851"/>
              </w:tabs>
              <w:spacing w:line="276" w:lineRule="auto"/>
              <w:ind w:right="137"/>
              <w:rPr>
                <w:sz w:val="20"/>
                <w:szCs w:val="20"/>
              </w:rPr>
            </w:pPr>
          </w:p>
          <w:p w14:paraId="54D96B65" w14:textId="77777777" w:rsidR="001E636D" w:rsidRPr="00C178C7" w:rsidRDefault="001E636D" w:rsidP="00DB6234">
            <w:pPr>
              <w:pStyle w:val="TableParagraph"/>
              <w:tabs>
                <w:tab w:val="left" w:pos="851"/>
              </w:tabs>
              <w:spacing w:line="276" w:lineRule="auto"/>
              <w:ind w:right="137"/>
              <w:rPr>
                <w:sz w:val="20"/>
                <w:szCs w:val="20"/>
              </w:rPr>
            </w:pPr>
            <w:r w:rsidRPr="00C178C7">
              <w:rPr>
                <w:sz w:val="20"/>
                <w:szCs w:val="20"/>
              </w:rPr>
              <w:t>Judicial academy</w:t>
            </w:r>
          </w:p>
        </w:tc>
        <w:tc>
          <w:tcPr>
            <w:tcW w:w="2340" w:type="dxa"/>
            <w:gridSpan w:val="3"/>
          </w:tcPr>
          <w:p w14:paraId="33F9F2AF" w14:textId="77777777" w:rsidR="001E636D" w:rsidRPr="00C178C7" w:rsidRDefault="001E636D" w:rsidP="00DB6234">
            <w:pPr>
              <w:pStyle w:val="TableParagraph"/>
              <w:tabs>
                <w:tab w:val="left" w:pos="851"/>
              </w:tabs>
              <w:spacing w:line="276" w:lineRule="auto"/>
              <w:ind w:right="137"/>
              <w:rPr>
                <w:sz w:val="20"/>
                <w:szCs w:val="20"/>
              </w:rPr>
            </w:pPr>
            <w:r w:rsidRPr="00C178C7">
              <w:rPr>
                <w:sz w:val="20"/>
                <w:szCs w:val="20"/>
              </w:rPr>
              <w:t>Continuously</w:t>
            </w:r>
          </w:p>
        </w:tc>
        <w:tc>
          <w:tcPr>
            <w:tcW w:w="2161" w:type="dxa"/>
            <w:gridSpan w:val="3"/>
          </w:tcPr>
          <w:p w14:paraId="16DFFA1F" w14:textId="77777777" w:rsidR="001E636D" w:rsidRDefault="001E636D" w:rsidP="00DB6234">
            <w:pPr>
              <w:pStyle w:val="TableParagraph"/>
              <w:tabs>
                <w:tab w:val="left" w:pos="851"/>
              </w:tabs>
              <w:spacing w:line="276" w:lineRule="auto"/>
              <w:ind w:right="137"/>
              <w:rPr>
                <w:sz w:val="20"/>
                <w:szCs w:val="20"/>
              </w:rPr>
            </w:pPr>
            <w:r w:rsidRPr="00C178C7">
              <w:rPr>
                <w:sz w:val="20"/>
                <w:szCs w:val="20"/>
              </w:rPr>
              <w:t xml:space="preserve">Budget of the Republic of Serbia </w:t>
            </w:r>
          </w:p>
          <w:p w14:paraId="298B22DF" w14:textId="77777777" w:rsidR="003033EB" w:rsidRDefault="003033EB" w:rsidP="003033EB">
            <w:pPr>
              <w:keepLines/>
              <w:contextualSpacing/>
              <w:rPr>
                <w:sz w:val="20"/>
                <w:szCs w:val="20"/>
                <w:lang w:val="sr-Cyrl-RS"/>
              </w:rPr>
            </w:pPr>
            <w:r>
              <w:rPr>
                <w:sz w:val="20"/>
                <w:szCs w:val="20"/>
                <w:lang w:val="sr-Cyrl-RS"/>
              </w:rPr>
              <w:t xml:space="preserve">305.490 </w:t>
            </w:r>
            <w:r w:rsidRPr="00AD1895">
              <w:rPr>
                <w:sz w:val="20"/>
                <w:szCs w:val="20"/>
                <w:lang w:val="sr-Cyrl-RS"/>
              </w:rPr>
              <w:t>€</w:t>
            </w:r>
          </w:p>
          <w:p w14:paraId="59C593E9" w14:textId="77777777" w:rsidR="003033EB" w:rsidRPr="00B925FC" w:rsidRDefault="003033EB" w:rsidP="003033EB">
            <w:pPr>
              <w:keepLines/>
              <w:contextualSpacing/>
              <w:rPr>
                <w:sz w:val="20"/>
                <w:szCs w:val="20"/>
                <w:lang w:val="sr-Cyrl-RS"/>
              </w:rPr>
            </w:pPr>
            <w:r w:rsidRPr="00B925FC">
              <w:rPr>
                <w:sz w:val="20"/>
                <w:szCs w:val="20"/>
                <w:lang w:val="sr-Cyrl-RS"/>
              </w:rPr>
              <w:t xml:space="preserve">(101.830 € </w:t>
            </w:r>
            <w:r w:rsidR="00A26C15">
              <w:rPr>
                <w:sz w:val="20"/>
                <w:szCs w:val="20"/>
              </w:rPr>
              <w:t>per year</w:t>
            </w:r>
            <w:r w:rsidRPr="00B925FC">
              <w:rPr>
                <w:sz w:val="20"/>
                <w:szCs w:val="20"/>
                <w:lang w:val="sr-Cyrl-RS"/>
              </w:rPr>
              <w:t>)</w:t>
            </w:r>
          </w:p>
          <w:p w14:paraId="0BC835C1" w14:textId="77777777" w:rsidR="003033EB" w:rsidRPr="00C178C7" w:rsidRDefault="003033EB" w:rsidP="00DB6234">
            <w:pPr>
              <w:pStyle w:val="TableParagraph"/>
              <w:tabs>
                <w:tab w:val="left" w:pos="851"/>
              </w:tabs>
              <w:spacing w:line="276" w:lineRule="auto"/>
              <w:ind w:right="137"/>
              <w:rPr>
                <w:sz w:val="20"/>
                <w:szCs w:val="20"/>
              </w:rPr>
            </w:pPr>
          </w:p>
        </w:tc>
        <w:tc>
          <w:tcPr>
            <w:tcW w:w="4665" w:type="dxa"/>
            <w:gridSpan w:val="3"/>
          </w:tcPr>
          <w:p w14:paraId="1AC2D401" w14:textId="77777777" w:rsidR="001E636D" w:rsidRPr="00C178C7" w:rsidRDefault="001E636D" w:rsidP="00DB6234">
            <w:pPr>
              <w:pStyle w:val="TableParagraph"/>
              <w:tabs>
                <w:tab w:val="left" w:pos="851"/>
              </w:tabs>
              <w:spacing w:line="276" w:lineRule="auto"/>
              <w:ind w:right="137"/>
              <w:rPr>
                <w:sz w:val="20"/>
                <w:szCs w:val="20"/>
              </w:rPr>
            </w:pPr>
            <w:r w:rsidRPr="00C178C7">
              <w:rPr>
                <w:sz w:val="20"/>
                <w:szCs w:val="20"/>
              </w:rPr>
              <w:t>Comprehensive electronic databases and widely available electronic databases of legislation and case law, with respect to the provisions governing data confidentiality and personal data protection, and bearing in mind the provisions</w:t>
            </w:r>
            <w:r w:rsidRPr="00C178C7">
              <w:rPr>
                <w:spacing w:val="-29"/>
                <w:sz w:val="20"/>
                <w:szCs w:val="20"/>
              </w:rPr>
              <w:t xml:space="preserve"> </w:t>
            </w:r>
            <w:r w:rsidRPr="00C178C7">
              <w:rPr>
                <w:sz w:val="20"/>
                <w:szCs w:val="20"/>
              </w:rPr>
              <w:t>of the Law on publishing laws and other regulations, Law on Judicial Academy, Law on Courts and Law on Public Prosecution established and regularly updated and</w:t>
            </w:r>
            <w:r w:rsidRPr="00C178C7">
              <w:rPr>
                <w:spacing w:val="1"/>
                <w:sz w:val="20"/>
                <w:szCs w:val="20"/>
              </w:rPr>
              <w:t xml:space="preserve"> </w:t>
            </w:r>
            <w:r w:rsidRPr="00C178C7">
              <w:rPr>
                <w:sz w:val="20"/>
                <w:szCs w:val="20"/>
              </w:rPr>
              <w:t>improved.</w:t>
            </w:r>
          </w:p>
        </w:tc>
      </w:tr>
      <w:tr w:rsidR="00EF7F14" w:rsidRPr="005260A8" w14:paraId="79E619CE" w14:textId="77777777" w:rsidTr="007F5970">
        <w:trPr>
          <w:gridAfter w:val="1"/>
          <w:wAfter w:w="21" w:type="dxa"/>
          <w:trHeight w:val="3969"/>
        </w:trPr>
        <w:tc>
          <w:tcPr>
            <w:tcW w:w="1120" w:type="dxa"/>
            <w:gridSpan w:val="2"/>
          </w:tcPr>
          <w:p w14:paraId="5E19E0CD" w14:textId="77777777" w:rsidR="001E636D" w:rsidRPr="003A75FA" w:rsidRDefault="001E636D" w:rsidP="00DB6234">
            <w:pPr>
              <w:pStyle w:val="TableParagraph"/>
              <w:tabs>
                <w:tab w:val="left" w:pos="851"/>
              </w:tabs>
              <w:spacing w:before="1" w:line="276" w:lineRule="auto"/>
              <w:ind w:right="137"/>
              <w:rPr>
                <w:b/>
                <w:sz w:val="20"/>
                <w:szCs w:val="20"/>
              </w:rPr>
            </w:pPr>
            <w:r w:rsidRPr="003A75FA">
              <w:rPr>
                <w:b/>
                <w:sz w:val="20"/>
                <w:szCs w:val="20"/>
              </w:rPr>
              <w:t>1.3.9.4.</w:t>
            </w:r>
          </w:p>
        </w:tc>
        <w:tc>
          <w:tcPr>
            <w:tcW w:w="3406" w:type="dxa"/>
            <w:gridSpan w:val="2"/>
          </w:tcPr>
          <w:p w14:paraId="21D1F47D" w14:textId="77777777" w:rsidR="001E636D" w:rsidRPr="00C178C7" w:rsidRDefault="001E636D" w:rsidP="00DB6234">
            <w:pPr>
              <w:pStyle w:val="TableParagraph"/>
              <w:tabs>
                <w:tab w:val="left" w:pos="851"/>
              </w:tabs>
              <w:spacing w:line="276" w:lineRule="auto"/>
              <w:ind w:right="137"/>
              <w:rPr>
                <w:sz w:val="20"/>
                <w:szCs w:val="20"/>
              </w:rPr>
            </w:pPr>
            <w:r w:rsidRPr="00C178C7">
              <w:rPr>
                <w:sz w:val="20"/>
                <w:szCs w:val="20"/>
              </w:rPr>
              <w:t>Capacity strengthening and improvement of efficiency of operation of departments for jurisprudence</w:t>
            </w:r>
            <w:r w:rsidRPr="00C178C7">
              <w:rPr>
                <w:spacing w:val="-12"/>
                <w:sz w:val="20"/>
                <w:szCs w:val="20"/>
              </w:rPr>
              <w:t xml:space="preserve"> </w:t>
            </w:r>
            <w:r w:rsidRPr="00C178C7">
              <w:rPr>
                <w:sz w:val="20"/>
                <w:szCs w:val="20"/>
              </w:rPr>
              <w:t>in</w:t>
            </w:r>
            <w:r w:rsidRPr="00C178C7">
              <w:rPr>
                <w:spacing w:val="-12"/>
                <w:sz w:val="20"/>
                <w:szCs w:val="20"/>
              </w:rPr>
              <w:t xml:space="preserve"> </w:t>
            </w:r>
            <w:r w:rsidRPr="00C178C7">
              <w:rPr>
                <w:sz w:val="20"/>
                <w:szCs w:val="20"/>
              </w:rPr>
              <w:t>Supreme</w:t>
            </w:r>
            <w:r w:rsidRPr="00C178C7">
              <w:rPr>
                <w:spacing w:val="-10"/>
                <w:sz w:val="20"/>
                <w:szCs w:val="20"/>
              </w:rPr>
              <w:t xml:space="preserve"> </w:t>
            </w:r>
            <w:r w:rsidRPr="00C178C7">
              <w:rPr>
                <w:sz w:val="20"/>
                <w:szCs w:val="20"/>
              </w:rPr>
              <w:t>Court</w:t>
            </w:r>
            <w:r w:rsidRPr="00C178C7">
              <w:rPr>
                <w:spacing w:val="-13"/>
                <w:sz w:val="20"/>
                <w:szCs w:val="20"/>
              </w:rPr>
              <w:t xml:space="preserve"> </w:t>
            </w:r>
            <w:r w:rsidRPr="00C178C7">
              <w:rPr>
                <w:sz w:val="20"/>
                <w:szCs w:val="20"/>
              </w:rPr>
              <w:t>of</w:t>
            </w:r>
            <w:r w:rsidRPr="00C178C7">
              <w:rPr>
                <w:spacing w:val="-13"/>
                <w:sz w:val="20"/>
                <w:szCs w:val="20"/>
              </w:rPr>
              <w:t xml:space="preserve"> </w:t>
            </w:r>
            <w:r w:rsidRPr="00C178C7">
              <w:rPr>
                <w:sz w:val="20"/>
                <w:szCs w:val="20"/>
              </w:rPr>
              <w:t>Cassation, courts on Republic level and appellate courts.</w:t>
            </w:r>
          </w:p>
        </w:tc>
        <w:tc>
          <w:tcPr>
            <w:tcW w:w="1890" w:type="dxa"/>
            <w:gridSpan w:val="3"/>
          </w:tcPr>
          <w:p w14:paraId="0E9D14FD" w14:textId="77777777" w:rsidR="001E636D" w:rsidRPr="00C178C7" w:rsidRDefault="001E636D" w:rsidP="00DB6234">
            <w:pPr>
              <w:pStyle w:val="TableParagraph"/>
              <w:tabs>
                <w:tab w:val="left" w:pos="851"/>
              </w:tabs>
              <w:spacing w:line="276" w:lineRule="auto"/>
              <w:ind w:right="137"/>
              <w:rPr>
                <w:sz w:val="20"/>
                <w:szCs w:val="20"/>
              </w:rPr>
            </w:pPr>
            <w:r w:rsidRPr="00C178C7">
              <w:rPr>
                <w:sz w:val="20"/>
                <w:szCs w:val="20"/>
              </w:rPr>
              <w:t>Supreme Court of Cassation</w:t>
            </w:r>
          </w:p>
          <w:p w14:paraId="3B3ADC84" w14:textId="77777777" w:rsidR="001E636D" w:rsidRPr="00C178C7" w:rsidRDefault="001E636D" w:rsidP="00DB6234">
            <w:pPr>
              <w:pStyle w:val="TableParagraph"/>
              <w:tabs>
                <w:tab w:val="left" w:pos="851"/>
              </w:tabs>
              <w:spacing w:line="276" w:lineRule="auto"/>
              <w:ind w:right="137"/>
              <w:rPr>
                <w:sz w:val="20"/>
                <w:szCs w:val="20"/>
              </w:rPr>
            </w:pPr>
            <w:r w:rsidRPr="00C178C7">
              <w:rPr>
                <w:sz w:val="20"/>
                <w:szCs w:val="20"/>
              </w:rPr>
              <w:t>Administrative</w:t>
            </w:r>
            <w:r w:rsidRPr="00C178C7">
              <w:rPr>
                <w:w w:val="95"/>
                <w:sz w:val="20"/>
                <w:szCs w:val="20"/>
              </w:rPr>
              <w:t xml:space="preserve"> </w:t>
            </w:r>
            <w:r w:rsidRPr="00C178C7">
              <w:rPr>
                <w:sz w:val="20"/>
                <w:szCs w:val="20"/>
              </w:rPr>
              <w:t>Court</w:t>
            </w:r>
          </w:p>
          <w:p w14:paraId="5C2A8D0B" w14:textId="77777777" w:rsidR="001E636D" w:rsidRPr="00C178C7" w:rsidRDefault="001E636D" w:rsidP="00DB6234">
            <w:pPr>
              <w:pStyle w:val="TableParagraph"/>
              <w:tabs>
                <w:tab w:val="left" w:pos="851"/>
              </w:tabs>
              <w:spacing w:line="276" w:lineRule="auto"/>
              <w:ind w:right="137"/>
              <w:rPr>
                <w:sz w:val="20"/>
                <w:szCs w:val="20"/>
              </w:rPr>
            </w:pPr>
            <w:r w:rsidRPr="00C178C7">
              <w:rPr>
                <w:sz w:val="20"/>
                <w:szCs w:val="20"/>
              </w:rPr>
              <w:t>Commercial Appellate</w:t>
            </w:r>
            <w:r w:rsidRPr="00C178C7">
              <w:rPr>
                <w:spacing w:val="-6"/>
                <w:sz w:val="20"/>
                <w:szCs w:val="20"/>
              </w:rPr>
              <w:t xml:space="preserve"> </w:t>
            </w:r>
            <w:r w:rsidRPr="00C178C7">
              <w:rPr>
                <w:sz w:val="20"/>
                <w:szCs w:val="20"/>
              </w:rPr>
              <w:t>Court</w:t>
            </w:r>
          </w:p>
          <w:p w14:paraId="6771B7B6" w14:textId="77777777" w:rsidR="001E636D" w:rsidRPr="00C178C7" w:rsidRDefault="001E636D" w:rsidP="00DB6234">
            <w:pPr>
              <w:pStyle w:val="TableParagraph"/>
              <w:tabs>
                <w:tab w:val="left" w:pos="851"/>
              </w:tabs>
              <w:spacing w:before="1" w:line="276" w:lineRule="auto"/>
              <w:ind w:right="137"/>
              <w:rPr>
                <w:sz w:val="20"/>
                <w:szCs w:val="20"/>
              </w:rPr>
            </w:pPr>
            <w:r w:rsidRPr="00C178C7">
              <w:rPr>
                <w:sz w:val="20"/>
                <w:szCs w:val="20"/>
              </w:rPr>
              <w:t>Misdemeanor Appellate</w:t>
            </w:r>
            <w:r w:rsidRPr="00C178C7">
              <w:rPr>
                <w:spacing w:val="-6"/>
                <w:sz w:val="20"/>
                <w:szCs w:val="20"/>
              </w:rPr>
              <w:t xml:space="preserve"> </w:t>
            </w:r>
            <w:r w:rsidRPr="00C178C7">
              <w:rPr>
                <w:sz w:val="20"/>
                <w:szCs w:val="20"/>
              </w:rPr>
              <w:t>Court</w:t>
            </w:r>
          </w:p>
          <w:p w14:paraId="10A19D5B" w14:textId="77777777" w:rsidR="001E636D" w:rsidRPr="00C178C7" w:rsidRDefault="001E636D" w:rsidP="00DB6234">
            <w:pPr>
              <w:pStyle w:val="TableParagraph"/>
              <w:tabs>
                <w:tab w:val="left" w:pos="851"/>
              </w:tabs>
              <w:spacing w:line="276" w:lineRule="auto"/>
              <w:ind w:right="137"/>
              <w:rPr>
                <w:sz w:val="20"/>
                <w:szCs w:val="20"/>
              </w:rPr>
            </w:pPr>
            <w:r w:rsidRPr="00C178C7">
              <w:rPr>
                <w:sz w:val="20"/>
                <w:szCs w:val="20"/>
              </w:rPr>
              <w:t>Appellate courts of general jurisdiction</w:t>
            </w:r>
          </w:p>
          <w:p w14:paraId="231E768A" w14:textId="77777777" w:rsidR="001E636D" w:rsidRPr="00C178C7" w:rsidRDefault="001E636D" w:rsidP="00DB6234">
            <w:pPr>
              <w:tabs>
                <w:tab w:val="left" w:pos="851"/>
              </w:tabs>
              <w:spacing w:line="276" w:lineRule="auto"/>
              <w:ind w:right="137"/>
              <w:rPr>
                <w:sz w:val="20"/>
                <w:szCs w:val="20"/>
              </w:rPr>
            </w:pPr>
          </w:p>
          <w:p w14:paraId="62B654BD" w14:textId="77777777" w:rsidR="001E636D" w:rsidRPr="00C178C7" w:rsidRDefault="001E636D" w:rsidP="00DB6234">
            <w:pPr>
              <w:tabs>
                <w:tab w:val="left" w:pos="851"/>
              </w:tabs>
              <w:spacing w:line="276" w:lineRule="auto"/>
              <w:ind w:right="137"/>
              <w:rPr>
                <w:sz w:val="20"/>
                <w:szCs w:val="20"/>
              </w:rPr>
            </w:pPr>
          </w:p>
          <w:p w14:paraId="07DDB0E1" w14:textId="77777777" w:rsidR="001E636D" w:rsidRPr="00C178C7" w:rsidRDefault="001E636D" w:rsidP="00DB6234">
            <w:pPr>
              <w:tabs>
                <w:tab w:val="left" w:pos="851"/>
              </w:tabs>
              <w:spacing w:line="276" w:lineRule="auto"/>
              <w:ind w:right="137"/>
              <w:rPr>
                <w:sz w:val="20"/>
                <w:szCs w:val="20"/>
              </w:rPr>
            </w:pPr>
          </w:p>
          <w:p w14:paraId="5ED74F86" w14:textId="77777777" w:rsidR="001E636D" w:rsidRPr="00C178C7" w:rsidRDefault="001E636D" w:rsidP="00DB6234">
            <w:pPr>
              <w:tabs>
                <w:tab w:val="left" w:pos="851"/>
              </w:tabs>
              <w:spacing w:line="276" w:lineRule="auto"/>
              <w:ind w:right="137"/>
              <w:rPr>
                <w:sz w:val="20"/>
                <w:szCs w:val="20"/>
              </w:rPr>
            </w:pPr>
          </w:p>
          <w:p w14:paraId="0512B2D5" w14:textId="77777777" w:rsidR="001E636D" w:rsidRPr="00C178C7" w:rsidRDefault="001E636D" w:rsidP="00DB6234">
            <w:pPr>
              <w:tabs>
                <w:tab w:val="left" w:pos="851"/>
              </w:tabs>
              <w:spacing w:line="276" w:lineRule="auto"/>
              <w:ind w:right="137" w:firstLine="720"/>
              <w:rPr>
                <w:sz w:val="20"/>
                <w:szCs w:val="20"/>
              </w:rPr>
            </w:pPr>
          </w:p>
        </w:tc>
        <w:tc>
          <w:tcPr>
            <w:tcW w:w="2340" w:type="dxa"/>
            <w:gridSpan w:val="3"/>
          </w:tcPr>
          <w:p w14:paraId="39633F1D" w14:textId="77777777" w:rsidR="001E636D" w:rsidRPr="00C178C7" w:rsidRDefault="001E636D" w:rsidP="00DB6234">
            <w:pPr>
              <w:pStyle w:val="TableParagraph"/>
              <w:tabs>
                <w:tab w:val="left" w:pos="851"/>
              </w:tabs>
              <w:spacing w:line="276" w:lineRule="auto"/>
              <w:ind w:right="137"/>
              <w:rPr>
                <w:sz w:val="20"/>
                <w:szCs w:val="20"/>
              </w:rPr>
            </w:pPr>
            <w:r w:rsidRPr="00C178C7">
              <w:rPr>
                <w:sz w:val="20"/>
                <w:szCs w:val="20"/>
              </w:rPr>
              <w:t>Continuously</w:t>
            </w:r>
          </w:p>
        </w:tc>
        <w:tc>
          <w:tcPr>
            <w:tcW w:w="2161" w:type="dxa"/>
            <w:gridSpan w:val="3"/>
          </w:tcPr>
          <w:p w14:paraId="2F791C0B" w14:textId="77777777" w:rsidR="001E636D" w:rsidRDefault="001E636D" w:rsidP="00DB6234">
            <w:pPr>
              <w:pStyle w:val="TableParagraph"/>
              <w:tabs>
                <w:tab w:val="left" w:pos="851"/>
              </w:tabs>
              <w:spacing w:before="1" w:line="276" w:lineRule="auto"/>
              <w:ind w:right="137"/>
              <w:rPr>
                <w:sz w:val="20"/>
                <w:szCs w:val="20"/>
              </w:rPr>
            </w:pPr>
            <w:r w:rsidRPr="00C178C7">
              <w:rPr>
                <w:sz w:val="20"/>
                <w:szCs w:val="20"/>
              </w:rPr>
              <w:t>Budget of the Republic of Serbia</w:t>
            </w:r>
          </w:p>
          <w:p w14:paraId="5435AA09" w14:textId="77777777" w:rsidR="003033EB" w:rsidRPr="00A26C15" w:rsidRDefault="003033EB" w:rsidP="003033EB">
            <w:pPr>
              <w:keepLines/>
              <w:contextualSpacing/>
              <w:rPr>
                <w:sz w:val="20"/>
                <w:szCs w:val="20"/>
                <w:lang w:val="sr-Cyrl-RS"/>
              </w:rPr>
            </w:pPr>
            <w:r w:rsidRPr="00A26C15">
              <w:rPr>
                <w:sz w:val="20"/>
                <w:szCs w:val="20"/>
                <w:lang w:val="sr-Cyrl-RS"/>
              </w:rPr>
              <w:t>88.701 €</w:t>
            </w:r>
          </w:p>
          <w:p w14:paraId="29C90585" w14:textId="77777777" w:rsidR="003033EB" w:rsidRPr="00A26C15" w:rsidRDefault="003033EB" w:rsidP="003033EB">
            <w:pPr>
              <w:keepLines/>
              <w:contextualSpacing/>
              <w:rPr>
                <w:sz w:val="20"/>
                <w:szCs w:val="20"/>
              </w:rPr>
            </w:pPr>
          </w:p>
          <w:p w14:paraId="1FE58886" w14:textId="77777777" w:rsidR="003033EB" w:rsidRPr="00A26C15" w:rsidRDefault="003033EB" w:rsidP="003033EB">
            <w:pPr>
              <w:keepLines/>
              <w:contextualSpacing/>
              <w:rPr>
                <w:sz w:val="20"/>
                <w:szCs w:val="20"/>
                <w:lang w:val="sr-Cyrl-RS"/>
              </w:rPr>
            </w:pPr>
            <w:r w:rsidRPr="00A26C15">
              <w:rPr>
                <w:sz w:val="20"/>
                <w:szCs w:val="20"/>
                <w:lang w:val="sr-Cyrl-RS"/>
              </w:rPr>
              <w:t xml:space="preserve"> а) </w:t>
            </w:r>
            <w:r w:rsidR="00A26C15" w:rsidRPr="00A26C15">
              <w:rPr>
                <w:sz w:val="20"/>
                <w:szCs w:val="20"/>
              </w:rPr>
              <w:t>employment</w:t>
            </w:r>
            <w:r w:rsidRPr="00A26C15">
              <w:rPr>
                <w:sz w:val="20"/>
                <w:szCs w:val="20"/>
                <w:lang w:val="sr-Cyrl-RS"/>
              </w:rPr>
              <w:t xml:space="preserve"> 85.101 €, </w:t>
            </w:r>
          </w:p>
          <w:p w14:paraId="43B341EA" w14:textId="77777777" w:rsidR="00A26C15" w:rsidRPr="00A26C15" w:rsidRDefault="00A26C15" w:rsidP="003033EB">
            <w:pPr>
              <w:keepLines/>
              <w:contextualSpacing/>
              <w:rPr>
                <w:sz w:val="20"/>
                <w:szCs w:val="20"/>
                <w:lang w:val="sr-Cyrl-RS"/>
              </w:rPr>
            </w:pPr>
            <w:r w:rsidRPr="00A26C15">
              <w:rPr>
                <w:sz w:val="20"/>
                <w:szCs w:val="20"/>
              </w:rPr>
              <w:t>In</w:t>
            </w:r>
            <w:r w:rsidR="003033EB" w:rsidRPr="00A26C15">
              <w:rPr>
                <w:sz w:val="20"/>
                <w:szCs w:val="20"/>
                <w:lang w:val="sr-Cyrl-RS"/>
              </w:rPr>
              <w:t xml:space="preserve"> 2021 31.913 €</w:t>
            </w:r>
          </w:p>
          <w:p w14:paraId="4EF4818D" w14:textId="77777777" w:rsidR="003033EB" w:rsidRPr="00A26C15" w:rsidRDefault="00A26C15" w:rsidP="003033EB">
            <w:pPr>
              <w:keepLines/>
              <w:contextualSpacing/>
              <w:rPr>
                <w:sz w:val="20"/>
                <w:szCs w:val="20"/>
                <w:lang w:val="sr-Cyrl-RS"/>
              </w:rPr>
            </w:pPr>
            <w:r w:rsidRPr="00A26C15">
              <w:rPr>
                <w:sz w:val="20"/>
                <w:szCs w:val="20"/>
              </w:rPr>
              <w:t>In</w:t>
            </w:r>
            <w:r w:rsidR="003033EB" w:rsidRPr="00A26C15">
              <w:rPr>
                <w:sz w:val="20"/>
                <w:szCs w:val="20"/>
                <w:lang w:val="sr-Cyrl-RS"/>
              </w:rPr>
              <w:t xml:space="preserve"> 2022 53.188 € </w:t>
            </w:r>
            <w:r w:rsidRPr="00A26C15">
              <w:rPr>
                <w:sz w:val="20"/>
                <w:szCs w:val="20"/>
              </w:rPr>
              <w:t>and</w:t>
            </w:r>
            <w:r w:rsidR="003033EB" w:rsidRPr="00A26C15">
              <w:rPr>
                <w:sz w:val="20"/>
                <w:szCs w:val="20"/>
                <w:lang w:val="sr-Cyrl-RS"/>
              </w:rPr>
              <w:t xml:space="preserve"> </w:t>
            </w:r>
          </w:p>
          <w:p w14:paraId="151AEC5F" w14:textId="77777777" w:rsidR="003033EB" w:rsidRPr="00A26C15" w:rsidRDefault="003033EB" w:rsidP="003033EB">
            <w:pPr>
              <w:pStyle w:val="TableParagraph"/>
              <w:tabs>
                <w:tab w:val="left" w:pos="851"/>
              </w:tabs>
              <w:spacing w:before="1" w:line="276" w:lineRule="auto"/>
              <w:ind w:right="137"/>
              <w:rPr>
                <w:sz w:val="20"/>
                <w:szCs w:val="20"/>
              </w:rPr>
            </w:pPr>
            <w:r w:rsidRPr="00A26C15">
              <w:rPr>
                <w:sz w:val="20"/>
                <w:szCs w:val="20"/>
                <w:lang w:val="sr-Cyrl-RS"/>
              </w:rPr>
              <w:t>б)</w:t>
            </w:r>
            <w:r w:rsidR="00A26C15" w:rsidRPr="00A26C15">
              <w:rPr>
                <w:sz w:val="20"/>
                <w:szCs w:val="20"/>
              </w:rPr>
              <w:t xml:space="preserve"> Training, total </w:t>
            </w:r>
            <w:r w:rsidRPr="00A26C15">
              <w:rPr>
                <w:sz w:val="20"/>
                <w:szCs w:val="20"/>
                <w:lang w:val="sr-Cyrl-RS"/>
              </w:rPr>
              <w:t xml:space="preserve">3.600 €, 1200 € </w:t>
            </w:r>
            <w:r w:rsidR="00A26C15" w:rsidRPr="00A26C15">
              <w:rPr>
                <w:sz w:val="20"/>
                <w:szCs w:val="20"/>
              </w:rPr>
              <w:t>per year</w:t>
            </w:r>
          </w:p>
        </w:tc>
        <w:tc>
          <w:tcPr>
            <w:tcW w:w="4665" w:type="dxa"/>
            <w:gridSpan w:val="3"/>
          </w:tcPr>
          <w:p w14:paraId="44EAAC70" w14:textId="77777777" w:rsidR="001E636D" w:rsidRPr="00C178C7" w:rsidRDefault="001E636D" w:rsidP="00DB6234">
            <w:pPr>
              <w:pStyle w:val="TableParagraph"/>
              <w:tabs>
                <w:tab w:val="left" w:pos="851"/>
              </w:tabs>
              <w:spacing w:line="276" w:lineRule="auto"/>
              <w:ind w:right="137"/>
              <w:rPr>
                <w:sz w:val="20"/>
                <w:szCs w:val="20"/>
              </w:rPr>
            </w:pPr>
            <w:r w:rsidRPr="00C178C7">
              <w:rPr>
                <w:sz w:val="20"/>
                <w:szCs w:val="20"/>
              </w:rPr>
              <w:t>Capacities and efficiency of operation of department for jurisprudence in the Supreme Court of Cassation, courts on Republic level and appellate courts. are continuously improved.</w:t>
            </w:r>
          </w:p>
        </w:tc>
      </w:tr>
      <w:tr w:rsidR="00EF7F14" w:rsidRPr="005260A8" w14:paraId="0F702889" w14:textId="77777777" w:rsidTr="00A6328A">
        <w:trPr>
          <w:gridAfter w:val="1"/>
          <w:wAfter w:w="21" w:type="dxa"/>
          <w:trHeight w:val="2517"/>
        </w:trPr>
        <w:tc>
          <w:tcPr>
            <w:tcW w:w="1120" w:type="dxa"/>
            <w:gridSpan w:val="2"/>
          </w:tcPr>
          <w:p w14:paraId="0B78DADE" w14:textId="77777777" w:rsidR="001E636D" w:rsidRPr="003A75FA" w:rsidRDefault="001E636D" w:rsidP="00DB6234">
            <w:pPr>
              <w:pStyle w:val="TableParagraph"/>
              <w:tabs>
                <w:tab w:val="left" w:pos="851"/>
              </w:tabs>
              <w:spacing w:before="1" w:line="276" w:lineRule="auto"/>
              <w:ind w:right="137"/>
              <w:rPr>
                <w:b/>
                <w:sz w:val="20"/>
                <w:szCs w:val="20"/>
              </w:rPr>
            </w:pPr>
            <w:r w:rsidRPr="003A75FA">
              <w:rPr>
                <w:b/>
                <w:sz w:val="20"/>
                <w:szCs w:val="20"/>
              </w:rPr>
              <w:lastRenderedPageBreak/>
              <w:t>1.3.9.5.</w:t>
            </w:r>
          </w:p>
        </w:tc>
        <w:tc>
          <w:tcPr>
            <w:tcW w:w="3406" w:type="dxa"/>
            <w:gridSpan w:val="2"/>
          </w:tcPr>
          <w:p w14:paraId="367120D5" w14:textId="77777777" w:rsidR="001E636D" w:rsidRPr="00C178C7" w:rsidRDefault="001E636D" w:rsidP="00DB6234">
            <w:pPr>
              <w:pStyle w:val="TableParagraph"/>
              <w:tabs>
                <w:tab w:val="left" w:pos="851"/>
              </w:tabs>
              <w:spacing w:line="276" w:lineRule="auto"/>
              <w:ind w:right="137"/>
              <w:rPr>
                <w:sz w:val="20"/>
                <w:szCs w:val="20"/>
              </w:rPr>
            </w:pPr>
            <w:r w:rsidRPr="00C178C7">
              <w:rPr>
                <w:sz w:val="20"/>
                <w:szCs w:val="20"/>
              </w:rPr>
              <w:t>Improving the Case law portal</w:t>
            </w:r>
          </w:p>
          <w:p w14:paraId="2D056F56" w14:textId="77777777" w:rsidR="001E636D" w:rsidRPr="00C178C7" w:rsidRDefault="001E636D" w:rsidP="00DB6234">
            <w:pPr>
              <w:pStyle w:val="TableParagraph"/>
              <w:tabs>
                <w:tab w:val="left" w:pos="851"/>
              </w:tabs>
              <w:spacing w:line="276" w:lineRule="auto"/>
              <w:ind w:left="108" w:right="137"/>
              <w:rPr>
                <w:sz w:val="20"/>
                <w:szCs w:val="20"/>
              </w:rPr>
            </w:pPr>
          </w:p>
          <w:p w14:paraId="448CF58F" w14:textId="77777777" w:rsidR="001E636D" w:rsidRPr="00C178C7" w:rsidRDefault="001E636D" w:rsidP="00DB6234">
            <w:pPr>
              <w:pStyle w:val="TableParagraph"/>
              <w:tabs>
                <w:tab w:val="left" w:pos="851"/>
              </w:tabs>
              <w:spacing w:line="276" w:lineRule="auto"/>
              <w:ind w:left="108" w:right="137"/>
              <w:rPr>
                <w:sz w:val="20"/>
                <w:szCs w:val="20"/>
              </w:rPr>
            </w:pPr>
          </w:p>
          <w:p w14:paraId="6EB53514" w14:textId="77777777" w:rsidR="001E636D" w:rsidRPr="00C178C7" w:rsidRDefault="001E636D" w:rsidP="00DB6234">
            <w:pPr>
              <w:pStyle w:val="TableParagraph"/>
              <w:tabs>
                <w:tab w:val="left" w:pos="851"/>
              </w:tabs>
              <w:spacing w:line="276" w:lineRule="auto"/>
              <w:ind w:left="108" w:right="137"/>
              <w:rPr>
                <w:sz w:val="20"/>
                <w:szCs w:val="20"/>
              </w:rPr>
            </w:pPr>
          </w:p>
        </w:tc>
        <w:tc>
          <w:tcPr>
            <w:tcW w:w="1890" w:type="dxa"/>
            <w:gridSpan w:val="3"/>
            <w:tcBorders>
              <w:bottom w:val="single" w:sz="4" w:space="0" w:color="000000"/>
            </w:tcBorders>
          </w:tcPr>
          <w:p w14:paraId="38C24111" w14:textId="77777777" w:rsidR="001E636D" w:rsidRPr="00C178C7" w:rsidRDefault="001E636D" w:rsidP="00DB6234">
            <w:pPr>
              <w:pStyle w:val="TableParagraph"/>
              <w:tabs>
                <w:tab w:val="left" w:pos="851"/>
              </w:tabs>
              <w:spacing w:line="276" w:lineRule="auto"/>
              <w:ind w:right="137"/>
              <w:rPr>
                <w:sz w:val="20"/>
                <w:szCs w:val="20"/>
              </w:rPr>
            </w:pPr>
            <w:r w:rsidRPr="00C178C7">
              <w:rPr>
                <w:sz w:val="20"/>
                <w:szCs w:val="20"/>
              </w:rPr>
              <w:t>Ministry of Justice</w:t>
            </w:r>
          </w:p>
          <w:p w14:paraId="0F470C4F" w14:textId="77777777" w:rsidR="001E636D" w:rsidRPr="00C178C7" w:rsidRDefault="001E636D" w:rsidP="00DB6234">
            <w:pPr>
              <w:pStyle w:val="TableParagraph"/>
              <w:tabs>
                <w:tab w:val="left" w:pos="851"/>
              </w:tabs>
              <w:spacing w:line="276" w:lineRule="auto"/>
              <w:ind w:left="108" w:right="137"/>
              <w:rPr>
                <w:sz w:val="20"/>
                <w:szCs w:val="20"/>
              </w:rPr>
            </w:pPr>
          </w:p>
          <w:p w14:paraId="33AFF217" w14:textId="77777777" w:rsidR="001E636D" w:rsidRPr="00C178C7" w:rsidRDefault="001E636D" w:rsidP="00DB6234">
            <w:pPr>
              <w:pStyle w:val="TableParagraph"/>
              <w:tabs>
                <w:tab w:val="left" w:pos="851"/>
              </w:tabs>
              <w:spacing w:line="276" w:lineRule="auto"/>
              <w:ind w:right="137"/>
              <w:rPr>
                <w:sz w:val="20"/>
                <w:szCs w:val="20"/>
              </w:rPr>
            </w:pPr>
            <w:r w:rsidRPr="00C178C7">
              <w:rPr>
                <w:sz w:val="20"/>
                <w:szCs w:val="20"/>
              </w:rPr>
              <w:t>Supreme Court of Cassation</w:t>
            </w:r>
          </w:p>
          <w:p w14:paraId="7FE72974" w14:textId="77777777" w:rsidR="001E636D" w:rsidRPr="00C178C7" w:rsidRDefault="001E636D" w:rsidP="00DB6234">
            <w:pPr>
              <w:pStyle w:val="TableParagraph"/>
              <w:tabs>
                <w:tab w:val="left" w:pos="851"/>
              </w:tabs>
              <w:spacing w:line="276" w:lineRule="auto"/>
              <w:ind w:left="108" w:right="137"/>
              <w:rPr>
                <w:sz w:val="20"/>
                <w:szCs w:val="20"/>
              </w:rPr>
            </w:pPr>
          </w:p>
        </w:tc>
        <w:tc>
          <w:tcPr>
            <w:tcW w:w="2340" w:type="dxa"/>
            <w:gridSpan w:val="3"/>
            <w:tcBorders>
              <w:bottom w:val="single" w:sz="4" w:space="0" w:color="000000"/>
            </w:tcBorders>
          </w:tcPr>
          <w:p w14:paraId="622E43D2" w14:textId="77777777" w:rsidR="001E636D" w:rsidRPr="00C178C7" w:rsidRDefault="001E636D" w:rsidP="00DB6234">
            <w:pPr>
              <w:pStyle w:val="TableParagraph"/>
              <w:tabs>
                <w:tab w:val="left" w:pos="851"/>
              </w:tabs>
              <w:spacing w:line="276" w:lineRule="auto"/>
              <w:ind w:right="137"/>
              <w:rPr>
                <w:sz w:val="20"/>
                <w:szCs w:val="20"/>
              </w:rPr>
            </w:pPr>
            <w:r w:rsidRPr="00C178C7">
              <w:rPr>
                <w:sz w:val="20"/>
                <w:szCs w:val="20"/>
              </w:rPr>
              <w:t xml:space="preserve">Continuously </w:t>
            </w:r>
          </w:p>
        </w:tc>
        <w:tc>
          <w:tcPr>
            <w:tcW w:w="2161" w:type="dxa"/>
            <w:gridSpan w:val="3"/>
            <w:tcBorders>
              <w:bottom w:val="single" w:sz="4" w:space="0" w:color="000000"/>
            </w:tcBorders>
          </w:tcPr>
          <w:p w14:paraId="23ECB2B9" w14:textId="77777777" w:rsidR="001E636D" w:rsidRPr="00C178C7" w:rsidRDefault="001E636D" w:rsidP="00DB6234">
            <w:pPr>
              <w:pStyle w:val="TableParagraph"/>
              <w:tabs>
                <w:tab w:val="left" w:pos="851"/>
              </w:tabs>
              <w:spacing w:line="276" w:lineRule="auto"/>
              <w:ind w:right="137"/>
              <w:rPr>
                <w:sz w:val="20"/>
                <w:szCs w:val="20"/>
              </w:rPr>
            </w:pPr>
            <w:r w:rsidRPr="00C178C7">
              <w:rPr>
                <w:sz w:val="20"/>
                <w:szCs w:val="20"/>
              </w:rPr>
              <w:t>Budget of the Republic of Serbia</w:t>
            </w:r>
          </w:p>
          <w:p w14:paraId="4A91181B" w14:textId="77777777" w:rsidR="003033EB" w:rsidRDefault="003033EB" w:rsidP="003033EB">
            <w:pPr>
              <w:keepLines/>
              <w:contextualSpacing/>
              <w:rPr>
                <w:sz w:val="24"/>
                <w:szCs w:val="24"/>
                <w:lang w:val="sr-Cyrl-RS"/>
              </w:rPr>
            </w:pPr>
            <w:r>
              <w:rPr>
                <w:sz w:val="20"/>
                <w:szCs w:val="20"/>
                <w:lang w:val="sr-Cyrl-RS"/>
              </w:rPr>
              <w:t xml:space="preserve">50.338 </w:t>
            </w:r>
            <w:r>
              <w:rPr>
                <w:sz w:val="24"/>
                <w:szCs w:val="24"/>
                <w:lang w:val="sr-Cyrl-RS"/>
              </w:rPr>
              <w:t>€</w:t>
            </w:r>
          </w:p>
          <w:p w14:paraId="3B56A6CA" w14:textId="77777777" w:rsidR="001E636D" w:rsidRPr="00C178C7" w:rsidRDefault="001E636D" w:rsidP="00DB6234">
            <w:pPr>
              <w:pStyle w:val="TableParagraph"/>
              <w:tabs>
                <w:tab w:val="left" w:pos="851"/>
              </w:tabs>
              <w:spacing w:line="276" w:lineRule="auto"/>
              <w:ind w:right="137"/>
              <w:rPr>
                <w:sz w:val="20"/>
                <w:szCs w:val="20"/>
              </w:rPr>
            </w:pPr>
          </w:p>
          <w:p w14:paraId="06496B34" w14:textId="77777777" w:rsidR="001E636D" w:rsidRPr="00C178C7" w:rsidRDefault="001E636D" w:rsidP="00DB6234">
            <w:pPr>
              <w:pStyle w:val="HTMLPreformatted"/>
              <w:tabs>
                <w:tab w:val="left" w:pos="851"/>
              </w:tabs>
              <w:spacing w:line="276" w:lineRule="auto"/>
              <w:ind w:right="137"/>
              <w:rPr>
                <w:rFonts w:ascii="Times New Roman" w:hAnsi="Times New Roman" w:cs="Times New Roman"/>
              </w:rPr>
            </w:pPr>
            <w:r w:rsidRPr="00C178C7">
              <w:rPr>
                <w:rFonts w:ascii="Times New Roman" w:hAnsi="Times New Roman" w:cs="Times New Roman"/>
              </w:rPr>
              <w:t>Ongoing and planned public procurement to maintain and enhance the case law application in the courts</w:t>
            </w:r>
          </w:p>
          <w:p w14:paraId="49A258DF" w14:textId="77777777" w:rsidR="001E636D" w:rsidRPr="00C178C7" w:rsidRDefault="001E636D" w:rsidP="00DB6234">
            <w:pPr>
              <w:pStyle w:val="TableParagraph"/>
              <w:tabs>
                <w:tab w:val="left" w:pos="851"/>
              </w:tabs>
              <w:spacing w:line="276" w:lineRule="auto"/>
              <w:ind w:right="137"/>
              <w:rPr>
                <w:sz w:val="20"/>
                <w:szCs w:val="20"/>
              </w:rPr>
            </w:pPr>
          </w:p>
        </w:tc>
        <w:tc>
          <w:tcPr>
            <w:tcW w:w="4665" w:type="dxa"/>
            <w:gridSpan w:val="3"/>
            <w:tcBorders>
              <w:bottom w:val="single" w:sz="4" w:space="0" w:color="000000"/>
            </w:tcBorders>
          </w:tcPr>
          <w:p w14:paraId="74383894" w14:textId="77777777" w:rsidR="001E636D" w:rsidRPr="00C178C7" w:rsidRDefault="001E636D" w:rsidP="00DB6234">
            <w:pPr>
              <w:pStyle w:val="HTMLPreformatted"/>
              <w:tabs>
                <w:tab w:val="left" w:pos="851"/>
              </w:tabs>
              <w:spacing w:line="276" w:lineRule="auto"/>
              <w:ind w:right="137"/>
              <w:rPr>
                <w:rFonts w:ascii="Times New Roman" w:hAnsi="Times New Roman" w:cs="Times New Roman"/>
              </w:rPr>
            </w:pPr>
            <w:r w:rsidRPr="00C178C7">
              <w:rPr>
                <w:rFonts w:ascii="Times New Roman" w:hAnsi="Times New Roman" w:cs="Times New Roman"/>
              </w:rPr>
              <w:t>Functionalities of advanced and more accurate search methods implemented</w:t>
            </w:r>
          </w:p>
          <w:p w14:paraId="2BDF703E" w14:textId="77777777" w:rsidR="001E636D" w:rsidRPr="00C178C7" w:rsidRDefault="001E636D" w:rsidP="00DB6234">
            <w:pPr>
              <w:pStyle w:val="HTMLPreformatted"/>
              <w:tabs>
                <w:tab w:val="left" w:pos="851"/>
              </w:tabs>
              <w:spacing w:line="276" w:lineRule="auto"/>
              <w:ind w:right="137"/>
              <w:rPr>
                <w:rFonts w:ascii="Times New Roman" w:hAnsi="Times New Roman" w:cs="Times New Roman"/>
              </w:rPr>
            </w:pPr>
          </w:p>
          <w:p w14:paraId="35E1B259" w14:textId="77777777" w:rsidR="001E636D" w:rsidRPr="00C178C7" w:rsidRDefault="001E636D" w:rsidP="00DB6234">
            <w:pPr>
              <w:pStyle w:val="HTMLPreformatted"/>
              <w:tabs>
                <w:tab w:val="left" w:pos="851"/>
              </w:tabs>
              <w:spacing w:line="276" w:lineRule="auto"/>
              <w:ind w:right="137"/>
              <w:jc w:val="both"/>
              <w:rPr>
                <w:rFonts w:ascii="Times New Roman" w:hAnsi="Times New Roman" w:cs="Times New Roman"/>
              </w:rPr>
            </w:pPr>
            <w:r w:rsidRPr="00C178C7">
              <w:rPr>
                <w:rFonts w:ascii="Times New Roman" w:hAnsi="Times New Roman" w:cs="Times New Roman"/>
              </w:rPr>
              <w:t>Increase in the number of decisions and the number of courts whose decisions are in the decision database</w:t>
            </w:r>
          </w:p>
          <w:p w14:paraId="2E83C02C" w14:textId="77777777" w:rsidR="001E636D" w:rsidRPr="00C178C7" w:rsidRDefault="001E636D" w:rsidP="00DB6234">
            <w:pPr>
              <w:pStyle w:val="HTMLPreformatted"/>
              <w:tabs>
                <w:tab w:val="left" w:pos="851"/>
              </w:tabs>
              <w:spacing w:line="276" w:lineRule="auto"/>
              <w:ind w:right="137"/>
              <w:rPr>
                <w:rFonts w:ascii="Times New Roman" w:hAnsi="Times New Roman" w:cs="Times New Roman"/>
              </w:rPr>
            </w:pPr>
          </w:p>
        </w:tc>
      </w:tr>
      <w:tr w:rsidR="00EF7F14" w:rsidRPr="005260A8" w14:paraId="290D9D59" w14:textId="77777777" w:rsidTr="00A6328A">
        <w:trPr>
          <w:gridAfter w:val="1"/>
          <w:wAfter w:w="21" w:type="dxa"/>
          <w:trHeight w:val="2004"/>
        </w:trPr>
        <w:tc>
          <w:tcPr>
            <w:tcW w:w="1120" w:type="dxa"/>
            <w:gridSpan w:val="2"/>
          </w:tcPr>
          <w:p w14:paraId="5CCFCD5C" w14:textId="77777777" w:rsidR="001E636D" w:rsidRPr="003A75FA" w:rsidRDefault="001E636D" w:rsidP="00DB6234">
            <w:pPr>
              <w:pStyle w:val="TableParagraph"/>
              <w:tabs>
                <w:tab w:val="left" w:pos="851"/>
              </w:tabs>
              <w:spacing w:before="1" w:line="276" w:lineRule="auto"/>
              <w:ind w:right="137"/>
              <w:rPr>
                <w:b/>
                <w:sz w:val="20"/>
                <w:szCs w:val="20"/>
              </w:rPr>
            </w:pPr>
            <w:r w:rsidRPr="003A75FA">
              <w:rPr>
                <w:b/>
                <w:sz w:val="20"/>
                <w:szCs w:val="20"/>
              </w:rPr>
              <w:t>1.3.9.6.</w:t>
            </w:r>
          </w:p>
        </w:tc>
        <w:tc>
          <w:tcPr>
            <w:tcW w:w="3406" w:type="dxa"/>
            <w:gridSpan w:val="2"/>
          </w:tcPr>
          <w:p w14:paraId="2B06281A" w14:textId="77777777" w:rsidR="001E636D" w:rsidRPr="00C178C7" w:rsidRDefault="001E636D" w:rsidP="00DB6234">
            <w:pPr>
              <w:pStyle w:val="TableParagraph"/>
              <w:tabs>
                <w:tab w:val="left" w:pos="851"/>
              </w:tabs>
              <w:spacing w:line="276" w:lineRule="auto"/>
              <w:ind w:right="137"/>
              <w:rPr>
                <w:sz w:val="20"/>
                <w:szCs w:val="20"/>
              </w:rPr>
            </w:pPr>
            <w:r w:rsidRPr="00C178C7">
              <w:rPr>
                <w:sz w:val="20"/>
                <w:szCs w:val="20"/>
              </w:rPr>
              <w:t>Development of internal database of prosecutorial practice, accessibility of the database for all prosecutors’ offices and connecting it to the Judicial Academy’s database (e-Academy) and the case law database</w:t>
            </w:r>
          </w:p>
          <w:p w14:paraId="263D3395" w14:textId="77777777" w:rsidR="001E636D" w:rsidRPr="00C178C7" w:rsidRDefault="001E636D" w:rsidP="00DB6234">
            <w:pPr>
              <w:pStyle w:val="TableParagraph"/>
              <w:tabs>
                <w:tab w:val="left" w:pos="851"/>
              </w:tabs>
              <w:spacing w:line="276" w:lineRule="auto"/>
              <w:ind w:left="108" w:right="137"/>
              <w:rPr>
                <w:sz w:val="20"/>
                <w:szCs w:val="20"/>
              </w:rPr>
            </w:pPr>
          </w:p>
          <w:p w14:paraId="14F08F35" w14:textId="77777777" w:rsidR="001E636D" w:rsidRPr="00C178C7" w:rsidRDefault="001E636D" w:rsidP="00DB6234">
            <w:pPr>
              <w:pStyle w:val="TableParagraph"/>
              <w:tabs>
                <w:tab w:val="left" w:pos="851"/>
              </w:tabs>
              <w:spacing w:line="276" w:lineRule="auto"/>
              <w:ind w:left="108" w:right="137"/>
              <w:rPr>
                <w:sz w:val="20"/>
                <w:szCs w:val="20"/>
              </w:rPr>
            </w:pPr>
          </w:p>
        </w:tc>
        <w:tc>
          <w:tcPr>
            <w:tcW w:w="1890" w:type="dxa"/>
            <w:gridSpan w:val="3"/>
          </w:tcPr>
          <w:p w14:paraId="6BB2A0F2" w14:textId="77777777" w:rsidR="001E636D" w:rsidRPr="00C178C7" w:rsidRDefault="001E636D" w:rsidP="00DB6234">
            <w:pPr>
              <w:pStyle w:val="TableParagraph"/>
              <w:tabs>
                <w:tab w:val="left" w:pos="851"/>
              </w:tabs>
              <w:spacing w:line="276" w:lineRule="auto"/>
              <w:ind w:right="137"/>
              <w:rPr>
                <w:sz w:val="20"/>
                <w:szCs w:val="20"/>
              </w:rPr>
            </w:pPr>
            <w:r w:rsidRPr="00C178C7">
              <w:rPr>
                <w:sz w:val="20"/>
                <w:szCs w:val="20"/>
              </w:rPr>
              <w:t>Ministry of Justice</w:t>
            </w:r>
          </w:p>
          <w:p w14:paraId="3ED542B3" w14:textId="77777777" w:rsidR="001E636D" w:rsidRPr="00C178C7" w:rsidRDefault="001E636D" w:rsidP="00DB6234">
            <w:pPr>
              <w:pStyle w:val="TableParagraph"/>
              <w:tabs>
                <w:tab w:val="left" w:pos="851"/>
              </w:tabs>
              <w:spacing w:line="276" w:lineRule="auto"/>
              <w:ind w:left="108" w:right="137"/>
              <w:rPr>
                <w:sz w:val="20"/>
                <w:szCs w:val="20"/>
              </w:rPr>
            </w:pPr>
          </w:p>
          <w:p w14:paraId="166C9E54" w14:textId="77777777" w:rsidR="001E636D" w:rsidRPr="00C178C7" w:rsidRDefault="001E636D" w:rsidP="00DB6234">
            <w:pPr>
              <w:pStyle w:val="TableParagraph"/>
              <w:tabs>
                <w:tab w:val="left" w:pos="851"/>
              </w:tabs>
              <w:spacing w:line="276" w:lineRule="auto"/>
              <w:ind w:right="137"/>
              <w:rPr>
                <w:sz w:val="20"/>
                <w:szCs w:val="20"/>
              </w:rPr>
            </w:pPr>
            <w:r w:rsidRPr="00C178C7">
              <w:rPr>
                <w:sz w:val="20"/>
                <w:szCs w:val="20"/>
              </w:rPr>
              <w:t>Republic Public Prosecutors Office</w:t>
            </w:r>
          </w:p>
        </w:tc>
        <w:tc>
          <w:tcPr>
            <w:tcW w:w="2340" w:type="dxa"/>
            <w:gridSpan w:val="3"/>
          </w:tcPr>
          <w:p w14:paraId="6002B310" w14:textId="77777777" w:rsidR="001E636D" w:rsidRPr="00C178C7" w:rsidRDefault="001E636D" w:rsidP="00DB6234">
            <w:pPr>
              <w:pStyle w:val="TableParagraph"/>
              <w:tabs>
                <w:tab w:val="left" w:pos="851"/>
              </w:tabs>
              <w:spacing w:line="276" w:lineRule="auto"/>
              <w:ind w:right="137"/>
              <w:rPr>
                <w:sz w:val="20"/>
                <w:szCs w:val="20"/>
              </w:rPr>
            </w:pPr>
            <w:r w:rsidRPr="00C178C7">
              <w:rPr>
                <w:sz w:val="20"/>
                <w:szCs w:val="20"/>
              </w:rPr>
              <w:t>IV quarter 2021</w:t>
            </w:r>
          </w:p>
        </w:tc>
        <w:tc>
          <w:tcPr>
            <w:tcW w:w="2161" w:type="dxa"/>
            <w:gridSpan w:val="3"/>
          </w:tcPr>
          <w:p w14:paraId="629C4FA4" w14:textId="77777777" w:rsidR="001E636D" w:rsidRPr="00C178C7" w:rsidRDefault="001E636D" w:rsidP="00DB6234">
            <w:pPr>
              <w:pStyle w:val="TableParagraph"/>
              <w:tabs>
                <w:tab w:val="left" w:pos="851"/>
              </w:tabs>
              <w:spacing w:line="276" w:lineRule="auto"/>
              <w:ind w:right="137"/>
              <w:rPr>
                <w:sz w:val="20"/>
                <w:szCs w:val="20"/>
              </w:rPr>
            </w:pPr>
            <w:r w:rsidRPr="00C178C7">
              <w:rPr>
                <w:sz w:val="20"/>
                <w:szCs w:val="20"/>
              </w:rPr>
              <w:t xml:space="preserve">Budget of the Republic of Serbia </w:t>
            </w:r>
          </w:p>
          <w:p w14:paraId="21A836D3" w14:textId="77777777" w:rsidR="001E636D" w:rsidRPr="00C178C7" w:rsidRDefault="001E636D" w:rsidP="00DB6234">
            <w:pPr>
              <w:pStyle w:val="TableParagraph"/>
              <w:tabs>
                <w:tab w:val="left" w:pos="851"/>
              </w:tabs>
              <w:spacing w:line="276" w:lineRule="auto"/>
              <w:ind w:right="137"/>
              <w:rPr>
                <w:sz w:val="20"/>
                <w:szCs w:val="20"/>
              </w:rPr>
            </w:pPr>
          </w:p>
          <w:p w14:paraId="4D4BF3E0" w14:textId="77777777" w:rsidR="001E636D" w:rsidRPr="00C178C7" w:rsidRDefault="001E636D" w:rsidP="00DB6234">
            <w:pPr>
              <w:pStyle w:val="TableParagraph"/>
              <w:tabs>
                <w:tab w:val="left" w:pos="851"/>
              </w:tabs>
              <w:spacing w:line="276" w:lineRule="auto"/>
              <w:ind w:right="137"/>
              <w:rPr>
                <w:sz w:val="20"/>
                <w:szCs w:val="20"/>
              </w:rPr>
            </w:pPr>
            <w:r w:rsidRPr="00C178C7">
              <w:rPr>
                <w:sz w:val="20"/>
                <w:szCs w:val="20"/>
              </w:rPr>
              <w:t xml:space="preserve">Project “Roll out SAPO” </w:t>
            </w:r>
          </w:p>
          <w:p w14:paraId="75D7AD31" w14:textId="77777777" w:rsidR="001E636D" w:rsidRDefault="001E636D" w:rsidP="00DB6234">
            <w:pPr>
              <w:pStyle w:val="TableParagraph"/>
              <w:tabs>
                <w:tab w:val="left" w:pos="851"/>
              </w:tabs>
              <w:spacing w:line="276" w:lineRule="auto"/>
              <w:ind w:right="137"/>
              <w:rPr>
                <w:sz w:val="20"/>
                <w:szCs w:val="20"/>
              </w:rPr>
            </w:pPr>
            <w:r w:rsidRPr="00C178C7">
              <w:rPr>
                <w:sz w:val="20"/>
                <w:szCs w:val="20"/>
              </w:rPr>
              <w:t>(IPA 2015)</w:t>
            </w:r>
          </w:p>
          <w:p w14:paraId="6E1C2251" w14:textId="77777777" w:rsidR="001E636D" w:rsidRPr="00C178C7" w:rsidRDefault="003033EB" w:rsidP="003033EB">
            <w:pPr>
              <w:keepLines/>
              <w:contextualSpacing/>
            </w:pPr>
            <w:r w:rsidRPr="00AD1895">
              <w:rPr>
                <w:sz w:val="20"/>
                <w:szCs w:val="20"/>
                <w:lang w:val="sr-Cyrl-RS"/>
              </w:rPr>
              <w:t xml:space="preserve">1.867.300 € </w:t>
            </w:r>
            <w:r>
              <w:rPr>
                <w:sz w:val="20"/>
                <w:szCs w:val="20"/>
              </w:rPr>
              <w:t>for PPOs</w:t>
            </w:r>
          </w:p>
          <w:p w14:paraId="485D5E75" w14:textId="77777777" w:rsidR="001E636D" w:rsidRPr="00C178C7" w:rsidRDefault="001E636D" w:rsidP="00DB6234">
            <w:pPr>
              <w:pStyle w:val="TableParagraph"/>
              <w:tabs>
                <w:tab w:val="left" w:pos="851"/>
              </w:tabs>
              <w:spacing w:line="276" w:lineRule="auto"/>
              <w:ind w:right="137"/>
              <w:rPr>
                <w:sz w:val="20"/>
                <w:szCs w:val="20"/>
              </w:rPr>
            </w:pPr>
          </w:p>
        </w:tc>
        <w:tc>
          <w:tcPr>
            <w:tcW w:w="4665" w:type="dxa"/>
            <w:gridSpan w:val="3"/>
          </w:tcPr>
          <w:p w14:paraId="40FD9109" w14:textId="77777777" w:rsidR="001E636D" w:rsidRPr="00C178C7" w:rsidRDefault="001E636D" w:rsidP="00DB6234">
            <w:pPr>
              <w:pStyle w:val="HTMLPreformatted"/>
              <w:tabs>
                <w:tab w:val="left" w:pos="851"/>
              </w:tabs>
              <w:spacing w:line="276" w:lineRule="auto"/>
              <w:ind w:right="137"/>
              <w:rPr>
                <w:rFonts w:ascii="Times New Roman" w:hAnsi="Times New Roman" w:cs="Times New Roman"/>
              </w:rPr>
            </w:pPr>
            <w:r w:rsidRPr="00C178C7">
              <w:rPr>
                <w:rFonts w:ascii="Times New Roman" w:hAnsi="Times New Roman" w:cs="Times New Roman"/>
              </w:rPr>
              <w:t>Internal prosecutorial practice database created and interconnected with Court practice portal and Judicial Academy’s database (e-Academy)</w:t>
            </w:r>
          </w:p>
          <w:p w14:paraId="5AB1DAA3" w14:textId="77777777" w:rsidR="001E636D" w:rsidRPr="00C178C7" w:rsidRDefault="001E636D" w:rsidP="00DB6234">
            <w:pPr>
              <w:pStyle w:val="HTMLPreformatted"/>
              <w:tabs>
                <w:tab w:val="left" w:pos="851"/>
              </w:tabs>
              <w:spacing w:line="276" w:lineRule="auto"/>
              <w:ind w:right="137"/>
              <w:rPr>
                <w:rFonts w:ascii="Times New Roman" w:hAnsi="Times New Roman" w:cs="Times New Roman"/>
              </w:rPr>
            </w:pPr>
          </w:p>
          <w:p w14:paraId="741D8D48" w14:textId="77777777" w:rsidR="001E636D" w:rsidRPr="00C178C7" w:rsidRDefault="001E636D" w:rsidP="00DB6234">
            <w:pPr>
              <w:pStyle w:val="HTMLPreformatted"/>
              <w:tabs>
                <w:tab w:val="left" w:pos="851"/>
              </w:tabs>
              <w:spacing w:line="276" w:lineRule="auto"/>
              <w:ind w:right="137"/>
              <w:rPr>
                <w:rFonts w:ascii="Times New Roman" w:hAnsi="Times New Roman" w:cs="Times New Roman"/>
              </w:rPr>
            </w:pPr>
            <w:r w:rsidRPr="00C178C7">
              <w:rPr>
                <w:rFonts w:ascii="Times New Roman" w:hAnsi="Times New Roman" w:cs="Times New Roman"/>
              </w:rPr>
              <w:t xml:space="preserve">Steady increase in the number of prosecutors' offices with users of </w:t>
            </w:r>
          </w:p>
          <w:p w14:paraId="2CC1FCD7" w14:textId="77777777" w:rsidR="001E636D" w:rsidRPr="00C178C7" w:rsidRDefault="001E636D" w:rsidP="00DB6234">
            <w:pPr>
              <w:pStyle w:val="HTMLPreformatted"/>
              <w:tabs>
                <w:tab w:val="left" w:pos="851"/>
              </w:tabs>
              <w:spacing w:line="276" w:lineRule="auto"/>
              <w:ind w:right="137"/>
              <w:rPr>
                <w:rFonts w:ascii="Times New Roman" w:hAnsi="Times New Roman" w:cs="Times New Roman"/>
              </w:rPr>
            </w:pPr>
            <w:r w:rsidRPr="00C178C7">
              <w:rPr>
                <w:rFonts w:ascii="Times New Roman" w:hAnsi="Times New Roman" w:cs="Times New Roman"/>
              </w:rPr>
              <w:t>prosecutorial practice database.</w:t>
            </w:r>
          </w:p>
        </w:tc>
      </w:tr>
      <w:tr w:rsidR="001E636D" w:rsidRPr="005260A8" w14:paraId="5137E451" w14:textId="77777777" w:rsidTr="007F5970">
        <w:trPr>
          <w:gridAfter w:val="1"/>
          <w:wAfter w:w="21" w:type="dxa"/>
          <w:trHeight w:val="710"/>
        </w:trPr>
        <w:tc>
          <w:tcPr>
            <w:tcW w:w="6416" w:type="dxa"/>
            <w:gridSpan w:val="7"/>
            <w:shd w:val="clear" w:color="auto" w:fill="8DB3E1"/>
          </w:tcPr>
          <w:p w14:paraId="0A5A1FA0" w14:textId="77777777" w:rsidR="001E636D" w:rsidRPr="00C178C7" w:rsidRDefault="001E636D" w:rsidP="003033EB">
            <w:pPr>
              <w:pStyle w:val="TableParagraph"/>
              <w:tabs>
                <w:tab w:val="left" w:pos="851"/>
              </w:tabs>
              <w:spacing w:before="215" w:line="276" w:lineRule="auto"/>
              <w:ind w:left="107" w:right="978"/>
              <w:jc w:val="center"/>
              <w:rPr>
                <w:b/>
                <w:sz w:val="20"/>
                <w:szCs w:val="20"/>
              </w:rPr>
            </w:pPr>
            <w:r w:rsidRPr="00C178C7">
              <w:rPr>
                <w:b/>
                <w:sz w:val="20"/>
                <w:szCs w:val="20"/>
              </w:rPr>
              <w:t>RECOMMENDATION FROM THE SCREENING REPORT</w:t>
            </w:r>
            <w:r w:rsidR="003033EB">
              <w:rPr>
                <w:b/>
                <w:sz w:val="20"/>
                <w:szCs w:val="20"/>
              </w:rPr>
              <w:t xml:space="preserve"> / INTERIM BENCHMARK</w:t>
            </w:r>
          </w:p>
        </w:tc>
        <w:tc>
          <w:tcPr>
            <w:tcW w:w="4501" w:type="dxa"/>
            <w:gridSpan w:val="6"/>
            <w:shd w:val="clear" w:color="auto" w:fill="8DB3E1"/>
          </w:tcPr>
          <w:p w14:paraId="3E7BEAC2" w14:textId="77777777" w:rsidR="001E636D" w:rsidRPr="00C178C7" w:rsidRDefault="001E636D" w:rsidP="003033EB">
            <w:pPr>
              <w:pStyle w:val="TableParagraph"/>
              <w:tabs>
                <w:tab w:val="left" w:pos="851"/>
              </w:tabs>
              <w:spacing w:before="215" w:line="276" w:lineRule="auto"/>
              <w:ind w:left="110" w:right="978"/>
              <w:jc w:val="center"/>
              <w:rPr>
                <w:b/>
                <w:sz w:val="20"/>
                <w:szCs w:val="20"/>
              </w:rPr>
            </w:pPr>
            <w:r w:rsidRPr="00C178C7">
              <w:rPr>
                <w:b/>
                <w:sz w:val="20"/>
                <w:szCs w:val="20"/>
              </w:rPr>
              <w:t>OVERALL RESULT</w:t>
            </w:r>
          </w:p>
        </w:tc>
        <w:tc>
          <w:tcPr>
            <w:tcW w:w="4665" w:type="dxa"/>
            <w:gridSpan w:val="3"/>
            <w:shd w:val="clear" w:color="auto" w:fill="8DB3E1"/>
          </w:tcPr>
          <w:p w14:paraId="32E9DFB5" w14:textId="77777777" w:rsidR="001E636D" w:rsidRPr="00C178C7" w:rsidRDefault="001E636D" w:rsidP="003033EB">
            <w:pPr>
              <w:pStyle w:val="TableParagraph"/>
              <w:tabs>
                <w:tab w:val="left" w:pos="851"/>
              </w:tabs>
              <w:spacing w:before="215" w:line="276" w:lineRule="auto"/>
              <w:ind w:left="113" w:right="127"/>
              <w:jc w:val="center"/>
              <w:rPr>
                <w:b/>
                <w:sz w:val="20"/>
                <w:szCs w:val="20"/>
              </w:rPr>
            </w:pPr>
            <w:r w:rsidRPr="00C178C7">
              <w:rPr>
                <w:b/>
                <w:sz w:val="20"/>
                <w:szCs w:val="20"/>
              </w:rPr>
              <w:t>IMPACT INDICATOR</w:t>
            </w:r>
          </w:p>
        </w:tc>
      </w:tr>
      <w:tr w:rsidR="003033EB" w:rsidRPr="005260A8" w14:paraId="45D03DC5" w14:textId="77777777" w:rsidTr="007F5970">
        <w:trPr>
          <w:gridAfter w:val="1"/>
          <w:wAfter w:w="21" w:type="dxa"/>
          <w:trHeight w:val="4144"/>
        </w:trPr>
        <w:tc>
          <w:tcPr>
            <w:tcW w:w="6416" w:type="dxa"/>
            <w:gridSpan w:val="7"/>
            <w:shd w:val="clear" w:color="auto" w:fill="FAD3B4"/>
          </w:tcPr>
          <w:p w14:paraId="4E4E68DF" w14:textId="41D8D9A7" w:rsidR="003033EB" w:rsidRPr="00C178C7" w:rsidRDefault="003033EB" w:rsidP="001E636D">
            <w:pPr>
              <w:pStyle w:val="TableParagraph"/>
              <w:tabs>
                <w:tab w:val="left" w:pos="851"/>
              </w:tabs>
              <w:spacing w:before="55" w:line="276" w:lineRule="auto"/>
              <w:ind w:right="978"/>
              <w:rPr>
                <w:b/>
                <w:sz w:val="20"/>
                <w:szCs w:val="20"/>
              </w:rPr>
            </w:pPr>
            <w:r w:rsidRPr="00C178C7">
              <w:rPr>
                <w:b/>
                <w:sz w:val="20"/>
                <w:szCs w:val="20"/>
              </w:rPr>
              <w:lastRenderedPageBreak/>
              <w:t xml:space="preserve">1.3.10. </w:t>
            </w:r>
            <w:r>
              <w:rPr>
                <w:b/>
                <w:sz w:val="20"/>
                <w:szCs w:val="20"/>
              </w:rPr>
              <w:t xml:space="preserve">Recommendation: </w:t>
            </w:r>
            <w:r w:rsidRPr="00C178C7">
              <w:rPr>
                <w:b/>
                <w:sz w:val="20"/>
                <w:szCs w:val="20"/>
              </w:rPr>
              <w:t>Conduct a mid-term review at the end of 2015 as well as an impact assessment in 2018 of the results generated by the 2013 Strategy and its revised action plan. Define on that basis and where needed measures to cover the remaining period up until accession.</w:t>
            </w:r>
          </w:p>
          <w:p w14:paraId="311A1B3D" w14:textId="77777777" w:rsidR="003033EB" w:rsidRPr="00C178C7" w:rsidRDefault="003033EB" w:rsidP="001E636D">
            <w:pPr>
              <w:pStyle w:val="TableParagraph"/>
              <w:tabs>
                <w:tab w:val="left" w:pos="851"/>
              </w:tabs>
              <w:spacing w:before="55" w:line="276" w:lineRule="auto"/>
              <w:ind w:right="978"/>
              <w:rPr>
                <w:b/>
                <w:sz w:val="20"/>
                <w:szCs w:val="20"/>
              </w:rPr>
            </w:pPr>
          </w:p>
          <w:p w14:paraId="3722B31C" w14:textId="77777777" w:rsidR="003A75FA" w:rsidRDefault="003033EB" w:rsidP="001E636D">
            <w:pPr>
              <w:pStyle w:val="TableParagraph"/>
              <w:tabs>
                <w:tab w:val="left" w:pos="851"/>
              </w:tabs>
              <w:spacing w:before="55" w:line="276" w:lineRule="auto"/>
              <w:ind w:right="978"/>
              <w:jc w:val="both"/>
              <w:rPr>
                <w:b/>
                <w:sz w:val="20"/>
                <w:szCs w:val="20"/>
              </w:rPr>
            </w:pPr>
            <w:r w:rsidRPr="003A75FA">
              <w:rPr>
                <w:b/>
                <w:sz w:val="20"/>
                <w:szCs w:val="20"/>
              </w:rPr>
              <w:t xml:space="preserve">IBM: </w:t>
            </w:r>
          </w:p>
          <w:p w14:paraId="5193C009" w14:textId="493E1209" w:rsidR="003033EB" w:rsidRPr="003A75FA" w:rsidRDefault="003033EB" w:rsidP="001E636D">
            <w:pPr>
              <w:pStyle w:val="TableParagraph"/>
              <w:tabs>
                <w:tab w:val="left" w:pos="851"/>
              </w:tabs>
              <w:spacing w:before="55" w:line="276" w:lineRule="auto"/>
              <w:ind w:right="978"/>
              <w:jc w:val="both"/>
              <w:rPr>
                <w:b/>
                <w:sz w:val="20"/>
                <w:szCs w:val="20"/>
              </w:rPr>
            </w:pPr>
            <w:r w:rsidRPr="003A75FA">
              <w:rPr>
                <w:b/>
                <w:sz w:val="20"/>
                <w:szCs w:val="20"/>
              </w:rPr>
              <w:t>Serbia implements its national Judicial Reform Strategy (2013 – 2018) and Action Plan ensuring full alignment with its Action Plan for Chapter 23. It assesses its impact at the end of 2018 and takes remedial action where needed. Serbia ensures that recommendations from the functional review are followed up on and conducts a new functional review in early 2018.</w:t>
            </w:r>
          </w:p>
          <w:p w14:paraId="2C3B010C" w14:textId="77777777" w:rsidR="003033EB" w:rsidRPr="00C178C7" w:rsidRDefault="003033EB" w:rsidP="001E636D">
            <w:pPr>
              <w:pStyle w:val="TableParagraph"/>
              <w:tabs>
                <w:tab w:val="left" w:pos="851"/>
              </w:tabs>
              <w:spacing w:before="55" w:line="276" w:lineRule="auto"/>
              <w:ind w:right="978"/>
              <w:rPr>
                <w:sz w:val="20"/>
                <w:szCs w:val="20"/>
              </w:rPr>
            </w:pPr>
          </w:p>
        </w:tc>
        <w:tc>
          <w:tcPr>
            <w:tcW w:w="4501" w:type="dxa"/>
            <w:gridSpan w:val="6"/>
          </w:tcPr>
          <w:p w14:paraId="6EA3F2C9" w14:textId="77777777" w:rsidR="003033EB" w:rsidRPr="00C178C7" w:rsidRDefault="003033EB" w:rsidP="003033EB">
            <w:pPr>
              <w:pStyle w:val="TableParagraph"/>
              <w:tabs>
                <w:tab w:val="left" w:pos="851"/>
              </w:tabs>
              <w:spacing w:before="166" w:line="276" w:lineRule="auto"/>
              <w:ind w:right="124"/>
              <w:rPr>
                <w:sz w:val="20"/>
                <w:szCs w:val="20"/>
              </w:rPr>
            </w:pPr>
            <w:r w:rsidRPr="00C178C7">
              <w:rPr>
                <w:sz w:val="20"/>
                <w:szCs w:val="20"/>
              </w:rPr>
              <w:t>A mid-term review assessed the impact of the reform of judiciary for period up until 2018 and an impact assessment on that basis served to define measures for period after 2018 up until accession.</w:t>
            </w:r>
          </w:p>
        </w:tc>
        <w:tc>
          <w:tcPr>
            <w:tcW w:w="4665" w:type="dxa"/>
            <w:gridSpan w:val="3"/>
          </w:tcPr>
          <w:p w14:paraId="22A60986" w14:textId="77777777" w:rsidR="003033EB" w:rsidRPr="00C178C7" w:rsidRDefault="003033EB" w:rsidP="003033EB">
            <w:pPr>
              <w:pStyle w:val="TableParagraph"/>
              <w:tabs>
                <w:tab w:val="left" w:pos="430"/>
                <w:tab w:val="left" w:pos="851"/>
              </w:tabs>
              <w:spacing w:line="276" w:lineRule="auto"/>
              <w:ind w:left="430" w:right="124" w:hanging="360"/>
              <w:rPr>
                <w:sz w:val="20"/>
                <w:szCs w:val="20"/>
              </w:rPr>
            </w:pPr>
            <w:r w:rsidRPr="00C178C7">
              <w:rPr>
                <w:sz w:val="20"/>
                <w:szCs w:val="20"/>
              </w:rPr>
              <w:t>1.</w:t>
            </w:r>
            <w:r w:rsidRPr="00C178C7">
              <w:rPr>
                <w:sz w:val="20"/>
                <w:szCs w:val="20"/>
              </w:rPr>
              <w:tab/>
              <w:t>Data from analysis of mid-term results of implementation of reform in</w:t>
            </w:r>
            <w:r w:rsidRPr="00C178C7">
              <w:rPr>
                <w:spacing w:val="-8"/>
                <w:sz w:val="20"/>
                <w:szCs w:val="20"/>
              </w:rPr>
              <w:t xml:space="preserve"> </w:t>
            </w:r>
            <w:r w:rsidRPr="00C178C7">
              <w:rPr>
                <w:sz w:val="20"/>
                <w:szCs w:val="20"/>
              </w:rPr>
              <w:t>2015;</w:t>
            </w:r>
          </w:p>
          <w:p w14:paraId="56C820EF" w14:textId="77777777" w:rsidR="003033EB" w:rsidRPr="00C178C7" w:rsidRDefault="003033EB" w:rsidP="005320C5">
            <w:pPr>
              <w:pStyle w:val="TableParagraph"/>
              <w:numPr>
                <w:ilvl w:val="0"/>
                <w:numId w:val="5"/>
              </w:numPr>
              <w:tabs>
                <w:tab w:val="left" w:pos="431"/>
                <w:tab w:val="left" w:pos="851"/>
              </w:tabs>
              <w:spacing w:before="166" w:line="276" w:lineRule="auto"/>
              <w:ind w:right="124"/>
              <w:rPr>
                <w:sz w:val="20"/>
                <w:szCs w:val="20"/>
              </w:rPr>
            </w:pPr>
            <w:r w:rsidRPr="00C178C7">
              <w:rPr>
                <w:sz w:val="20"/>
                <w:szCs w:val="20"/>
              </w:rPr>
              <w:t>Data from impact assessment for the period up until</w:t>
            </w:r>
            <w:r w:rsidRPr="00C178C7">
              <w:rPr>
                <w:spacing w:val="-1"/>
                <w:sz w:val="20"/>
                <w:szCs w:val="20"/>
              </w:rPr>
              <w:t xml:space="preserve"> </w:t>
            </w:r>
            <w:r w:rsidRPr="00C178C7">
              <w:rPr>
                <w:sz w:val="20"/>
                <w:szCs w:val="20"/>
              </w:rPr>
              <w:t>2018;</w:t>
            </w:r>
          </w:p>
          <w:p w14:paraId="56A4670F" w14:textId="77777777" w:rsidR="003033EB" w:rsidRPr="00C178C7" w:rsidRDefault="003033EB" w:rsidP="003033EB">
            <w:pPr>
              <w:pStyle w:val="TableParagraph"/>
              <w:tabs>
                <w:tab w:val="left" w:pos="851"/>
              </w:tabs>
              <w:spacing w:before="1" w:line="276" w:lineRule="auto"/>
              <w:ind w:right="124"/>
              <w:rPr>
                <w:sz w:val="20"/>
                <w:szCs w:val="20"/>
              </w:rPr>
            </w:pPr>
          </w:p>
          <w:p w14:paraId="7C129C69" w14:textId="77777777" w:rsidR="003033EB" w:rsidRPr="00C178C7" w:rsidRDefault="003033EB" w:rsidP="005320C5">
            <w:pPr>
              <w:pStyle w:val="TableParagraph"/>
              <w:numPr>
                <w:ilvl w:val="0"/>
                <w:numId w:val="5"/>
              </w:numPr>
              <w:tabs>
                <w:tab w:val="left" w:pos="431"/>
                <w:tab w:val="left" w:pos="851"/>
              </w:tabs>
              <w:spacing w:line="276" w:lineRule="auto"/>
              <w:ind w:right="124"/>
              <w:rPr>
                <w:sz w:val="20"/>
                <w:szCs w:val="20"/>
              </w:rPr>
            </w:pPr>
            <w:r w:rsidRPr="00C178C7">
              <w:rPr>
                <w:sz w:val="20"/>
                <w:szCs w:val="20"/>
              </w:rPr>
              <w:t>Measures planned for period from 2018 up until accession, based on an analysis of the mid-term results and projection for</w:t>
            </w:r>
            <w:r w:rsidRPr="00C178C7">
              <w:rPr>
                <w:spacing w:val="5"/>
                <w:sz w:val="20"/>
                <w:szCs w:val="20"/>
              </w:rPr>
              <w:t xml:space="preserve"> </w:t>
            </w:r>
            <w:r w:rsidRPr="00C178C7">
              <w:rPr>
                <w:sz w:val="20"/>
                <w:szCs w:val="20"/>
              </w:rPr>
              <w:t>period until 2018.</w:t>
            </w:r>
          </w:p>
          <w:p w14:paraId="710772E9" w14:textId="77777777" w:rsidR="003033EB" w:rsidRPr="00C178C7" w:rsidRDefault="003033EB" w:rsidP="003033EB">
            <w:pPr>
              <w:pStyle w:val="TableParagraph"/>
              <w:tabs>
                <w:tab w:val="left" w:pos="851"/>
              </w:tabs>
              <w:spacing w:line="276" w:lineRule="auto"/>
              <w:ind w:left="430" w:right="124"/>
              <w:rPr>
                <w:sz w:val="20"/>
                <w:szCs w:val="20"/>
              </w:rPr>
            </w:pPr>
          </w:p>
        </w:tc>
      </w:tr>
      <w:tr w:rsidR="007C0BC3" w:rsidRPr="005260A8" w14:paraId="7647B4C5" w14:textId="77777777" w:rsidTr="007F5970">
        <w:trPr>
          <w:gridAfter w:val="1"/>
          <w:wAfter w:w="21" w:type="dxa"/>
          <w:trHeight w:val="576"/>
        </w:trPr>
        <w:tc>
          <w:tcPr>
            <w:tcW w:w="4526" w:type="dxa"/>
            <w:gridSpan w:val="4"/>
            <w:shd w:val="clear" w:color="auto" w:fill="8DB3E1"/>
          </w:tcPr>
          <w:p w14:paraId="60DE8269" w14:textId="77777777" w:rsidR="001E636D" w:rsidRPr="00C178C7" w:rsidRDefault="001E636D" w:rsidP="003033EB">
            <w:pPr>
              <w:pStyle w:val="TableParagraph"/>
              <w:tabs>
                <w:tab w:val="left" w:pos="851"/>
              </w:tabs>
              <w:spacing w:before="170" w:line="276" w:lineRule="auto"/>
              <w:ind w:left="107" w:right="978"/>
              <w:jc w:val="center"/>
              <w:rPr>
                <w:b/>
                <w:sz w:val="20"/>
                <w:szCs w:val="20"/>
              </w:rPr>
            </w:pPr>
            <w:r w:rsidRPr="00C178C7">
              <w:rPr>
                <w:b/>
                <w:sz w:val="20"/>
                <w:szCs w:val="20"/>
              </w:rPr>
              <w:t>ACTIVITIES</w:t>
            </w:r>
          </w:p>
        </w:tc>
        <w:tc>
          <w:tcPr>
            <w:tcW w:w="1890" w:type="dxa"/>
            <w:gridSpan w:val="3"/>
            <w:shd w:val="clear" w:color="auto" w:fill="8DB3E1"/>
          </w:tcPr>
          <w:p w14:paraId="533DD9CC" w14:textId="77777777" w:rsidR="001E636D" w:rsidRPr="00C178C7" w:rsidRDefault="001E636D" w:rsidP="003033EB">
            <w:pPr>
              <w:pStyle w:val="TableParagraph"/>
              <w:tabs>
                <w:tab w:val="left" w:pos="851"/>
              </w:tabs>
              <w:spacing w:before="170" w:line="276" w:lineRule="auto"/>
              <w:ind w:left="107" w:right="978"/>
              <w:jc w:val="center"/>
              <w:rPr>
                <w:b/>
                <w:sz w:val="20"/>
                <w:szCs w:val="20"/>
              </w:rPr>
            </w:pPr>
            <w:r w:rsidRPr="00C178C7">
              <w:rPr>
                <w:b/>
                <w:sz w:val="20"/>
                <w:szCs w:val="20"/>
              </w:rPr>
              <w:t>RESPONSIBLE AUTHORITY</w:t>
            </w:r>
          </w:p>
        </w:tc>
        <w:tc>
          <w:tcPr>
            <w:tcW w:w="2340" w:type="dxa"/>
            <w:gridSpan w:val="3"/>
            <w:shd w:val="clear" w:color="auto" w:fill="8DB3E1"/>
          </w:tcPr>
          <w:p w14:paraId="06D95748" w14:textId="77777777" w:rsidR="001E636D" w:rsidRPr="00C178C7" w:rsidRDefault="001E636D" w:rsidP="003033EB">
            <w:pPr>
              <w:pStyle w:val="TableParagraph"/>
              <w:tabs>
                <w:tab w:val="left" w:pos="851"/>
              </w:tabs>
              <w:spacing w:before="170" w:line="276" w:lineRule="auto"/>
              <w:ind w:left="107" w:right="41"/>
              <w:jc w:val="center"/>
              <w:rPr>
                <w:b/>
                <w:sz w:val="20"/>
                <w:szCs w:val="20"/>
              </w:rPr>
            </w:pPr>
            <w:r w:rsidRPr="003033EB">
              <w:rPr>
                <w:b/>
                <w:sz w:val="20"/>
                <w:szCs w:val="20"/>
              </w:rPr>
              <w:t>TIMEFRAME/ DEADL</w:t>
            </w:r>
            <w:r w:rsidRPr="00C178C7">
              <w:rPr>
                <w:b/>
                <w:sz w:val="20"/>
                <w:szCs w:val="20"/>
              </w:rPr>
              <w:t>INE</w:t>
            </w:r>
          </w:p>
        </w:tc>
        <w:tc>
          <w:tcPr>
            <w:tcW w:w="2161" w:type="dxa"/>
            <w:gridSpan w:val="3"/>
            <w:shd w:val="clear" w:color="auto" w:fill="8DB3E1"/>
          </w:tcPr>
          <w:p w14:paraId="5AF61569" w14:textId="77777777" w:rsidR="001E636D" w:rsidRPr="00C178C7" w:rsidRDefault="001E636D" w:rsidP="003033EB">
            <w:pPr>
              <w:pStyle w:val="TableParagraph"/>
              <w:tabs>
                <w:tab w:val="left" w:pos="851"/>
              </w:tabs>
              <w:spacing w:before="170" w:line="276" w:lineRule="auto"/>
              <w:ind w:left="107" w:right="978"/>
              <w:jc w:val="center"/>
              <w:rPr>
                <w:b/>
                <w:sz w:val="20"/>
                <w:szCs w:val="20"/>
              </w:rPr>
            </w:pPr>
            <w:r w:rsidRPr="00C178C7">
              <w:rPr>
                <w:b/>
                <w:sz w:val="20"/>
                <w:szCs w:val="20"/>
              </w:rPr>
              <w:t xml:space="preserve">FINANCIAL </w:t>
            </w:r>
            <w:r w:rsidRPr="003033EB">
              <w:rPr>
                <w:b/>
                <w:sz w:val="20"/>
                <w:szCs w:val="20"/>
              </w:rPr>
              <w:t>RESOURCES</w:t>
            </w:r>
          </w:p>
        </w:tc>
        <w:tc>
          <w:tcPr>
            <w:tcW w:w="4665" w:type="dxa"/>
            <w:gridSpan w:val="3"/>
            <w:shd w:val="clear" w:color="auto" w:fill="8DB3E1"/>
          </w:tcPr>
          <w:p w14:paraId="2DA03616" w14:textId="77777777" w:rsidR="001E636D" w:rsidRPr="00C178C7" w:rsidRDefault="001E636D" w:rsidP="003033EB">
            <w:pPr>
              <w:pStyle w:val="TableParagraph"/>
              <w:tabs>
                <w:tab w:val="left" w:pos="851"/>
              </w:tabs>
              <w:spacing w:before="170" w:line="276" w:lineRule="auto"/>
              <w:ind w:left="107" w:right="978"/>
              <w:jc w:val="center"/>
              <w:rPr>
                <w:b/>
                <w:sz w:val="20"/>
                <w:szCs w:val="20"/>
              </w:rPr>
            </w:pPr>
            <w:r w:rsidRPr="00C178C7">
              <w:rPr>
                <w:b/>
                <w:sz w:val="20"/>
                <w:szCs w:val="20"/>
              </w:rPr>
              <w:t>RESULT</w:t>
            </w:r>
          </w:p>
        </w:tc>
      </w:tr>
      <w:tr w:rsidR="007C0BC3" w:rsidRPr="005260A8" w14:paraId="45D4B4A8" w14:textId="77777777" w:rsidTr="007F5970">
        <w:trPr>
          <w:gridAfter w:val="1"/>
          <w:wAfter w:w="21" w:type="dxa"/>
          <w:trHeight w:val="1174"/>
        </w:trPr>
        <w:tc>
          <w:tcPr>
            <w:tcW w:w="1120" w:type="dxa"/>
            <w:gridSpan w:val="2"/>
            <w:tcBorders>
              <w:top w:val="single" w:sz="4" w:space="0" w:color="auto"/>
            </w:tcBorders>
          </w:tcPr>
          <w:p w14:paraId="37EECE0C" w14:textId="77777777" w:rsidR="001E636D" w:rsidRPr="003A75FA" w:rsidRDefault="001E636D" w:rsidP="003033EB">
            <w:pPr>
              <w:pStyle w:val="TableParagraph"/>
              <w:tabs>
                <w:tab w:val="left" w:pos="851"/>
              </w:tabs>
              <w:spacing w:line="276" w:lineRule="auto"/>
              <w:ind w:right="137"/>
              <w:rPr>
                <w:b/>
                <w:sz w:val="20"/>
                <w:szCs w:val="20"/>
              </w:rPr>
            </w:pPr>
            <w:r w:rsidRPr="003A75FA">
              <w:rPr>
                <w:b/>
                <w:sz w:val="20"/>
                <w:szCs w:val="20"/>
              </w:rPr>
              <w:t>1.3.10.1</w:t>
            </w:r>
          </w:p>
        </w:tc>
        <w:tc>
          <w:tcPr>
            <w:tcW w:w="3406" w:type="dxa"/>
            <w:gridSpan w:val="2"/>
            <w:tcBorders>
              <w:top w:val="single" w:sz="4" w:space="0" w:color="auto"/>
            </w:tcBorders>
          </w:tcPr>
          <w:p w14:paraId="5F636C2A" w14:textId="77777777" w:rsidR="001E636D" w:rsidRPr="00C178C7" w:rsidRDefault="001E636D" w:rsidP="003033EB">
            <w:pPr>
              <w:pStyle w:val="TableParagraph"/>
              <w:tabs>
                <w:tab w:val="left" w:pos="851"/>
              </w:tabs>
              <w:spacing w:line="276" w:lineRule="auto"/>
              <w:ind w:right="137"/>
              <w:rPr>
                <w:sz w:val="20"/>
                <w:szCs w:val="20"/>
              </w:rPr>
            </w:pPr>
            <w:r w:rsidRPr="00C178C7">
              <w:rPr>
                <w:sz w:val="20"/>
                <w:szCs w:val="20"/>
              </w:rPr>
              <w:t xml:space="preserve">Adoption of a new strategy for the judiciary sector for the period of 2020-2025, with the proposed measures, until accession </w:t>
            </w:r>
          </w:p>
          <w:p w14:paraId="04395DE1" w14:textId="77777777" w:rsidR="001E636D" w:rsidRPr="00C178C7" w:rsidRDefault="001E636D" w:rsidP="003033EB">
            <w:pPr>
              <w:pStyle w:val="TableParagraph"/>
              <w:tabs>
                <w:tab w:val="left" w:pos="851"/>
              </w:tabs>
              <w:spacing w:line="276" w:lineRule="auto"/>
              <w:ind w:right="137"/>
              <w:rPr>
                <w:sz w:val="20"/>
                <w:szCs w:val="20"/>
              </w:rPr>
            </w:pPr>
          </w:p>
          <w:p w14:paraId="27D33351" w14:textId="77777777" w:rsidR="001E636D" w:rsidRPr="00C178C7" w:rsidRDefault="001E636D" w:rsidP="003033EB">
            <w:pPr>
              <w:pStyle w:val="TableParagraph"/>
              <w:tabs>
                <w:tab w:val="left" w:pos="851"/>
              </w:tabs>
              <w:spacing w:line="276" w:lineRule="auto"/>
              <w:ind w:right="137"/>
              <w:rPr>
                <w:sz w:val="20"/>
                <w:szCs w:val="20"/>
              </w:rPr>
            </w:pPr>
          </w:p>
          <w:p w14:paraId="6C647534" w14:textId="77777777" w:rsidR="001E636D" w:rsidRPr="00C178C7" w:rsidRDefault="001E636D" w:rsidP="003033EB">
            <w:pPr>
              <w:pStyle w:val="TableParagraph"/>
              <w:tabs>
                <w:tab w:val="left" w:pos="851"/>
              </w:tabs>
              <w:spacing w:line="276" w:lineRule="auto"/>
              <w:ind w:right="137"/>
              <w:rPr>
                <w:b/>
                <w:sz w:val="20"/>
                <w:szCs w:val="20"/>
              </w:rPr>
            </w:pPr>
          </w:p>
        </w:tc>
        <w:tc>
          <w:tcPr>
            <w:tcW w:w="1890" w:type="dxa"/>
            <w:gridSpan w:val="3"/>
            <w:tcBorders>
              <w:top w:val="single" w:sz="4" w:space="0" w:color="auto"/>
            </w:tcBorders>
          </w:tcPr>
          <w:p w14:paraId="64F1305E" w14:textId="77777777" w:rsidR="001E636D" w:rsidRPr="00C178C7" w:rsidRDefault="001E636D" w:rsidP="003033EB">
            <w:pPr>
              <w:pStyle w:val="TableParagraph"/>
              <w:tabs>
                <w:tab w:val="left" w:pos="851"/>
              </w:tabs>
              <w:spacing w:line="276" w:lineRule="auto"/>
              <w:ind w:right="137"/>
              <w:rPr>
                <w:sz w:val="20"/>
                <w:szCs w:val="20"/>
              </w:rPr>
            </w:pPr>
            <w:r w:rsidRPr="00C178C7">
              <w:rPr>
                <w:sz w:val="20"/>
                <w:szCs w:val="20"/>
              </w:rPr>
              <w:t>Ministry of Justice</w:t>
            </w:r>
          </w:p>
          <w:p w14:paraId="13D97652" w14:textId="77777777" w:rsidR="001E636D" w:rsidRPr="00C178C7" w:rsidRDefault="001E636D" w:rsidP="003033EB">
            <w:pPr>
              <w:pStyle w:val="TableParagraph"/>
              <w:tabs>
                <w:tab w:val="left" w:pos="851"/>
              </w:tabs>
              <w:spacing w:line="276" w:lineRule="auto"/>
              <w:ind w:right="137"/>
              <w:rPr>
                <w:sz w:val="20"/>
                <w:szCs w:val="20"/>
              </w:rPr>
            </w:pPr>
            <w:r w:rsidRPr="00C178C7">
              <w:rPr>
                <w:sz w:val="20"/>
                <w:szCs w:val="20"/>
              </w:rPr>
              <w:t>Government</w:t>
            </w:r>
          </w:p>
          <w:p w14:paraId="189CD80C" w14:textId="77777777" w:rsidR="001E636D" w:rsidRPr="00C178C7" w:rsidRDefault="001E636D" w:rsidP="003033EB">
            <w:pPr>
              <w:pStyle w:val="TableParagraph"/>
              <w:tabs>
                <w:tab w:val="left" w:pos="851"/>
              </w:tabs>
              <w:spacing w:line="276" w:lineRule="auto"/>
              <w:ind w:right="137"/>
              <w:rPr>
                <w:sz w:val="20"/>
                <w:szCs w:val="20"/>
              </w:rPr>
            </w:pPr>
            <w:r w:rsidRPr="00C178C7">
              <w:rPr>
                <w:sz w:val="20"/>
                <w:szCs w:val="20"/>
              </w:rPr>
              <w:t>National Assembly</w:t>
            </w:r>
          </w:p>
        </w:tc>
        <w:tc>
          <w:tcPr>
            <w:tcW w:w="2340" w:type="dxa"/>
            <w:gridSpan w:val="3"/>
            <w:tcBorders>
              <w:top w:val="single" w:sz="4" w:space="0" w:color="auto"/>
            </w:tcBorders>
          </w:tcPr>
          <w:p w14:paraId="5418F6EF" w14:textId="77777777" w:rsidR="001E636D" w:rsidRPr="00C178C7" w:rsidRDefault="001E636D" w:rsidP="003033EB">
            <w:pPr>
              <w:pStyle w:val="TableParagraph"/>
              <w:tabs>
                <w:tab w:val="left" w:pos="851"/>
              </w:tabs>
              <w:spacing w:line="276" w:lineRule="auto"/>
              <w:ind w:right="137"/>
              <w:rPr>
                <w:sz w:val="20"/>
                <w:szCs w:val="20"/>
              </w:rPr>
            </w:pPr>
            <w:r w:rsidRPr="00C178C7">
              <w:rPr>
                <w:sz w:val="20"/>
                <w:szCs w:val="20"/>
              </w:rPr>
              <w:t>III quarter 2020</w:t>
            </w:r>
          </w:p>
        </w:tc>
        <w:tc>
          <w:tcPr>
            <w:tcW w:w="2161" w:type="dxa"/>
            <w:gridSpan w:val="3"/>
            <w:tcBorders>
              <w:top w:val="single" w:sz="4" w:space="0" w:color="auto"/>
            </w:tcBorders>
          </w:tcPr>
          <w:p w14:paraId="5CC61FF7" w14:textId="77777777" w:rsidR="001E636D" w:rsidRPr="00C178C7" w:rsidRDefault="001E636D" w:rsidP="003033EB">
            <w:pPr>
              <w:pStyle w:val="TableParagraph"/>
              <w:tabs>
                <w:tab w:val="left" w:pos="851"/>
              </w:tabs>
              <w:spacing w:before="5" w:line="276" w:lineRule="auto"/>
              <w:ind w:left="107" w:right="137"/>
              <w:rPr>
                <w:sz w:val="20"/>
                <w:szCs w:val="20"/>
              </w:rPr>
            </w:pPr>
            <w:r w:rsidRPr="00C178C7">
              <w:rPr>
                <w:sz w:val="20"/>
                <w:szCs w:val="20"/>
              </w:rPr>
              <w:t>Budget of the Republic of Serbia</w:t>
            </w:r>
          </w:p>
          <w:p w14:paraId="37C52B36" w14:textId="77777777" w:rsidR="001E636D" w:rsidRPr="00C178C7" w:rsidRDefault="001E636D" w:rsidP="003033EB">
            <w:pPr>
              <w:pStyle w:val="TableParagraph"/>
              <w:tabs>
                <w:tab w:val="left" w:pos="851"/>
              </w:tabs>
              <w:spacing w:before="5" w:line="276" w:lineRule="auto"/>
              <w:ind w:left="107" w:right="137"/>
              <w:rPr>
                <w:sz w:val="20"/>
                <w:szCs w:val="20"/>
              </w:rPr>
            </w:pPr>
          </w:p>
          <w:p w14:paraId="22178059" w14:textId="77777777" w:rsidR="001E636D" w:rsidRPr="00C178C7" w:rsidRDefault="003033EB" w:rsidP="003033EB">
            <w:pPr>
              <w:pStyle w:val="TableParagraph"/>
              <w:tabs>
                <w:tab w:val="left" w:pos="851"/>
              </w:tabs>
              <w:spacing w:before="5" w:line="276" w:lineRule="auto"/>
              <w:ind w:left="107" w:right="137"/>
              <w:rPr>
                <w:sz w:val="20"/>
                <w:szCs w:val="20"/>
              </w:rPr>
            </w:pPr>
            <w:r w:rsidRPr="005F5831">
              <w:rPr>
                <w:sz w:val="20"/>
                <w:szCs w:val="20"/>
                <w:lang w:val="sr-Cyrl-RS"/>
              </w:rPr>
              <w:t>71.136 €</w:t>
            </w:r>
          </w:p>
          <w:p w14:paraId="7AA3A5FA" w14:textId="77777777" w:rsidR="001E636D" w:rsidRPr="00C178C7" w:rsidRDefault="001E636D" w:rsidP="003033EB">
            <w:pPr>
              <w:pStyle w:val="TableParagraph"/>
              <w:tabs>
                <w:tab w:val="left" w:pos="851"/>
              </w:tabs>
              <w:spacing w:before="5" w:line="276" w:lineRule="auto"/>
              <w:ind w:left="107" w:right="137"/>
              <w:rPr>
                <w:sz w:val="20"/>
                <w:szCs w:val="20"/>
              </w:rPr>
            </w:pPr>
          </w:p>
          <w:p w14:paraId="73236B3E" w14:textId="77777777" w:rsidR="001E636D" w:rsidRPr="00C178C7" w:rsidRDefault="001E636D" w:rsidP="003033EB">
            <w:pPr>
              <w:pStyle w:val="TableParagraph"/>
              <w:tabs>
                <w:tab w:val="left" w:pos="851"/>
              </w:tabs>
              <w:spacing w:before="5" w:line="276" w:lineRule="auto"/>
              <w:ind w:left="107" w:right="137"/>
              <w:rPr>
                <w:sz w:val="20"/>
                <w:szCs w:val="20"/>
              </w:rPr>
            </w:pPr>
          </w:p>
          <w:p w14:paraId="30D61A71" w14:textId="77777777" w:rsidR="001E636D" w:rsidRPr="00C178C7" w:rsidRDefault="001E636D" w:rsidP="003033EB">
            <w:pPr>
              <w:pStyle w:val="TableParagraph"/>
              <w:tabs>
                <w:tab w:val="left" w:pos="851"/>
              </w:tabs>
              <w:spacing w:before="5" w:line="276" w:lineRule="auto"/>
              <w:ind w:left="107" w:right="137"/>
              <w:rPr>
                <w:sz w:val="20"/>
                <w:szCs w:val="20"/>
              </w:rPr>
            </w:pPr>
          </w:p>
          <w:p w14:paraId="20C130B4" w14:textId="77777777" w:rsidR="001E636D" w:rsidRPr="00C178C7" w:rsidRDefault="001E636D" w:rsidP="003033EB">
            <w:pPr>
              <w:pStyle w:val="TableParagraph"/>
              <w:tabs>
                <w:tab w:val="left" w:pos="851"/>
              </w:tabs>
              <w:spacing w:before="5" w:line="276" w:lineRule="auto"/>
              <w:ind w:left="107" w:right="137"/>
              <w:rPr>
                <w:sz w:val="20"/>
                <w:szCs w:val="20"/>
              </w:rPr>
            </w:pPr>
          </w:p>
          <w:p w14:paraId="2E762017" w14:textId="77777777" w:rsidR="001E636D" w:rsidRPr="00C178C7" w:rsidRDefault="001E636D" w:rsidP="003033EB">
            <w:pPr>
              <w:pStyle w:val="TableParagraph"/>
              <w:tabs>
                <w:tab w:val="left" w:pos="851"/>
              </w:tabs>
              <w:spacing w:before="5" w:line="276" w:lineRule="auto"/>
              <w:ind w:left="107" w:right="137"/>
              <w:rPr>
                <w:sz w:val="20"/>
                <w:szCs w:val="20"/>
              </w:rPr>
            </w:pPr>
          </w:p>
          <w:p w14:paraId="04B9DCC3" w14:textId="77777777" w:rsidR="001E636D" w:rsidRPr="00C178C7" w:rsidRDefault="001E636D" w:rsidP="003033EB">
            <w:pPr>
              <w:pStyle w:val="TableParagraph"/>
              <w:tabs>
                <w:tab w:val="left" w:pos="851"/>
              </w:tabs>
              <w:spacing w:before="5" w:line="276" w:lineRule="auto"/>
              <w:ind w:right="137"/>
              <w:rPr>
                <w:sz w:val="20"/>
                <w:szCs w:val="20"/>
              </w:rPr>
            </w:pPr>
          </w:p>
        </w:tc>
        <w:tc>
          <w:tcPr>
            <w:tcW w:w="4665" w:type="dxa"/>
            <w:gridSpan w:val="3"/>
            <w:tcBorders>
              <w:top w:val="single" w:sz="4" w:space="0" w:color="auto"/>
            </w:tcBorders>
          </w:tcPr>
          <w:p w14:paraId="6956E67A" w14:textId="77777777" w:rsidR="001E636D" w:rsidRPr="00C178C7" w:rsidRDefault="001E636D" w:rsidP="003033EB">
            <w:pPr>
              <w:pStyle w:val="TableParagraph"/>
              <w:tabs>
                <w:tab w:val="left" w:pos="851"/>
              </w:tabs>
              <w:spacing w:line="276" w:lineRule="auto"/>
              <w:ind w:right="137"/>
              <w:rPr>
                <w:sz w:val="20"/>
                <w:szCs w:val="20"/>
              </w:rPr>
            </w:pPr>
            <w:r w:rsidRPr="00C178C7">
              <w:rPr>
                <w:sz w:val="20"/>
                <w:szCs w:val="20"/>
              </w:rPr>
              <w:t>New Strategy for justice sector adopted</w:t>
            </w:r>
            <w:r w:rsidRPr="00C178C7">
              <w:rPr>
                <w:sz w:val="20"/>
                <w:szCs w:val="20"/>
                <w:lang w:val="sr-Cyrl-RS"/>
              </w:rPr>
              <w:t xml:space="preserve"> </w:t>
            </w:r>
            <w:r w:rsidRPr="00C178C7">
              <w:rPr>
                <w:sz w:val="20"/>
                <w:szCs w:val="20"/>
              </w:rPr>
              <w:t>for the period of 2020-2025 with measures until accession</w:t>
            </w:r>
          </w:p>
        </w:tc>
      </w:tr>
      <w:tr w:rsidR="007C0BC3" w:rsidRPr="005260A8" w14:paraId="5C394888" w14:textId="77777777" w:rsidTr="007F5970">
        <w:trPr>
          <w:gridAfter w:val="1"/>
          <w:wAfter w:w="21" w:type="dxa"/>
          <w:trHeight w:val="1174"/>
        </w:trPr>
        <w:tc>
          <w:tcPr>
            <w:tcW w:w="1120" w:type="dxa"/>
            <w:gridSpan w:val="2"/>
            <w:tcBorders>
              <w:top w:val="single" w:sz="4" w:space="0" w:color="auto"/>
            </w:tcBorders>
          </w:tcPr>
          <w:p w14:paraId="0C235ECF" w14:textId="77777777" w:rsidR="001E636D" w:rsidRPr="003A75FA" w:rsidRDefault="001E636D" w:rsidP="003033EB">
            <w:pPr>
              <w:pStyle w:val="TableParagraph"/>
              <w:tabs>
                <w:tab w:val="left" w:pos="851"/>
              </w:tabs>
              <w:spacing w:line="276" w:lineRule="auto"/>
              <w:ind w:right="278"/>
              <w:rPr>
                <w:b/>
                <w:sz w:val="20"/>
                <w:szCs w:val="20"/>
              </w:rPr>
            </w:pPr>
          </w:p>
          <w:p w14:paraId="43F8F381" w14:textId="77777777" w:rsidR="001E636D" w:rsidRPr="003A75FA" w:rsidRDefault="001E636D" w:rsidP="003033EB">
            <w:pPr>
              <w:pStyle w:val="TableParagraph"/>
              <w:tabs>
                <w:tab w:val="left" w:pos="851"/>
              </w:tabs>
              <w:spacing w:line="276" w:lineRule="auto"/>
              <w:ind w:right="278"/>
              <w:rPr>
                <w:b/>
                <w:sz w:val="20"/>
                <w:szCs w:val="20"/>
              </w:rPr>
            </w:pPr>
            <w:r w:rsidRPr="003A75FA">
              <w:rPr>
                <w:b/>
                <w:sz w:val="20"/>
                <w:szCs w:val="20"/>
              </w:rPr>
              <w:t>1.3.10.2.</w:t>
            </w:r>
          </w:p>
        </w:tc>
        <w:tc>
          <w:tcPr>
            <w:tcW w:w="3406" w:type="dxa"/>
            <w:gridSpan w:val="2"/>
            <w:shd w:val="clear" w:color="auto" w:fill="FFFFFF"/>
          </w:tcPr>
          <w:p w14:paraId="40A28091" w14:textId="77777777" w:rsidR="001E636D" w:rsidRPr="00C178C7" w:rsidRDefault="001E636D" w:rsidP="003033EB">
            <w:pPr>
              <w:tabs>
                <w:tab w:val="left" w:pos="851"/>
              </w:tabs>
              <w:spacing w:before="240" w:line="276" w:lineRule="auto"/>
              <w:ind w:right="278"/>
              <w:rPr>
                <w:sz w:val="20"/>
                <w:szCs w:val="20"/>
              </w:rPr>
            </w:pPr>
            <w:r w:rsidRPr="00C178C7">
              <w:rPr>
                <w:sz w:val="20"/>
                <w:szCs w:val="20"/>
              </w:rPr>
              <w:t>Conduct a mid-term impact assessment on the implementation of the strategy from activity 1.3.10.1. with corrective measures proposed</w:t>
            </w:r>
          </w:p>
        </w:tc>
        <w:tc>
          <w:tcPr>
            <w:tcW w:w="1890" w:type="dxa"/>
            <w:gridSpan w:val="3"/>
            <w:shd w:val="clear" w:color="auto" w:fill="FFFFFF"/>
          </w:tcPr>
          <w:p w14:paraId="352B1950" w14:textId="77777777" w:rsidR="001E636D" w:rsidRPr="00C178C7" w:rsidRDefault="001E636D" w:rsidP="003033EB">
            <w:pPr>
              <w:tabs>
                <w:tab w:val="left" w:pos="851"/>
              </w:tabs>
              <w:spacing w:before="240" w:line="276" w:lineRule="auto"/>
              <w:ind w:right="278"/>
              <w:rPr>
                <w:sz w:val="20"/>
                <w:szCs w:val="20"/>
              </w:rPr>
            </w:pPr>
            <w:r w:rsidRPr="00C178C7">
              <w:rPr>
                <w:sz w:val="20"/>
                <w:szCs w:val="20"/>
              </w:rPr>
              <w:t>Ministry of Justice in cooperation with Coordination Body for implementation of the Action Plan for Chapter 23</w:t>
            </w:r>
          </w:p>
          <w:p w14:paraId="5176D559" w14:textId="77777777" w:rsidR="001E636D" w:rsidRPr="00C178C7" w:rsidRDefault="001E636D" w:rsidP="003033EB">
            <w:pPr>
              <w:tabs>
                <w:tab w:val="left" w:pos="851"/>
              </w:tabs>
              <w:spacing w:before="240" w:line="276" w:lineRule="auto"/>
              <w:ind w:right="278"/>
              <w:jc w:val="both"/>
              <w:rPr>
                <w:sz w:val="20"/>
                <w:szCs w:val="20"/>
              </w:rPr>
            </w:pPr>
          </w:p>
        </w:tc>
        <w:tc>
          <w:tcPr>
            <w:tcW w:w="2340" w:type="dxa"/>
            <w:gridSpan w:val="3"/>
            <w:shd w:val="clear" w:color="auto" w:fill="FFFFFF"/>
          </w:tcPr>
          <w:p w14:paraId="56E39584" w14:textId="77777777" w:rsidR="001E636D" w:rsidRPr="00C178C7" w:rsidRDefault="001E636D" w:rsidP="003033EB">
            <w:pPr>
              <w:tabs>
                <w:tab w:val="left" w:pos="851"/>
              </w:tabs>
              <w:spacing w:before="240" w:line="276" w:lineRule="auto"/>
              <w:ind w:right="278"/>
              <w:rPr>
                <w:sz w:val="20"/>
                <w:szCs w:val="20"/>
              </w:rPr>
            </w:pPr>
            <w:r w:rsidRPr="00C178C7">
              <w:rPr>
                <w:sz w:val="20"/>
                <w:szCs w:val="20"/>
              </w:rPr>
              <w:t>IV quarter of 2022</w:t>
            </w:r>
          </w:p>
        </w:tc>
        <w:tc>
          <w:tcPr>
            <w:tcW w:w="2161" w:type="dxa"/>
            <w:gridSpan w:val="3"/>
            <w:shd w:val="clear" w:color="auto" w:fill="FFFFFF"/>
          </w:tcPr>
          <w:p w14:paraId="73EBCF27" w14:textId="77777777" w:rsidR="001E636D" w:rsidRDefault="001E636D" w:rsidP="003033EB">
            <w:pPr>
              <w:tabs>
                <w:tab w:val="left" w:pos="851"/>
              </w:tabs>
              <w:spacing w:before="240" w:line="276" w:lineRule="auto"/>
              <w:ind w:right="278"/>
              <w:rPr>
                <w:sz w:val="20"/>
                <w:szCs w:val="20"/>
              </w:rPr>
            </w:pPr>
            <w:r w:rsidRPr="00C178C7">
              <w:rPr>
                <w:sz w:val="20"/>
                <w:szCs w:val="20"/>
              </w:rPr>
              <w:t>Budget of the Republic of Serbia</w:t>
            </w:r>
          </w:p>
          <w:p w14:paraId="38770214" w14:textId="77777777" w:rsidR="003033EB" w:rsidRPr="00AD1895" w:rsidRDefault="003033EB" w:rsidP="003033EB">
            <w:pPr>
              <w:keepLines/>
              <w:rPr>
                <w:sz w:val="20"/>
                <w:szCs w:val="20"/>
                <w:lang w:val="sr-Cyrl-RS"/>
              </w:rPr>
            </w:pPr>
            <w:r w:rsidRPr="00AD1895">
              <w:rPr>
                <w:sz w:val="20"/>
                <w:szCs w:val="20"/>
                <w:lang w:val="sr-Cyrl-RS"/>
              </w:rPr>
              <w:t>17.285 €</w:t>
            </w:r>
          </w:p>
          <w:p w14:paraId="48979D4B" w14:textId="77777777" w:rsidR="003033EB" w:rsidRPr="00C86783" w:rsidRDefault="001E636D" w:rsidP="003033EB">
            <w:pPr>
              <w:keepLines/>
              <w:contextualSpacing/>
              <w:rPr>
                <w:sz w:val="20"/>
                <w:szCs w:val="20"/>
                <w:lang w:val="sr-Cyrl-RS"/>
              </w:rPr>
            </w:pPr>
            <w:r w:rsidRPr="00C178C7">
              <w:rPr>
                <w:sz w:val="20"/>
                <w:szCs w:val="20"/>
              </w:rPr>
              <w:t>Donor support</w:t>
            </w:r>
            <w:r w:rsidR="003033EB">
              <w:rPr>
                <w:sz w:val="20"/>
                <w:szCs w:val="20"/>
              </w:rPr>
              <w:t xml:space="preserve"> </w:t>
            </w:r>
            <w:r w:rsidR="003033EB">
              <w:rPr>
                <w:sz w:val="20"/>
                <w:szCs w:val="20"/>
                <w:lang w:val="sr-Cyrl-RS"/>
              </w:rPr>
              <w:t>(непознато у овом тренутку)</w:t>
            </w:r>
          </w:p>
          <w:p w14:paraId="7B7A32E4" w14:textId="77777777" w:rsidR="001E636D" w:rsidRPr="00C178C7" w:rsidRDefault="001E636D" w:rsidP="003033EB">
            <w:pPr>
              <w:tabs>
                <w:tab w:val="left" w:pos="851"/>
              </w:tabs>
              <w:spacing w:before="240" w:line="276" w:lineRule="auto"/>
              <w:ind w:right="278"/>
              <w:rPr>
                <w:sz w:val="20"/>
                <w:szCs w:val="20"/>
              </w:rPr>
            </w:pPr>
          </w:p>
          <w:p w14:paraId="19FF3D35" w14:textId="77777777" w:rsidR="001E636D" w:rsidRPr="00C178C7" w:rsidRDefault="001E636D" w:rsidP="003033EB">
            <w:pPr>
              <w:tabs>
                <w:tab w:val="left" w:pos="851"/>
              </w:tabs>
              <w:spacing w:before="240" w:line="276" w:lineRule="auto"/>
              <w:ind w:right="278"/>
              <w:jc w:val="center"/>
              <w:rPr>
                <w:sz w:val="20"/>
                <w:szCs w:val="20"/>
              </w:rPr>
            </w:pPr>
          </w:p>
        </w:tc>
        <w:tc>
          <w:tcPr>
            <w:tcW w:w="4665" w:type="dxa"/>
            <w:gridSpan w:val="3"/>
            <w:shd w:val="clear" w:color="auto" w:fill="FFFFFF"/>
          </w:tcPr>
          <w:p w14:paraId="6FDBCEC7" w14:textId="77777777" w:rsidR="001E636D" w:rsidRPr="00C178C7" w:rsidRDefault="001E636D" w:rsidP="003033EB">
            <w:pPr>
              <w:tabs>
                <w:tab w:val="left" w:pos="851"/>
              </w:tabs>
              <w:spacing w:before="240" w:line="276" w:lineRule="auto"/>
              <w:ind w:right="278"/>
              <w:rPr>
                <w:sz w:val="20"/>
                <w:szCs w:val="20"/>
              </w:rPr>
            </w:pPr>
            <w:r w:rsidRPr="00C178C7">
              <w:rPr>
                <w:sz w:val="20"/>
                <w:szCs w:val="20"/>
              </w:rPr>
              <w:t xml:space="preserve"> Developed methodology for drafting the mid-term impact assessment on the implementation of the Strategy</w:t>
            </w:r>
          </w:p>
          <w:p w14:paraId="5E988ECB" w14:textId="77777777" w:rsidR="001E636D" w:rsidRPr="00C178C7" w:rsidRDefault="001E636D" w:rsidP="003033EB">
            <w:pPr>
              <w:tabs>
                <w:tab w:val="left" w:pos="851"/>
              </w:tabs>
              <w:spacing w:before="240" w:line="276" w:lineRule="auto"/>
              <w:ind w:right="278"/>
              <w:rPr>
                <w:sz w:val="20"/>
                <w:szCs w:val="20"/>
              </w:rPr>
            </w:pPr>
            <w:r w:rsidRPr="00C178C7">
              <w:rPr>
                <w:sz w:val="20"/>
                <w:szCs w:val="20"/>
              </w:rPr>
              <w:t>Mid-term impact assessment conducted and presented</w:t>
            </w:r>
          </w:p>
          <w:p w14:paraId="1DAAEE2B" w14:textId="77777777" w:rsidR="001E636D" w:rsidRPr="00C178C7" w:rsidRDefault="001E636D" w:rsidP="003033EB">
            <w:pPr>
              <w:tabs>
                <w:tab w:val="left" w:pos="851"/>
              </w:tabs>
              <w:spacing w:before="240" w:line="276" w:lineRule="auto"/>
              <w:ind w:right="278"/>
              <w:rPr>
                <w:sz w:val="20"/>
                <w:szCs w:val="20"/>
              </w:rPr>
            </w:pPr>
            <w:r w:rsidRPr="00C178C7">
              <w:rPr>
                <w:sz w:val="20"/>
                <w:szCs w:val="20"/>
              </w:rPr>
              <w:t>Number of the corrective measures undertaken</w:t>
            </w:r>
          </w:p>
          <w:p w14:paraId="417FBB17" w14:textId="77777777" w:rsidR="001E636D" w:rsidRPr="00C178C7" w:rsidRDefault="001E636D" w:rsidP="003033EB">
            <w:pPr>
              <w:tabs>
                <w:tab w:val="left" w:pos="851"/>
              </w:tabs>
              <w:spacing w:before="240" w:line="276" w:lineRule="auto"/>
              <w:ind w:right="278"/>
              <w:jc w:val="both"/>
              <w:rPr>
                <w:sz w:val="20"/>
                <w:szCs w:val="20"/>
              </w:rPr>
            </w:pPr>
          </w:p>
        </w:tc>
      </w:tr>
      <w:tr w:rsidR="001E636D" w:rsidRPr="005260A8" w14:paraId="50BB91AB" w14:textId="77777777" w:rsidTr="00A26C15">
        <w:trPr>
          <w:gridAfter w:val="1"/>
          <w:wAfter w:w="21" w:type="dxa"/>
          <w:trHeight w:val="551"/>
        </w:trPr>
        <w:tc>
          <w:tcPr>
            <w:tcW w:w="15582" w:type="dxa"/>
            <w:gridSpan w:val="16"/>
            <w:shd w:val="clear" w:color="auto" w:fill="0E233D"/>
          </w:tcPr>
          <w:p w14:paraId="1CA067D2" w14:textId="77777777" w:rsidR="001E636D" w:rsidRPr="00C178C7" w:rsidRDefault="001E636D" w:rsidP="001E636D">
            <w:pPr>
              <w:pStyle w:val="TableParagraph"/>
              <w:tabs>
                <w:tab w:val="left" w:pos="851"/>
              </w:tabs>
              <w:spacing w:line="276" w:lineRule="auto"/>
              <w:ind w:left="6742" w:right="978"/>
              <w:rPr>
                <w:b/>
                <w:sz w:val="20"/>
                <w:szCs w:val="20"/>
              </w:rPr>
            </w:pPr>
            <w:r w:rsidRPr="00C178C7">
              <w:rPr>
                <w:b/>
                <w:color w:val="FFFFFF"/>
                <w:sz w:val="20"/>
                <w:szCs w:val="20"/>
              </w:rPr>
              <w:t>1.4. WAR CRIMES</w:t>
            </w:r>
          </w:p>
        </w:tc>
      </w:tr>
      <w:tr w:rsidR="001E636D" w:rsidRPr="005260A8" w14:paraId="5AEA0B9F" w14:textId="77777777" w:rsidTr="007F5970">
        <w:trPr>
          <w:gridAfter w:val="1"/>
          <w:wAfter w:w="21" w:type="dxa"/>
          <w:trHeight w:val="710"/>
        </w:trPr>
        <w:tc>
          <w:tcPr>
            <w:tcW w:w="6416" w:type="dxa"/>
            <w:gridSpan w:val="7"/>
            <w:shd w:val="clear" w:color="auto" w:fill="8DB3E1"/>
          </w:tcPr>
          <w:p w14:paraId="46D037AB" w14:textId="77777777" w:rsidR="001E636D" w:rsidRPr="00C178C7" w:rsidRDefault="003033EB" w:rsidP="003033EB">
            <w:pPr>
              <w:pStyle w:val="TableParagraph"/>
              <w:tabs>
                <w:tab w:val="left" w:pos="851"/>
              </w:tabs>
              <w:spacing w:before="215" w:line="276" w:lineRule="auto"/>
              <w:ind w:left="107" w:right="978"/>
              <w:jc w:val="center"/>
              <w:rPr>
                <w:b/>
                <w:sz w:val="20"/>
                <w:szCs w:val="20"/>
              </w:rPr>
            </w:pPr>
            <w:r>
              <w:rPr>
                <w:b/>
                <w:sz w:val="20"/>
                <w:szCs w:val="20"/>
              </w:rPr>
              <w:t>INTERIM BENCHMARK</w:t>
            </w:r>
          </w:p>
        </w:tc>
        <w:tc>
          <w:tcPr>
            <w:tcW w:w="4501" w:type="dxa"/>
            <w:gridSpan w:val="6"/>
            <w:shd w:val="clear" w:color="auto" w:fill="8DB3E1"/>
          </w:tcPr>
          <w:p w14:paraId="3CF48033" w14:textId="77777777" w:rsidR="001E636D" w:rsidRPr="00C178C7" w:rsidRDefault="001E636D" w:rsidP="003033EB">
            <w:pPr>
              <w:pStyle w:val="TableParagraph"/>
              <w:tabs>
                <w:tab w:val="left" w:pos="851"/>
              </w:tabs>
              <w:spacing w:before="215" w:line="276" w:lineRule="auto"/>
              <w:ind w:left="108" w:right="978"/>
              <w:jc w:val="center"/>
              <w:rPr>
                <w:b/>
                <w:sz w:val="20"/>
                <w:szCs w:val="20"/>
              </w:rPr>
            </w:pPr>
            <w:r w:rsidRPr="00C178C7">
              <w:rPr>
                <w:b/>
                <w:sz w:val="20"/>
                <w:szCs w:val="20"/>
              </w:rPr>
              <w:t>OVERALL RESULT</w:t>
            </w:r>
          </w:p>
        </w:tc>
        <w:tc>
          <w:tcPr>
            <w:tcW w:w="4665" w:type="dxa"/>
            <w:gridSpan w:val="3"/>
            <w:shd w:val="clear" w:color="auto" w:fill="8DB3E1"/>
          </w:tcPr>
          <w:p w14:paraId="0AE6FFA5" w14:textId="77777777" w:rsidR="001E636D" w:rsidRPr="00C178C7" w:rsidRDefault="001E636D" w:rsidP="003033EB">
            <w:pPr>
              <w:pStyle w:val="TableParagraph"/>
              <w:tabs>
                <w:tab w:val="left" w:pos="851"/>
              </w:tabs>
              <w:spacing w:before="215" w:line="276" w:lineRule="auto"/>
              <w:ind w:left="108" w:right="127"/>
              <w:jc w:val="center"/>
              <w:rPr>
                <w:b/>
                <w:sz w:val="20"/>
                <w:szCs w:val="20"/>
              </w:rPr>
            </w:pPr>
            <w:r w:rsidRPr="00C178C7">
              <w:rPr>
                <w:b/>
                <w:sz w:val="20"/>
                <w:szCs w:val="20"/>
              </w:rPr>
              <w:t>IMPACT INDICATOR</w:t>
            </w:r>
          </w:p>
        </w:tc>
      </w:tr>
      <w:tr w:rsidR="003033EB" w:rsidRPr="005260A8" w14:paraId="327A54CE" w14:textId="77777777" w:rsidTr="007F5970">
        <w:trPr>
          <w:gridAfter w:val="1"/>
          <w:wAfter w:w="21" w:type="dxa"/>
          <w:trHeight w:val="10579"/>
        </w:trPr>
        <w:tc>
          <w:tcPr>
            <w:tcW w:w="6416" w:type="dxa"/>
            <w:gridSpan w:val="7"/>
            <w:shd w:val="clear" w:color="auto" w:fill="FAD3B4"/>
          </w:tcPr>
          <w:p w14:paraId="395D195A" w14:textId="77777777" w:rsidR="003A75FA" w:rsidRDefault="003A75FA" w:rsidP="003A75FA">
            <w:pPr>
              <w:pStyle w:val="TableParagraph"/>
              <w:tabs>
                <w:tab w:val="left" w:pos="851"/>
              </w:tabs>
              <w:spacing w:line="276" w:lineRule="auto"/>
              <w:ind w:right="978"/>
              <w:rPr>
                <w:b/>
                <w:sz w:val="20"/>
                <w:szCs w:val="20"/>
              </w:rPr>
            </w:pPr>
          </w:p>
          <w:p w14:paraId="32B018B7" w14:textId="46D69188" w:rsidR="003033EB" w:rsidRPr="00C178C7" w:rsidRDefault="003033EB" w:rsidP="003A75FA">
            <w:pPr>
              <w:pStyle w:val="TableParagraph"/>
              <w:tabs>
                <w:tab w:val="left" w:pos="851"/>
              </w:tabs>
              <w:spacing w:line="276" w:lineRule="auto"/>
              <w:ind w:right="978"/>
              <w:rPr>
                <w:sz w:val="20"/>
                <w:szCs w:val="20"/>
              </w:rPr>
            </w:pPr>
            <w:r w:rsidRPr="003A75FA">
              <w:rPr>
                <w:b/>
                <w:sz w:val="20"/>
                <w:szCs w:val="20"/>
              </w:rPr>
              <w:t>1.4.1.</w:t>
            </w:r>
            <w:r w:rsidR="003A75FA">
              <w:rPr>
                <w:b/>
                <w:sz w:val="20"/>
                <w:szCs w:val="20"/>
              </w:rPr>
              <w:t xml:space="preserve"> </w:t>
            </w:r>
            <w:r w:rsidRPr="003A75FA">
              <w:rPr>
                <w:b/>
                <w:sz w:val="20"/>
                <w:szCs w:val="20"/>
              </w:rPr>
              <w:t>Serbia effectively demonstrates adequate investigations of allegations and equal treatment of</w:t>
            </w:r>
            <w:r w:rsidRPr="003A75FA">
              <w:rPr>
                <w:b/>
                <w:sz w:val="20"/>
                <w:szCs w:val="20"/>
                <w:lang w:val="sr-Cyrl-RS"/>
              </w:rPr>
              <w:t xml:space="preserve"> </w:t>
            </w:r>
            <w:r w:rsidRPr="003A75FA">
              <w:rPr>
                <w:b/>
                <w:sz w:val="20"/>
                <w:szCs w:val="20"/>
              </w:rPr>
              <w:t>suspects avoiding giving the impression that anyone is above the law, regardless of their</w:t>
            </w:r>
            <w:r w:rsidRPr="003A75FA">
              <w:rPr>
                <w:b/>
                <w:sz w:val="20"/>
                <w:szCs w:val="20"/>
                <w:lang w:val="sr-Cyrl-RS"/>
              </w:rPr>
              <w:t xml:space="preserve"> </w:t>
            </w:r>
            <w:r w:rsidRPr="003A75FA">
              <w:rPr>
                <w:b/>
                <w:sz w:val="20"/>
                <w:szCs w:val="20"/>
              </w:rPr>
              <w:t>nationality or e</w:t>
            </w:r>
            <w:r w:rsidR="003A75FA">
              <w:rPr>
                <w:b/>
                <w:sz w:val="20"/>
                <w:szCs w:val="20"/>
              </w:rPr>
              <w:t>thnicity or that of the victims.</w:t>
            </w:r>
          </w:p>
        </w:tc>
        <w:tc>
          <w:tcPr>
            <w:tcW w:w="4501" w:type="dxa"/>
            <w:gridSpan w:val="6"/>
          </w:tcPr>
          <w:p w14:paraId="28B0EB70" w14:textId="77777777" w:rsidR="003033EB" w:rsidRPr="00C178C7" w:rsidRDefault="003033EB" w:rsidP="003033EB">
            <w:pPr>
              <w:pStyle w:val="TableParagraph"/>
              <w:tabs>
                <w:tab w:val="left" w:pos="851"/>
              </w:tabs>
              <w:spacing w:before="1" w:line="276" w:lineRule="auto"/>
              <w:ind w:right="266"/>
              <w:rPr>
                <w:sz w:val="20"/>
                <w:szCs w:val="20"/>
              </w:rPr>
            </w:pPr>
            <w:r w:rsidRPr="00C178C7">
              <w:rPr>
                <w:sz w:val="20"/>
                <w:szCs w:val="20"/>
              </w:rPr>
              <w:t>All priority and serious allegations in accordance with prosecutorial strategy have been properly investigated and all trials for war crimes have been completed, with full and accurate implementation of international standards concerning the support of victims and witnesses and their protection.</w:t>
            </w:r>
          </w:p>
        </w:tc>
        <w:tc>
          <w:tcPr>
            <w:tcW w:w="4665" w:type="dxa"/>
            <w:gridSpan w:val="3"/>
            <w:tcBorders>
              <w:bottom w:val="single" w:sz="4" w:space="0" w:color="000000"/>
            </w:tcBorders>
          </w:tcPr>
          <w:p w14:paraId="2645020E" w14:textId="77777777" w:rsidR="003033EB" w:rsidRPr="00C178C7" w:rsidRDefault="003033EB" w:rsidP="005320C5">
            <w:pPr>
              <w:pStyle w:val="TableParagraph"/>
              <w:numPr>
                <w:ilvl w:val="0"/>
                <w:numId w:val="38"/>
              </w:numPr>
              <w:tabs>
                <w:tab w:val="left" w:pos="851"/>
              </w:tabs>
              <w:spacing w:line="276" w:lineRule="auto"/>
              <w:ind w:right="266"/>
              <w:rPr>
                <w:sz w:val="20"/>
                <w:szCs w:val="20"/>
              </w:rPr>
            </w:pPr>
            <w:r w:rsidRPr="00C178C7">
              <w:rPr>
                <w:sz w:val="20"/>
                <w:szCs w:val="20"/>
              </w:rPr>
              <w:t>New prioritized and serious allegations prosecuted in line with prosecutorial strategy;</w:t>
            </w:r>
          </w:p>
          <w:p w14:paraId="406C88CF" w14:textId="77777777" w:rsidR="003033EB" w:rsidRPr="00C178C7" w:rsidRDefault="003033EB" w:rsidP="005320C5">
            <w:pPr>
              <w:pStyle w:val="TableParagraph"/>
              <w:numPr>
                <w:ilvl w:val="0"/>
                <w:numId w:val="38"/>
              </w:numPr>
              <w:tabs>
                <w:tab w:val="left" w:pos="851"/>
              </w:tabs>
              <w:spacing w:line="276" w:lineRule="auto"/>
              <w:ind w:right="266"/>
              <w:rPr>
                <w:sz w:val="20"/>
                <w:szCs w:val="20"/>
              </w:rPr>
            </w:pPr>
            <w:r w:rsidRPr="00C178C7">
              <w:rPr>
                <w:sz w:val="20"/>
                <w:szCs w:val="20"/>
              </w:rPr>
              <w:t>Number of proceedings completed with final judgment;</w:t>
            </w:r>
          </w:p>
          <w:p w14:paraId="1EC9501B" w14:textId="77777777" w:rsidR="003033EB" w:rsidRPr="00C178C7" w:rsidRDefault="003033EB" w:rsidP="005320C5">
            <w:pPr>
              <w:pStyle w:val="TableParagraph"/>
              <w:numPr>
                <w:ilvl w:val="0"/>
                <w:numId w:val="38"/>
              </w:numPr>
              <w:tabs>
                <w:tab w:val="left" w:pos="851"/>
              </w:tabs>
              <w:spacing w:line="276" w:lineRule="auto"/>
              <w:ind w:right="266"/>
              <w:rPr>
                <w:sz w:val="20"/>
                <w:szCs w:val="20"/>
              </w:rPr>
            </w:pPr>
            <w:r w:rsidRPr="00C178C7">
              <w:rPr>
                <w:sz w:val="20"/>
                <w:szCs w:val="20"/>
              </w:rPr>
              <w:t>Positive reports to the Security Council submitted by the Chief Prosecutor and President of the International Tribunal for the Prosecution of Persons Responsible for Serious Violations of International Humanitarian Law Committed in the Territory of the Former Yugoslavia since 1991;</w:t>
            </w:r>
          </w:p>
          <w:p w14:paraId="2C12ECA8" w14:textId="77777777" w:rsidR="003033EB" w:rsidRPr="00C178C7" w:rsidRDefault="003033EB" w:rsidP="005320C5">
            <w:pPr>
              <w:pStyle w:val="TableParagraph"/>
              <w:numPr>
                <w:ilvl w:val="0"/>
                <w:numId w:val="38"/>
              </w:numPr>
              <w:tabs>
                <w:tab w:val="left" w:pos="851"/>
              </w:tabs>
              <w:spacing w:line="276" w:lineRule="auto"/>
              <w:ind w:right="266"/>
              <w:rPr>
                <w:sz w:val="20"/>
                <w:szCs w:val="20"/>
              </w:rPr>
            </w:pPr>
            <w:r w:rsidRPr="00C178C7">
              <w:rPr>
                <w:sz w:val="20"/>
                <w:szCs w:val="20"/>
              </w:rPr>
              <w:t>Positive reports from other relevant governmental and non-governmental Organizations;</w:t>
            </w:r>
          </w:p>
          <w:p w14:paraId="6D0DC27E" w14:textId="77777777" w:rsidR="003033EB" w:rsidRPr="00C178C7" w:rsidRDefault="003033EB" w:rsidP="005320C5">
            <w:pPr>
              <w:pStyle w:val="TableParagraph"/>
              <w:numPr>
                <w:ilvl w:val="0"/>
                <w:numId w:val="38"/>
              </w:numPr>
              <w:tabs>
                <w:tab w:val="left" w:pos="851"/>
              </w:tabs>
              <w:spacing w:line="276" w:lineRule="auto"/>
              <w:ind w:right="266"/>
              <w:rPr>
                <w:sz w:val="20"/>
                <w:szCs w:val="20"/>
              </w:rPr>
            </w:pPr>
            <w:r w:rsidRPr="00C178C7">
              <w:rPr>
                <w:sz w:val="20"/>
                <w:szCs w:val="20"/>
              </w:rPr>
              <w:t>Public Opinion Survey on citizens’ perceptions whether the suspects for war crimes are properly investigated and punished;</w:t>
            </w:r>
          </w:p>
          <w:p w14:paraId="43EB5755" w14:textId="77777777" w:rsidR="003033EB" w:rsidRPr="00C178C7" w:rsidRDefault="003033EB" w:rsidP="005320C5">
            <w:pPr>
              <w:pStyle w:val="TableParagraph"/>
              <w:numPr>
                <w:ilvl w:val="0"/>
                <w:numId w:val="38"/>
              </w:numPr>
              <w:tabs>
                <w:tab w:val="left" w:pos="851"/>
              </w:tabs>
              <w:spacing w:line="276" w:lineRule="auto"/>
              <w:ind w:right="266"/>
              <w:rPr>
                <w:sz w:val="20"/>
                <w:szCs w:val="20"/>
              </w:rPr>
            </w:pPr>
            <w:r w:rsidRPr="00C178C7">
              <w:rPr>
                <w:sz w:val="20"/>
                <w:szCs w:val="20"/>
              </w:rPr>
              <w:t>Duration of the proceedings (efficient investigative and pre-investigative</w:t>
            </w:r>
            <w:r w:rsidRPr="00C178C7">
              <w:rPr>
                <w:spacing w:val="-11"/>
                <w:sz w:val="20"/>
                <w:szCs w:val="20"/>
              </w:rPr>
              <w:t xml:space="preserve"> </w:t>
            </w:r>
            <w:r w:rsidRPr="00C178C7">
              <w:rPr>
                <w:sz w:val="20"/>
                <w:szCs w:val="20"/>
              </w:rPr>
              <w:t>actions);</w:t>
            </w:r>
          </w:p>
          <w:p w14:paraId="390290D0" w14:textId="7875D4B4" w:rsidR="003033EB" w:rsidRPr="00A6328A" w:rsidRDefault="003033EB" w:rsidP="003033EB">
            <w:pPr>
              <w:pStyle w:val="TableParagraph"/>
              <w:numPr>
                <w:ilvl w:val="0"/>
                <w:numId w:val="38"/>
              </w:numPr>
              <w:tabs>
                <w:tab w:val="left" w:pos="851"/>
              </w:tabs>
              <w:spacing w:line="276" w:lineRule="auto"/>
              <w:ind w:right="266"/>
              <w:rPr>
                <w:sz w:val="20"/>
                <w:szCs w:val="20"/>
              </w:rPr>
            </w:pPr>
            <w:r w:rsidRPr="00C178C7">
              <w:rPr>
                <w:sz w:val="20"/>
                <w:szCs w:val="20"/>
              </w:rPr>
              <w:t>Quality of proceedings and judgments for war crimes in comparison to</w:t>
            </w:r>
            <w:r w:rsidRPr="00C178C7">
              <w:rPr>
                <w:sz w:val="20"/>
                <w:szCs w:val="20"/>
                <w:lang w:val="sr-Cyrl-RS"/>
              </w:rPr>
              <w:t xml:space="preserve"> </w:t>
            </w:r>
            <w:r w:rsidRPr="00C178C7">
              <w:rPr>
                <w:sz w:val="20"/>
                <w:szCs w:val="20"/>
              </w:rPr>
              <w:t>international standards</w:t>
            </w:r>
          </w:p>
        </w:tc>
      </w:tr>
      <w:tr w:rsidR="007C0BC3" w:rsidRPr="005260A8" w14:paraId="19062513" w14:textId="77777777" w:rsidTr="007F5970">
        <w:trPr>
          <w:gridAfter w:val="1"/>
          <w:wAfter w:w="21" w:type="dxa"/>
          <w:trHeight w:val="573"/>
        </w:trPr>
        <w:tc>
          <w:tcPr>
            <w:tcW w:w="4526" w:type="dxa"/>
            <w:gridSpan w:val="4"/>
            <w:tcBorders>
              <w:bottom w:val="single" w:sz="4" w:space="0" w:color="000000"/>
            </w:tcBorders>
            <w:shd w:val="clear" w:color="auto" w:fill="8DB3E1"/>
          </w:tcPr>
          <w:p w14:paraId="1A142321" w14:textId="77777777" w:rsidR="001E636D" w:rsidRPr="00A6328A" w:rsidRDefault="001E636D" w:rsidP="00A6328A">
            <w:pPr>
              <w:jc w:val="both"/>
              <w:rPr>
                <w:b/>
                <w:bCs/>
                <w:sz w:val="20"/>
                <w:szCs w:val="20"/>
              </w:rPr>
            </w:pPr>
            <w:r w:rsidRPr="00A6328A">
              <w:rPr>
                <w:b/>
                <w:bCs/>
                <w:sz w:val="20"/>
                <w:szCs w:val="20"/>
              </w:rPr>
              <w:lastRenderedPageBreak/>
              <w:t>ACTIVITIES</w:t>
            </w:r>
          </w:p>
        </w:tc>
        <w:tc>
          <w:tcPr>
            <w:tcW w:w="1890" w:type="dxa"/>
            <w:gridSpan w:val="3"/>
            <w:tcBorders>
              <w:bottom w:val="single" w:sz="4" w:space="0" w:color="000000"/>
            </w:tcBorders>
            <w:shd w:val="clear" w:color="auto" w:fill="8DB3E1"/>
          </w:tcPr>
          <w:p w14:paraId="1194569F" w14:textId="77777777" w:rsidR="001E636D" w:rsidRPr="00A6328A" w:rsidRDefault="001E636D" w:rsidP="00A6328A">
            <w:pPr>
              <w:jc w:val="both"/>
              <w:rPr>
                <w:b/>
                <w:bCs/>
                <w:sz w:val="20"/>
                <w:szCs w:val="20"/>
              </w:rPr>
            </w:pPr>
            <w:r w:rsidRPr="00A6328A">
              <w:rPr>
                <w:b/>
                <w:bCs/>
                <w:sz w:val="20"/>
                <w:szCs w:val="20"/>
              </w:rPr>
              <w:t>RESPONSIBLE AUTHORITY</w:t>
            </w:r>
          </w:p>
        </w:tc>
        <w:tc>
          <w:tcPr>
            <w:tcW w:w="2340" w:type="dxa"/>
            <w:gridSpan w:val="3"/>
            <w:tcBorders>
              <w:bottom w:val="single" w:sz="4" w:space="0" w:color="000000"/>
            </w:tcBorders>
            <w:shd w:val="clear" w:color="auto" w:fill="8DB3E1"/>
          </w:tcPr>
          <w:p w14:paraId="02CBDCFE" w14:textId="77777777" w:rsidR="001E636D" w:rsidRPr="00A6328A" w:rsidRDefault="001E636D" w:rsidP="00A6328A">
            <w:pPr>
              <w:jc w:val="both"/>
              <w:rPr>
                <w:b/>
                <w:bCs/>
                <w:sz w:val="20"/>
                <w:szCs w:val="20"/>
              </w:rPr>
            </w:pPr>
            <w:r w:rsidRPr="00A6328A">
              <w:rPr>
                <w:b/>
                <w:bCs/>
                <w:sz w:val="20"/>
                <w:szCs w:val="20"/>
              </w:rPr>
              <w:t>TIMEFRAME/ DEADLINE</w:t>
            </w:r>
          </w:p>
        </w:tc>
        <w:tc>
          <w:tcPr>
            <w:tcW w:w="2161" w:type="dxa"/>
            <w:gridSpan w:val="3"/>
            <w:tcBorders>
              <w:bottom w:val="single" w:sz="4" w:space="0" w:color="000000"/>
            </w:tcBorders>
            <w:shd w:val="clear" w:color="auto" w:fill="8DB3E1"/>
          </w:tcPr>
          <w:p w14:paraId="61E9BDD5" w14:textId="77777777" w:rsidR="001E636D" w:rsidRPr="00A6328A" w:rsidRDefault="001E636D" w:rsidP="00A6328A">
            <w:pPr>
              <w:jc w:val="both"/>
              <w:rPr>
                <w:b/>
                <w:bCs/>
                <w:sz w:val="20"/>
                <w:szCs w:val="20"/>
              </w:rPr>
            </w:pPr>
            <w:r w:rsidRPr="00A6328A">
              <w:rPr>
                <w:b/>
                <w:bCs/>
                <w:sz w:val="20"/>
                <w:szCs w:val="20"/>
              </w:rPr>
              <w:t>FINANCIAL RESOURCES</w:t>
            </w:r>
          </w:p>
        </w:tc>
        <w:tc>
          <w:tcPr>
            <w:tcW w:w="4665" w:type="dxa"/>
            <w:gridSpan w:val="3"/>
            <w:tcBorders>
              <w:bottom w:val="single" w:sz="4" w:space="0" w:color="000000"/>
            </w:tcBorders>
            <w:shd w:val="clear" w:color="auto" w:fill="8DB3E1"/>
          </w:tcPr>
          <w:p w14:paraId="5F24921C" w14:textId="77777777" w:rsidR="001E636D" w:rsidRPr="00A6328A" w:rsidRDefault="001E636D" w:rsidP="00A6328A">
            <w:pPr>
              <w:jc w:val="both"/>
              <w:rPr>
                <w:b/>
                <w:bCs/>
                <w:sz w:val="20"/>
                <w:szCs w:val="20"/>
              </w:rPr>
            </w:pPr>
            <w:r w:rsidRPr="00A6328A">
              <w:rPr>
                <w:b/>
                <w:bCs/>
                <w:sz w:val="20"/>
                <w:szCs w:val="20"/>
              </w:rPr>
              <w:t>RESULT</w:t>
            </w:r>
          </w:p>
        </w:tc>
      </w:tr>
      <w:tr w:rsidR="007C0BC3" w:rsidRPr="005260A8" w14:paraId="33EC5548" w14:textId="77777777" w:rsidTr="00A6328A">
        <w:trPr>
          <w:gridAfter w:val="1"/>
          <w:wAfter w:w="21" w:type="dxa"/>
          <w:trHeight w:val="2562"/>
        </w:trPr>
        <w:tc>
          <w:tcPr>
            <w:tcW w:w="1120" w:type="dxa"/>
            <w:gridSpan w:val="2"/>
            <w:tcBorders>
              <w:bottom w:val="single" w:sz="4" w:space="0" w:color="auto"/>
            </w:tcBorders>
          </w:tcPr>
          <w:p w14:paraId="1BC908C5" w14:textId="77777777" w:rsidR="001E636D" w:rsidRPr="003A75FA" w:rsidRDefault="001E636D" w:rsidP="003033EB">
            <w:pPr>
              <w:pStyle w:val="TableParagraph"/>
              <w:tabs>
                <w:tab w:val="left" w:pos="851"/>
              </w:tabs>
              <w:spacing w:line="276" w:lineRule="auto"/>
              <w:ind w:right="137"/>
              <w:rPr>
                <w:b/>
                <w:sz w:val="20"/>
                <w:szCs w:val="20"/>
              </w:rPr>
            </w:pPr>
            <w:r w:rsidRPr="003A75FA">
              <w:rPr>
                <w:b/>
                <w:sz w:val="20"/>
                <w:szCs w:val="20"/>
              </w:rPr>
              <w:t>1.4.1.1.</w:t>
            </w:r>
          </w:p>
        </w:tc>
        <w:tc>
          <w:tcPr>
            <w:tcW w:w="3406" w:type="dxa"/>
            <w:gridSpan w:val="2"/>
            <w:tcBorders>
              <w:bottom w:val="single" w:sz="4" w:space="0" w:color="auto"/>
            </w:tcBorders>
          </w:tcPr>
          <w:p w14:paraId="0A623042" w14:textId="77777777" w:rsidR="001E636D" w:rsidRPr="00C178C7" w:rsidRDefault="001E636D" w:rsidP="003033EB">
            <w:pPr>
              <w:pStyle w:val="TableParagraph"/>
              <w:tabs>
                <w:tab w:val="left" w:pos="851"/>
              </w:tabs>
              <w:spacing w:line="276" w:lineRule="auto"/>
              <w:ind w:right="137"/>
              <w:rPr>
                <w:sz w:val="20"/>
                <w:szCs w:val="20"/>
              </w:rPr>
            </w:pPr>
            <w:r w:rsidRPr="00C178C7">
              <w:rPr>
                <w:sz w:val="20"/>
                <w:szCs w:val="20"/>
              </w:rPr>
              <w:t>Monitoring the effective implementation of the National Strategy for prosecution of war crimes (2016-2020).</w:t>
            </w:r>
          </w:p>
          <w:p w14:paraId="73E1FA69" w14:textId="77777777" w:rsidR="001E636D" w:rsidRPr="00C178C7" w:rsidRDefault="001E636D" w:rsidP="003033EB">
            <w:pPr>
              <w:pStyle w:val="TableParagraph"/>
              <w:tabs>
                <w:tab w:val="left" w:pos="851"/>
              </w:tabs>
              <w:spacing w:before="1" w:line="276" w:lineRule="auto"/>
              <w:ind w:left="108" w:right="137"/>
              <w:rPr>
                <w:sz w:val="20"/>
                <w:szCs w:val="20"/>
              </w:rPr>
            </w:pPr>
          </w:p>
        </w:tc>
        <w:tc>
          <w:tcPr>
            <w:tcW w:w="1890" w:type="dxa"/>
            <w:gridSpan w:val="3"/>
            <w:tcBorders>
              <w:bottom w:val="single" w:sz="4" w:space="0" w:color="auto"/>
            </w:tcBorders>
          </w:tcPr>
          <w:p w14:paraId="3F509551" w14:textId="77777777" w:rsidR="001E636D" w:rsidRPr="00C178C7" w:rsidRDefault="001E636D" w:rsidP="003033EB">
            <w:pPr>
              <w:pStyle w:val="TableParagraph"/>
              <w:tabs>
                <w:tab w:val="left" w:pos="851"/>
              </w:tabs>
              <w:spacing w:line="276" w:lineRule="auto"/>
              <w:ind w:right="137"/>
              <w:rPr>
                <w:sz w:val="20"/>
                <w:szCs w:val="20"/>
              </w:rPr>
            </w:pPr>
            <w:r w:rsidRPr="00C178C7">
              <w:rPr>
                <w:sz w:val="20"/>
                <w:szCs w:val="20"/>
              </w:rPr>
              <w:t>Working group of the Government of Serbia, including participation of experts and civil society</w:t>
            </w:r>
          </w:p>
        </w:tc>
        <w:tc>
          <w:tcPr>
            <w:tcW w:w="2340" w:type="dxa"/>
            <w:gridSpan w:val="3"/>
            <w:tcBorders>
              <w:bottom w:val="single" w:sz="4" w:space="0" w:color="auto"/>
            </w:tcBorders>
          </w:tcPr>
          <w:p w14:paraId="117D11FB" w14:textId="77777777" w:rsidR="001E636D" w:rsidRPr="00C178C7" w:rsidRDefault="001E636D" w:rsidP="003033EB">
            <w:pPr>
              <w:pStyle w:val="TableParagraph"/>
              <w:tabs>
                <w:tab w:val="left" w:pos="851"/>
              </w:tabs>
              <w:spacing w:line="276" w:lineRule="auto"/>
              <w:ind w:right="137"/>
              <w:rPr>
                <w:sz w:val="20"/>
                <w:szCs w:val="20"/>
                <w:lang w:val="sr-Cyrl-RS"/>
              </w:rPr>
            </w:pPr>
            <w:r w:rsidRPr="00C178C7">
              <w:rPr>
                <w:sz w:val="20"/>
                <w:szCs w:val="20"/>
              </w:rPr>
              <w:t>Quarterly</w:t>
            </w:r>
            <w:r w:rsidR="003033EB">
              <w:rPr>
                <w:sz w:val="20"/>
                <w:szCs w:val="20"/>
              </w:rPr>
              <w:t xml:space="preserve"> reporting</w:t>
            </w:r>
          </w:p>
          <w:p w14:paraId="06277D97" w14:textId="77777777" w:rsidR="001E636D" w:rsidRPr="00C178C7" w:rsidRDefault="001E636D" w:rsidP="003033EB">
            <w:pPr>
              <w:pStyle w:val="TableParagraph"/>
              <w:tabs>
                <w:tab w:val="left" w:pos="851"/>
              </w:tabs>
              <w:spacing w:before="162" w:line="276" w:lineRule="auto"/>
              <w:ind w:left="333" w:right="137" w:hanging="1"/>
              <w:rPr>
                <w:sz w:val="20"/>
                <w:szCs w:val="20"/>
              </w:rPr>
            </w:pPr>
          </w:p>
        </w:tc>
        <w:tc>
          <w:tcPr>
            <w:tcW w:w="2161" w:type="dxa"/>
            <w:gridSpan w:val="3"/>
            <w:tcBorders>
              <w:bottom w:val="single" w:sz="4" w:space="0" w:color="auto"/>
            </w:tcBorders>
          </w:tcPr>
          <w:p w14:paraId="3409AE32" w14:textId="77777777" w:rsidR="001E636D" w:rsidRPr="00C178C7" w:rsidRDefault="001E636D" w:rsidP="003033EB">
            <w:pPr>
              <w:pStyle w:val="TableParagraph"/>
              <w:tabs>
                <w:tab w:val="left" w:pos="851"/>
              </w:tabs>
              <w:spacing w:line="276" w:lineRule="auto"/>
              <w:ind w:right="137"/>
              <w:rPr>
                <w:sz w:val="20"/>
                <w:szCs w:val="20"/>
              </w:rPr>
            </w:pPr>
            <w:r w:rsidRPr="00C178C7">
              <w:rPr>
                <w:sz w:val="20"/>
                <w:szCs w:val="20"/>
              </w:rPr>
              <w:t>Budget of the Republic of Serbia</w:t>
            </w:r>
          </w:p>
          <w:p w14:paraId="726C91AC" w14:textId="77777777" w:rsidR="001E636D" w:rsidRPr="00C178C7" w:rsidRDefault="00A26C15" w:rsidP="003033EB">
            <w:pPr>
              <w:pStyle w:val="TableParagraph"/>
              <w:tabs>
                <w:tab w:val="left" w:pos="851"/>
              </w:tabs>
              <w:spacing w:line="276" w:lineRule="auto"/>
              <w:ind w:right="137"/>
              <w:rPr>
                <w:sz w:val="20"/>
                <w:szCs w:val="20"/>
              </w:rPr>
            </w:pPr>
            <w:r>
              <w:rPr>
                <w:sz w:val="20"/>
                <w:szCs w:val="20"/>
              </w:rPr>
              <w:t xml:space="preserve">Budgeted within </w:t>
            </w:r>
            <w:r w:rsidR="003033EB">
              <w:rPr>
                <w:sz w:val="20"/>
                <w:szCs w:val="20"/>
              </w:rPr>
              <w:t>the activity</w:t>
            </w:r>
            <w:r w:rsidR="003033EB" w:rsidRPr="00AD1895">
              <w:rPr>
                <w:sz w:val="20"/>
                <w:szCs w:val="20"/>
                <w:lang w:val="sr-Cyrl-RS"/>
              </w:rPr>
              <w:t xml:space="preserve"> 1.4.1.2.</w:t>
            </w:r>
          </w:p>
        </w:tc>
        <w:tc>
          <w:tcPr>
            <w:tcW w:w="4665" w:type="dxa"/>
            <w:gridSpan w:val="3"/>
            <w:tcBorders>
              <w:bottom w:val="single" w:sz="4" w:space="0" w:color="auto"/>
            </w:tcBorders>
          </w:tcPr>
          <w:p w14:paraId="4A1D67B3" w14:textId="77777777" w:rsidR="001E636D" w:rsidRPr="00C178C7" w:rsidRDefault="001E636D" w:rsidP="003033EB">
            <w:pPr>
              <w:pStyle w:val="TableParagraph"/>
              <w:tabs>
                <w:tab w:val="left" w:pos="851"/>
                <w:tab w:val="left" w:pos="1046"/>
                <w:tab w:val="left" w:pos="1960"/>
                <w:tab w:val="left" w:pos="2439"/>
                <w:tab w:val="left" w:pos="3715"/>
              </w:tabs>
              <w:spacing w:line="276" w:lineRule="auto"/>
              <w:ind w:right="137"/>
              <w:rPr>
                <w:sz w:val="20"/>
                <w:szCs w:val="20"/>
              </w:rPr>
            </w:pPr>
            <w:r w:rsidRPr="00C178C7">
              <w:rPr>
                <w:sz w:val="20"/>
                <w:szCs w:val="20"/>
              </w:rPr>
              <w:t>National</w:t>
            </w:r>
            <w:r w:rsidR="003033EB">
              <w:rPr>
                <w:sz w:val="20"/>
                <w:szCs w:val="20"/>
              </w:rPr>
              <w:t xml:space="preserve"> </w:t>
            </w:r>
            <w:r w:rsidRPr="00C178C7">
              <w:rPr>
                <w:sz w:val="20"/>
                <w:szCs w:val="20"/>
              </w:rPr>
              <w:t>Strategy</w:t>
            </w:r>
            <w:r w:rsidR="003033EB">
              <w:rPr>
                <w:sz w:val="20"/>
                <w:szCs w:val="20"/>
              </w:rPr>
              <w:t xml:space="preserve"> </w:t>
            </w:r>
            <w:r w:rsidRPr="00C178C7">
              <w:rPr>
                <w:sz w:val="20"/>
                <w:szCs w:val="20"/>
              </w:rPr>
              <w:t>for</w:t>
            </w:r>
            <w:r w:rsidRPr="00C178C7">
              <w:rPr>
                <w:sz w:val="20"/>
                <w:szCs w:val="20"/>
              </w:rPr>
              <w:tab/>
              <w:t xml:space="preserve"> prosecution of war crimes </w:t>
            </w:r>
            <w:r w:rsidR="00F35A27">
              <w:rPr>
                <w:sz w:val="20"/>
                <w:szCs w:val="20"/>
              </w:rPr>
              <w:t>2016-2020 b</w:t>
            </w:r>
            <w:r w:rsidRPr="00C178C7">
              <w:rPr>
                <w:sz w:val="20"/>
                <w:szCs w:val="20"/>
              </w:rPr>
              <w:t>eing effectively implemented.</w:t>
            </w:r>
          </w:p>
          <w:p w14:paraId="65200D60" w14:textId="77777777" w:rsidR="001E636D" w:rsidRPr="00C178C7" w:rsidRDefault="001E636D" w:rsidP="003033EB">
            <w:pPr>
              <w:pStyle w:val="TableParagraph"/>
              <w:tabs>
                <w:tab w:val="left" w:pos="851"/>
              </w:tabs>
              <w:spacing w:line="276" w:lineRule="auto"/>
              <w:ind w:right="137"/>
              <w:rPr>
                <w:sz w:val="20"/>
                <w:szCs w:val="20"/>
              </w:rPr>
            </w:pPr>
            <w:r w:rsidRPr="00C178C7">
              <w:rPr>
                <w:sz w:val="20"/>
                <w:szCs w:val="20"/>
              </w:rPr>
              <w:t xml:space="preserve">Number of quarterly made reports on the implementation of the National Strategy for prosecution of war crimes </w:t>
            </w:r>
            <w:r w:rsidR="00F35A27">
              <w:rPr>
                <w:sz w:val="20"/>
                <w:szCs w:val="20"/>
              </w:rPr>
              <w:t>2016-2020</w:t>
            </w:r>
          </w:p>
          <w:p w14:paraId="19AE036E" w14:textId="77777777" w:rsidR="001E636D" w:rsidRPr="00C178C7" w:rsidRDefault="001E636D" w:rsidP="003033EB">
            <w:pPr>
              <w:pStyle w:val="TableParagraph"/>
              <w:tabs>
                <w:tab w:val="left" w:pos="851"/>
              </w:tabs>
              <w:spacing w:line="276" w:lineRule="auto"/>
              <w:ind w:right="137"/>
              <w:rPr>
                <w:sz w:val="20"/>
                <w:szCs w:val="20"/>
              </w:rPr>
            </w:pPr>
            <w:r w:rsidRPr="00C178C7">
              <w:rPr>
                <w:sz w:val="20"/>
                <w:szCs w:val="20"/>
              </w:rPr>
              <w:t>Number of recommendations for improving the procedure on war crimes</w:t>
            </w:r>
          </w:p>
          <w:p w14:paraId="43C6477C" w14:textId="77777777" w:rsidR="001E636D" w:rsidRPr="00C178C7" w:rsidRDefault="001E636D" w:rsidP="003033EB">
            <w:pPr>
              <w:pStyle w:val="HTMLPreformatted"/>
              <w:shd w:val="clear" w:color="auto" w:fill="FFFFFF"/>
              <w:tabs>
                <w:tab w:val="left" w:pos="851"/>
              </w:tabs>
              <w:spacing w:line="276" w:lineRule="auto"/>
              <w:ind w:right="137"/>
              <w:rPr>
                <w:rFonts w:ascii="Times New Roman" w:hAnsi="Times New Roman" w:cs="Times New Roman"/>
                <w:color w:val="212121"/>
              </w:rPr>
            </w:pPr>
            <w:r w:rsidRPr="00C178C7">
              <w:rPr>
                <w:rFonts w:ascii="Times New Roman" w:hAnsi="Times New Roman" w:cs="Times New Roman"/>
              </w:rPr>
              <w:t>Positively assessed findings from the Report by the EU and CSOs that prepare alternative reports</w:t>
            </w:r>
          </w:p>
          <w:p w14:paraId="28B1468D" w14:textId="77777777" w:rsidR="001E636D" w:rsidRPr="00C178C7" w:rsidRDefault="001E636D" w:rsidP="003033EB">
            <w:pPr>
              <w:pStyle w:val="TableParagraph"/>
              <w:tabs>
                <w:tab w:val="left" w:pos="851"/>
              </w:tabs>
              <w:spacing w:line="276" w:lineRule="auto"/>
              <w:ind w:left="113" w:right="137"/>
              <w:rPr>
                <w:sz w:val="20"/>
                <w:szCs w:val="20"/>
              </w:rPr>
            </w:pPr>
          </w:p>
        </w:tc>
      </w:tr>
      <w:tr w:rsidR="007C0BC3" w:rsidRPr="005260A8" w14:paraId="3EBEBA0A" w14:textId="77777777" w:rsidTr="007F5970">
        <w:trPr>
          <w:gridAfter w:val="1"/>
          <w:wAfter w:w="21" w:type="dxa"/>
          <w:trHeight w:val="983"/>
        </w:trPr>
        <w:tc>
          <w:tcPr>
            <w:tcW w:w="1120" w:type="dxa"/>
            <w:gridSpan w:val="2"/>
            <w:tcBorders>
              <w:top w:val="single" w:sz="4" w:space="0" w:color="auto"/>
              <w:bottom w:val="single" w:sz="4" w:space="0" w:color="auto"/>
            </w:tcBorders>
          </w:tcPr>
          <w:p w14:paraId="0C907EA1" w14:textId="77777777" w:rsidR="001E636D" w:rsidRPr="003A75FA" w:rsidRDefault="001E636D" w:rsidP="003033EB">
            <w:pPr>
              <w:pStyle w:val="TableParagraph"/>
              <w:tabs>
                <w:tab w:val="left" w:pos="851"/>
              </w:tabs>
              <w:spacing w:before="10" w:line="276" w:lineRule="auto"/>
              <w:ind w:right="137"/>
              <w:rPr>
                <w:b/>
                <w:sz w:val="20"/>
                <w:szCs w:val="20"/>
              </w:rPr>
            </w:pPr>
            <w:r w:rsidRPr="003A75FA">
              <w:rPr>
                <w:b/>
                <w:sz w:val="20"/>
                <w:szCs w:val="20"/>
              </w:rPr>
              <w:t>1.4.1.2.</w:t>
            </w:r>
          </w:p>
        </w:tc>
        <w:tc>
          <w:tcPr>
            <w:tcW w:w="3406" w:type="dxa"/>
            <w:gridSpan w:val="2"/>
            <w:tcBorders>
              <w:top w:val="single" w:sz="4" w:space="0" w:color="auto"/>
              <w:bottom w:val="single" w:sz="4" w:space="0" w:color="auto"/>
            </w:tcBorders>
          </w:tcPr>
          <w:p w14:paraId="1E56A74E" w14:textId="77777777" w:rsidR="001E636D" w:rsidRPr="00C178C7" w:rsidRDefault="001E636D" w:rsidP="003033EB">
            <w:pPr>
              <w:pStyle w:val="TableParagraph"/>
              <w:tabs>
                <w:tab w:val="left" w:pos="851"/>
              </w:tabs>
              <w:spacing w:line="276" w:lineRule="auto"/>
              <w:ind w:right="137"/>
              <w:rPr>
                <w:sz w:val="20"/>
                <w:szCs w:val="20"/>
              </w:rPr>
            </w:pPr>
            <w:r w:rsidRPr="00C178C7">
              <w:rPr>
                <w:sz w:val="20"/>
                <w:szCs w:val="20"/>
              </w:rPr>
              <w:t>Establishment of the working group and elaboration of the analysis of the results achieved with defining further steps in the processing of war crimes</w:t>
            </w:r>
          </w:p>
          <w:p w14:paraId="7D5D1361" w14:textId="77777777" w:rsidR="001E636D" w:rsidRPr="00C178C7" w:rsidRDefault="001E636D" w:rsidP="003033EB">
            <w:pPr>
              <w:pStyle w:val="TableParagraph"/>
              <w:tabs>
                <w:tab w:val="left" w:pos="851"/>
              </w:tabs>
              <w:spacing w:line="276" w:lineRule="auto"/>
              <w:ind w:right="137"/>
              <w:rPr>
                <w:sz w:val="20"/>
                <w:szCs w:val="20"/>
              </w:rPr>
            </w:pPr>
          </w:p>
        </w:tc>
        <w:tc>
          <w:tcPr>
            <w:tcW w:w="1890" w:type="dxa"/>
            <w:gridSpan w:val="3"/>
            <w:tcBorders>
              <w:top w:val="single" w:sz="4" w:space="0" w:color="auto"/>
              <w:bottom w:val="single" w:sz="4" w:space="0" w:color="auto"/>
            </w:tcBorders>
          </w:tcPr>
          <w:p w14:paraId="76BD6B58" w14:textId="77777777" w:rsidR="001E636D" w:rsidRPr="00C178C7" w:rsidRDefault="001E636D" w:rsidP="003033EB">
            <w:pPr>
              <w:pStyle w:val="TableParagraph"/>
              <w:tabs>
                <w:tab w:val="left" w:pos="851"/>
              </w:tabs>
              <w:spacing w:line="276" w:lineRule="auto"/>
              <w:ind w:right="137"/>
              <w:rPr>
                <w:sz w:val="20"/>
                <w:szCs w:val="20"/>
              </w:rPr>
            </w:pPr>
            <w:r w:rsidRPr="00C178C7">
              <w:rPr>
                <w:sz w:val="20"/>
                <w:szCs w:val="20"/>
              </w:rPr>
              <w:t>Working group of the Ministry of Justice</w:t>
            </w:r>
          </w:p>
        </w:tc>
        <w:tc>
          <w:tcPr>
            <w:tcW w:w="2340" w:type="dxa"/>
            <w:gridSpan w:val="3"/>
            <w:tcBorders>
              <w:top w:val="single" w:sz="4" w:space="0" w:color="auto"/>
              <w:bottom w:val="single" w:sz="4" w:space="0" w:color="auto"/>
            </w:tcBorders>
          </w:tcPr>
          <w:p w14:paraId="5BCBF997" w14:textId="77777777" w:rsidR="001E636D" w:rsidRPr="00C178C7" w:rsidRDefault="001E636D" w:rsidP="003033EB">
            <w:pPr>
              <w:pStyle w:val="TableParagraph"/>
              <w:tabs>
                <w:tab w:val="left" w:pos="851"/>
              </w:tabs>
              <w:spacing w:line="276" w:lineRule="auto"/>
              <w:ind w:right="137"/>
              <w:rPr>
                <w:sz w:val="20"/>
                <w:szCs w:val="20"/>
              </w:rPr>
            </w:pPr>
            <w:r w:rsidRPr="00C178C7">
              <w:rPr>
                <w:sz w:val="20"/>
                <w:szCs w:val="20"/>
              </w:rPr>
              <w:t>I quarter of 2021</w:t>
            </w:r>
          </w:p>
        </w:tc>
        <w:tc>
          <w:tcPr>
            <w:tcW w:w="2161" w:type="dxa"/>
            <w:gridSpan w:val="3"/>
            <w:tcBorders>
              <w:top w:val="single" w:sz="4" w:space="0" w:color="auto"/>
              <w:bottom w:val="single" w:sz="4" w:space="0" w:color="auto"/>
            </w:tcBorders>
          </w:tcPr>
          <w:p w14:paraId="3B3301FA" w14:textId="77777777" w:rsidR="001E636D" w:rsidRDefault="001E636D" w:rsidP="003033EB">
            <w:pPr>
              <w:pStyle w:val="TableParagraph"/>
              <w:tabs>
                <w:tab w:val="left" w:pos="851"/>
              </w:tabs>
              <w:spacing w:line="276" w:lineRule="auto"/>
              <w:ind w:right="137"/>
              <w:rPr>
                <w:sz w:val="20"/>
                <w:szCs w:val="20"/>
              </w:rPr>
            </w:pPr>
            <w:r w:rsidRPr="00C178C7">
              <w:rPr>
                <w:sz w:val="20"/>
                <w:szCs w:val="20"/>
              </w:rPr>
              <w:t>Budget of the Republic of Serbia</w:t>
            </w:r>
          </w:p>
          <w:p w14:paraId="2EDFB1C8" w14:textId="77777777" w:rsidR="0017701C" w:rsidRPr="00AD1895" w:rsidRDefault="0017701C" w:rsidP="0017701C">
            <w:pPr>
              <w:rPr>
                <w:sz w:val="20"/>
                <w:szCs w:val="20"/>
                <w:lang w:val="sr-Cyrl-RS"/>
              </w:rPr>
            </w:pPr>
            <w:r w:rsidRPr="00AD1895">
              <w:rPr>
                <w:sz w:val="20"/>
                <w:szCs w:val="20"/>
                <w:lang w:val="sr-Cyrl-RS"/>
              </w:rPr>
              <w:t>30.878 €</w:t>
            </w:r>
          </w:p>
          <w:p w14:paraId="56B416F4" w14:textId="77777777" w:rsidR="0017701C" w:rsidRPr="00C178C7" w:rsidRDefault="0017701C" w:rsidP="003033EB">
            <w:pPr>
              <w:pStyle w:val="TableParagraph"/>
              <w:tabs>
                <w:tab w:val="left" w:pos="851"/>
              </w:tabs>
              <w:spacing w:line="276" w:lineRule="auto"/>
              <w:ind w:right="137"/>
              <w:rPr>
                <w:b/>
                <w:sz w:val="20"/>
                <w:szCs w:val="20"/>
              </w:rPr>
            </w:pPr>
          </w:p>
        </w:tc>
        <w:tc>
          <w:tcPr>
            <w:tcW w:w="4665" w:type="dxa"/>
            <w:gridSpan w:val="3"/>
            <w:tcBorders>
              <w:top w:val="single" w:sz="4" w:space="0" w:color="auto"/>
              <w:bottom w:val="single" w:sz="4" w:space="0" w:color="auto"/>
            </w:tcBorders>
          </w:tcPr>
          <w:p w14:paraId="55E16B8D" w14:textId="77777777" w:rsidR="001E636D" w:rsidRPr="0017701C" w:rsidRDefault="001E636D" w:rsidP="003033EB">
            <w:pPr>
              <w:pStyle w:val="HTMLPreformatted"/>
              <w:tabs>
                <w:tab w:val="left" w:pos="851"/>
              </w:tabs>
              <w:spacing w:line="276" w:lineRule="auto"/>
              <w:ind w:right="137"/>
              <w:rPr>
                <w:rFonts w:ascii="Times New Roman" w:hAnsi="Times New Roman" w:cs="Times New Roman"/>
                <w:lang w:val="en"/>
              </w:rPr>
            </w:pPr>
            <w:r w:rsidRPr="0017701C">
              <w:rPr>
                <w:rFonts w:ascii="Times New Roman" w:hAnsi="Times New Roman" w:cs="Times New Roman"/>
                <w:lang w:val="en"/>
              </w:rPr>
              <w:t>In line with the National Strategy for prosecution of war crimes (2016-2020), working group for the preparation of the analysis of the achieved results in the implementation of the National Strategy for the Prosecution of War Crimes established</w:t>
            </w:r>
          </w:p>
          <w:p w14:paraId="43E7E30E" w14:textId="77777777" w:rsidR="001E636D" w:rsidRPr="00C178C7" w:rsidRDefault="001E636D" w:rsidP="003033EB">
            <w:pPr>
              <w:pStyle w:val="HTMLPreformatted"/>
              <w:tabs>
                <w:tab w:val="left" w:pos="851"/>
              </w:tabs>
              <w:spacing w:line="276" w:lineRule="auto"/>
              <w:ind w:right="137"/>
              <w:rPr>
                <w:rFonts w:ascii="Times New Roman" w:hAnsi="Times New Roman" w:cs="Times New Roman"/>
                <w:color w:val="212121"/>
                <w:lang w:val="en"/>
              </w:rPr>
            </w:pPr>
          </w:p>
          <w:p w14:paraId="31FE59F7" w14:textId="77777777" w:rsidR="001E636D" w:rsidRDefault="001E636D" w:rsidP="003033EB">
            <w:pPr>
              <w:pStyle w:val="HTMLPreformatted"/>
              <w:tabs>
                <w:tab w:val="left" w:pos="851"/>
              </w:tabs>
              <w:spacing w:line="276" w:lineRule="auto"/>
              <w:ind w:right="137"/>
              <w:rPr>
                <w:rFonts w:ascii="Times New Roman" w:hAnsi="Times New Roman" w:cs="Times New Roman"/>
                <w:color w:val="212121"/>
                <w:lang w:val="en"/>
              </w:rPr>
            </w:pPr>
            <w:r w:rsidRPr="00C178C7">
              <w:rPr>
                <w:rFonts w:ascii="Times New Roman" w:hAnsi="Times New Roman" w:cs="Times New Roman"/>
                <w:color w:val="212121"/>
                <w:lang w:val="en"/>
              </w:rPr>
              <w:t>The analysis of the achieved results in the implementation of the National Strategy for the Prosecution of War Crimes prepared and further steps presented</w:t>
            </w:r>
          </w:p>
          <w:p w14:paraId="05CE3652" w14:textId="77777777" w:rsidR="0017701C" w:rsidRDefault="0017701C" w:rsidP="003033EB">
            <w:pPr>
              <w:pStyle w:val="HTMLPreformatted"/>
              <w:tabs>
                <w:tab w:val="left" w:pos="851"/>
              </w:tabs>
              <w:spacing w:line="276" w:lineRule="auto"/>
              <w:ind w:right="137"/>
              <w:rPr>
                <w:rFonts w:ascii="Times New Roman" w:hAnsi="Times New Roman" w:cs="Times New Roman"/>
                <w:color w:val="212121"/>
                <w:lang w:val="en"/>
              </w:rPr>
            </w:pPr>
          </w:p>
          <w:p w14:paraId="5306963E" w14:textId="77777777" w:rsidR="001E636D" w:rsidRPr="00C178C7" w:rsidRDefault="0017701C" w:rsidP="0017701C">
            <w:pPr>
              <w:pStyle w:val="HTMLPreformatted"/>
              <w:tabs>
                <w:tab w:val="left" w:pos="851"/>
              </w:tabs>
              <w:spacing w:line="276" w:lineRule="auto"/>
              <w:ind w:right="137"/>
              <w:rPr>
                <w:rFonts w:ascii="Times New Roman" w:hAnsi="Times New Roman" w:cs="Times New Roman"/>
              </w:rPr>
            </w:pPr>
            <w:r>
              <w:rPr>
                <w:rFonts w:ascii="Times New Roman" w:hAnsi="Times New Roman" w:cs="Times New Roman"/>
                <w:color w:val="212121"/>
                <w:lang w:val="en"/>
              </w:rPr>
              <w:t>Necessary steps performed according to analysis conclusions</w:t>
            </w:r>
          </w:p>
        </w:tc>
      </w:tr>
      <w:tr w:rsidR="007C0BC3" w:rsidRPr="005260A8" w14:paraId="71E547DC" w14:textId="77777777" w:rsidTr="007F5970">
        <w:trPr>
          <w:gridAfter w:val="1"/>
          <w:wAfter w:w="21" w:type="dxa"/>
          <w:trHeight w:val="2391"/>
        </w:trPr>
        <w:tc>
          <w:tcPr>
            <w:tcW w:w="1120" w:type="dxa"/>
            <w:gridSpan w:val="2"/>
            <w:tcBorders>
              <w:top w:val="single" w:sz="4" w:space="0" w:color="auto"/>
              <w:bottom w:val="single" w:sz="4" w:space="0" w:color="auto"/>
            </w:tcBorders>
          </w:tcPr>
          <w:p w14:paraId="35F3F297" w14:textId="77777777" w:rsidR="001E636D" w:rsidRPr="003A75FA" w:rsidRDefault="001E636D" w:rsidP="003033EB">
            <w:pPr>
              <w:pStyle w:val="TableParagraph"/>
              <w:tabs>
                <w:tab w:val="left" w:pos="851"/>
              </w:tabs>
              <w:spacing w:before="10" w:line="276" w:lineRule="auto"/>
              <w:ind w:right="137"/>
              <w:rPr>
                <w:b/>
                <w:sz w:val="20"/>
                <w:szCs w:val="20"/>
              </w:rPr>
            </w:pPr>
            <w:r w:rsidRPr="003A75FA">
              <w:rPr>
                <w:b/>
                <w:sz w:val="20"/>
                <w:szCs w:val="20"/>
              </w:rPr>
              <w:t>1.4.1.3.</w:t>
            </w:r>
          </w:p>
        </w:tc>
        <w:tc>
          <w:tcPr>
            <w:tcW w:w="3406" w:type="dxa"/>
            <w:gridSpan w:val="2"/>
            <w:tcBorders>
              <w:top w:val="single" w:sz="4" w:space="0" w:color="auto"/>
              <w:bottom w:val="single" w:sz="4" w:space="0" w:color="auto"/>
            </w:tcBorders>
          </w:tcPr>
          <w:p w14:paraId="6AAE6657" w14:textId="77777777" w:rsidR="001E636D" w:rsidRPr="00A26C15" w:rsidRDefault="001E636D" w:rsidP="003033EB">
            <w:pPr>
              <w:pStyle w:val="TableParagraph"/>
              <w:tabs>
                <w:tab w:val="left" w:pos="851"/>
              </w:tabs>
              <w:spacing w:line="276" w:lineRule="auto"/>
              <w:ind w:right="137"/>
              <w:rPr>
                <w:sz w:val="20"/>
                <w:szCs w:val="20"/>
              </w:rPr>
            </w:pPr>
            <w:r w:rsidRPr="00A26C15">
              <w:rPr>
                <w:sz w:val="20"/>
                <w:szCs w:val="20"/>
              </w:rPr>
              <w:t xml:space="preserve">Drafting and adoption of the new strategic document for prosecution of war crimes </w:t>
            </w:r>
            <w:r w:rsidR="0017701C" w:rsidRPr="00A26C15">
              <w:rPr>
                <w:sz w:val="20"/>
                <w:szCs w:val="20"/>
              </w:rPr>
              <w:t xml:space="preserve">for the period 2020-2024 </w:t>
            </w:r>
            <w:r w:rsidRPr="00A26C15">
              <w:rPr>
                <w:sz w:val="20"/>
                <w:szCs w:val="20"/>
              </w:rPr>
              <w:t xml:space="preserve">as </w:t>
            </w:r>
            <w:r w:rsidR="0017701C" w:rsidRPr="00A26C15">
              <w:rPr>
                <w:sz w:val="20"/>
                <w:szCs w:val="20"/>
              </w:rPr>
              <w:t>continuation</w:t>
            </w:r>
            <w:r w:rsidRPr="00A26C15">
              <w:rPr>
                <w:sz w:val="20"/>
                <w:szCs w:val="20"/>
              </w:rPr>
              <w:t xml:space="preserve"> of the National Strategy for prosecution of war crimes (2016-2020)</w:t>
            </w:r>
          </w:p>
        </w:tc>
        <w:tc>
          <w:tcPr>
            <w:tcW w:w="1890" w:type="dxa"/>
            <w:gridSpan w:val="3"/>
            <w:tcBorders>
              <w:top w:val="single" w:sz="4" w:space="0" w:color="auto"/>
              <w:bottom w:val="single" w:sz="4" w:space="0" w:color="auto"/>
            </w:tcBorders>
          </w:tcPr>
          <w:p w14:paraId="3F990F7E" w14:textId="77777777" w:rsidR="001E636D" w:rsidRPr="00A26C15" w:rsidRDefault="001E636D" w:rsidP="003033EB">
            <w:pPr>
              <w:pStyle w:val="TableParagraph"/>
              <w:tabs>
                <w:tab w:val="left" w:pos="851"/>
              </w:tabs>
              <w:spacing w:line="276" w:lineRule="auto"/>
              <w:ind w:right="137"/>
              <w:rPr>
                <w:sz w:val="20"/>
                <w:szCs w:val="20"/>
              </w:rPr>
            </w:pPr>
            <w:r w:rsidRPr="00A26C15">
              <w:rPr>
                <w:sz w:val="20"/>
                <w:szCs w:val="20"/>
              </w:rPr>
              <w:t>Working group of the Ministry of Justice</w:t>
            </w:r>
          </w:p>
          <w:p w14:paraId="6DF42039" w14:textId="77777777" w:rsidR="001E636D" w:rsidRPr="00A26C15" w:rsidRDefault="001E636D" w:rsidP="003033EB">
            <w:pPr>
              <w:pStyle w:val="TableParagraph"/>
              <w:tabs>
                <w:tab w:val="left" w:pos="851"/>
              </w:tabs>
              <w:spacing w:line="276" w:lineRule="auto"/>
              <w:ind w:right="137"/>
              <w:rPr>
                <w:sz w:val="20"/>
                <w:szCs w:val="20"/>
              </w:rPr>
            </w:pPr>
          </w:p>
          <w:p w14:paraId="4985278A" w14:textId="77777777" w:rsidR="001E636D" w:rsidRPr="00A26C15" w:rsidRDefault="001E636D" w:rsidP="003033EB">
            <w:pPr>
              <w:pStyle w:val="TableParagraph"/>
              <w:tabs>
                <w:tab w:val="left" w:pos="851"/>
              </w:tabs>
              <w:spacing w:line="276" w:lineRule="auto"/>
              <w:ind w:right="137"/>
              <w:rPr>
                <w:sz w:val="20"/>
                <w:szCs w:val="20"/>
              </w:rPr>
            </w:pPr>
            <w:r w:rsidRPr="00A26C15">
              <w:rPr>
                <w:sz w:val="20"/>
                <w:szCs w:val="20"/>
              </w:rPr>
              <w:t>the Government of Serbia</w:t>
            </w:r>
          </w:p>
        </w:tc>
        <w:tc>
          <w:tcPr>
            <w:tcW w:w="2340" w:type="dxa"/>
            <w:gridSpan w:val="3"/>
            <w:tcBorders>
              <w:top w:val="single" w:sz="4" w:space="0" w:color="auto"/>
              <w:bottom w:val="single" w:sz="4" w:space="0" w:color="auto"/>
            </w:tcBorders>
          </w:tcPr>
          <w:p w14:paraId="144AA44A" w14:textId="77777777" w:rsidR="001E636D" w:rsidRPr="00A26C15" w:rsidRDefault="001E636D" w:rsidP="003033EB">
            <w:pPr>
              <w:pStyle w:val="TableParagraph"/>
              <w:tabs>
                <w:tab w:val="left" w:pos="851"/>
              </w:tabs>
              <w:spacing w:line="276" w:lineRule="auto"/>
              <w:ind w:right="137"/>
              <w:rPr>
                <w:sz w:val="20"/>
                <w:szCs w:val="20"/>
              </w:rPr>
            </w:pPr>
            <w:r w:rsidRPr="00A26C15">
              <w:rPr>
                <w:sz w:val="20"/>
                <w:szCs w:val="20"/>
              </w:rPr>
              <w:t>II quarter of 2021</w:t>
            </w:r>
          </w:p>
        </w:tc>
        <w:tc>
          <w:tcPr>
            <w:tcW w:w="2161" w:type="dxa"/>
            <w:gridSpan w:val="3"/>
            <w:tcBorders>
              <w:top w:val="single" w:sz="4" w:space="0" w:color="auto"/>
              <w:bottom w:val="single" w:sz="4" w:space="0" w:color="auto"/>
            </w:tcBorders>
          </w:tcPr>
          <w:p w14:paraId="0E8D657B" w14:textId="77777777" w:rsidR="0017701C" w:rsidRPr="00A26C15" w:rsidRDefault="0017701C" w:rsidP="0017701C">
            <w:pPr>
              <w:contextualSpacing/>
              <w:rPr>
                <w:b/>
                <w:bCs/>
                <w:sz w:val="20"/>
                <w:szCs w:val="20"/>
              </w:rPr>
            </w:pPr>
            <w:r w:rsidRPr="00A26C15">
              <w:rPr>
                <w:b/>
                <w:bCs/>
                <w:sz w:val="20"/>
                <w:szCs w:val="20"/>
              </w:rPr>
              <w:t>Budget of the Republic of Serbia</w:t>
            </w:r>
          </w:p>
          <w:p w14:paraId="617AD4CE" w14:textId="77777777" w:rsidR="0017701C" w:rsidRPr="00A26C15" w:rsidRDefault="0017701C" w:rsidP="0017701C">
            <w:pPr>
              <w:contextualSpacing/>
              <w:rPr>
                <w:sz w:val="20"/>
                <w:szCs w:val="20"/>
              </w:rPr>
            </w:pPr>
          </w:p>
          <w:p w14:paraId="4042DAB9" w14:textId="77777777" w:rsidR="001E636D" w:rsidRPr="00A26C15" w:rsidRDefault="00A26C15" w:rsidP="0017701C">
            <w:pPr>
              <w:pStyle w:val="TableParagraph"/>
              <w:tabs>
                <w:tab w:val="left" w:pos="851"/>
              </w:tabs>
              <w:spacing w:line="276" w:lineRule="auto"/>
              <w:ind w:right="137"/>
              <w:rPr>
                <w:sz w:val="20"/>
                <w:szCs w:val="20"/>
              </w:rPr>
            </w:pPr>
            <w:r w:rsidRPr="00A26C15">
              <w:rPr>
                <w:sz w:val="20"/>
                <w:szCs w:val="20"/>
              </w:rPr>
              <w:t xml:space="preserve">Budgeted within the activity </w:t>
            </w:r>
            <w:r w:rsidR="0017701C" w:rsidRPr="00A26C15">
              <w:rPr>
                <w:sz w:val="20"/>
                <w:szCs w:val="20"/>
                <w:lang w:val="sr-Cyrl-RS"/>
              </w:rPr>
              <w:t>1.4.1.2.</w:t>
            </w:r>
          </w:p>
        </w:tc>
        <w:tc>
          <w:tcPr>
            <w:tcW w:w="4665" w:type="dxa"/>
            <w:gridSpan w:val="3"/>
            <w:tcBorders>
              <w:top w:val="single" w:sz="4" w:space="0" w:color="auto"/>
              <w:bottom w:val="single" w:sz="4" w:space="0" w:color="auto"/>
            </w:tcBorders>
          </w:tcPr>
          <w:p w14:paraId="5FCDB6A9" w14:textId="77777777" w:rsidR="001E636D" w:rsidRPr="00A26C15" w:rsidRDefault="001E636D" w:rsidP="003033EB">
            <w:pPr>
              <w:pStyle w:val="HTMLPreformatted"/>
              <w:tabs>
                <w:tab w:val="left" w:pos="851"/>
              </w:tabs>
              <w:spacing w:line="276" w:lineRule="auto"/>
              <w:ind w:right="137"/>
              <w:rPr>
                <w:rFonts w:ascii="Times New Roman" w:hAnsi="Times New Roman" w:cs="Times New Roman"/>
                <w:lang w:val="en"/>
              </w:rPr>
            </w:pPr>
            <w:r w:rsidRPr="00A26C15">
              <w:rPr>
                <w:rFonts w:ascii="Times New Roman" w:hAnsi="Times New Roman" w:cs="Times New Roman"/>
                <w:lang w:val="en"/>
              </w:rPr>
              <w:t>New strategic document drafted</w:t>
            </w:r>
            <w:r w:rsidR="0017701C" w:rsidRPr="00A26C15">
              <w:rPr>
                <w:rFonts w:ascii="Times New Roman" w:hAnsi="Times New Roman" w:cs="Times New Roman"/>
                <w:lang w:val="en"/>
              </w:rPr>
              <w:t xml:space="preserve"> for the period of 2020-2024</w:t>
            </w:r>
            <w:r w:rsidRPr="00A26C15">
              <w:rPr>
                <w:rFonts w:ascii="Times New Roman" w:hAnsi="Times New Roman" w:cs="Times New Roman"/>
                <w:lang w:val="en"/>
              </w:rPr>
              <w:t xml:space="preserve"> in line with the conclusions of the analysis </w:t>
            </w:r>
          </w:p>
        </w:tc>
      </w:tr>
      <w:tr w:rsidR="007C0BC3" w:rsidRPr="005260A8" w14:paraId="6EE81309" w14:textId="77777777" w:rsidTr="007F5970">
        <w:trPr>
          <w:gridAfter w:val="1"/>
          <w:wAfter w:w="21" w:type="dxa"/>
          <w:trHeight w:val="2391"/>
        </w:trPr>
        <w:tc>
          <w:tcPr>
            <w:tcW w:w="1120" w:type="dxa"/>
            <w:gridSpan w:val="2"/>
            <w:tcBorders>
              <w:top w:val="single" w:sz="4" w:space="0" w:color="auto"/>
              <w:bottom w:val="single" w:sz="4" w:space="0" w:color="auto"/>
            </w:tcBorders>
          </w:tcPr>
          <w:p w14:paraId="0402B44B" w14:textId="77777777" w:rsidR="001E636D" w:rsidRPr="003A75FA" w:rsidRDefault="001E636D" w:rsidP="003033EB">
            <w:pPr>
              <w:pStyle w:val="TableParagraph"/>
              <w:tabs>
                <w:tab w:val="left" w:pos="851"/>
              </w:tabs>
              <w:spacing w:before="10" w:line="276" w:lineRule="auto"/>
              <w:ind w:right="137"/>
              <w:rPr>
                <w:b/>
                <w:sz w:val="20"/>
                <w:szCs w:val="20"/>
              </w:rPr>
            </w:pPr>
            <w:r w:rsidRPr="003A75FA">
              <w:rPr>
                <w:b/>
                <w:sz w:val="20"/>
                <w:szCs w:val="20"/>
              </w:rPr>
              <w:lastRenderedPageBreak/>
              <w:t>1.4.1.4.</w:t>
            </w:r>
          </w:p>
        </w:tc>
        <w:tc>
          <w:tcPr>
            <w:tcW w:w="3406" w:type="dxa"/>
            <w:gridSpan w:val="2"/>
            <w:tcBorders>
              <w:top w:val="single" w:sz="4" w:space="0" w:color="auto"/>
              <w:bottom w:val="single" w:sz="4" w:space="0" w:color="auto"/>
            </w:tcBorders>
          </w:tcPr>
          <w:p w14:paraId="76CB4DFA" w14:textId="77777777" w:rsidR="001E636D" w:rsidRPr="00A26C15" w:rsidRDefault="001E636D" w:rsidP="003033EB">
            <w:pPr>
              <w:pStyle w:val="TableParagraph"/>
              <w:tabs>
                <w:tab w:val="left" w:pos="851"/>
              </w:tabs>
              <w:spacing w:line="276" w:lineRule="auto"/>
              <w:ind w:right="137"/>
              <w:rPr>
                <w:sz w:val="20"/>
                <w:szCs w:val="20"/>
              </w:rPr>
            </w:pPr>
            <w:r w:rsidRPr="00A26C15">
              <w:rPr>
                <w:sz w:val="20"/>
                <w:szCs w:val="20"/>
              </w:rPr>
              <w:t>Monitoring the effective implementation of the new strategic document for prosecution of war crimes</w:t>
            </w:r>
            <w:r w:rsidR="0017701C" w:rsidRPr="00A26C15">
              <w:rPr>
                <w:sz w:val="20"/>
                <w:szCs w:val="20"/>
              </w:rPr>
              <w:t xml:space="preserve"> 2020-2024</w:t>
            </w:r>
          </w:p>
        </w:tc>
        <w:tc>
          <w:tcPr>
            <w:tcW w:w="1890" w:type="dxa"/>
            <w:gridSpan w:val="3"/>
            <w:tcBorders>
              <w:top w:val="single" w:sz="4" w:space="0" w:color="auto"/>
              <w:bottom w:val="single" w:sz="4" w:space="0" w:color="auto"/>
            </w:tcBorders>
          </w:tcPr>
          <w:p w14:paraId="707B5A84" w14:textId="77777777" w:rsidR="001E636D" w:rsidRPr="00A26C15" w:rsidRDefault="001E636D" w:rsidP="003033EB">
            <w:pPr>
              <w:pStyle w:val="TableParagraph"/>
              <w:tabs>
                <w:tab w:val="left" w:pos="851"/>
              </w:tabs>
              <w:spacing w:line="276" w:lineRule="auto"/>
              <w:ind w:right="137"/>
              <w:rPr>
                <w:sz w:val="20"/>
                <w:szCs w:val="20"/>
                <w:lang w:val="sr-Latn-RS"/>
              </w:rPr>
            </w:pPr>
            <w:r w:rsidRPr="00A26C15">
              <w:rPr>
                <w:sz w:val="20"/>
                <w:szCs w:val="20"/>
                <w:lang w:val="sr-Latn-RS"/>
              </w:rPr>
              <w:t>to be determined by the document</w:t>
            </w:r>
          </w:p>
        </w:tc>
        <w:tc>
          <w:tcPr>
            <w:tcW w:w="2340" w:type="dxa"/>
            <w:gridSpan w:val="3"/>
            <w:tcBorders>
              <w:top w:val="single" w:sz="4" w:space="0" w:color="auto"/>
              <w:bottom w:val="single" w:sz="4" w:space="0" w:color="auto"/>
            </w:tcBorders>
          </w:tcPr>
          <w:p w14:paraId="474C6CF8" w14:textId="77777777" w:rsidR="001E636D" w:rsidRPr="00A26C15" w:rsidRDefault="001E636D" w:rsidP="003033EB">
            <w:pPr>
              <w:pStyle w:val="TableParagraph"/>
              <w:tabs>
                <w:tab w:val="left" w:pos="851"/>
              </w:tabs>
              <w:spacing w:line="276" w:lineRule="auto"/>
              <w:ind w:right="137"/>
              <w:rPr>
                <w:sz w:val="20"/>
                <w:szCs w:val="20"/>
              </w:rPr>
            </w:pPr>
            <w:r w:rsidRPr="00A26C15">
              <w:rPr>
                <w:sz w:val="20"/>
                <w:szCs w:val="20"/>
              </w:rPr>
              <w:t>Quarterly since the adoption of the new strategic document</w:t>
            </w:r>
          </w:p>
        </w:tc>
        <w:tc>
          <w:tcPr>
            <w:tcW w:w="2161" w:type="dxa"/>
            <w:gridSpan w:val="3"/>
            <w:tcBorders>
              <w:top w:val="single" w:sz="4" w:space="0" w:color="auto"/>
              <w:bottom w:val="single" w:sz="4" w:space="0" w:color="auto"/>
            </w:tcBorders>
          </w:tcPr>
          <w:p w14:paraId="59FD390A" w14:textId="77777777" w:rsidR="001E636D" w:rsidRDefault="0017701C" w:rsidP="003033EB">
            <w:pPr>
              <w:pStyle w:val="TableParagraph"/>
              <w:tabs>
                <w:tab w:val="left" w:pos="851"/>
              </w:tabs>
              <w:spacing w:line="276" w:lineRule="auto"/>
              <w:ind w:right="137"/>
              <w:rPr>
                <w:sz w:val="20"/>
                <w:szCs w:val="20"/>
              </w:rPr>
            </w:pPr>
            <w:r w:rsidRPr="00A26C15">
              <w:rPr>
                <w:sz w:val="20"/>
                <w:szCs w:val="20"/>
              </w:rPr>
              <w:t>Budget of the Republic of Serbia</w:t>
            </w:r>
          </w:p>
          <w:p w14:paraId="62821164" w14:textId="77777777" w:rsidR="00A26C15" w:rsidRDefault="00A26C15" w:rsidP="003033EB">
            <w:pPr>
              <w:pStyle w:val="TableParagraph"/>
              <w:tabs>
                <w:tab w:val="left" w:pos="851"/>
              </w:tabs>
              <w:spacing w:line="276" w:lineRule="auto"/>
              <w:ind w:right="137"/>
              <w:rPr>
                <w:sz w:val="20"/>
                <w:szCs w:val="20"/>
              </w:rPr>
            </w:pPr>
          </w:p>
          <w:p w14:paraId="32E22496" w14:textId="77777777" w:rsidR="0017701C" w:rsidRPr="00A26C15" w:rsidRDefault="00A26C15" w:rsidP="00A26C15">
            <w:pPr>
              <w:pStyle w:val="TableParagraph"/>
              <w:tabs>
                <w:tab w:val="left" w:pos="851"/>
              </w:tabs>
              <w:spacing w:line="276" w:lineRule="auto"/>
              <w:ind w:right="137"/>
              <w:rPr>
                <w:sz w:val="20"/>
                <w:szCs w:val="20"/>
              </w:rPr>
            </w:pPr>
            <w:r>
              <w:rPr>
                <w:sz w:val="20"/>
                <w:szCs w:val="20"/>
              </w:rPr>
              <w:t xml:space="preserve">Unknown at this time, will be known after the new strategic document is adopted </w:t>
            </w:r>
          </w:p>
        </w:tc>
        <w:tc>
          <w:tcPr>
            <w:tcW w:w="4665" w:type="dxa"/>
            <w:gridSpan w:val="3"/>
            <w:tcBorders>
              <w:top w:val="single" w:sz="4" w:space="0" w:color="auto"/>
              <w:bottom w:val="single" w:sz="4" w:space="0" w:color="auto"/>
            </w:tcBorders>
          </w:tcPr>
          <w:p w14:paraId="28A2609E" w14:textId="77777777" w:rsidR="001E636D" w:rsidRPr="00A26C15" w:rsidRDefault="001E636D" w:rsidP="003033EB">
            <w:pPr>
              <w:pStyle w:val="HTMLPreformatted"/>
              <w:tabs>
                <w:tab w:val="left" w:pos="851"/>
              </w:tabs>
              <w:spacing w:line="276" w:lineRule="auto"/>
              <w:ind w:right="137"/>
              <w:rPr>
                <w:rFonts w:ascii="Times New Roman" w:hAnsi="Times New Roman" w:cs="Times New Roman"/>
                <w:lang w:val="en"/>
              </w:rPr>
            </w:pPr>
            <w:r w:rsidRPr="00A26C15">
              <w:rPr>
                <w:rFonts w:ascii="Times New Roman" w:hAnsi="Times New Roman" w:cs="Times New Roman"/>
                <w:lang w:val="en"/>
              </w:rPr>
              <w:t>The new strategic document is being effectively implemented.</w:t>
            </w:r>
          </w:p>
          <w:p w14:paraId="786143DE" w14:textId="77777777" w:rsidR="001E636D" w:rsidRPr="00A26C15" w:rsidRDefault="001E636D" w:rsidP="003033EB">
            <w:pPr>
              <w:pStyle w:val="HTMLPreformatted"/>
              <w:tabs>
                <w:tab w:val="left" w:pos="851"/>
              </w:tabs>
              <w:spacing w:line="276" w:lineRule="auto"/>
              <w:ind w:right="137"/>
              <w:rPr>
                <w:rFonts w:ascii="Times New Roman" w:hAnsi="Times New Roman" w:cs="Times New Roman"/>
                <w:lang w:val="en"/>
              </w:rPr>
            </w:pPr>
          </w:p>
          <w:p w14:paraId="46759DE0" w14:textId="77777777" w:rsidR="001E636D" w:rsidRPr="00A26C15" w:rsidRDefault="001E636D" w:rsidP="003033EB">
            <w:pPr>
              <w:pStyle w:val="HTMLPreformatted"/>
              <w:tabs>
                <w:tab w:val="left" w:pos="851"/>
              </w:tabs>
              <w:spacing w:line="276" w:lineRule="auto"/>
              <w:ind w:right="137"/>
              <w:rPr>
                <w:rFonts w:ascii="Times New Roman" w:hAnsi="Times New Roman" w:cs="Times New Roman"/>
                <w:lang w:val="en"/>
              </w:rPr>
            </w:pPr>
            <w:r w:rsidRPr="00A26C15">
              <w:rPr>
                <w:rFonts w:ascii="Times New Roman" w:hAnsi="Times New Roman" w:cs="Times New Roman"/>
                <w:lang w:val="en"/>
              </w:rPr>
              <w:t>Number of quarterly made reports on the implementation of the strategic document</w:t>
            </w:r>
          </w:p>
          <w:p w14:paraId="29366887" w14:textId="77777777" w:rsidR="001E636D" w:rsidRPr="00A26C15" w:rsidRDefault="001E636D" w:rsidP="003033EB">
            <w:pPr>
              <w:pStyle w:val="HTMLPreformatted"/>
              <w:tabs>
                <w:tab w:val="left" w:pos="851"/>
              </w:tabs>
              <w:spacing w:line="276" w:lineRule="auto"/>
              <w:ind w:right="137"/>
              <w:rPr>
                <w:rFonts w:ascii="Times New Roman" w:hAnsi="Times New Roman" w:cs="Times New Roman"/>
                <w:lang w:val="en"/>
              </w:rPr>
            </w:pPr>
          </w:p>
          <w:p w14:paraId="2754C7D4" w14:textId="77777777" w:rsidR="001E636D" w:rsidRPr="00A26C15" w:rsidRDefault="001E636D" w:rsidP="003033EB">
            <w:pPr>
              <w:pStyle w:val="HTMLPreformatted"/>
              <w:tabs>
                <w:tab w:val="left" w:pos="851"/>
              </w:tabs>
              <w:spacing w:line="276" w:lineRule="auto"/>
              <w:ind w:right="137"/>
              <w:rPr>
                <w:rFonts w:ascii="Times New Roman" w:hAnsi="Times New Roman" w:cs="Times New Roman"/>
                <w:lang w:val="en"/>
              </w:rPr>
            </w:pPr>
            <w:r w:rsidRPr="00A26C15">
              <w:rPr>
                <w:rFonts w:ascii="Times New Roman" w:hAnsi="Times New Roman" w:cs="Times New Roman"/>
                <w:lang w:val="en"/>
              </w:rPr>
              <w:t>Number of recommendations for improving the procedure on war crimes</w:t>
            </w:r>
          </w:p>
          <w:p w14:paraId="7A82E01C" w14:textId="77777777" w:rsidR="001E636D" w:rsidRPr="00A26C15" w:rsidRDefault="001E636D" w:rsidP="003033EB">
            <w:pPr>
              <w:pStyle w:val="HTMLPreformatted"/>
              <w:tabs>
                <w:tab w:val="left" w:pos="851"/>
              </w:tabs>
              <w:spacing w:line="276" w:lineRule="auto"/>
              <w:ind w:right="137"/>
              <w:rPr>
                <w:rFonts w:ascii="Times New Roman" w:hAnsi="Times New Roman" w:cs="Times New Roman"/>
                <w:lang w:val="en"/>
              </w:rPr>
            </w:pPr>
          </w:p>
          <w:p w14:paraId="09DC990C" w14:textId="77777777" w:rsidR="001E636D" w:rsidRPr="00A26C15" w:rsidRDefault="001E636D" w:rsidP="003033EB">
            <w:pPr>
              <w:pStyle w:val="HTMLPreformatted"/>
              <w:tabs>
                <w:tab w:val="left" w:pos="851"/>
              </w:tabs>
              <w:spacing w:line="276" w:lineRule="auto"/>
              <w:ind w:right="137"/>
              <w:rPr>
                <w:rFonts w:ascii="Times New Roman" w:hAnsi="Times New Roman" w:cs="Times New Roman"/>
                <w:lang w:val="en"/>
              </w:rPr>
            </w:pPr>
            <w:r w:rsidRPr="00A26C15">
              <w:rPr>
                <w:rFonts w:ascii="Times New Roman" w:hAnsi="Times New Roman" w:cs="Times New Roman"/>
                <w:lang w:val="en"/>
              </w:rPr>
              <w:t>Positively assessed findings from the Report by the EU and CSOs that prepare alternative reports</w:t>
            </w:r>
          </w:p>
        </w:tc>
      </w:tr>
      <w:tr w:rsidR="007C0BC3" w:rsidRPr="005260A8" w14:paraId="43A21DA5" w14:textId="77777777" w:rsidTr="00A6328A">
        <w:trPr>
          <w:gridAfter w:val="1"/>
          <w:wAfter w:w="21" w:type="dxa"/>
          <w:trHeight w:val="627"/>
        </w:trPr>
        <w:tc>
          <w:tcPr>
            <w:tcW w:w="1120" w:type="dxa"/>
            <w:gridSpan w:val="2"/>
            <w:tcBorders>
              <w:top w:val="single" w:sz="4" w:space="0" w:color="auto"/>
            </w:tcBorders>
          </w:tcPr>
          <w:p w14:paraId="582F2A84" w14:textId="77777777" w:rsidR="001E636D" w:rsidRPr="003A75FA" w:rsidRDefault="001E636D" w:rsidP="003033EB">
            <w:pPr>
              <w:pStyle w:val="TableParagraph"/>
              <w:tabs>
                <w:tab w:val="left" w:pos="851"/>
              </w:tabs>
              <w:spacing w:before="1" w:line="276" w:lineRule="auto"/>
              <w:ind w:right="137"/>
              <w:rPr>
                <w:b/>
                <w:sz w:val="20"/>
                <w:szCs w:val="20"/>
              </w:rPr>
            </w:pPr>
            <w:r w:rsidRPr="003A75FA">
              <w:rPr>
                <w:b/>
                <w:sz w:val="20"/>
                <w:szCs w:val="20"/>
              </w:rPr>
              <w:t>1.4.1.5.</w:t>
            </w:r>
          </w:p>
        </w:tc>
        <w:tc>
          <w:tcPr>
            <w:tcW w:w="3406" w:type="dxa"/>
            <w:gridSpan w:val="2"/>
            <w:tcBorders>
              <w:top w:val="single" w:sz="4" w:space="0" w:color="auto"/>
            </w:tcBorders>
          </w:tcPr>
          <w:p w14:paraId="247EF9AC" w14:textId="77777777" w:rsidR="001E636D" w:rsidRPr="00C178C7" w:rsidRDefault="001E636D" w:rsidP="003033EB">
            <w:pPr>
              <w:pStyle w:val="TableParagraph"/>
              <w:tabs>
                <w:tab w:val="left" w:pos="851"/>
              </w:tabs>
              <w:spacing w:line="276" w:lineRule="auto"/>
              <w:ind w:right="137"/>
              <w:rPr>
                <w:sz w:val="20"/>
                <w:szCs w:val="20"/>
              </w:rPr>
            </w:pPr>
            <w:r w:rsidRPr="00C178C7">
              <w:rPr>
                <w:sz w:val="20"/>
                <w:szCs w:val="20"/>
              </w:rPr>
              <w:t>Complete insight and research of International Criminal Tribunal for former Yugoslavia (ICTY) and Residual</w:t>
            </w:r>
            <w:r w:rsidRPr="00C178C7">
              <w:rPr>
                <w:spacing w:val="-37"/>
                <w:sz w:val="20"/>
                <w:szCs w:val="20"/>
              </w:rPr>
              <w:t xml:space="preserve"> </w:t>
            </w:r>
            <w:r w:rsidRPr="00C178C7">
              <w:rPr>
                <w:sz w:val="20"/>
                <w:szCs w:val="20"/>
              </w:rPr>
              <w:t>Mechanism (IRMCT) archives (about war crimes on the territory of former Yugoslavia including documents</w:t>
            </w:r>
            <w:r w:rsidRPr="00C178C7">
              <w:rPr>
                <w:spacing w:val="-14"/>
                <w:sz w:val="20"/>
                <w:szCs w:val="20"/>
              </w:rPr>
              <w:t xml:space="preserve"> </w:t>
            </w:r>
            <w:r w:rsidRPr="00C178C7">
              <w:rPr>
                <w:sz w:val="20"/>
                <w:szCs w:val="20"/>
              </w:rPr>
              <w:t>not</w:t>
            </w:r>
            <w:r w:rsidRPr="00C178C7">
              <w:rPr>
                <w:spacing w:val="-13"/>
                <w:sz w:val="20"/>
                <w:szCs w:val="20"/>
              </w:rPr>
              <w:t xml:space="preserve"> </w:t>
            </w:r>
            <w:r w:rsidRPr="00C178C7">
              <w:rPr>
                <w:sz w:val="20"/>
                <w:szCs w:val="20"/>
              </w:rPr>
              <w:t>only</w:t>
            </w:r>
            <w:r w:rsidRPr="00C178C7">
              <w:rPr>
                <w:spacing w:val="-14"/>
                <w:sz w:val="20"/>
                <w:szCs w:val="20"/>
              </w:rPr>
              <w:t xml:space="preserve"> </w:t>
            </w:r>
            <w:r w:rsidRPr="00C178C7">
              <w:rPr>
                <w:sz w:val="20"/>
                <w:szCs w:val="20"/>
              </w:rPr>
              <w:t>from</w:t>
            </w:r>
            <w:r w:rsidRPr="00C178C7">
              <w:rPr>
                <w:spacing w:val="-17"/>
                <w:sz w:val="20"/>
                <w:szCs w:val="20"/>
              </w:rPr>
              <w:t xml:space="preserve"> </w:t>
            </w:r>
            <w:r w:rsidRPr="00C178C7">
              <w:rPr>
                <w:sz w:val="20"/>
                <w:szCs w:val="20"/>
              </w:rPr>
              <w:t>Serbia</w:t>
            </w:r>
            <w:r w:rsidRPr="00C178C7">
              <w:rPr>
                <w:spacing w:val="-13"/>
                <w:sz w:val="20"/>
                <w:szCs w:val="20"/>
              </w:rPr>
              <w:t xml:space="preserve"> </w:t>
            </w:r>
            <w:r w:rsidRPr="00C178C7">
              <w:rPr>
                <w:sz w:val="20"/>
                <w:szCs w:val="20"/>
              </w:rPr>
              <w:t>but</w:t>
            </w:r>
            <w:r w:rsidRPr="00C178C7">
              <w:rPr>
                <w:spacing w:val="-13"/>
                <w:sz w:val="20"/>
                <w:szCs w:val="20"/>
              </w:rPr>
              <w:t xml:space="preserve"> </w:t>
            </w:r>
            <w:r w:rsidRPr="00C178C7">
              <w:rPr>
                <w:sz w:val="20"/>
                <w:szCs w:val="20"/>
              </w:rPr>
              <w:t>also</w:t>
            </w:r>
            <w:r w:rsidRPr="00C178C7">
              <w:rPr>
                <w:spacing w:val="-13"/>
                <w:sz w:val="20"/>
                <w:szCs w:val="20"/>
              </w:rPr>
              <w:t xml:space="preserve"> </w:t>
            </w:r>
            <w:r w:rsidRPr="00C178C7">
              <w:rPr>
                <w:sz w:val="20"/>
                <w:szCs w:val="20"/>
              </w:rPr>
              <w:t>from BiH and RH, as well as general and specific allegations already investigated by independent prosecutors of ICTY), analysis of the discovered documents through the established liaison officers based on EU project that will ensure that all priority and serious</w:t>
            </w:r>
            <w:r w:rsidRPr="00C178C7">
              <w:rPr>
                <w:spacing w:val="-11"/>
                <w:sz w:val="20"/>
                <w:szCs w:val="20"/>
              </w:rPr>
              <w:t xml:space="preserve"> </w:t>
            </w:r>
            <w:r w:rsidRPr="00C178C7">
              <w:rPr>
                <w:sz w:val="20"/>
                <w:szCs w:val="20"/>
              </w:rPr>
              <w:t>allegations</w:t>
            </w:r>
            <w:r w:rsidRPr="00C178C7">
              <w:rPr>
                <w:spacing w:val="-10"/>
                <w:sz w:val="20"/>
                <w:szCs w:val="20"/>
              </w:rPr>
              <w:t xml:space="preserve"> </w:t>
            </w:r>
            <w:r w:rsidRPr="00C178C7">
              <w:rPr>
                <w:sz w:val="20"/>
                <w:szCs w:val="20"/>
              </w:rPr>
              <w:t>or</w:t>
            </w:r>
            <w:r w:rsidRPr="00C178C7">
              <w:rPr>
                <w:spacing w:val="-6"/>
                <w:sz w:val="20"/>
                <w:szCs w:val="20"/>
              </w:rPr>
              <w:t xml:space="preserve"> </w:t>
            </w:r>
            <w:r w:rsidRPr="00C178C7">
              <w:rPr>
                <w:sz w:val="20"/>
                <w:szCs w:val="20"/>
              </w:rPr>
              <w:t>war</w:t>
            </w:r>
            <w:r w:rsidRPr="00C178C7">
              <w:rPr>
                <w:spacing w:val="-9"/>
                <w:sz w:val="20"/>
                <w:szCs w:val="20"/>
              </w:rPr>
              <w:t xml:space="preserve"> </w:t>
            </w:r>
            <w:r w:rsidRPr="00C178C7">
              <w:rPr>
                <w:sz w:val="20"/>
                <w:szCs w:val="20"/>
              </w:rPr>
              <w:t>crimes</w:t>
            </w:r>
            <w:r w:rsidRPr="00C178C7">
              <w:rPr>
                <w:spacing w:val="-10"/>
                <w:sz w:val="20"/>
                <w:szCs w:val="20"/>
              </w:rPr>
              <w:t xml:space="preserve"> </w:t>
            </w:r>
            <w:r w:rsidRPr="00C178C7">
              <w:rPr>
                <w:sz w:val="20"/>
                <w:szCs w:val="20"/>
              </w:rPr>
              <w:t>are</w:t>
            </w:r>
            <w:r w:rsidRPr="00C178C7">
              <w:rPr>
                <w:spacing w:val="-9"/>
                <w:sz w:val="20"/>
                <w:szCs w:val="20"/>
              </w:rPr>
              <w:t xml:space="preserve"> </w:t>
            </w:r>
            <w:r w:rsidRPr="00C178C7">
              <w:rPr>
                <w:sz w:val="20"/>
                <w:szCs w:val="20"/>
              </w:rPr>
              <w:t>properly investigated</w:t>
            </w:r>
            <w:r w:rsidRPr="00C178C7">
              <w:rPr>
                <w:spacing w:val="-15"/>
                <w:sz w:val="20"/>
                <w:szCs w:val="20"/>
              </w:rPr>
              <w:t xml:space="preserve"> </w:t>
            </w:r>
            <w:r w:rsidRPr="00C178C7">
              <w:rPr>
                <w:sz w:val="20"/>
                <w:szCs w:val="20"/>
              </w:rPr>
              <w:t>and</w:t>
            </w:r>
            <w:r w:rsidRPr="00C178C7">
              <w:rPr>
                <w:spacing w:val="-16"/>
                <w:sz w:val="20"/>
                <w:szCs w:val="20"/>
              </w:rPr>
              <w:t xml:space="preserve"> </w:t>
            </w:r>
            <w:r w:rsidRPr="00C178C7">
              <w:rPr>
                <w:sz w:val="20"/>
                <w:szCs w:val="20"/>
              </w:rPr>
              <w:t>subsequently</w:t>
            </w:r>
            <w:r w:rsidRPr="00C178C7">
              <w:rPr>
                <w:spacing w:val="-16"/>
                <w:sz w:val="20"/>
                <w:szCs w:val="20"/>
              </w:rPr>
              <w:t xml:space="preserve"> </w:t>
            </w:r>
            <w:r w:rsidRPr="00C178C7">
              <w:rPr>
                <w:sz w:val="20"/>
                <w:szCs w:val="20"/>
              </w:rPr>
              <w:t>prosecuted</w:t>
            </w:r>
            <w:r w:rsidRPr="00C178C7">
              <w:rPr>
                <w:spacing w:val="-16"/>
                <w:sz w:val="20"/>
                <w:szCs w:val="20"/>
              </w:rPr>
              <w:t xml:space="preserve"> </w:t>
            </w:r>
            <w:r w:rsidRPr="00C178C7">
              <w:rPr>
                <w:sz w:val="20"/>
                <w:szCs w:val="20"/>
              </w:rPr>
              <w:t>and tried in line with prosecutorial</w:t>
            </w:r>
            <w:r w:rsidRPr="00C178C7">
              <w:rPr>
                <w:spacing w:val="-5"/>
                <w:sz w:val="20"/>
                <w:szCs w:val="20"/>
              </w:rPr>
              <w:t xml:space="preserve"> </w:t>
            </w:r>
            <w:r w:rsidRPr="00C178C7">
              <w:rPr>
                <w:sz w:val="20"/>
                <w:szCs w:val="20"/>
              </w:rPr>
              <w:t>strategy.</w:t>
            </w:r>
          </w:p>
          <w:p w14:paraId="363D0EA8" w14:textId="77777777" w:rsidR="001E636D" w:rsidRPr="00C178C7" w:rsidRDefault="001E636D" w:rsidP="003033EB">
            <w:pPr>
              <w:pStyle w:val="TableParagraph"/>
              <w:tabs>
                <w:tab w:val="left" w:pos="851"/>
              </w:tabs>
              <w:spacing w:before="3" w:line="276" w:lineRule="auto"/>
              <w:ind w:right="137"/>
              <w:rPr>
                <w:sz w:val="20"/>
                <w:szCs w:val="20"/>
              </w:rPr>
            </w:pPr>
          </w:p>
          <w:p w14:paraId="5F680E55" w14:textId="77777777" w:rsidR="001E636D" w:rsidRPr="00C178C7" w:rsidRDefault="001E636D" w:rsidP="003033EB">
            <w:pPr>
              <w:pStyle w:val="TableParagraph"/>
              <w:tabs>
                <w:tab w:val="left" w:pos="851"/>
              </w:tabs>
              <w:spacing w:before="1" w:line="276" w:lineRule="auto"/>
              <w:ind w:right="137"/>
              <w:rPr>
                <w:sz w:val="20"/>
                <w:szCs w:val="20"/>
              </w:rPr>
            </w:pPr>
            <w:r w:rsidRPr="00C178C7">
              <w:rPr>
                <w:sz w:val="20"/>
                <w:szCs w:val="20"/>
              </w:rPr>
              <w:t>-Identifying ICTY/IRMCT materials and evidence which are relevant to the cases identified as a priority under activity 1.4.1.3 above and transfer of identified documents and</w:t>
            </w:r>
            <w:r w:rsidRPr="00C178C7">
              <w:rPr>
                <w:spacing w:val="-12"/>
                <w:sz w:val="20"/>
                <w:szCs w:val="20"/>
              </w:rPr>
              <w:t xml:space="preserve"> </w:t>
            </w:r>
            <w:r w:rsidRPr="00C178C7">
              <w:rPr>
                <w:sz w:val="20"/>
                <w:szCs w:val="20"/>
              </w:rPr>
              <w:t>evidence</w:t>
            </w:r>
            <w:r w:rsidRPr="00C178C7">
              <w:rPr>
                <w:spacing w:val="-9"/>
                <w:sz w:val="20"/>
                <w:szCs w:val="20"/>
              </w:rPr>
              <w:t xml:space="preserve"> </w:t>
            </w:r>
            <w:r w:rsidRPr="00C178C7">
              <w:rPr>
                <w:sz w:val="20"/>
                <w:szCs w:val="20"/>
              </w:rPr>
              <w:t>from</w:t>
            </w:r>
            <w:r w:rsidRPr="00C178C7">
              <w:rPr>
                <w:spacing w:val="-15"/>
                <w:sz w:val="20"/>
                <w:szCs w:val="20"/>
              </w:rPr>
              <w:t xml:space="preserve"> </w:t>
            </w:r>
            <w:r w:rsidRPr="00C178C7">
              <w:rPr>
                <w:sz w:val="20"/>
                <w:szCs w:val="20"/>
              </w:rPr>
              <w:lastRenderedPageBreak/>
              <w:t>the</w:t>
            </w:r>
            <w:r w:rsidRPr="00C178C7">
              <w:rPr>
                <w:spacing w:val="-11"/>
                <w:sz w:val="20"/>
                <w:szCs w:val="20"/>
              </w:rPr>
              <w:t xml:space="preserve"> </w:t>
            </w:r>
            <w:r w:rsidRPr="00C178C7">
              <w:rPr>
                <w:sz w:val="20"/>
                <w:szCs w:val="20"/>
              </w:rPr>
              <w:t>ICTY</w:t>
            </w:r>
            <w:r w:rsidRPr="00C178C7">
              <w:rPr>
                <w:spacing w:val="-11"/>
                <w:sz w:val="20"/>
                <w:szCs w:val="20"/>
              </w:rPr>
              <w:t xml:space="preserve"> </w:t>
            </w:r>
            <w:r w:rsidRPr="00C178C7">
              <w:rPr>
                <w:sz w:val="20"/>
                <w:szCs w:val="20"/>
              </w:rPr>
              <w:t>and</w:t>
            </w:r>
            <w:r w:rsidRPr="00C178C7">
              <w:rPr>
                <w:spacing w:val="-12"/>
                <w:sz w:val="20"/>
                <w:szCs w:val="20"/>
              </w:rPr>
              <w:t xml:space="preserve"> </w:t>
            </w:r>
            <w:r w:rsidRPr="00C178C7">
              <w:rPr>
                <w:sz w:val="20"/>
                <w:szCs w:val="20"/>
              </w:rPr>
              <w:t>IRMCT</w:t>
            </w:r>
            <w:r w:rsidRPr="00C178C7">
              <w:rPr>
                <w:spacing w:val="-9"/>
                <w:sz w:val="20"/>
                <w:szCs w:val="20"/>
              </w:rPr>
              <w:t xml:space="preserve"> </w:t>
            </w:r>
            <w:r w:rsidRPr="00C178C7">
              <w:rPr>
                <w:sz w:val="20"/>
                <w:szCs w:val="20"/>
              </w:rPr>
              <w:t>to</w:t>
            </w:r>
            <w:r w:rsidRPr="00C178C7">
              <w:rPr>
                <w:spacing w:val="-11"/>
                <w:sz w:val="20"/>
                <w:szCs w:val="20"/>
              </w:rPr>
              <w:t xml:space="preserve"> </w:t>
            </w:r>
            <w:r w:rsidRPr="00C178C7">
              <w:rPr>
                <w:sz w:val="20"/>
                <w:szCs w:val="20"/>
              </w:rPr>
              <w:t>the War Crime Prosecutor Office (support obtained and memorandum of understanding signed).</w:t>
            </w:r>
          </w:p>
          <w:p w14:paraId="35FAC1C6" w14:textId="77777777" w:rsidR="001E636D" w:rsidRPr="00C178C7" w:rsidRDefault="001E636D" w:rsidP="003033EB">
            <w:pPr>
              <w:pStyle w:val="TableParagraph"/>
              <w:tabs>
                <w:tab w:val="left" w:pos="851"/>
              </w:tabs>
              <w:spacing w:line="276" w:lineRule="auto"/>
              <w:ind w:right="137"/>
              <w:rPr>
                <w:sz w:val="20"/>
                <w:szCs w:val="20"/>
              </w:rPr>
            </w:pPr>
          </w:p>
          <w:p w14:paraId="6FE89C2C" w14:textId="77777777" w:rsidR="001E636D" w:rsidRPr="00C178C7" w:rsidRDefault="001E636D" w:rsidP="003033EB">
            <w:pPr>
              <w:pStyle w:val="TableParagraph"/>
              <w:tabs>
                <w:tab w:val="left" w:pos="851"/>
              </w:tabs>
              <w:spacing w:line="276" w:lineRule="auto"/>
              <w:ind w:right="137"/>
              <w:rPr>
                <w:sz w:val="20"/>
                <w:szCs w:val="20"/>
              </w:rPr>
            </w:pPr>
            <w:r w:rsidRPr="00C178C7">
              <w:rPr>
                <w:sz w:val="20"/>
                <w:szCs w:val="20"/>
              </w:rPr>
              <w:t>-Transferring the ICTY know-how through:</w:t>
            </w:r>
          </w:p>
          <w:p w14:paraId="49BC3C9E" w14:textId="77777777" w:rsidR="001E636D" w:rsidRPr="00C178C7" w:rsidRDefault="001E636D" w:rsidP="005320C5">
            <w:pPr>
              <w:pStyle w:val="TableParagraph"/>
              <w:numPr>
                <w:ilvl w:val="0"/>
                <w:numId w:val="4"/>
              </w:numPr>
              <w:tabs>
                <w:tab w:val="left" w:pos="851"/>
              </w:tabs>
              <w:spacing w:line="276" w:lineRule="auto"/>
              <w:ind w:left="0" w:right="137"/>
              <w:rPr>
                <w:sz w:val="20"/>
                <w:szCs w:val="20"/>
              </w:rPr>
            </w:pPr>
            <w:r w:rsidRPr="00C178C7">
              <w:rPr>
                <w:sz w:val="20"/>
                <w:szCs w:val="20"/>
              </w:rPr>
              <w:t>Cooperation of the WCP with the ICTY/IRMCT on concrete cases in which the evidence was transferred in order to also obtain general and case specific knowledge, expertise and strategies from the ICTY and IRMCT investigators/prosecutors (transparency is ensured as information and expertise are obtained from independent</w:t>
            </w:r>
            <w:r w:rsidRPr="00C178C7">
              <w:rPr>
                <w:spacing w:val="-8"/>
                <w:sz w:val="20"/>
                <w:szCs w:val="20"/>
              </w:rPr>
              <w:t xml:space="preserve"> </w:t>
            </w:r>
            <w:r w:rsidRPr="00C178C7">
              <w:rPr>
                <w:sz w:val="20"/>
                <w:szCs w:val="20"/>
              </w:rPr>
              <w:t>experts)</w:t>
            </w:r>
          </w:p>
          <w:p w14:paraId="556E6452" w14:textId="77777777" w:rsidR="001E636D" w:rsidRPr="00C178C7" w:rsidRDefault="001E636D" w:rsidP="003033EB">
            <w:pPr>
              <w:pStyle w:val="TableParagraph"/>
              <w:tabs>
                <w:tab w:val="left" w:pos="851"/>
              </w:tabs>
              <w:spacing w:line="276" w:lineRule="auto"/>
              <w:ind w:right="137"/>
              <w:rPr>
                <w:sz w:val="20"/>
                <w:szCs w:val="20"/>
              </w:rPr>
            </w:pPr>
          </w:p>
          <w:p w14:paraId="070B7F59" w14:textId="77777777" w:rsidR="001E636D" w:rsidRPr="00C178C7" w:rsidRDefault="001E636D" w:rsidP="003033EB">
            <w:pPr>
              <w:pStyle w:val="TableParagraph"/>
              <w:tabs>
                <w:tab w:val="left" w:pos="851"/>
                <w:tab w:val="left" w:pos="1828"/>
                <w:tab w:val="left" w:pos="2353"/>
                <w:tab w:val="left" w:pos="3324"/>
              </w:tabs>
              <w:spacing w:line="276" w:lineRule="auto"/>
              <w:ind w:right="137"/>
              <w:rPr>
                <w:sz w:val="20"/>
                <w:szCs w:val="20"/>
              </w:rPr>
            </w:pPr>
            <w:r w:rsidRPr="00C178C7">
              <w:rPr>
                <w:sz w:val="20"/>
                <w:szCs w:val="20"/>
              </w:rPr>
              <w:t>Cooperation of the WCP with the ICTY/IRMCT on concrete cases in which the evidence was transferred in order to share the strategy and transfer knowledge and practice on jurisprudence relating to crimes and types of responsibility that will be used as allegation in concrete cases (transparency is ensured as information</w:t>
            </w:r>
            <w:r w:rsidRPr="00C178C7">
              <w:rPr>
                <w:spacing w:val="8"/>
                <w:sz w:val="20"/>
                <w:szCs w:val="20"/>
              </w:rPr>
              <w:t xml:space="preserve"> </w:t>
            </w:r>
            <w:r w:rsidRPr="00C178C7">
              <w:rPr>
                <w:sz w:val="20"/>
                <w:szCs w:val="20"/>
              </w:rPr>
              <w:t>and expertise are obtained from independent</w:t>
            </w:r>
            <w:r w:rsidRPr="00C178C7">
              <w:rPr>
                <w:spacing w:val="-2"/>
                <w:sz w:val="20"/>
                <w:szCs w:val="20"/>
              </w:rPr>
              <w:t xml:space="preserve"> </w:t>
            </w:r>
            <w:r w:rsidRPr="00C178C7">
              <w:rPr>
                <w:sz w:val="20"/>
                <w:szCs w:val="20"/>
              </w:rPr>
              <w:t>experts)</w:t>
            </w:r>
          </w:p>
          <w:p w14:paraId="5F213FD7" w14:textId="77777777" w:rsidR="001E636D" w:rsidRPr="00C178C7" w:rsidRDefault="001E636D" w:rsidP="003033EB">
            <w:pPr>
              <w:pStyle w:val="TableParagraph"/>
              <w:tabs>
                <w:tab w:val="left" w:pos="851"/>
              </w:tabs>
              <w:spacing w:line="276" w:lineRule="auto"/>
              <w:ind w:right="137"/>
              <w:rPr>
                <w:sz w:val="20"/>
                <w:szCs w:val="20"/>
              </w:rPr>
            </w:pPr>
          </w:p>
          <w:p w14:paraId="199AF206" w14:textId="77777777" w:rsidR="001E636D" w:rsidRPr="00C178C7" w:rsidRDefault="001E636D" w:rsidP="005320C5">
            <w:pPr>
              <w:pStyle w:val="TableParagraph"/>
              <w:numPr>
                <w:ilvl w:val="0"/>
                <w:numId w:val="4"/>
              </w:numPr>
              <w:tabs>
                <w:tab w:val="left" w:pos="851"/>
              </w:tabs>
              <w:spacing w:line="276" w:lineRule="auto"/>
              <w:ind w:left="0" w:right="137"/>
              <w:rPr>
                <w:sz w:val="20"/>
                <w:szCs w:val="20"/>
              </w:rPr>
            </w:pPr>
            <w:r w:rsidRPr="00C178C7">
              <w:rPr>
                <w:i/>
                <w:sz w:val="20"/>
                <w:szCs w:val="20"/>
              </w:rPr>
              <w:t xml:space="preserve">Ad hoc </w:t>
            </w:r>
            <w:r w:rsidRPr="00C178C7">
              <w:rPr>
                <w:sz w:val="20"/>
                <w:szCs w:val="20"/>
              </w:rPr>
              <w:t>presence of the WCP advisor in the ICTY and IRMCT prosecutor’s</w:t>
            </w:r>
            <w:r w:rsidRPr="00C178C7">
              <w:rPr>
                <w:spacing w:val="-37"/>
                <w:sz w:val="20"/>
                <w:szCs w:val="20"/>
              </w:rPr>
              <w:t xml:space="preserve"> </w:t>
            </w:r>
            <w:r w:rsidRPr="00C178C7">
              <w:rPr>
                <w:sz w:val="20"/>
                <w:szCs w:val="20"/>
              </w:rPr>
              <w:t xml:space="preserve">office on ad hoc basis related to concrete national cases, analyzing ICTY prosecutor’s case files and developing a strategy for concrete cases that will be </w:t>
            </w:r>
            <w:r w:rsidRPr="00C178C7">
              <w:rPr>
                <w:sz w:val="20"/>
                <w:szCs w:val="20"/>
              </w:rPr>
              <w:lastRenderedPageBreak/>
              <w:t>prosecuted by the WCP before the High Court in Belgrade.</w:t>
            </w:r>
          </w:p>
        </w:tc>
        <w:tc>
          <w:tcPr>
            <w:tcW w:w="1890" w:type="dxa"/>
            <w:gridSpan w:val="3"/>
            <w:tcBorders>
              <w:top w:val="single" w:sz="4" w:space="0" w:color="auto"/>
            </w:tcBorders>
          </w:tcPr>
          <w:p w14:paraId="68439EA1" w14:textId="77777777" w:rsidR="001E636D" w:rsidRPr="00C178C7" w:rsidRDefault="001E636D" w:rsidP="003033EB">
            <w:pPr>
              <w:pStyle w:val="TableParagraph"/>
              <w:tabs>
                <w:tab w:val="left" w:pos="851"/>
                <w:tab w:val="left" w:pos="1233"/>
              </w:tabs>
              <w:spacing w:line="276" w:lineRule="auto"/>
              <w:ind w:right="137"/>
              <w:rPr>
                <w:sz w:val="20"/>
                <w:szCs w:val="20"/>
              </w:rPr>
            </w:pPr>
            <w:r w:rsidRPr="00C178C7">
              <w:rPr>
                <w:sz w:val="20"/>
                <w:szCs w:val="20"/>
              </w:rPr>
              <w:lastRenderedPageBreak/>
              <w:t>War Crime Prosecutor</w:t>
            </w:r>
            <w:r w:rsidRPr="00C178C7">
              <w:rPr>
                <w:spacing w:val="-2"/>
                <w:sz w:val="20"/>
                <w:szCs w:val="20"/>
              </w:rPr>
              <w:t xml:space="preserve"> </w:t>
            </w:r>
            <w:r w:rsidRPr="00C178C7">
              <w:rPr>
                <w:sz w:val="20"/>
                <w:szCs w:val="20"/>
              </w:rPr>
              <w:t>Office</w:t>
            </w:r>
          </w:p>
        </w:tc>
        <w:tc>
          <w:tcPr>
            <w:tcW w:w="2340" w:type="dxa"/>
            <w:gridSpan w:val="3"/>
            <w:tcBorders>
              <w:top w:val="single" w:sz="4" w:space="0" w:color="auto"/>
            </w:tcBorders>
          </w:tcPr>
          <w:p w14:paraId="05296726" w14:textId="77777777" w:rsidR="001E636D" w:rsidRPr="00C178C7" w:rsidRDefault="001E636D" w:rsidP="003033EB">
            <w:pPr>
              <w:pStyle w:val="TableParagraph"/>
              <w:tabs>
                <w:tab w:val="left" w:pos="851"/>
              </w:tabs>
              <w:spacing w:line="276" w:lineRule="auto"/>
              <w:ind w:right="137"/>
              <w:rPr>
                <w:sz w:val="20"/>
                <w:szCs w:val="20"/>
              </w:rPr>
            </w:pPr>
            <w:r w:rsidRPr="00C178C7">
              <w:rPr>
                <w:sz w:val="20"/>
                <w:szCs w:val="20"/>
              </w:rPr>
              <w:t xml:space="preserve">Continuously </w:t>
            </w:r>
          </w:p>
        </w:tc>
        <w:tc>
          <w:tcPr>
            <w:tcW w:w="2161" w:type="dxa"/>
            <w:gridSpan w:val="3"/>
            <w:tcBorders>
              <w:top w:val="single" w:sz="4" w:space="0" w:color="auto"/>
            </w:tcBorders>
          </w:tcPr>
          <w:p w14:paraId="2066DC6C" w14:textId="77777777" w:rsidR="001E636D" w:rsidRDefault="001E636D" w:rsidP="003033EB">
            <w:pPr>
              <w:pStyle w:val="TableParagraph"/>
              <w:tabs>
                <w:tab w:val="left" w:pos="851"/>
              </w:tabs>
              <w:spacing w:line="276" w:lineRule="auto"/>
              <w:ind w:right="137"/>
              <w:rPr>
                <w:sz w:val="20"/>
                <w:szCs w:val="20"/>
              </w:rPr>
            </w:pPr>
            <w:r w:rsidRPr="00C178C7">
              <w:rPr>
                <w:sz w:val="20"/>
                <w:szCs w:val="20"/>
              </w:rPr>
              <w:t>Budget of the Republic of Serbia</w:t>
            </w:r>
          </w:p>
          <w:p w14:paraId="2522D6E1" w14:textId="77777777" w:rsidR="0017701C" w:rsidRDefault="0017701C" w:rsidP="003033EB">
            <w:pPr>
              <w:pStyle w:val="TableParagraph"/>
              <w:tabs>
                <w:tab w:val="left" w:pos="851"/>
              </w:tabs>
              <w:spacing w:line="276" w:lineRule="auto"/>
              <w:ind w:right="137"/>
              <w:rPr>
                <w:sz w:val="20"/>
                <w:szCs w:val="20"/>
              </w:rPr>
            </w:pPr>
          </w:p>
          <w:p w14:paraId="449A3FB1" w14:textId="77777777" w:rsidR="0017701C" w:rsidRPr="00AD1895" w:rsidRDefault="0017701C" w:rsidP="0017701C">
            <w:pPr>
              <w:rPr>
                <w:sz w:val="20"/>
                <w:szCs w:val="20"/>
                <w:lang w:val="sr-Cyrl-RS"/>
              </w:rPr>
            </w:pPr>
            <w:r w:rsidRPr="00AD1895">
              <w:rPr>
                <w:sz w:val="20"/>
                <w:szCs w:val="20"/>
                <w:lang w:val="sr-Cyrl-RS"/>
              </w:rPr>
              <w:t>51.855 €:</w:t>
            </w:r>
          </w:p>
          <w:p w14:paraId="6C8A4DDA" w14:textId="77777777" w:rsidR="0017701C" w:rsidRPr="00AD1895" w:rsidRDefault="0017701C" w:rsidP="0017701C">
            <w:pPr>
              <w:rPr>
                <w:sz w:val="20"/>
                <w:szCs w:val="20"/>
                <w:lang w:val="sr-Cyrl-RS"/>
              </w:rPr>
            </w:pPr>
            <w:r>
              <w:rPr>
                <w:sz w:val="20"/>
                <w:szCs w:val="20"/>
              </w:rPr>
              <w:t>In</w:t>
            </w:r>
            <w:r w:rsidRPr="00AD1895">
              <w:rPr>
                <w:sz w:val="20"/>
                <w:szCs w:val="20"/>
              </w:rPr>
              <w:t xml:space="preserve"> 2020.</w:t>
            </w:r>
            <w:r w:rsidRPr="00AD1895">
              <w:rPr>
                <w:sz w:val="20"/>
                <w:szCs w:val="20"/>
                <w:lang w:val="sr-Cyrl-RS"/>
              </w:rPr>
              <w:t xml:space="preserve"> – </w:t>
            </w:r>
            <w:r w:rsidRPr="00AD1895">
              <w:rPr>
                <w:sz w:val="20"/>
                <w:szCs w:val="20"/>
              </w:rPr>
              <w:t>17.285 €</w:t>
            </w:r>
          </w:p>
          <w:p w14:paraId="10D99B42" w14:textId="77777777" w:rsidR="0017701C" w:rsidRPr="00AD1895" w:rsidRDefault="0017701C" w:rsidP="0017701C">
            <w:pPr>
              <w:rPr>
                <w:sz w:val="20"/>
                <w:szCs w:val="20"/>
                <w:lang w:val="sr-Cyrl-RS"/>
              </w:rPr>
            </w:pPr>
            <w:r>
              <w:rPr>
                <w:sz w:val="20"/>
                <w:szCs w:val="20"/>
              </w:rPr>
              <w:t>In</w:t>
            </w:r>
            <w:r w:rsidRPr="00AD1895">
              <w:rPr>
                <w:sz w:val="20"/>
                <w:szCs w:val="20"/>
              </w:rPr>
              <w:t xml:space="preserve"> 2021. </w:t>
            </w:r>
            <w:r w:rsidRPr="00AD1895">
              <w:rPr>
                <w:sz w:val="20"/>
                <w:szCs w:val="20"/>
                <w:lang w:val="sr-Cyrl-RS"/>
              </w:rPr>
              <w:t xml:space="preserve">– </w:t>
            </w:r>
            <w:r w:rsidRPr="00AD1895">
              <w:rPr>
                <w:sz w:val="20"/>
                <w:szCs w:val="20"/>
              </w:rPr>
              <w:t>17.285 €</w:t>
            </w:r>
          </w:p>
          <w:p w14:paraId="0725FE95" w14:textId="77777777" w:rsidR="0017701C" w:rsidRPr="00C178C7" w:rsidRDefault="0017701C" w:rsidP="0017701C">
            <w:pPr>
              <w:pStyle w:val="TableParagraph"/>
              <w:tabs>
                <w:tab w:val="left" w:pos="851"/>
              </w:tabs>
              <w:spacing w:line="276" w:lineRule="auto"/>
              <w:ind w:right="137"/>
              <w:rPr>
                <w:sz w:val="20"/>
                <w:szCs w:val="20"/>
              </w:rPr>
            </w:pPr>
            <w:r>
              <w:rPr>
                <w:sz w:val="20"/>
                <w:szCs w:val="20"/>
              </w:rPr>
              <w:t>In</w:t>
            </w:r>
            <w:r w:rsidRPr="00AD1895">
              <w:rPr>
                <w:sz w:val="20"/>
                <w:szCs w:val="20"/>
              </w:rPr>
              <w:t xml:space="preserve"> 2022. </w:t>
            </w:r>
            <w:r w:rsidRPr="00AD1895">
              <w:rPr>
                <w:sz w:val="20"/>
                <w:szCs w:val="20"/>
                <w:lang w:val="sr-Cyrl-RS"/>
              </w:rPr>
              <w:t xml:space="preserve">– </w:t>
            </w:r>
            <w:r w:rsidRPr="00AD1895">
              <w:rPr>
                <w:sz w:val="20"/>
                <w:szCs w:val="20"/>
              </w:rPr>
              <w:t>17.285 €</w:t>
            </w:r>
          </w:p>
        </w:tc>
        <w:tc>
          <w:tcPr>
            <w:tcW w:w="4665" w:type="dxa"/>
            <w:gridSpan w:val="3"/>
            <w:tcBorders>
              <w:top w:val="single" w:sz="4" w:space="0" w:color="auto"/>
            </w:tcBorders>
          </w:tcPr>
          <w:p w14:paraId="57A4582B" w14:textId="77777777" w:rsidR="001E636D" w:rsidRPr="00C178C7" w:rsidRDefault="001E636D" w:rsidP="003033EB">
            <w:pPr>
              <w:pStyle w:val="TableParagraph"/>
              <w:tabs>
                <w:tab w:val="left" w:pos="851"/>
              </w:tabs>
              <w:spacing w:line="276" w:lineRule="auto"/>
              <w:ind w:right="137"/>
              <w:rPr>
                <w:sz w:val="20"/>
                <w:szCs w:val="20"/>
              </w:rPr>
            </w:pPr>
            <w:r w:rsidRPr="00C178C7">
              <w:rPr>
                <w:sz w:val="20"/>
                <w:szCs w:val="20"/>
                <w:lang w:val="sr-Cyrl-RS"/>
              </w:rPr>
              <w:t>Fully available/accessible ICTY and IRMCT archives</w:t>
            </w:r>
          </w:p>
          <w:p w14:paraId="56D752BF" w14:textId="77777777" w:rsidR="001E636D" w:rsidRPr="00C178C7" w:rsidRDefault="001E636D" w:rsidP="003033EB">
            <w:pPr>
              <w:pStyle w:val="TableParagraph"/>
              <w:tabs>
                <w:tab w:val="left" w:pos="851"/>
              </w:tabs>
              <w:spacing w:line="276" w:lineRule="auto"/>
              <w:ind w:right="137"/>
              <w:rPr>
                <w:sz w:val="20"/>
                <w:szCs w:val="20"/>
              </w:rPr>
            </w:pPr>
          </w:p>
          <w:p w14:paraId="1D8E3D29" w14:textId="77777777" w:rsidR="001E636D" w:rsidRPr="00C178C7" w:rsidRDefault="001E636D" w:rsidP="003033EB">
            <w:pPr>
              <w:pStyle w:val="TableParagraph"/>
              <w:tabs>
                <w:tab w:val="left" w:pos="851"/>
              </w:tabs>
              <w:spacing w:line="276" w:lineRule="auto"/>
              <w:ind w:right="137"/>
              <w:rPr>
                <w:sz w:val="20"/>
                <w:szCs w:val="20"/>
              </w:rPr>
            </w:pPr>
            <w:r w:rsidRPr="00C178C7">
              <w:rPr>
                <w:sz w:val="20"/>
                <w:szCs w:val="20"/>
              </w:rPr>
              <w:t>Adequate use of the ICTY and IRMCT archives</w:t>
            </w:r>
          </w:p>
          <w:p w14:paraId="74CD0437" w14:textId="77777777" w:rsidR="001E636D" w:rsidRPr="00C178C7" w:rsidRDefault="001E636D" w:rsidP="003033EB">
            <w:pPr>
              <w:pStyle w:val="TableParagraph"/>
              <w:tabs>
                <w:tab w:val="left" w:pos="851"/>
              </w:tabs>
              <w:spacing w:line="276" w:lineRule="auto"/>
              <w:ind w:right="137"/>
              <w:rPr>
                <w:sz w:val="20"/>
                <w:szCs w:val="20"/>
              </w:rPr>
            </w:pPr>
          </w:p>
          <w:p w14:paraId="7827A644" w14:textId="77777777" w:rsidR="001E636D" w:rsidRPr="00C178C7" w:rsidRDefault="001E636D" w:rsidP="003033EB">
            <w:pPr>
              <w:pStyle w:val="TableParagraph"/>
              <w:tabs>
                <w:tab w:val="left" w:pos="851"/>
              </w:tabs>
              <w:spacing w:line="276" w:lineRule="auto"/>
              <w:ind w:right="137"/>
              <w:rPr>
                <w:sz w:val="20"/>
                <w:szCs w:val="20"/>
              </w:rPr>
            </w:pPr>
            <w:r w:rsidRPr="00C178C7">
              <w:rPr>
                <w:sz w:val="20"/>
                <w:szCs w:val="20"/>
              </w:rPr>
              <w:t>E</w:t>
            </w:r>
            <w:r w:rsidRPr="00C178C7">
              <w:rPr>
                <w:sz w:val="20"/>
                <w:szCs w:val="20"/>
                <w:lang w:val="sr-Cyrl-RS"/>
              </w:rPr>
              <w:t>vidence transfer complete</w:t>
            </w:r>
            <w:r w:rsidRPr="00C178C7">
              <w:rPr>
                <w:sz w:val="20"/>
                <w:szCs w:val="20"/>
              </w:rPr>
              <w:t>d</w:t>
            </w:r>
            <w:r w:rsidRPr="00C178C7">
              <w:rPr>
                <w:sz w:val="20"/>
                <w:szCs w:val="20"/>
                <w:lang w:val="sr-Cyrl-RS"/>
              </w:rPr>
              <w:t xml:space="preserve"> </w:t>
            </w:r>
          </w:p>
          <w:p w14:paraId="24227B50" w14:textId="77777777" w:rsidR="001E636D" w:rsidRPr="00C178C7" w:rsidRDefault="001E636D" w:rsidP="003033EB">
            <w:pPr>
              <w:pStyle w:val="TableParagraph"/>
              <w:tabs>
                <w:tab w:val="left" w:pos="851"/>
              </w:tabs>
              <w:spacing w:line="276" w:lineRule="auto"/>
              <w:ind w:right="137"/>
              <w:rPr>
                <w:sz w:val="20"/>
                <w:szCs w:val="20"/>
              </w:rPr>
            </w:pPr>
          </w:p>
          <w:p w14:paraId="59E1623C" w14:textId="77777777" w:rsidR="001E636D" w:rsidRPr="00C178C7" w:rsidRDefault="001E636D" w:rsidP="003033EB">
            <w:pPr>
              <w:pStyle w:val="TableParagraph"/>
              <w:tabs>
                <w:tab w:val="left" w:pos="851"/>
              </w:tabs>
              <w:spacing w:line="276" w:lineRule="auto"/>
              <w:ind w:right="137"/>
              <w:rPr>
                <w:sz w:val="20"/>
                <w:szCs w:val="20"/>
              </w:rPr>
            </w:pPr>
            <w:r w:rsidRPr="00C178C7">
              <w:rPr>
                <w:sz w:val="20"/>
                <w:szCs w:val="20"/>
              </w:rPr>
              <w:t>K</w:t>
            </w:r>
            <w:r w:rsidRPr="00C178C7">
              <w:rPr>
                <w:sz w:val="20"/>
                <w:szCs w:val="20"/>
                <w:lang w:val="sr-Cyrl-RS"/>
              </w:rPr>
              <w:t>nowledge and expertise of the ICTY is applied in investigation and prosecution of war crimes in Serbia</w:t>
            </w:r>
          </w:p>
          <w:p w14:paraId="36827E26" w14:textId="77777777" w:rsidR="001E636D" w:rsidRPr="00C178C7" w:rsidRDefault="001E636D" w:rsidP="003033EB">
            <w:pPr>
              <w:pStyle w:val="TableParagraph"/>
              <w:tabs>
                <w:tab w:val="left" w:pos="851"/>
              </w:tabs>
              <w:spacing w:line="276" w:lineRule="auto"/>
              <w:ind w:right="137"/>
              <w:rPr>
                <w:sz w:val="20"/>
                <w:szCs w:val="20"/>
              </w:rPr>
            </w:pPr>
          </w:p>
          <w:p w14:paraId="472E564A" w14:textId="77777777" w:rsidR="001E636D" w:rsidRPr="00C178C7" w:rsidRDefault="001E636D" w:rsidP="003033EB">
            <w:pPr>
              <w:pStyle w:val="TableParagraph"/>
              <w:tabs>
                <w:tab w:val="left" w:pos="851"/>
              </w:tabs>
              <w:spacing w:line="276" w:lineRule="auto"/>
              <w:ind w:right="137"/>
              <w:rPr>
                <w:sz w:val="20"/>
                <w:szCs w:val="20"/>
              </w:rPr>
            </w:pPr>
          </w:p>
          <w:p w14:paraId="57B13098" w14:textId="77777777" w:rsidR="001E636D" w:rsidRPr="00C178C7" w:rsidRDefault="001E636D" w:rsidP="003033EB">
            <w:pPr>
              <w:pStyle w:val="TableParagraph"/>
              <w:tabs>
                <w:tab w:val="left" w:pos="851"/>
              </w:tabs>
              <w:spacing w:line="276" w:lineRule="auto"/>
              <w:ind w:right="137"/>
              <w:rPr>
                <w:sz w:val="20"/>
                <w:szCs w:val="20"/>
              </w:rPr>
            </w:pPr>
          </w:p>
        </w:tc>
      </w:tr>
      <w:tr w:rsidR="00A26C15" w:rsidRPr="0017701C" w14:paraId="48EDD0BE" w14:textId="77777777" w:rsidTr="007F5970">
        <w:trPr>
          <w:gridAfter w:val="1"/>
          <w:wAfter w:w="21" w:type="dxa"/>
          <w:trHeight w:val="1629"/>
        </w:trPr>
        <w:tc>
          <w:tcPr>
            <w:tcW w:w="1120" w:type="dxa"/>
            <w:gridSpan w:val="2"/>
          </w:tcPr>
          <w:p w14:paraId="3D582865" w14:textId="77777777" w:rsidR="00A26C15" w:rsidRPr="003A75FA" w:rsidRDefault="00A26C15" w:rsidP="00A26C15">
            <w:pPr>
              <w:pStyle w:val="TableParagraph"/>
              <w:tabs>
                <w:tab w:val="left" w:pos="851"/>
              </w:tabs>
              <w:spacing w:before="7" w:line="276" w:lineRule="auto"/>
              <w:ind w:right="137"/>
              <w:rPr>
                <w:b/>
                <w:sz w:val="20"/>
                <w:szCs w:val="20"/>
              </w:rPr>
            </w:pPr>
            <w:r w:rsidRPr="003A75FA">
              <w:rPr>
                <w:b/>
                <w:sz w:val="20"/>
                <w:szCs w:val="20"/>
              </w:rPr>
              <w:lastRenderedPageBreak/>
              <w:t>1.4.1.6.</w:t>
            </w:r>
          </w:p>
        </w:tc>
        <w:tc>
          <w:tcPr>
            <w:tcW w:w="3406" w:type="dxa"/>
            <w:gridSpan w:val="2"/>
          </w:tcPr>
          <w:p w14:paraId="7A128248" w14:textId="77777777" w:rsidR="00A26C15" w:rsidRPr="0017701C" w:rsidRDefault="00A26C15" w:rsidP="00A26C15">
            <w:pPr>
              <w:pStyle w:val="TableParagraph"/>
              <w:tabs>
                <w:tab w:val="left" w:pos="851"/>
              </w:tabs>
              <w:spacing w:before="3" w:line="276" w:lineRule="auto"/>
              <w:ind w:right="137"/>
              <w:rPr>
                <w:sz w:val="20"/>
                <w:szCs w:val="20"/>
              </w:rPr>
            </w:pPr>
            <w:r w:rsidRPr="0017701C">
              <w:rPr>
                <w:sz w:val="20"/>
                <w:szCs w:val="20"/>
              </w:rPr>
              <w:t>Strengthening capacities of War Crimes Prosecutor’s Office through electing prosecutor’s deputies and employment/transfer of prosecutor’s assistants.</w:t>
            </w:r>
          </w:p>
          <w:p w14:paraId="331CEAF5" w14:textId="77777777" w:rsidR="00A26C15" w:rsidRPr="0017701C" w:rsidRDefault="00A26C15" w:rsidP="00A26C15">
            <w:pPr>
              <w:pStyle w:val="TableParagraph"/>
              <w:tabs>
                <w:tab w:val="left" w:pos="851"/>
              </w:tabs>
              <w:spacing w:before="3" w:line="276" w:lineRule="auto"/>
              <w:ind w:right="137"/>
              <w:rPr>
                <w:sz w:val="20"/>
                <w:szCs w:val="20"/>
              </w:rPr>
            </w:pPr>
          </w:p>
        </w:tc>
        <w:tc>
          <w:tcPr>
            <w:tcW w:w="1890" w:type="dxa"/>
            <w:gridSpan w:val="3"/>
          </w:tcPr>
          <w:p w14:paraId="776E9AEF" w14:textId="77777777" w:rsidR="00A26C15" w:rsidRPr="0017701C" w:rsidRDefault="00A26C15" w:rsidP="00A26C15">
            <w:pPr>
              <w:pStyle w:val="TableParagraph"/>
              <w:tabs>
                <w:tab w:val="left" w:pos="851"/>
              </w:tabs>
              <w:spacing w:before="3" w:line="276" w:lineRule="auto"/>
              <w:ind w:right="137"/>
              <w:rPr>
                <w:sz w:val="20"/>
                <w:szCs w:val="20"/>
              </w:rPr>
            </w:pPr>
            <w:r w:rsidRPr="0017701C">
              <w:rPr>
                <w:sz w:val="20"/>
                <w:szCs w:val="20"/>
              </w:rPr>
              <w:t>War Crimes Prosecutor`s Office</w:t>
            </w:r>
          </w:p>
          <w:p w14:paraId="693AAC2C" w14:textId="77777777" w:rsidR="00A26C15" w:rsidRPr="0017701C" w:rsidRDefault="00A26C15" w:rsidP="00A26C15">
            <w:pPr>
              <w:pStyle w:val="TableParagraph"/>
              <w:tabs>
                <w:tab w:val="left" w:pos="851"/>
              </w:tabs>
              <w:spacing w:before="3" w:line="276" w:lineRule="auto"/>
              <w:ind w:right="137"/>
              <w:rPr>
                <w:sz w:val="20"/>
                <w:szCs w:val="20"/>
              </w:rPr>
            </w:pPr>
          </w:p>
          <w:p w14:paraId="0AEBFCD0" w14:textId="77777777" w:rsidR="00A26C15" w:rsidRPr="0017701C" w:rsidRDefault="00A26C15" w:rsidP="00A26C15">
            <w:pPr>
              <w:pStyle w:val="TableParagraph"/>
              <w:tabs>
                <w:tab w:val="left" w:pos="851"/>
              </w:tabs>
              <w:spacing w:before="3" w:line="276" w:lineRule="auto"/>
              <w:ind w:right="137"/>
              <w:rPr>
                <w:sz w:val="20"/>
                <w:szCs w:val="20"/>
              </w:rPr>
            </w:pPr>
            <w:r w:rsidRPr="0017701C">
              <w:rPr>
                <w:sz w:val="20"/>
                <w:szCs w:val="20"/>
              </w:rPr>
              <w:t>State Prosecutorial Council</w:t>
            </w:r>
          </w:p>
        </w:tc>
        <w:tc>
          <w:tcPr>
            <w:tcW w:w="2340" w:type="dxa"/>
            <w:gridSpan w:val="3"/>
          </w:tcPr>
          <w:p w14:paraId="1A4E6F76" w14:textId="77777777" w:rsidR="00A26C15" w:rsidRPr="0017701C" w:rsidRDefault="00A26C15" w:rsidP="00A26C15">
            <w:pPr>
              <w:pStyle w:val="TableParagraph"/>
              <w:tabs>
                <w:tab w:val="left" w:pos="851"/>
              </w:tabs>
              <w:spacing w:line="276" w:lineRule="auto"/>
              <w:ind w:right="137"/>
              <w:rPr>
                <w:sz w:val="20"/>
                <w:szCs w:val="20"/>
              </w:rPr>
            </w:pPr>
            <w:r w:rsidRPr="0017701C">
              <w:rPr>
                <w:sz w:val="20"/>
                <w:szCs w:val="20"/>
              </w:rPr>
              <w:t>Continuously</w:t>
            </w:r>
          </w:p>
        </w:tc>
        <w:tc>
          <w:tcPr>
            <w:tcW w:w="2161" w:type="dxa"/>
            <w:gridSpan w:val="3"/>
          </w:tcPr>
          <w:p w14:paraId="4E16C8AD" w14:textId="77777777" w:rsidR="00A26C15" w:rsidRDefault="00A26C15" w:rsidP="00A26C15">
            <w:pPr>
              <w:pStyle w:val="TableParagraph"/>
              <w:tabs>
                <w:tab w:val="left" w:pos="851"/>
              </w:tabs>
              <w:spacing w:line="276" w:lineRule="auto"/>
              <w:ind w:right="137"/>
              <w:rPr>
                <w:sz w:val="20"/>
                <w:szCs w:val="20"/>
              </w:rPr>
            </w:pPr>
            <w:r w:rsidRPr="00A26C15">
              <w:rPr>
                <w:sz w:val="20"/>
                <w:szCs w:val="20"/>
              </w:rPr>
              <w:t>Budget of the Republic of Serbia</w:t>
            </w:r>
          </w:p>
          <w:p w14:paraId="5B1D6146" w14:textId="77777777" w:rsidR="00A26C15" w:rsidRDefault="00A26C15" w:rsidP="00A26C15">
            <w:pPr>
              <w:pStyle w:val="TableParagraph"/>
              <w:tabs>
                <w:tab w:val="left" w:pos="851"/>
              </w:tabs>
              <w:spacing w:line="276" w:lineRule="auto"/>
              <w:ind w:right="137"/>
              <w:rPr>
                <w:sz w:val="20"/>
                <w:szCs w:val="20"/>
              </w:rPr>
            </w:pPr>
          </w:p>
          <w:p w14:paraId="11299EC3" w14:textId="77777777" w:rsidR="00A26C15" w:rsidRPr="00A26C15" w:rsidRDefault="00A26C15" w:rsidP="00A26C15">
            <w:pPr>
              <w:pStyle w:val="TableParagraph"/>
              <w:tabs>
                <w:tab w:val="left" w:pos="851"/>
              </w:tabs>
              <w:spacing w:line="276" w:lineRule="auto"/>
              <w:ind w:right="137"/>
              <w:rPr>
                <w:sz w:val="20"/>
                <w:szCs w:val="20"/>
              </w:rPr>
            </w:pPr>
            <w:r>
              <w:rPr>
                <w:sz w:val="20"/>
                <w:szCs w:val="20"/>
              </w:rPr>
              <w:t xml:space="preserve">Unknown at this time, will be known after the new strategic document is adopted </w:t>
            </w:r>
          </w:p>
        </w:tc>
        <w:tc>
          <w:tcPr>
            <w:tcW w:w="4665" w:type="dxa"/>
            <w:gridSpan w:val="3"/>
          </w:tcPr>
          <w:p w14:paraId="04BC5AA3" w14:textId="77777777" w:rsidR="00A26C15" w:rsidRPr="0017701C" w:rsidRDefault="00A26C15" w:rsidP="00A26C15">
            <w:pPr>
              <w:pStyle w:val="TableParagraph"/>
              <w:tabs>
                <w:tab w:val="left" w:pos="851"/>
              </w:tabs>
              <w:spacing w:before="3" w:line="276" w:lineRule="auto"/>
              <w:ind w:right="137"/>
              <w:rPr>
                <w:sz w:val="20"/>
                <w:szCs w:val="20"/>
              </w:rPr>
            </w:pPr>
            <w:r w:rsidRPr="0017701C">
              <w:rPr>
                <w:sz w:val="20"/>
                <w:szCs w:val="20"/>
              </w:rPr>
              <w:t>Strengthened capacities of War Crimes Prosecutor’s Office through electing prosecutor’s deputies and employment/transfer of prosecutor’s assistants.</w:t>
            </w:r>
          </w:p>
        </w:tc>
      </w:tr>
      <w:tr w:rsidR="00A26C15" w:rsidRPr="0017701C" w14:paraId="260D049C" w14:textId="77777777" w:rsidTr="007F5970">
        <w:trPr>
          <w:gridAfter w:val="1"/>
          <w:wAfter w:w="21" w:type="dxa"/>
          <w:trHeight w:val="1629"/>
        </w:trPr>
        <w:tc>
          <w:tcPr>
            <w:tcW w:w="1120" w:type="dxa"/>
            <w:gridSpan w:val="2"/>
          </w:tcPr>
          <w:p w14:paraId="666DE555" w14:textId="77777777" w:rsidR="00A26C15" w:rsidRPr="003A75FA" w:rsidRDefault="00A26C15" w:rsidP="00A26C15">
            <w:pPr>
              <w:pStyle w:val="TableParagraph"/>
              <w:tabs>
                <w:tab w:val="left" w:pos="851"/>
              </w:tabs>
              <w:spacing w:before="1" w:line="276" w:lineRule="auto"/>
              <w:ind w:right="137"/>
              <w:rPr>
                <w:b/>
                <w:sz w:val="20"/>
                <w:szCs w:val="20"/>
              </w:rPr>
            </w:pPr>
            <w:r w:rsidRPr="003A75FA">
              <w:rPr>
                <w:b/>
                <w:sz w:val="20"/>
                <w:szCs w:val="20"/>
              </w:rPr>
              <w:t>1.4.1.7.</w:t>
            </w:r>
          </w:p>
        </w:tc>
        <w:tc>
          <w:tcPr>
            <w:tcW w:w="3406" w:type="dxa"/>
            <w:gridSpan w:val="2"/>
          </w:tcPr>
          <w:p w14:paraId="2103E5B1" w14:textId="77777777" w:rsidR="00A26C15" w:rsidRDefault="00A26C15" w:rsidP="00A26C15">
            <w:pPr>
              <w:pStyle w:val="TableParagraph"/>
              <w:tabs>
                <w:tab w:val="left" w:pos="243"/>
                <w:tab w:val="left" w:pos="851"/>
              </w:tabs>
              <w:spacing w:line="276" w:lineRule="auto"/>
              <w:ind w:right="137"/>
              <w:rPr>
                <w:sz w:val="20"/>
                <w:szCs w:val="20"/>
              </w:rPr>
            </w:pPr>
            <w:r>
              <w:rPr>
                <w:sz w:val="20"/>
                <w:szCs w:val="20"/>
              </w:rPr>
              <w:t xml:space="preserve">- </w:t>
            </w:r>
            <w:r w:rsidRPr="0017701C">
              <w:rPr>
                <w:sz w:val="20"/>
                <w:szCs w:val="20"/>
              </w:rPr>
              <w:t>Continuous/further implementation of the system of training and education in the area of international criminal law for the related judges and prosecutors</w:t>
            </w:r>
            <w:r w:rsidRPr="0017701C" w:rsidDel="00320328">
              <w:rPr>
                <w:sz w:val="20"/>
                <w:szCs w:val="20"/>
              </w:rPr>
              <w:t xml:space="preserve"> </w:t>
            </w:r>
          </w:p>
          <w:p w14:paraId="2D8F7BC9" w14:textId="77777777" w:rsidR="00A26C15" w:rsidRDefault="00A26C15" w:rsidP="00A26C15">
            <w:pPr>
              <w:pStyle w:val="TableParagraph"/>
              <w:tabs>
                <w:tab w:val="left" w:pos="243"/>
                <w:tab w:val="left" w:pos="851"/>
              </w:tabs>
              <w:spacing w:line="276" w:lineRule="auto"/>
              <w:ind w:right="137"/>
              <w:rPr>
                <w:sz w:val="20"/>
                <w:szCs w:val="20"/>
              </w:rPr>
            </w:pPr>
            <w:r>
              <w:rPr>
                <w:sz w:val="20"/>
                <w:szCs w:val="20"/>
              </w:rPr>
              <w:t>- I</w:t>
            </w:r>
            <w:r w:rsidRPr="0017701C">
              <w:rPr>
                <w:sz w:val="20"/>
                <w:szCs w:val="20"/>
              </w:rPr>
              <w:t>nitial training for the newly appointed members of state bodies dealing with war crimes</w:t>
            </w:r>
          </w:p>
          <w:p w14:paraId="748CA89B" w14:textId="77777777" w:rsidR="00A26C15" w:rsidRPr="0017701C" w:rsidRDefault="00A26C15" w:rsidP="00A26C15">
            <w:pPr>
              <w:pStyle w:val="TableParagraph"/>
              <w:tabs>
                <w:tab w:val="left" w:pos="243"/>
                <w:tab w:val="left" w:pos="851"/>
              </w:tabs>
              <w:spacing w:line="276" w:lineRule="auto"/>
              <w:ind w:right="137"/>
              <w:rPr>
                <w:sz w:val="20"/>
                <w:szCs w:val="20"/>
              </w:rPr>
            </w:pPr>
            <w:r>
              <w:rPr>
                <w:sz w:val="20"/>
                <w:szCs w:val="20"/>
              </w:rPr>
              <w:t xml:space="preserve">- </w:t>
            </w:r>
            <w:r w:rsidRPr="0017701C">
              <w:rPr>
                <w:sz w:val="20"/>
                <w:szCs w:val="20"/>
              </w:rPr>
              <w:t>Continuous education training for judges and</w:t>
            </w:r>
            <w:r w:rsidRPr="0017701C">
              <w:rPr>
                <w:spacing w:val="-8"/>
                <w:sz w:val="20"/>
                <w:szCs w:val="20"/>
              </w:rPr>
              <w:t xml:space="preserve"> </w:t>
            </w:r>
            <w:r w:rsidRPr="0017701C">
              <w:rPr>
                <w:sz w:val="20"/>
                <w:szCs w:val="20"/>
              </w:rPr>
              <w:t>prosecutors</w:t>
            </w:r>
            <w:r w:rsidRPr="0017701C">
              <w:rPr>
                <w:spacing w:val="-9"/>
                <w:sz w:val="20"/>
                <w:szCs w:val="20"/>
              </w:rPr>
              <w:t xml:space="preserve"> </w:t>
            </w:r>
            <w:r w:rsidRPr="0017701C">
              <w:rPr>
                <w:sz w:val="20"/>
                <w:szCs w:val="20"/>
              </w:rPr>
              <w:t>in</w:t>
            </w:r>
            <w:r w:rsidRPr="0017701C">
              <w:rPr>
                <w:spacing w:val="-9"/>
                <w:sz w:val="20"/>
                <w:szCs w:val="20"/>
              </w:rPr>
              <w:t xml:space="preserve"> </w:t>
            </w:r>
            <w:r w:rsidRPr="0017701C">
              <w:rPr>
                <w:sz w:val="20"/>
                <w:szCs w:val="20"/>
              </w:rPr>
              <w:t>line</w:t>
            </w:r>
            <w:r w:rsidRPr="0017701C">
              <w:rPr>
                <w:spacing w:val="-6"/>
                <w:sz w:val="20"/>
                <w:szCs w:val="20"/>
              </w:rPr>
              <w:t xml:space="preserve"> </w:t>
            </w:r>
            <w:r w:rsidRPr="0017701C">
              <w:rPr>
                <w:sz w:val="20"/>
                <w:szCs w:val="20"/>
              </w:rPr>
              <w:t>with</w:t>
            </w:r>
            <w:r w:rsidRPr="0017701C">
              <w:rPr>
                <w:spacing w:val="-9"/>
                <w:sz w:val="20"/>
                <w:szCs w:val="20"/>
              </w:rPr>
              <w:t xml:space="preserve"> </w:t>
            </w:r>
            <w:r w:rsidRPr="0017701C">
              <w:rPr>
                <w:sz w:val="20"/>
                <w:szCs w:val="20"/>
              </w:rPr>
              <w:t>National</w:t>
            </w:r>
            <w:r w:rsidRPr="0017701C">
              <w:rPr>
                <w:spacing w:val="-9"/>
                <w:sz w:val="20"/>
                <w:szCs w:val="20"/>
              </w:rPr>
              <w:t xml:space="preserve"> </w:t>
            </w:r>
            <w:r w:rsidRPr="0017701C">
              <w:rPr>
                <w:sz w:val="20"/>
                <w:szCs w:val="20"/>
              </w:rPr>
              <w:t>strategy and prosecutorial strategy (ensuring that the latest IHL developments are included).</w:t>
            </w:r>
          </w:p>
        </w:tc>
        <w:tc>
          <w:tcPr>
            <w:tcW w:w="1890" w:type="dxa"/>
            <w:gridSpan w:val="3"/>
          </w:tcPr>
          <w:p w14:paraId="532D334D" w14:textId="77777777" w:rsidR="00A26C15" w:rsidRPr="0017701C" w:rsidRDefault="00A26C15" w:rsidP="00A26C15">
            <w:pPr>
              <w:pStyle w:val="TableParagraph"/>
              <w:tabs>
                <w:tab w:val="left" w:pos="851"/>
              </w:tabs>
              <w:spacing w:line="276" w:lineRule="auto"/>
              <w:ind w:right="137"/>
              <w:rPr>
                <w:sz w:val="20"/>
                <w:szCs w:val="20"/>
              </w:rPr>
            </w:pPr>
            <w:r w:rsidRPr="0017701C">
              <w:rPr>
                <w:sz w:val="20"/>
                <w:szCs w:val="20"/>
              </w:rPr>
              <w:t>Judicial Academy</w:t>
            </w:r>
          </w:p>
          <w:p w14:paraId="0815E785" w14:textId="77777777" w:rsidR="00A26C15" w:rsidRPr="0017701C" w:rsidRDefault="00A26C15" w:rsidP="00A26C15">
            <w:pPr>
              <w:pStyle w:val="TableParagraph"/>
              <w:tabs>
                <w:tab w:val="left" w:pos="851"/>
              </w:tabs>
              <w:spacing w:line="276" w:lineRule="auto"/>
              <w:ind w:right="137"/>
              <w:rPr>
                <w:sz w:val="20"/>
                <w:szCs w:val="20"/>
              </w:rPr>
            </w:pPr>
            <w:r w:rsidRPr="0017701C">
              <w:rPr>
                <w:sz w:val="20"/>
                <w:szCs w:val="20"/>
              </w:rPr>
              <w:t>War</w:t>
            </w:r>
            <w:r>
              <w:rPr>
                <w:sz w:val="20"/>
                <w:szCs w:val="20"/>
              </w:rPr>
              <w:t xml:space="preserve"> </w:t>
            </w:r>
            <w:r w:rsidRPr="0017701C">
              <w:rPr>
                <w:sz w:val="20"/>
                <w:szCs w:val="20"/>
              </w:rPr>
              <w:t>Crime Prosecutor’s</w:t>
            </w:r>
            <w:r w:rsidRPr="0017701C">
              <w:rPr>
                <w:spacing w:val="-6"/>
                <w:sz w:val="20"/>
                <w:szCs w:val="20"/>
              </w:rPr>
              <w:t xml:space="preserve"> </w:t>
            </w:r>
            <w:r w:rsidRPr="0017701C">
              <w:rPr>
                <w:sz w:val="20"/>
                <w:szCs w:val="20"/>
              </w:rPr>
              <w:t>Office</w:t>
            </w:r>
          </w:p>
          <w:p w14:paraId="4B5F84ED" w14:textId="77777777" w:rsidR="00A26C15" w:rsidRPr="0017701C" w:rsidRDefault="00A26C15" w:rsidP="00A26C15">
            <w:pPr>
              <w:pStyle w:val="TableParagraph"/>
              <w:tabs>
                <w:tab w:val="left" w:pos="851"/>
              </w:tabs>
              <w:spacing w:line="276" w:lineRule="auto"/>
              <w:ind w:right="137"/>
              <w:rPr>
                <w:sz w:val="20"/>
                <w:szCs w:val="20"/>
              </w:rPr>
            </w:pPr>
            <w:r w:rsidRPr="0017701C">
              <w:rPr>
                <w:sz w:val="20"/>
                <w:szCs w:val="20"/>
              </w:rPr>
              <w:t xml:space="preserve">Supreme Court of Cassation </w:t>
            </w:r>
          </w:p>
          <w:p w14:paraId="2A7B4700" w14:textId="77777777" w:rsidR="00A26C15" w:rsidRPr="0017701C" w:rsidRDefault="00A26C15" w:rsidP="00A26C15">
            <w:pPr>
              <w:pStyle w:val="TableParagraph"/>
              <w:tabs>
                <w:tab w:val="left" w:pos="851"/>
              </w:tabs>
              <w:spacing w:before="1" w:line="276" w:lineRule="auto"/>
              <w:ind w:right="137"/>
              <w:rPr>
                <w:sz w:val="20"/>
                <w:szCs w:val="20"/>
              </w:rPr>
            </w:pPr>
            <w:r w:rsidRPr="0017701C">
              <w:rPr>
                <w:sz w:val="20"/>
                <w:szCs w:val="20"/>
              </w:rPr>
              <w:t>Higher Court in Belgrade</w:t>
            </w:r>
          </w:p>
          <w:p w14:paraId="565F88BD" w14:textId="77777777" w:rsidR="00A26C15" w:rsidRPr="0017701C" w:rsidRDefault="00A26C15" w:rsidP="00A26C15">
            <w:pPr>
              <w:pStyle w:val="TableParagraph"/>
              <w:tabs>
                <w:tab w:val="left" w:pos="851"/>
              </w:tabs>
              <w:spacing w:line="276" w:lineRule="auto"/>
              <w:ind w:right="137"/>
              <w:rPr>
                <w:sz w:val="20"/>
                <w:szCs w:val="20"/>
              </w:rPr>
            </w:pPr>
            <w:r w:rsidRPr="0017701C">
              <w:rPr>
                <w:sz w:val="20"/>
                <w:szCs w:val="20"/>
              </w:rPr>
              <w:t>Appellate Court in Belgrade</w:t>
            </w:r>
          </w:p>
          <w:p w14:paraId="2A0DAE47" w14:textId="77777777" w:rsidR="00A26C15" w:rsidRPr="0017701C" w:rsidRDefault="00A26C15" w:rsidP="00A26C15">
            <w:pPr>
              <w:pStyle w:val="TableParagraph"/>
              <w:tabs>
                <w:tab w:val="left" w:pos="851"/>
              </w:tabs>
              <w:spacing w:line="276" w:lineRule="auto"/>
              <w:ind w:right="137"/>
              <w:rPr>
                <w:sz w:val="20"/>
                <w:szCs w:val="20"/>
              </w:rPr>
            </w:pPr>
            <w:r w:rsidRPr="0017701C">
              <w:rPr>
                <w:sz w:val="20"/>
                <w:szCs w:val="20"/>
              </w:rPr>
              <w:t>High</w:t>
            </w:r>
            <w:r>
              <w:rPr>
                <w:sz w:val="20"/>
                <w:szCs w:val="20"/>
              </w:rPr>
              <w:t xml:space="preserve"> </w:t>
            </w:r>
            <w:r w:rsidRPr="0017701C">
              <w:rPr>
                <w:sz w:val="20"/>
                <w:szCs w:val="20"/>
              </w:rPr>
              <w:t>Judicial Council</w:t>
            </w:r>
          </w:p>
          <w:p w14:paraId="69E397AE" w14:textId="77777777" w:rsidR="00A26C15" w:rsidRPr="0017701C" w:rsidRDefault="00A26C15" w:rsidP="00A26C15">
            <w:pPr>
              <w:pStyle w:val="TableParagraph"/>
              <w:tabs>
                <w:tab w:val="left" w:pos="851"/>
              </w:tabs>
              <w:spacing w:line="276" w:lineRule="auto"/>
              <w:ind w:right="137"/>
              <w:rPr>
                <w:sz w:val="20"/>
                <w:szCs w:val="20"/>
              </w:rPr>
            </w:pPr>
            <w:r w:rsidRPr="0017701C">
              <w:rPr>
                <w:sz w:val="20"/>
                <w:szCs w:val="20"/>
              </w:rPr>
              <w:t>State Prosecutorial Council</w:t>
            </w:r>
          </w:p>
        </w:tc>
        <w:tc>
          <w:tcPr>
            <w:tcW w:w="2340" w:type="dxa"/>
            <w:gridSpan w:val="3"/>
          </w:tcPr>
          <w:p w14:paraId="5B3EEFC3" w14:textId="77777777" w:rsidR="00A26C15" w:rsidRPr="0017701C" w:rsidRDefault="00A26C15" w:rsidP="00A26C15">
            <w:pPr>
              <w:pStyle w:val="TableParagraph"/>
              <w:tabs>
                <w:tab w:val="left" w:pos="851"/>
              </w:tabs>
              <w:spacing w:line="276" w:lineRule="auto"/>
              <w:ind w:right="137"/>
              <w:rPr>
                <w:sz w:val="20"/>
                <w:szCs w:val="20"/>
              </w:rPr>
            </w:pPr>
            <w:r w:rsidRPr="0017701C">
              <w:rPr>
                <w:sz w:val="20"/>
                <w:szCs w:val="20"/>
              </w:rPr>
              <w:t>Continuously</w:t>
            </w:r>
          </w:p>
        </w:tc>
        <w:tc>
          <w:tcPr>
            <w:tcW w:w="2161" w:type="dxa"/>
            <w:gridSpan w:val="3"/>
          </w:tcPr>
          <w:p w14:paraId="1880E7DB" w14:textId="77777777" w:rsidR="00A26C15" w:rsidRDefault="00A26C15" w:rsidP="00A26C15">
            <w:pPr>
              <w:pStyle w:val="TableParagraph"/>
              <w:tabs>
                <w:tab w:val="left" w:pos="851"/>
              </w:tabs>
              <w:spacing w:before="3" w:line="276" w:lineRule="auto"/>
              <w:ind w:right="137"/>
              <w:rPr>
                <w:sz w:val="20"/>
                <w:szCs w:val="20"/>
              </w:rPr>
            </w:pPr>
            <w:r w:rsidRPr="0017701C">
              <w:rPr>
                <w:sz w:val="20"/>
                <w:szCs w:val="20"/>
              </w:rPr>
              <w:t>Budget of the Republic of Serbia</w:t>
            </w:r>
          </w:p>
          <w:p w14:paraId="244B7222" w14:textId="77777777" w:rsidR="00A26C15" w:rsidRDefault="00A26C15" w:rsidP="00A26C15">
            <w:pPr>
              <w:pStyle w:val="TableParagraph"/>
              <w:tabs>
                <w:tab w:val="left" w:pos="851"/>
              </w:tabs>
              <w:spacing w:before="3" w:line="276" w:lineRule="auto"/>
              <w:ind w:right="137"/>
              <w:rPr>
                <w:sz w:val="20"/>
                <w:szCs w:val="20"/>
              </w:rPr>
            </w:pPr>
          </w:p>
          <w:p w14:paraId="7D665751" w14:textId="77777777" w:rsidR="00A26C15" w:rsidRPr="0017701C" w:rsidRDefault="00A26C15" w:rsidP="00A26C15">
            <w:pPr>
              <w:pStyle w:val="TableParagraph"/>
              <w:tabs>
                <w:tab w:val="left" w:pos="851"/>
              </w:tabs>
              <w:spacing w:before="3" w:line="276" w:lineRule="auto"/>
              <w:ind w:right="137"/>
              <w:rPr>
                <w:sz w:val="20"/>
                <w:szCs w:val="20"/>
              </w:rPr>
            </w:pPr>
            <w:r w:rsidRPr="00AD1895">
              <w:rPr>
                <w:sz w:val="20"/>
                <w:szCs w:val="20"/>
                <w:lang w:val="sr-Cyrl-RS"/>
              </w:rPr>
              <w:t>9.842 €</w:t>
            </w:r>
          </w:p>
        </w:tc>
        <w:tc>
          <w:tcPr>
            <w:tcW w:w="4665" w:type="dxa"/>
            <w:gridSpan w:val="3"/>
          </w:tcPr>
          <w:p w14:paraId="5A30BDE1" w14:textId="77777777" w:rsidR="00A26C15" w:rsidRPr="0017701C" w:rsidRDefault="00A26C15" w:rsidP="00A26C15">
            <w:pPr>
              <w:pStyle w:val="TableParagraph"/>
              <w:tabs>
                <w:tab w:val="left" w:pos="851"/>
              </w:tabs>
              <w:spacing w:line="276" w:lineRule="auto"/>
              <w:ind w:right="137"/>
              <w:rPr>
                <w:sz w:val="20"/>
                <w:szCs w:val="20"/>
                <w:lang w:val="sr-Cyrl-RS"/>
              </w:rPr>
            </w:pPr>
            <w:r w:rsidRPr="0017701C">
              <w:rPr>
                <w:sz w:val="20"/>
                <w:szCs w:val="20"/>
              </w:rPr>
              <w:t>Trainings in the field of international criminal law are held continuously according to previously adopted program for other judges</w:t>
            </w:r>
            <w:r w:rsidRPr="0017701C">
              <w:rPr>
                <w:spacing w:val="-34"/>
                <w:sz w:val="20"/>
                <w:szCs w:val="20"/>
              </w:rPr>
              <w:t xml:space="preserve"> </w:t>
            </w:r>
            <w:r w:rsidRPr="0017701C">
              <w:rPr>
                <w:sz w:val="20"/>
                <w:szCs w:val="20"/>
              </w:rPr>
              <w:t>and prosecutors on as needed</w:t>
            </w:r>
            <w:r w:rsidRPr="0017701C">
              <w:rPr>
                <w:spacing w:val="-3"/>
                <w:sz w:val="20"/>
                <w:szCs w:val="20"/>
              </w:rPr>
              <w:t xml:space="preserve"> </w:t>
            </w:r>
            <w:r w:rsidRPr="0017701C">
              <w:rPr>
                <w:sz w:val="20"/>
                <w:szCs w:val="20"/>
              </w:rPr>
              <w:t>basis.</w:t>
            </w:r>
          </w:p>
          <w:p w14:paraId="1AF13988" w14:textId="77777777" w:rsidR="00A26C15" w:rsidRPr="0017701C" w:rsidRDefault="00A26C15" w:rsidP="00A26C15">
            <w:pPr>
              <w:pStyle w:val="TableParagraph"/>
              <w:tabs>
                <w:tab w:val="left" w:pos="851"/>
              </w:tabs>
              <w:spacing w:line="276" w:lineRule="auto"/>
              <w:ind w:right="137"/>
              <w:rPr>
                <w:sz w:val="20"/>
                <w:szCs w:val="20"/>
              </w:rPr>
            </w:pPr>
          </w:p>
          <w:p w14:paraId="3338D340" w14:textId="77777777" w:rsidR="00A26C15" w:rsidRPr="0017701C" w:rsidRDefault="00A26C15" w:rsidP="00A26C15">
            <w:pPr>
              <w:pStyle w:val="TableParagraph"/>
              <w:tabs>
                <w:tab w:val="left" w:pos="851"/>
              </w:tabs>
              <w:spacing w:line="276" w:lineRule="auto"/>
              <w:ind w:right="137"/>
              <w:rPr>
                <w:sz w:val="20"/>
                <w:szCs w:val="20"/>
                <w:lang w:val="sr-Cyrl-RS"/>
              </w:rPr>
            </w:pPr>
            <w:r w:rsidRPr="0017701C">
              <w:rPr>
                <w:sz w:val="20"/>
                <w:szCs w:val="20"/>
                <w:lang w:val="sr-Cyrl-RS"/>
              </w:rPr>
              <w:t>The established curriculum (curriculum) for initial training in the above areas for newly elected and new employees in war crimes cases</w:t>
            </w:r>
          </w:p>
        </w:tc>
      </w:tr>
      <w:tr w:rsidR="00A26C15" w:rsidRPr="0017701C" w14:paraId="5C048EF3" w14:textId="77777777" w:rsidTr="00A6328A">
        <w:trPr>
          <w:gridAfter w:val="1"/>
          <w:wAfter w:w="21" w:type="dxa"/>
          <w:trHeight w:val="2067"/>
        </w:trPr>
        <w:tc>
          <w:tcPr>
            <w:tcW w:w="1120" w:type="dxa"/>
            <w:gridSpan w:val="2"/>
          </w:tcPr>
          <w:p w14:paraId="5C769DA7" w14:textId="77777777" w:rsidR="00A26C15" w:rsidRPr="003A75FA" w:rsidRDefault="00A26C15" w:rsidP="00A26C15">
            <w:pPr>
              <w:pStyle w:val="TableParagraph"/>
              <w:tabs>
                <w:tab w:val="left" w:pos="851"/>
              </w:tabs>
              <w:spacing w:line="276" w:lineRule="auto"/>
              <w:ind w:right="137"/>
              <w:rPr>
                <w:b/>
                <w:sz w:val="20"/>
                <w:szCs w:val="20"/>
              </w:rPr>
            </w:pPr>
            <w:r w:rsidRPr="003A75FA">
              <w:rPr>
                <w:b/>
                <w:sz w:val="20"/>
                <w:szCs w:val="20"/>
              </w:rPr>
              <w:t>1.4.1.8.</w:t>
            </w:r>
          </w:p>
        </w:tc>
        <w:tc>
          <w:tcPr>
            <w:tcW w:w="3406" w:type="dxa"/>
            <w:gridSpan w:val="2"/>
          </w:tcPr>
          <w:p w14:paraId="4D8AE65C" w14:textId="77777777" w:rsidR="00A26C15" w:rsidRPr="0017701C" w:rsidRDefault="00A26C15" w:rsidP="00A26C15">
            <w:pPr>
              <w:pStyle w:val="TableParagraph"/>
              <w:tabs>
                <w:tab w:val="left" w:pos="851"/>
              </w:tabs>
              <w:spacing w:line="276" w:lineRule="auto"/>
              <w:ind w:right="137"/>
              <w:rPr>
                <w:sz w:val="20"/>
                <w:szCs w:val="20"/>
              </w:rPr>
            </w:pPr>
            <w:r w:rsidRPr="0017701C">
              <w:rPr>
                <w:sz w:val="20"/>
                <w:szCs w:val="20"/>
              </w:rPr>
              <w:t>Continuous enhancement and regular updating of the WCP website to enable the public to monitor what activities and when have been performed by the WCP in relation to specific criminal charges.</w:t>
            </w:r>
          </w:p>
        </w:tc>
        <w:tc>
          <w:tcPr>
            <w:tcW w:w="1890" w:type="dxa"/>
            <w:gridSpan w:val="3"/>
          </w:tcPr>
          <w:p w14:paraId="64B43754" w14:textId="77777777" w:rsidR="00A26C15" w:rsidRPr="0017701C" w:rsidRDefault="00A26C15" w:rsidP="00A26C15">
            <w:pPr>
              <w:pStyle w:val="TableParagraph"/>
              <w:tabs>
                <w:tab w:val="left" w:pos="851"/>
                <w:tab w:val="left" w:pos="1233"/>
              </w:tabs>
              <w:spacing w:line="276" w:lineRule="auto"/>
              <w:ind w:right="137"/>
              <w:rPr>
                <w:sz w:val="20"/>
                <w:szCs w:val="20"/>
              </w:rPr>
            </w:pPr>
            <w:r w:rsidRPr="0017701C">
              <w:rPr>
                <w:sz w:val="20"/>
                <w:szCs w:val="20"/>
              </w:rPr>
              <w:t>War Crime Prosecutor</w:t>
            </w:r>
            <w:r w:rsidRPr="0017701C">
              <w:rPr>
                <w:spacing w:val="-2"/>
                <w:sz w:val="20"/>
                <w:szCs w:val="20"/>
              </w:rPr>
              <w:t xml:space="preserve"> </w:t>
            </w:r>
            <w:r w:rsidRPr="0017701C">
              <w:rPr>
                <w:sz w:val="20"/>
                <w:szCs w:val="20"/>
              </w:rPr>
              <w:t>Office</w:t>
            </w:r>
          </w:p>
          <w:p w14:paraId="70BB7E89" w14:textId="77777777" w:rsidR="00A26C15" w:rsidRPr="0017701C" w:rsidRDefault="00A26C15" w:rsidP="00A26C15">
            <w:pPr>
              <w:pStyle w:val="TableParagraph"/>
              <w:tabs>
                <w:tab w:val="left" w:pos="851"/>
              </w:tabs>
              <w:spacing w:before="11" w:line="276" w:lineRule="auto"/>
              <w:ind w:right="137"/>
              <w:rPr>
                <w:sz w:val="20"/>
                <w:szCs w:val="20"/>
              </w:rPr>
            </w:pPr>
          </w:p>
          <w:p w14:paraId="63F2329F" w14:textId="77777777" w:rsidR="00A26C15" w:rsidRPr="0017701C" w:rsidRDefault="00A26C15" w:rsidP="00A26C15">
            <w:pPr>
              <w:pStyle w:val="TableParagraph"/>
              <w:tabs>
                <w:tab w:val="left" w:pos="851"/>
              </w:tabs>
              <w:spacing w:line="276" w:lineRule="auto"/>
              <w:ind w:right="137"/>
              <w:rPr>
                <w:sz w:val="20"/>
                <w:szCs w:val="20"/>
              </w:rPr>
            </w:pPr>
          </w:p>
        </w:tc>
        <w:tc>
          <w:tcPr>
            <w:tcW w:w="2340" w:type="dxa"/>
            <w:gridSpan w:val="3"/>
          </w:tcPr>
          <w:p w14:paraId="5D8CEA7B" w14:textId="77777777" w:rsidR="00A26C15" w:rsidRPr="0017701C" w:rsidRDefault="00A26C15" w:rsidP="00A26C15">
            <w:pPr>
              <w:pStyle w:val="TableParagraph"/>
              <w:tabs>
                <w:tab w:val="left" w:pos="851"/>
              </w:tabs>
              <w:spacing w:line="276" w:lineRule="auto"/>
              <w:ind w:right="137"/>
              <w:rPr>
                <w:sz w:val="20"/>
                <w:szCs w:val="20"/>
              </w:rPr>
            </w:pPr>
            <w:r w:rsidRPr="0017701C">
              <w:rPr>
                <w:sz w:val="20"/>
                <w:szCs w:val="20"/>
              </w:rPr>
              <w:t>Continuously, as activities occur</w:t>
            </w:r>
          </w:p>
        </w:tc>
        <w:tc>
          <w:tcPr>
            <w:tcW w:w="2161" w:type="dxa"/>
            <w:gridSpan w:val="3"/>
          </w:tcPr>
          <w:p w14:paraId="020C6008" w14:textId="77777777" w:rsidR="00A26C15" w:rsidRDefault="00A26C15" w:rsidP="00A26C15">
            <w:pPr>
              <w:pStyle w:val="TableParagraph"/>
              <w:tabs>
                <w:tab w:val="left" w:pos="851"/>
              </w:tabs>
              <w:spacing w:line="276" w:lineRule="auto"/>
              <w:ind w:right="137"/>
              <w:rPr>
                <w:sz w:val="20"/>
                <w:szCs w:val="20"/>
              </w:rPr>
            </w:pPr>
            <w:r w:rsidRPr="0017701C">
              <w:rPr>
                <w:sz w:val="20"/>
                <w:szCs w:val="20"/>
              </w:rPr>
              <w:t>Budget of the Republic of Serbia</w:t>
            </w:r>
          </w:p>
          <w:p w14:paraId="2FCCC33C" w14:textId="77777777" w:rsidR="00A26C15" w:rsidRDefault="00A26C15" w:rsidP="00A26C15">
            <w:pPr>
              <w:pStyle w:val="TableParagraph"/>
              <w:tabs>
                <w:tab w:val="left" w:pos="851"/>
              </w:tabs>
              <w:spacing w:line="276" w:lineRule="auto"/>
              <w:ind w:right="137"/>
              <w:rPr>
                <w:sz w:val="20"/>
                <w:szCs w:val="20"/>
              </w:rPr>
            </w:pPr>
          </w:p>
          <w:p w14:paraId="5D6AB4B5" w14:textId="77777777" w:rsidR="00A26C15" w:rsidRPr="00AD1895" w:rsidRDefault="00A26C15" w:rsidP="00A26C15">
            <w:pPr>
              <w:rPr>
                <w:sz w:val="20"/>
                <w:szCs w:val="20"/>
                <w:lang w:val="sr-Cyrl-RS"/>
              </w:rPr>
            </w:pPr>
            <w:r>
              <w:rPr>
                <w:sz w:val="20"/>
                <w:szCs w:val="20"/>
                <w:lang w:val="sr-Cyrl-RS"/>
              </w:rPr>
              <w:t>3</w:t>
            </w:r>
            <w:r w:rsidRPr="00AD1895">
              <w:rPr>
                <w:sz w:val="20"/>
                <w:szCs w:val="20"/>
                <w:lang w:val="sr-Cyrl-RS"/>
              </w:rPr>
              <w:t>.</w:t>
            </w:r>
            <w:r>
              <w:rPr>
                <w:sz w:val="20"/>
                <w:szCs w:val="20"/>
                <w:lang w:val="sr-Cyrl-RS"/>
              </w:rPr>
              <w:t>063</w:t>
            </w:r>
            <w:r w:rsidRPr="00AD1895">
              <w:rPr>
                <w:sz w:val="20"/>
                <w:szCs w:val="20"/>
                <w:lang w:val="sr-Cyrl-RS"/>
              </w:rPr>
              <w:t xml:space="preserve"> €</w:t>
            </w:r>
          </w:p>
          <w:p w14:paraId="61A3616A" w14:textId="77777777" w:rsidR="00A26C15" w:rsidRPr="0017701C" w:rsidRDefault="00A26C15" w:rsidP="00A26C15">
            <w:pPr>
              <w:pStyle w:val="TableParagraph"/>
              <w:tabs>
                <w:tab w:val="left" w:pos="851"/>
              </w:tabs>
              <w:spacing w:line="276" w:lineRule="auto"/>
              <w:ind w:right="137"/>
              <w:rPr>
                <w:sz w:val="20"/>
                <w:szCs w:val="20"/>
                <w:lang w:val="sr-Cyrl-RS"/>
              </w:rPr>
            </w:pPr>
          </w:p>
          <w:p w14:paraId="53DCFB4B" w14:textId="77777777" w:rsidR="00A26C15" w:rsidRPr="0017701C" w:rsidRDefault="00A26C15" w:rsidP="00A26C15">
            <w:pPr>
              <w:pStyle w:val="TableParagraph"/>
              <w:tabs>
                <w:tab w:val="left" w:pos="851"/>
              </w:tabs>
              <w:spacing w:line="276" w:lineRule="auto"/>
              <w:ind w:right="137" w:hanging="454"/>
              <w:rPr>
                <w:sz w:val="20"/>
                <w:szCs w:val="20"/>
                <w:lang w:val="sr-Cyrl-RS"/>
              </w:rPr>
            </w:pPr>
          </w:p>
          <w:p w14:paraId="5FA159A4" w14:textId="77777777" w:rsidR="00A26C15" w:rsidRPr="0017701C" w:rsidRDefault="00A26C15" w:rsidP="00A26C15">
            <w:pPr>
              <w:pStyle w:val="TableParagraph"/>
              <w:tabs>
                <w:tab w:val="left" w:pos="851"/>
              </w:tabs>
              <w:spacing w:line="276" w:lineRule="auto"/>
              <w:ind w:right="137"/>
              <w:rPr>
                <w:sz w:val="20"/>
                <w:szCs w:val="20"/>
                <w:lang w:val="sr-Cyrl-RS"/>
              </w:rPr>
            </w:pPr>
          </w:p>
        </w:tc>
        <w:tc>
          <w:tcPr>
            <w:tcW w:w="4665" w:type="dxa"/>
            <w:gridSpan w:val="3"/>
          </w:tcPr>
          <w:p w14:paraId="4BF8C9E9" w14:textId="77777777" w:rsidR="00A26C15" w:rsidRPr="0017701C" w:rsidRDefault="00A26C15" w:rsidP="00A26C15">
            <w:pPr>
              <w:pStyle w:val="TableParagraph"/>
              <w:tabs>
                <w:tab w:val="left" w:pos="851"/>
              </w:tabs>
              <w:spacing w:line="276" w:lineRule="auto"/>
              <w:ind w:right="137"/>
              <w:rPr>
                <w:sz w:val="20"/>
                <w:szCs w:val="20"/>
              </w:rPr>
            </w:pPr>
            <w:r w:rsidRPr="0017701C">
              <w:rPr>
                <w:sz w:val="20"/>
                <w:szCs w:val="20"/>
              </w:rPr>
              <w:t>Enhanced WCP website which provides an opportunity for the public to monitor which activities have been performed by the WCP in relation to specific criminal charges.</w:t>
            </w:r>
          </w:p>
          <w:p w14:paraId="2266C79D" w14:textId="77777777" w:rsidR="00A26C15" w:rsidRPr="0017701C" w:rsidRDefault="00A26C15" w:rsidP="00A26C15">
            <w:pPr>
              <w:pStyle w:val="TableParagraph"/>
              <w:tabs>
                <w:tab w:val="left" w:pos="851"/>
              </w:tabs>
              <w:spacing w:line="276" w:lineRule="auto"/>
              <w:ind w:right="137"/>
              <w:rPr>
                <w:sz w:val="20"/>
                <w:szCs w:val="20"/>
              </w:rPr>
            </w:pPr>
          </w:p>
        </w:tc>
      </w:tr>
      <w:tr w:rsidR="00A26C15" w:rsidRPr="0017701C" w14:paraId="2C43B30F" w14:textId="77777777" w:rsidTr="007F5970">
        <w:trPr>
          <w:gridAfter w:val="1"/>
          <w:wAfter w:w="21" w:type="dxa"/>
          <w:trHeight w:val="3681"/>
        </w:trPr>
        <w:tc>
          <w:tcPr>
            <w:tcW w:w="1120" w:type="dxa"/>
            <w:gridSpan w:val="2"/>
          </w:tcPr>
          <w:p w14:paraId="35ECF3F8" w14:textId="77777777" w:rsidR="00A26C15" w:rsidRPr="003A75FA" w:rsidRDefault="00A26C15" w:rsidP="00A26C15">
            <w:pPr>
              <w:pStyle w:val="TableParagraph"/>
              <w:tabs>
                <w:tab w:val="left" w:pos="851"/>
              </w:tabs>
              <w:spacing w:before="1" w:line="276" w:lineRule="auto"/>
              <w:ind w:right="137"/>
              <w:rPr>
                <w:b/>
                <w:sz w:val="20"/>
                <w:szCs w:val="20"/>
              </w:rPr>
            </w:pPr>
            <w:r w:rsidRPr="003A75FA">
              <w:rPr>
                <w:b/>
                <w:sz w:val="20"/>
                <w:szCs w:val="20"/>
              </w:rPr>
              <w:lastRenderedPageBreak/>
              <w:t>1.4.1.9.</w:t>
            </w:r>
          </w:p>
        </w:tc>
        <w:tc>
          <w:tcPr>
            <w:tcW w:w="3406" w:type="dxa"/>
            <w:gridSpan w:val="2"/>
          </w:tcPr>
          <w:p w14:paraId="5E5835F4" w14:textId="77777777" w:rsidR="00A26C15" w:rsidRPr="0017701C" w:rsidRDefault="00A26C15" w:rsidP="00A26C15">
            <w:pPr>
              <w:pStyle w:val="TableParagraph"/>
              <w:tabs>
                <w:tab w:val="left" w:pos="851"/>
              </w:tabs>
              <w:spacing w:line="276" w:lineRule="auto"/>
              <w:ind w:right="137"/>
              <w:rPr>
                <w:sz w:val="20"/>
                <w:szCs w:val="20"/>
              </w:rPr>
            </w:pPr>
            <w:r>
              <w:rPr>
                <w:sz w:val="20"/>
                <w:szCs w:val="20"/>
              </w:rPr>
              <w:t>Publication</w:t>
            </w:r>
            <w:r w:rsidRPr="0017701C">
              <w:rPr>
                <w:sz w:val="20"/>
                <w:szCs w:val="20"/>
              </w:rPr>
              <w:t xml:space="preserve"> of a report by the War Crimes Prosecutor’s Office, in line with the established methodology of reporting, which will be available to</w:t>
            </w:r>
            <w:r w:rsidRPr="0017701C">
              <w:rPr>
                <w:spacing w:val="-11"/>
                <w:sz w:val="20"/>
                <w:szCs w:val="20"/>
              </w:rPr>
              <w:t xml:space="preserve"> </w:t>
            </w:r>
            <w:r w:rsidRPr="0017701C">
              <w:rPr>
                <w:sz w:val="20"/>
                <w:szCs w:val="20"/>
              </w:rPr>
              <w:t>the</w:t>
            </w:r>
            <w:r w:rsidRPr="0017701C">
              <w:rPr>
                <w:spacing w:val="-11"/>
                <w:sz w:val="20"/>
                <w:szCs w:val="20"/>
              </w:rPr>
              <w:t xml:space="preserve"> </w:t>
            </w:r>
            <w:r w:rsidRPr="0017701C">
              <w:rPr>
                <w:sz w:val="20"/>
                <w:szCs w:val="20"/>
              </w:rPr>
              <w:t>public</w:t>
            </w:r>
            <w:r w:rsidRPr="0017701C">
              <w:rPr>
                <w:spacing w:val="-8"/>
                <w:sz w:val="20"/>
                <w:szCs w:val="20"/>
              </w:rPr>
              <w:t xml:space="preserve"> </w:t>
            </w:r>
            <w:r w:rsidRPr="0017701C">
              <w:rPr>
                <w:sz w:val="20"/>
                <w:szCs w:val="20"/>
              </w:rPr>
              <w:t>indicating</w:t>
            </w:r>
            <w:r w:rsidRPr="0017701C">
              <w:rPr>
                <w:spacing w:val="-10"/>
                <w:sz w:val="20"/>
                <w:szCs w:val="20"/>
              </w:rPr>
              <w:t xml:space="preserve"> </w:t>
            </w:r>
            <w:r w:rsidRPr="0017701C">
              <w:rPr>
                <w:sz w:val="20"/>
                <w:szCs w:val="20"/>
              </w:rPr>
              <w:t>what</w:t>
            </w:r>
            <w:r w:rsidRPr="0017701C">
              <w:rPr>
                <w:spacing w:val="-9"/>
                <w:sz w:val="20"/>
                <w:szCs w:val="20"/>
              </w:rPr>
              <w:t xml:space="preserve"> </w:t>
            </w:r>
            <w:r w:rsidRPr="0017701C">
              <w:rPr>
                <w:sz w:val="20"/>
                <w:szCs w:val="20"/>
              </w:rPr>
              <w:t>has</w:t>
            </w:r>
            <w:r w:rsidRPr="0017701C">
              <w:rPr>
                <w:spacing w:val="-11"/>
                <w:sz w:val="20"/>
                <w:szCs w:val="20"/>
              </w:rPr>
              <w:t xml:space="preserve"> </w:t>
            </w:r>
            <w:r w:rsidRPr="0017701C">
              <w:rPr>
                <w:sz w:val="20"/>
                <w:szCs w:val="20"/>
              </w:rPr>
              <w:t>been</w:t>
            </w:r>
            <w:r w:rsidRPr="0017701C">
              <w:rPr>
                <w:spacing w:val="-13"/>
                <w:sz w:val="20"/>
                <w:szCs w:val="20"/>
              </w:rPr>
              <w:t xml:space="preserve"> </w:t>
            </w:r>
            <w:r w:rsidRPr="0017701C">
              <w:rPr>
                <w:sz w:val="20"/>
                <w:szCs w:val="20"/>
              </w:rPr>
              <w:t>done</w:t>
            </w:r>
            <w:r w:rsidRPr="0017701C">
              <w:rPr>
                <w:spacing w:val="-8"/>
                <w:sz w:val="20"/>
                <w:szCs w:val="20"/>
              </w:rPr>
              <w:t xml:space="preserve"> </w:t>
            </w:r>
            <w:r w:rsidRPr="0017701C">
              <w:rPr>
                <w:sz w:val="20"/>
                <w:szCs w:val="20"/>
              </w:rPr>
              <w:t>in respect of all criminal charges since 2005, to determine and to represent whether all allegations of war crimes are investigated appropriately.</w:t>
            </w:r>
          </w:p>
          <w:p w14:paraId="791AA8B4" w14:textId="77777777" w:rsidR="00A26C15" w:rsidRPr="0017701C" w:rsidRDefault="00A26C15" w:rsidP="00A26C15">
            <w:pPr>
              <w:pStyle w:val="TableParagraph"/>
              <w:tabs>
                <w:tab w:val="left" w:pos="851"/>
                <w:tab w:val="left" w:pos="2431"/>
              </w:tabs>
              <w:spacing w:line="276" w:lineRule="auto"/>
              <w:ind w:right="137"/>
              <w:rPr>
                <w:sz w:val="20"/>
                <w:szCs w:val="20"/>
              </w:rPr>
            </w:pPr>
            <w:r w:rsidRPr="0017701C">
              <w:rPr>
                <w:sz w:val="20"/>
                <w:szCs w:val="20"/>
              </w:rPr>
              <w:tab/>
            </w:r>
          </w:p>
          <w:p w14:paraId="0EC70425" w14:textId="77777777" w:rsidR="00A26C15" w:rsidRPr="0017701C" w:rsidRDefault="00A26C15" w:rsidP="00A26C15">
            <w:pPr>
              <w:pStyle w:val="TableParagraph"/>
              <w:tabs>
                <w:tab w:val="left" w:pos="851"/>
              </w:tabs>
              <w:spacing w:line="276" w:lineRule="auto"/>
              <w:ind w:right="137"/>
              <w:rPr>
                <w:sz w:val="20"/>
                <w:szCs w:val="20"/>
              </w:rPr>
            </w:pPr>
            <w:r w:rsidRPr="0017701C">
              <w:rPr>
                <w:sz w:val="20"/>
                <w:szCs w:val="20"/>
              </w:rPr>
              <w:t>(the same activity 1.4.3.5.)</w:t>
            </w:r>
          </w:p>
        </w:tc>
        <w:tc>
          <w:tcPr>
            <w:tcW w:w="1890" w:type="dxa"/>
            <w:gridSpan w:val="3"/>
          </w:tcPr>
          <w:p w14:paraId="03F6B193" w14:textId="77777777" w:rsidR="00A26C15" w:rsidRPr="0017701C" w:rsidRDefault="00A26C15" w:rsidP="00A26C15">
            <w:pPr>
              <w:pStyle w:val="TableParagraph"/>
              <w:tabs>
                <w:tab w:val="left" w:pos="851"/>
                <w:tab w:val="left" w:pos="1156"/>
              </w:tabs>
              <w:spacing w:line="276" w:lineRule="auto"/>
              <w:ind w:right="137"/>
              <w:rPr>
                <w:sz w:val="20"/>
                <w:szCs w:val="20"/>
              </w:rPr>
            </w:pPr>
            <w:r w:rsidRPr="0017701C">
              <w:rPr>
                <w:sz w:val="20"/>
                <w:szCs w:val="20"/>
              </w:rPr>
              <w:t>War Crimes Prosecutor’s</w:t>
            </w:r>
            <w:r w:rsidRPr="0017701C">
              <w:rPr>
                <w:spacing w:val="-6"/>
                <w:sz w:val="20"/>
                <w:szCs w:val="20"/>
              </w:rPr>
              <w:t xml:space="preserve"> </w:t>
            </w:r>
            <w:r w:rsidRPr="0017701C">
              <w:rPr>
                <w:sz w:val="20"/>
                <w:szCs w:val="20"/>
              </w:rPr>
              <w:t>Office</w:t>
            </w:r>
          </w:p>
        </w:tc>
        <w:tc>
          <w:tcPr>
            <w:tcW w:w="2340" w:type="dxa"/>
            <w:gridSpan w:val="3"/>
          </w:tcPr>
          <w:p w14:paraId="2A06F55F" w14:textId="77777777" w:rsidR="00A26C15" w:rsidRPr="0017701C" w:rsidRDefault="00A26C15" w:rsidP="00A26C15">
            <w:pPr>
              <w:pStyle w:val="TableParagraph"/>
              <w:tabs>
                <w:tab w:val="left" w:pos="851"/>
              </w:tabs>
              <w:spacing w:line="276" w:lineRule="auto"/>
              <w:ind w:right="137"/>
              <w:rPr>
                <w:sz w:val="20"/>
                <w:szCs w:val="20"/>
              </w:rPr>
            </w:pPr>
            <w:r w:rsidRPr="0017701C">
              <w:rPr>
                <w:sz w:val="20"/>
                <w:szCs w:val="20"/>
              </w:rPr>
              <w:t>Once a year, and always when needed</w:t>
            </w:r>
          </w:p>
        </w:tc>
        <w:tc>
          <w:tcPr>
            <w:tcW w:w="2161" w:type="dxa"/>
            <w:gridSpan w:val="3"/>
          </w:tcPr>
          <w:p w14:paraId="6800145A" w14:textId="77777777" w:rsidR="00A26C15" w:rsidRDefault="00A26C15" w:rsidP="00A26C15">
            <w:pPr>
              <w:pStyle w:val="TableParagraph"/>
              <w:tabs>
                <w:tab w:val="left" w:pos="851"/>
              </w:tabs>
              <w:spacing w:line="276" w:lineRule="auto"/>
              <w:ind w:right="137"/>
              <w:rPr>
                <w:sz w:val="20"/>
                <w:szCs w:val="20"/>
              </w:rPr>
            </w:pPr>
            <w:r w:rsidRPr="0017701C">
              <w:rPr>
                <w:sz w:val="20"/>
                <w:szCs w:val="20"/>
              </w:rPr>
              <w:t>Budget of the Republic of Serbia</w:t>
            </w:r>
          </w:p>
          <w:p w14:paraId="6619AE8A" w14:textId="77777777" w:rsidR="00A26C15" w:rsidRDefault="00A26C15" w:rsidP="00A26C15">
            <w:pPr>
              <w:rPr>
                <w:sz w:val="20"/>
                <w:szCs w:val="20"/>
                <w:lang w:val="sr-Cyrl-RS"/>
              </w:rPr>
            </w:pPr>
          </w:p>
          <w:p w14:paraId="0249C8EA" w14:textId="77777777" w:rsidR="00A26C15" w:rsidRDefault="00A26C15" w:rsidP="00A26C15">
            <w:pPr>
              <w:rPr>
                <w:sz w:val="20"/>
                <w:szCs w:val="20"/>
                <w:lang w:val="sr-Cyrl-RS"/>
              </w:rPr>
            </w:pPr>
            <w:r>
              <w:rPr>
                <w:sz w:val="20"/>
                <w:szCs w:val="20"/>
                <w:lang w:val="sr-Cyrl-RS"/>
              </w:rPr>
              <w:t>25.926</w:t>
            </w:r>
            <w:r w:rsidRPr="00AD1895">
              <w:rPr>
                <w:sz w:val="20"/>
                <w:szCs w:val="20"/>
                <w:lang w:val="sr-Cyrl-RS"/>
              </w:rPr>
              <w:t xml:space="preserve"> €</w:t>
            </w:r>
          </w:p>
          <w:p w14:paraId="63AD783F" w14:textId="77777777" w:rsidR="00A26C15" w:rsidRPr="00107223" w:rsidRDefault="00A26C15" w:rsidP="00A26C15">
            <w:pPr>
              <w:contextualSpacing/>
              <w:rPr>
                <w:sz w:val="20"/>
                <w:szCs w:val="20"/>
                <w:lang w:val="sr-Cyrl-RS"/>
              </w:rPr>
            </w:pPr>
            <w:r>
              <w:rPr>
                <w:sz w:val="20"/>
                <w:szCs w:val="20"/>
              </w:rPr>
              <w:t>Per year</w:t>
            </w:r>
            <w:r w:rsidRPr="00107223">
              <w:rPr>
                <w:sz w:val="20"/>
                <w:szCs w:val="20"/>
                <w:lang w:val="sr-Cyrl-RS"/>
              </w:rPr>
              <w:t xml:space="preserve"> 8.642 €</w:t>
            </w:r>
          </w:p>
          <w:p w14:paraId="10EAEE6C" w14:textId="77777777" w:rsidR="00A26C15" w:rsidRPr="0017701C" w:rsidRDefault="00A26C15" w:rsidP="00A26C15">
            <w:pPr>
              <w:pStyle w:val="TableParagraph"/>
              <w:tabs>
                <w:tab w:val="left" w:pos="851"/>
              </w:tabs>
              <w:spacing w:line="276" w:lineRule="auto"/>
              <w:ind w:right="137"/>
              <w:rPr>
                <w:sz w:val="20"/>
                <w:szCs w:val="20"/>
              </w:rPr>
            </w:pPr>
          </w:p>
        </w:tc>
        <w:tc>
          <w:tcPr>
            <w:tcW w:w="4665" w:type="dxa"/>
            <w:gridSpan w:val="3"/>
          </w:tcPr>
          <w:p w14:paraId="1FC94E13" w14:textId="77777777" w:rsidR="00A26C15" w:rsidRDefault="00A26C15" w:rsidP="00A26C15">
            <w:pPr>
              <w:pStyle w:val="TableParagraph"/>
              <w:tabs>
                <w:tab w:val="left" w:pos="851"/>
              </w:tabs>
              <w:spacing w:line="276" w:lineRule="auto"/>
              <w:ind w:right="137"/>
              <w:rPr>
                <w:sz w:val="20"/>
                <w:szCs w:val="20"/>
              </w:rPr>
            </w:pPr>
            <w:r>
              <w:rPr>
                <w:sz w:val="20"/>
                <w:szCs w:val="20"/>
              </w:rPr>
              <w:t>Reporting methodology determined</w:t>
            </w:r>
          </w:p>
          <w:p w14:paraId="08C4E228" w14:textId="77777777" w:rsidR="00A26C15" w:rsidRPr="0017701C" w:rsidRDefault="00A26C15" w:rsidP="00A26C15">
            <w:pPr>
              <w:pStyle w:val="TableParagraph"/>
              <w:tabs>
                <w:tab w:val="left" w:pos="851"/>
              </w:tabs>
              <w:spacing w:line="276" w:lineRule="auto"/>
              <w:ind w:right="137"/>
              <w:rPr>
                <w:sz w:val="20"/>
                <w:szCs w:val="20"/>
              </w:rPr>
            </w:pPr>
            <w:r w:rsidRPr="0017701C">
              <w:rPr>
                <w:sz w:val="20"/>
                <w:szCs w:val="20"/>
              </w:rPr>
              <w:t>Report of War Crimes Prosecutor’s Office published on the website, including activities related to all criminal</w:t>
            </w:r>
            <w:r w:rsidRPr="0017701C">
              <w:rPr>
                <w:spacing w:val="-12"/>
                <w:sz w:val="20"/>
                <w:szCs w:val="20"/>
              </w:rPr>
              <w:t xml:space="preserve"> </w:t>
            </w:r>
            <w:r w:rsidRPr="0017701C">
              <w:rPr>
                <w:sz w:val="20"/>
                <w:szCs w:val="20"/>
              </w:rPr>
              <w:t>charges</w:t>
            </w:r>
            <w:r w:rsidRPr="0017701C">
              <w:rPr>
                <w:spacing w:val="-11"/>
                <w:sz w:val="20"/>
                <w:szCs w:val="20"/>
              </w:rPr>
              <w:t xml:space="preserve"> </w:t>
            </w:r>
            <w:r w:rsidRPr="0017701C">
              <w:rPr>
                <w:sz w:val="20"/>
                <w:szCs w:val="20"/>
              </w:rPr>
              <w:t>since</w:t>
            </w:r>
            <w:r w:rsidRPr="0017701C">
              <w:rPr>
                <w:spacing w:val="-12"/>
                <w:sz w:val="20"/>
                <w:szCs w:val="20"/>
              </w:rPr>
              <w:t xml:space="preserve"> </w:t>
            </w:r>
            <w:r w:rsidRPr="0017701C">
              <w:rPr>
                <w:sz w:val="20"/>
                <w:szCs w:val="20"/>
              </w:rPr>
              <w:t>2005,</w:t>
            </w:r>
            <w:r w:rsidRPr="0017701C">
              <w:rPr>
                <w:spacing w:val="-9"/>
                <w:sz w:val="20"/>
                <w:szCs w:val="20"/>
              </w:rPr>
              <w:t xml:space="preserve"> </w:t>
            </w:r>
            <w:r w:rsidRPr="0017701C">
              <w:rPr>
                <w:sz w:val="20"/>
                <w:szCs w:val="20"/>
              </w:rPr>
              <w:t>focusing</w:t>
            </w:r>
            <w:r w:rsidRPr="0017701C">
              <w:rPr>
                <w:spacing w:val="-13"/>
                <w:sz w:val="20"/>
                <w:szCs w:val="20"/>
              </w:rPr>
              <w:t xml:space="preserve"> </w:t>
            </w:r>
            <w:r w:rsidRPr="0017701C">
              <w:rPr>
                <w:sz w:val="20"/>
                <w:szCs w:val="20"/>
              </w:rPr>
              <w:t>on</w:t>
            </w:r>
            <w:r w:rsidRPr="0017701C">
              <w:rPr>
                <w:spacing w:val="-12"/>
                <w:sz w:val="20"/>
                <w:szCs w:val="20"/>
              </w:rPr>
              <w:t xml:space="preserve"> </w:t>
            </w:r>
            <w:r w:rsidRPr="0017701C">
              <w:rPr>
                <w:sz w:val="20"/>
                <w:szCs w:val="20"/>
              </w:rPr>
              <w:t>cases</w:t>
            </w:r>
            <w:r w:rsidRPr="0017701C">
              <w:rPr>
                <w:spacing w:val="-12"/>
                <w:sz w:val="20"/>
                <w:szCs w:val="20"/>
              </w:rPr>
              <w:t xml:space="preserve"> </w:t>
            </w:r>
            <w:r w:rsidRPr="0017701C">
              <w:rPr>
                <w:sz w:val="20"/>
                <w:szCs w:val="20"/>
              </w:rPr>
              <w:t>of highly ranked</w:t>
            </w:r>
            <w:r w:rsidRPr="0017701C">
              <w:rPr>
                <w:spacing w:val="-1"/>
                <w:sz w:val="20"/>
                <w:szCs w:val="20"/>
              </w:rPr>
              <w:t xml:space="preserve"> </w:t>
            </w:r>
            <w:r w:rsidRPr="0017701C">
              <w:rPr>
                <w:sz w:val="20"/>
                <w:szCs w:val="20"/>
              </w:rPr>
              <w:t>officers.</w:t>
            </w:r>
          </w:p>
          <w:p w14:paraId="0424D54D" w14:textId="77777777" w:rsidR="00A26C15" w:rsidRPr="0017701C" w:rsidRDefault="00A26C15" w:rsidP="00A26C15">
            <w:pPr>
              <w:widowControl/>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right="137"/>
              <w:rPr>
                <w:color w:val="212121"/>
                <w:sz w:val="20"/>
                <w:szCs w:val="20"/>
                <w:lang w:val="en" w:bidi="ar-SA"/>
              </w:rPr>
            </w:pPr>
          </w:p>
          <w:p w14:paraId="1417AA5D" w14:textId="77777777" w:rsidR="00A26C15" w:rsidRPr="0017701C" w:rsidRDefault="00A26C15" w:rsidP="00A26C15">
            <w:pPr>
              <w:widowControl/>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right="137"/>
              <w:rPr>
                <w:color w:val="212121"/>
                <w:sz w:val="20"/>
                <w:szCs w:val="20"/>
                <w:lang w:val="en" w:bidi="ar-SA"/>
              </w:rPr>
            </w:pPr>
            <w:r w:rsidRPr="0017701C">
              <w:rPr>
                <w:color w:val="212121"/>
                <w:sz w:val="20"/>
                <w:szCs w:val="20"/>
                <w:lang w:val="en" w:bidi="ar-SA"/>
              </w:rPr>
              <w:t xml:space="preserve">Annual reporting of </w:t>
            </w:r>
            <w:r w:rsidRPr="0017701C">
              <w:rPr>
                <w:sz w:val="20"/>
                <w:szCs w:val="20"/>
              </w:rPr>
              <w:t>War Crimes Prosecutor’s Office</w:t>
            </w:r>
            <w:r w:rsidRPr="0017701C">
              <w:rPr>
                <w:color w:val="212121"/>
                <w:sz w:val="20"/>
                <w:szCs w:val="20"/>
                <w:lang w:val="en" w:bidi="ar-SA"/>
              </w:rPr>
              <w:t xml:space="preserve"> with regard to all criminal charges in the reporting period, in accordance with the established methodology of reporting</w:t>
            </w:r>
          </w:p>
          <w:p w14:paraId="6AEF7EE2" w14:textId="77777777" w:rsidR="00A26C15" w:rsidRPr="0017701C" w:rsidRDefault="00A26C15" w:rsidP="00A26C15">
            <w:pPr>
              <w:widowControl/>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right="137"/>
              <w:rPr>
                <w:color w:val="212121"/>
                <w:sz w:val="20"/>
                <w:szCs w:val="20"/>
                <w:lang w:val="en" w:bidi="ar-SA"/>
              </w:rPr>
            </w:pPr>
          </w:p>
          <w:p w14:paraId="00E3A0C9" w14:textId="77777777" w:rsidR="00A26C15" w:rsidRPr="0017701C" w:rsidRDefault="00A26C15" w:rsidP="00A26C15">
            <w:pPr>
              <w:widowControl/>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right="137"/>
              <w:rPr>
                <w:color w:val="212121"/>
                <w:sz w:val="20"/>
                <w:szCs w:val="20"/>
                <w:lang w:bidi="ar-SA"/>
              </w:rPr>
            </w:pPr>
            <w:r w:rsidRPr="0017701C">
              <w:rPr>
                <w:color w:val="212121"/>
                <w:sz w:val="20"/>
                <w:szCs w:val="20"/>
                <w:lang w:val="en" w:bidi="ar-SA"/>
              </w:rPr>
              <w:t xml:space="preserve">Presentation of the Annual WCP report at the press conference </w:t>
            </w:r>
          </w:p>
          <w:p w14:paraId="379BFC16" w14:textId="77777777" w:rsidR="00A26C15" w:rsidRPr="0017701C" w:rsidRDefault="00A26C15" w:rsidP="00A26C15">
            <w:pPr>
              <w:pStyle w:val="TableParagraph"/>
              <w:tabs>
                <w:tab w:val="left" w:pos="851"/>
              </w:tabs>
              <w:spacing w:line="276" w:lineRule="auto"/>
              <w:ind w:right="137"/>
              <w:rPr>
                <w:sz w:val="20"/>
                <w:szCs w:val="20"/>
              </w:rPr>
            </w:pPr>
          </w:p>
          <w:p w14:paraId="7622B341" w14:textId="77777777" w:rsidR="00A26C15" w:rsidRPr="0017701C" w:rsidRDefault="00A26C15" w:rsidP="00A26C15">
            <w:pPr>
              <w:pStyle w:val="TableParagraph"/>
              <w:tabs>
                <w:tab w:val="left" w:pos="851"/>
              </w:tabs>
              <w:spacing w:line="276" w:lineRule="auto"/>
              <w:ind w:right="137"/>
              <w:rPr>
                <w:sz w:val="20"/>
                <w:szCs w:val="20"/>
              </w:rPr>
            </w:pPr>
          </w:p>
        </w:tc>
      </w:tr>
      <w:tr w:rsidR="00A26C15" w:rsidRPr="0017701C" w14:paraId="0629525C" w14:textId="77777777" w:rsidTr="007F5970">
        <w:trPr>
          <w:gridAfter w:val="1"/>
          <w:wAfter w:w="21" w:type="dxa"/>
          <w:trHeight w:val="710"/>
        </w:trPr>
        <w:tc>
          <w:tcPr>
            <w:tcW w:w="6416" w:type="dxa"/>
            <w:gridSpan w:val="7"/>
            <w:shd w:val="clear" w:color="auto" w:fill="8DB3E1"/>
          </w:tcPr>
          <w:p w14:paraId="3C391666" w14:textId="77777777" w:rsidR="00A26C15" w:rsidRPr="0017701C" w:rsidRDefault="00A26C15" w:rsidP="00A26C15">
            <w:pPr>
              <w:pStyle w:val="TableParagraph"/>
              <w:tabs>
                <w:tab w:val="left" w:pos="851"/>
              </w:tabs>
              <w:spacing w:before="212" w:line="276" w:lineRule="auto"/>
              <w:ind w:left="107" w:right="978"/>
              <w:jc w:val="center"/>
              <w:rPr>
                <w:b/>
                <w:sz w:val="20"/>
                <w:szCs w:val="20"/>
              </w:rPr>
            </w:pPr>
            <w:r>
              <w:rPr>
                <w:b/>
                <w:sz w:val="20"/>
                <w:szCs w:val="20"/>
              </w:rPr>
              <w:t>INTERIM BENCHMARK</w:t>
            </w:r>
          </w:p>
        </w:tc>
        <w:tc>
          <w:tcPr>
            <w:tcW w:w="4501" w:type="dxa"/>
            <w:gridSpan w:val="6"/>
            <w:shd w:val="clear" w:color="auto" w:fill="8DB3E1"/>
          </w:tcPr>
          <w:p w14:paraId="751D199F" w14:textId="77777777" w:rsidR="00A26C15" w:rsidRPr="0017701C" w:rsidRDefault="00A26C15" w:rsidP="00A26C15">
            <w:pPr>
              <w:pStyle w:val="TableParagraph"/>
              <w:tabs>
                <w:tab w:val="left" w:pos="851"/>
              </w:tabs>
              <w:spacing w:before="212" w:line="276" w:lineRule="auto"/>
              <w:ind w:left="110" w:right="978"/>
              <w:jc w:val="center"/>
              <w:rPr>
                <w:b/>
                <w:sz w:val="20"/>
                <w:szCs w:val="20"/>
              </w:rPr>
            </w:pPr>
            <w:r w:rsidRPr="0017701C">
              <w:rPr>
                <w:b/>
                <w:sz w:val="20"/>
                <w:szCs w:val="20"/>
              </w:rPr>
              <w:t>OVERALL RESULT</w:t>
            </w:r>
          </w:p>
        </w:tc>
        <w:tc>
          <w:tcPr>
            <w:tcW w:w="4665" w:type="dxa"/>
            <w:gridSpan w:val="3"/>
            <w:shd w:val="clear" w:color="auto" w:fill="8DB3E1"/>
          </w:tcPr>
          <w:p w14:paraId="786CEF68" w14:textId="77777777" w:rsidR="00A26C15" w:rsidRPr="0017701C" w:rsidRDefault="00A26C15" w:rsidP="00A26C15">
            <w:pPr>
              <w:pStyle w:val="TableParagraph"/>
              <w:tabs>
                <w:tab w:val="left" w:pos="851"/>
              </w:tabs>
              <w:spacing w:before="212" w:line="276" w:lineRule="auto"/>
              <w:ind w:left="113" w:right="-156"/>
              <w:jc w:val="center"/>
              <w:rPr>
                <w:b/>
                <w:sz w:val="20"/>
                <w:szCs w:val="20"/>
              </w:rPr>
            </w:pPr>
            <w:r w:rsidRPr="0017701C">
              <w:rPr>
                <w:b/>
                <w:sz w:val="20"/>
                <w:szCs w:val="20"/>
              </w:rPr>
              <w:t>IMPACT INDICATOR</w:t>
            </w:r>
          </w:p>
        </w:tc>
      </w:tr>
      <w:tr w:rsidR="00A26C15" w:rsidRPr="0017701C" w14:paraId="4FBF00E3" w14:textId="77777777" w:rsidTr="007F5970">
        <w:trPr>
          <w:gridAfter w:val="1"/>
          <w:wAfter w:w="21" w:type="dxa"/>
          <w:trHeight w:val="2529"/>
        </w:trPr>
        <w:tc>
          <w:tcPr>
            <w:tcW w:w="6416" w:type="dxa"/>
            <w:gridSpan w:val="7"/>
            <w:shd w:val="clear" w:color="auto" w:fill="FAD3B4"/>
          </w:tcPr>
          <w:p w14:paraId="7A494459" w14:textId="77777777" w:rsidR="00A26C15" w:rsidRPr="0017701C" w:rsidRDefault="00A26C15" w:rsidP="00A6328A">
            <w:pPr>
              <w:pStyle w:val="TableParagraph"/>
              <w:tabs>
                <w:tab w:val="left" w:pos="851"/>
              </w:tabs>
              <w:spacing w:before="1" w:line="276" w:lineRule="auto"/>
              <w:ind w:right="278"/>
              <w:jc w:val="both"/>
              <w:rPr>
                <w:sz w:val="20"/>
                <w:szCs w:val="20"/>
              </w:rPr>
            </w:pPr>
          </w:p>
          <w:p w14:paraId="67CFFB9F" w14:textId="38EF02F6" w:rsidR="00A26C15" w:rsidRPr="00991A72" w:rsidRDefault="00991A72" w:rsidP="00A6328A">
            <w:pPr>
              <w:pStyle w:val="TableParagraph"/>
              <w:tabs>
                <w:tab w:val="left" w:pos="851"/>
              </w:tabs>
              <w:spacing w:before="1" w:line="276" w:lineRule="auto"/>
              <w:ind w:right="278"/>
              <w:jc w:val="both"/>
              <w:rPr>
                <w:b/>
                <w:sz w:val="20"/>
                <w:szCs w:val="20"/>
              </w:rPr>
            </w:pPr>
            <w:r>
              <w:rPr>
                <w:b/>
                <w:sz w:val="20"/>
                <w:szCs w:val="20"/>
              </w:rPr>
              <w:t xml:space="preserve"> </w:t>
            </w:r>
            <w:r w:rsidR="00A26C15" w:rsidRPr="00991A72">
              <w:rPr>
                <w:b/>
                <w:sz w:val="20"/>
                <w:szCs w:val="20"/>
              </w:rPr>
              <w:t>Serbia ensures</w:t>
            </w:r>
            <w:r w:rsidR="00A26C15" w:rsidRPr="00991A72">
              <w:rPr>
                <w:b/>
                <w:sz w:val="20"/>
                <w:szCs w:val="20"/>
                <w:lang w:val="sr-Cyrl-RS"/>
              </w:rPr>
              <w:t xml:space="preserve"> </w:t>
            </w:r>
            <w:r w:rsidR="00A26C15" w:rsidRPr="00991A72">
              <w:rPr>
                <w:b/>
                <w:sz w:val="20"/>
                <w:szCs w:val="20"/>
              </w:rPr>
              <w:t>proportionality of sentences and a sentencing policy in line with international criminal law</w:t>
            </w:r>
            <w:r w:rsidR="00A26C15" w:rsidRPr="00991A72">
              <w:rPr>
                <w:b/>
                <w:sz w:val="20"/>
                <w:szCs w:val="20"/>
                <w:lang w:val="sr-Cyrl-RS"/>
              </w:rPr>
              <w:t xml:space="preserve"> </w:t>
            </w:r>
            <w:r w:rsidR="00A26C15" w:rsidRPr="00991A72">
              <w:rPr>
                <w:b/>
                <w:sz w:val="20"/>
                <w:szCs w:val="20"/>
              </w:rPr>
              <w:t>standards</w:t>
            </w:r>
          </w:p>
        </w:tc>
        <w:tc>
          <w:tcPr>
            <w:tcW w:w="4501" w:type="dxa"/>
            <w:gridSpan w:val="6"/>
          </w:tcPr>
          <w:p w14:paraId="30F4F52E" w14:textId="77777777" w:rsidR="00A26C15" w:rsidRPr="0017701C" w:rsidRDefault="00A26C15" w:rsidP="00A6328A">
            <w:pPr>
              <w:pStyle w:val="TableParagraph"/>
              <w:tabs>
                <w:tab w:val="left" w:pos="851"/>
              </w:tabs>
              <w:spacing w:before="153" w:line="276" w:lineRule="auto"/>
              <w:ind w:right="278"/>
              <w:jc w:val="both"/>
              <w:rPr>
                <w:sz w:val="20"/>
                <w:szCs w:val="20"/>
              </w:rPr>
            </w:pPr>
            <w:r w:rsidRPr="0017701C">
              <w:rPr>
                <w:sz w:val="20"/>
                <w:szCs w:val="20"/>
              </w:rPr>
              <w:t>Imposed sentences are proportional to criminal offence in accordance with the international standards.</w:t>
            </w:r>
          </w:p>
        </w:tc>
        <w:tc>
          <w:tcPr>
            <w:tcW w:w="4665" w:type="dxa"/>
            <w:gridSpan w:val="3"/>
          </w:tcPr>
          <w:p w14:paraId="406EA733" w14:textId="77777777" w:rsidR="00A26C15" w:rsidRPr="0017701C" w:rsidRDefault="00A26C15" w:rsidP="00A6328A">
            <w:pPr>
              <w:pStyle w:val="TableParagraph"/>
              <w:numPr>
                <w:ilvl w:val="0"/>
                <w:numId w:val="3"/>
              </w:numPr>
              <w:tabs>
                <w:tab w:val="left" w:pos="431"/>
                <w:tab w:val="left" w:pos="851"/>
              </w:tabs>
              <w:spacing w:line="276" w:lineRule="auto"/>
              <w:ind w:right="278"/>
              <w:jc w:val="both"/>
              <w:rPr>
                <w:sz w:val="20"/>
                <w:szCs w:val="20"/>
              </w:rPr>
            </w:pPr>
            <w:r w:rsidRPr="0017701C">
              <w:rPr>
                <w:sz w:val="20"/>
                <w:szCs w:val="20"/>
              </w:rPr>
              <w:t>Level of sentences imposed in comparison to the jurisprudence of international tribunals;</w:t>
            </w:r>
          </w:p>
          <w:p w14:paraId="70111FEC" w14:textId="77777777" w:rsidR="00A26C15" w:rsidRPr="0017701C" w:rsidRDefault="00A26C15" w:rsidP="00A6328A">
            <w:pPr>
              <w:pStyle w:val="TableParagraph"/>
              <w:numPr>
                <w:ilvl w:val="0"/>
                <w:numId w:val="3"/>
              </w:numPr>
              <w:tabs>
                <w:tab w:val="left" w:pos="431"/>
                <w:tab w:val="left" w:pos="851"/>
              </w:tabs>
              <w:spacing w:line="276" w:lineRule="auto"/>
              <w:ind w:right="278"/>
              <w:jc w:val="both"/>
              <w:rPr>
                <w:sz w:val="20"/>
                <w:szCs w:val="20"/>
              </w:rPr>
            </w:pPr>
            <w:r w:rsidRPr="0017701C">
              <w:rPr>
                <w:sz w:val="20"/>
                <w:szCs w:val="20"/>
              </w:rPr>
              <w:t>Positive evaluation from</w:t>
            </w:r>
            <w:r w:rsidRPr="0017701C">
              <w:rPr>
                <w:spacing w:val="-38"/>
                <w:sz w:val="20"/>
                <w:szCs w:val="20"/>
              </w:rPr>
              <w:t xml:space="preserve"> </w:t>
            </w:r>
            <w:r w:rsidRPr="0017701C">
              <w:rPr>
                <w:sz w:val="20"/>
                <w:szCs w:val="20"/>
              </w:rPr>
              <w:t>analysis and reports of international and non-governmental Organizations concerning proportionality of sentences;</w:t>
            </w:r>
          </w:p>
          <w:p w14:paraId="5C029D1D" w14:textId="77777777" w:rsidR="00A26C15" w:rsidRPr="0017701C" w:rsidRDefault="00A26C15" w:rsidP="00A6328A">
            <w:pPr>
              <w:pStyle w:val="TableParagraph"/>
              <w:numPr>
                <w:ilvl w:val="0"/>
                <w:numId w:val="3"/>
              </w:numPr>
              <w:tabs>
                <w:tab w:val="left" w:pos="431"/>
                <w:tab w:val="left" w:pos="851"/>
              </w:tabs>
              <w:spacing w:line="276" w:lineRule="auto"/>
              <w:ind w:right="278"/>
              <w:jc w:val="both"/>
              <w:rPr>
                <w:sz w:val="20"/>
                <w:szCs w:val="20"/>
              </w:rPr>
            </w:pPr>
            <w:r w:rsidRPr="0017701C">
              <w:rPr>
                <w:sz w:val="20"/>
                <w:szCs w:val="20"/>
              </w:rPr>
              <w:t>Implementation of international criteria (including aggravating and mitigating circumstances) in imposition of sentences</w:t>
            </w:r>
            <w:r w:rsidRPr="0017701C">
              <w:rPr>
                <w:spacing w:val="12"/>
                <w:sz w:val="20"/>
                <w:szCs w:val="20"/>
              </w:rPr>
              <w:t xml:space="preserve"> </w:t>
            </w:r>
            <w:r w:rsidRPr="0017701C">
              <w:rPr>
                <w:sz w:val="20"/>
                <w:szCs w:val="20"/>
              </w:rPr>
              <w:t>in</w:t>
            </w:r>
          </w:p>
          <w:p w14:paraId="6B524F74" w14:textId="77777777" w:rsidR="00A26C15" w:rsidRPr="0017701C" w:rsidRDefault="00A26C15" w:rsidP="00A6328A">
            <w:pPr>
              <w:pStyle w:val="TableParagraph"/>
              <w:tabs>
                <w:tab w:val="left" w:pos="851"/>
              </w:tabs>
              <w:spacing w:line="276" w:lineRule="auto"/>
              <w:ind w:left="430" w:right="278"/>
              <w:jc w:val="both"/>
              <w:rPr>
                <w:sz w:val="20"/>
                <w:szCs w:val="20"/>
              </w:rPr>
            </w:pPr>
            <w:r w:rsidRPr="0017701C">
              <w:rPr>
                <w:sz w:val="20"/>
                <w:szCs w:val="20"/>
              </w:rPr>
              <w:t>war crimes cases.</w:t>
            </w:r>
          </w:p>
        </w:tc>
      </w:tr>
      <w:tr w:rsidR="00A26C15" w:rsidRPr="0017701C" w14:paraId="43CFD9E4" w14:textId="77777777" w:rsidTr="00A6328A">
        <w:trPr>
          <w:gridAfter w:val="1"/>
          <w:wAfter w:w="21" w:type="dxa"/>
          <w:trHeight w:val="575"/>
        </w:trPr>
        <w:tc>
          <w:tcPr>
            <w:tcW w:w="4707" w:type="dxa"/>
            <w:gridSpan w:val="6"/>
            <w:shd w:val="clear" w:color="auto" w:fill="8DB3E1"/>
          </w:tcPr>
          <w:p w14:paraId="6D91E618" w14:textId="77777777" w:rsidR="00A26C15" w:rsidRPr="00A6328A" w:rsidRDefault="00A26C15" w:rsidP="00A6328A">
            <w:pPr>
              <w:rPr>
                <w:b/>
                <w:bCs/>
                <w:sz w:val="20"/>
                <w:szCs w:val="20"/>
              </w:rPr>
            </w:pPr>
            <w:r w:rsidRPr="00A6328A">
              <w:rPr>
                <w:b/>
                <w:bCs/>
                <w:sz w:val="20"/>
                <w:szCs w:val="20"/>
              </w:rPr>
              <w:t>ACTIVITIES</w:t>
            </w:r>
          </w:p>
        </w:tc>
        <w:tc>
          <w:tcPr>
            <w:tcW w:w="1709" w:type="dxa"/>
            <w:shd w:val="clear" w:color="auto" w:fill="8DB3E1"/>
          </w:tcPr>
          <w:p w14:paraId="11351A90" w14:textId="77777777" w:rsidR="00A26C15" w:rsidRPr="00A6328A" w:rsidRDefault="00A26C15" w:rsidP="00A6328A">
            <w:pPr>
              <w:rPr>
                <w:b/>
                <w:bCs/>
                <w:sz w:val="20"/>
                <w:szCs w:val="20"/>
              </w:rPr>
            </w:pPr>
            <w:r w:rsidRPr="00A6328A">
              <w:rPr>
                <w:b/>
                <w:bCs/>
                <w:sz w:val="20"/>
                <w:szCs w:val="20"/>
              </w:rPr>
              <w:t>RESPONSIBLE AUTHORITY</w:t>
            </w:r>
          </w:p>
        </w:tc>
        <w:tc>
          <w:tcPr>
            <w:tcW w:w="2340" w:type="dxa"/>
            <w:gridSpan w:val="3"/>
            <w:shd w:val="clear" w:color="auto" w:fill="8DB3E1"/>
          </w:tcPr>
          <w:p w14:paraId="3D48B2E5" w14:textId="77777777" w:rsidR="00A26C15" w:rsidRPr="00A6328A" w:rsidRDefault="00A26C15" w:rsidP="00A6328A">
            <w:pPr>
              <w:rPr>
                <w:b/>
                <w:bCs/>
                <w:sz w:val="20"/>
                <w:szCs w:val="20"/>
              </w:rPr>
            </w:pPr>
            <w:r w:rsidRPr="00A6328A">
              <w:rPr>
                <w:b/>
                <w:bCs/>
                <w:sz w:val="20"/>
                <w:szCs w:val="20"/>
              </w:rPr>
              <w:t>TIMEFRAME/ DEADLINE</w:t>
            </w:r>
          </w:p>
        </w:tc>
        <w:tc>
          <w:tcPr>
            <w:tcW w:w="2161" w:type="dxa"/>
            <w:gridSpan w:val="3"/>
            <w:shd w:val="clear" w:color="auto" w:fill="8DB3E1"/>
          </w:tcPr>
          <w:p w14:paraId="2903D7F4" w14:textId="77777777" w:rsidR="00A26C15" w:rsidRPr="00A6328A" w:rsidRDefault="00A26C15" w:rsidP="00A6328A">
            <w:pPr>
              <w:rPr>
                <w:b/>
                <w:bCs/>
                <w:sz w:val="20"/>
                <w:szCs w:val="20"/>
              </w:rPr>
            </w:pPr>
            <w:r w:rsidRPr="00A6328A">
              <w:rPr>
                <w:b/>
                <w:bCs/>
                <w:sz w:val="20"/>
                <w:szCs w:val="20"/>
              </w:rPr>
              <w:t>FINANCIAL RESOURCES</w:t>
            </w:r>
          </w:p>
        </w:tc>
        <w:tc>
          <w:tcPr>
            <w:tcW w:w="4665" w:type="dxa"/>
            <w:gridSpan w:val="3"/>
            <w:shd w:val="clear" w:color="auto" w:fill="8DB3E1"/>
          </w:tcPr>
          <w:p w14:paraId="1380808A" w14:textId="77777777" w:rsidR="00A26C15" w:rsidRPr="00A6328A" w:rsidRDefault="00A26C15" w:rsidP="00A6328A">
            <w:pPr>
              <w:rPr>
                <w:b/>
                <w:bCs/>
                <w:sz w:val="20"/>
                <w:szCs w:val="20"/>
              </w:rPr>
            </w:pPr>
            <w:r w:rsidRPr="00A6328A">
              <w:rPr>
                <w:b/>
                <w:bCs/>
                <w:sz w:val="20"/>
                <w:szCs w:val="20"/>
              </w:rPr>
              <w:t>RESULT</w:t>
            </w:r>
          </w:p>
        </w:tc>
      </w:tr>
      <w:tr w:rsidR="00A26C15" w:rsidRPr="0017701C" w14:paraId="05FC1FF2" w14:textId="77777777" w:rsidTr="00A6328A">
        <w:trPr>
          <w:gridAfter w:val="1"/>
          <w:wAfter w:w="21" w:type="dxa"/>
          <w:trHeight w:val="2801"/>
        </w:trPr>
        <w:tc>
          <w:tcPr>
            <w:tcW w:w="1120" w:type="dxa"/>
            <w:gridSpan w:val="2"/>
          </w:tcPr>
          <w:p w14:paraId="17E6DCAB" w14:textId="77777777" w:rsidR="00A26C15" w:rsidRPr="00991A72" w:rsidRDefault="00A26C15" w:rsidP="00A26C15">
            <w:pPr>
              <w:pStyle w:val="TableParagraph"/>
              <w:tabs>
                <w:tab w:val="left" w:pos="851"/>
              </w:tabs>
              <w:spacing w:before="1" w:line="276" w:lineRule="auto"/>
              <w:ind w:right="137"/>
              <w:rPr>
                <w:b/>
                <w:sz w:val="20"/>
                <w:szCs w:val="20"/>
              </w:rPr>
            </w:pPr>
            <w:r w:rsidRPr="00991A72">
              <w:rPr>
                <w:b/>
                <w:sz w:val="20"/>
                <w:szCs w:val="20"/>
              </w:rPr>
              <w:lastRenderedPageBreak/>
              <w:t>1.4.2.1.</w:t>
            </w:r>
          </w:p>
        </w:tc>
        <w:tc>
          <w:tcPr>
            <w:tcW w:w="3587" w:type="dxa"/>
            <w:gridSpan w:val="4"/>
          </w:tcPr>
          <w:p w14:paraId="0EAC41A0" w14:textId="77777777" w:rsidR="00A26C15" w:rsidRPr="0017701C" w:rsidRDefault="00A26C15" w:rsidP="00A26C15">
            <w:pPr>
              <w:pStyle w:val="TableParagraph"/>
              <w:tabs>
                <w:tab w:val="left" w:pos="851"/>
              </w:tabs>
              <w:spacing w:line="276" w:lineRule="auto"/>
              <w:ind w:right="137"/>
              <w:rPr>
                <w:sz w:val="20"/>
                <w:szCs w:val="20"/>
              </w:rPr>
            </w:pPr>
            <w:r w:rsidRPr="0017701C">
              <w:rPr>
                <w:sz w:val="20"/>
                <w:szCs w:val="20"/>
              </w:rPr>
              <w:t>Publishing and follow up the conclusions from conferences organized in the region with reference to proportionality of sentences and a sentencing policy in line with international criminal law</w:t>
            </w:r>
            <w:r w:rsidRPr="0017701C">
              <w:rPr>
                <w:sz w:val="20"/>
                <w:szCs w:val="20"/>
                <w:lang w:val="sr-Cyrl-RS"/>
              </w:rPr>
              <w:t xml:space="preserve"> </w:t>
            </w:r>
            <w:r w:rsidRPr="0017701C">
              <w:rPr>
                <w:sz w:val="20"/>
                <w:szCs w:val="20"/>
              </w:rPr>
              <w:t>standards</w:t>
            </w:r>
          </w:p>
        </w:tc>
        <w:tc>
          <w:tcPr>
            <w:tcW w:w="1709" w:type="dxa"/>
          </w:tcPr>
          <w:p w14:paraId="015E3EC4" w14:textId="77777777" w:rsidR="00A26C15" w:rsidRPr="0017701C" w:rsidRDefault="00A26C15" w:rsidP="00A26C15">
            <w:pPr>
              <w:pStyle w:val="TableParagraph"/>
              <w:tabs>
                <w:tab w:val="left" w:pos="851"/>
              </w:tabs>
              <w:spacing w:line="276" w:lineRule="auto"/>
              <w:ind w:right="137"/>
              <w:rPr>
                <w:sz w:val="20"/>
                <w:szCs w:val="20"/>
              </w:rPr>
            </w:pPr>
            <w:r w:rsidRPr="0017701C">
              <w:rPr>
                <w:sz w:val="20"/>
                <w:szCs w:val="20"/>
              </w:rPr>
              <w:t>Higher Court in Belgrade, War Crime Chamber</w:t>
            </w:r>
          </w:p>
          <w:p w14:paraId="179A9C0E" w14:textId="77777777" w:rsidR="00A26C15" w:rsidRPr="0017701C" w:rsidRDefault="00A26C15" w:rsidP="00A26C15">
            <w:pPr>
              <w:pStyle w:val="TableParagraph"/>
              <w:tabs>
                <w:tab w:val="left" w:pos="851"/>
              </w:tabs>
              <w:spacing w:line="276" w:lineRule="auto"/>
              <w:ind w:right="137"/>
              <w:rPr>
                <w:sz w:val="20"/>
                <w:szCs w:val="20"/>
              </w:rPr>
            </w:pPr>
            <w:r w:rsidRPr="0017701C">
              <w:rPr>
                <w:sz w:val="20"/>
                <w:szCs w:val="20"/>
              </w:rPr>
              <w:t>Appellate Court in Belgrade</w:t>
            </w:r>
          </w:p>
          <w:p w14:paraId="21617711" w14:textId="77777777" w:rsidR="00A26C15" w:rsidRPr="0017701C" w:rsidRDefault="00A26C15" w:rsidP="00A26C15">
            <w:pPr>
              <w:pStyle w:val="TableParagraph"/>
              <w:tabs>
                <w:tab w:val="left" w:pos="851"/>
              </w:tabs>
              <w:spacing w:line="276" w:lineRule="auto"/>
              <w:ind w:right="137"/>
              <w:rPr>
                <w:sz w:val="20"/>
                <w:szCs w:val="20"/>
              </w:rPr>
            </w:pPr>
            <w:r w:rsidRPr="0017701C">
              <w:rPr>
                <w:sz w:val="20"/>
                <w:szCs w:val="20"/>
              </w:rPr>
              <w:t>Supreme Court of Cassation</w:t>
            </w:r>
          </w:p>
          <w:p w14:paraId="33218C13" w14:textId="77777777" w:rsidR="00A26C15" w:rsidRPr="0017701C" w:rsidRDefault="00A26C15" w:rsidP="00A26C15">
            <w:pPr>
              <w:pStyle w:val="TableParagraph"/>
              <w:tabs>
                <w:tab w:val="left" w:pos="851"/>
              </w:tabs>
              <w:spacing w:line="276" w:lineRule="auto"/>
              <w:ind w:right="137"/>
              <w:rPr>
                <w:sz w:val="20"/>
                <w:szCs w:val="20"/>
              </w:rPr>
            </w:pPr>
            <w:r w:rsidRPr="0017701C">
              <w:rPr>
                <w:sz w:val="20"/>
                <w:szCs w:val="20"/>
              </w:rPr>
              <w:t>W</w:t>
            </w:r>
            <w:r w:rsidRPr="0017701C">
              <w:rPr>
                <w:sz w:val="20"/>
                <w:szCs w:val="20"/>
                <w:lang w:val="sr-Cyrl-RS"/>
              </w:rPr>
              <w:t>а</w:t>
            </w:r>
            <w:r w:rsidRPr="0017701C">
              <w:rPr>
                <w:sz w:val="20"/>
                <w:szCs w:val="20"/>
              </w:rPr>
              <w:t>r Crime Prosecutors Office</w:t>
            </w:r>
          </w:p>
          <w:p w14:paraId="29077C46" w14:textId="77777777" w:rsidR="00A26C15" w:rsidRPr="0017701C" w:rsidRDefault="00A26C15" w:rsidP="00A26C15">
            <w:pPr>
              <w:pStyle w:val="TableParagraph"/>
              <w:tabs>
                <w:tab w:val="left" w:pos="851"/>
              </w:tabs>
              <w:spacing w:line="276" w:lineRule="auto"/>
              <w:ind w:right="137"/>
              <w:rPr>
                <w:sz w:val="20"/>
                <w:szCs w:val="20"/>
              </w:rPr>
            </w:pPr>
            <w:r w:rsidRPr="0017701C">
              <w:rPr>
                <w:sz w:val="20"/>
                <w:szCs w:val="20"/>
              </w:rPr>
              <w:t>Ministry of Justice</w:t>
            </w:r>
          </w:p>
        </w:tc>
        <w:tc>
          <w:tcPr>
            <w:tcW w:w="2340" w:type="dxa"/>
            <w:gridSpan w:val="3"/>
          </w:tcPr>
          <w:p w14:paraId="1F375094" w14:textId="77777777" w:rsidR="00A26C15" w:rsidRPr="0017701C" w:rsidRDefault="00A26C15" w:rsidP="00A26C15">
            <w:pPr>
              <w:pStyle w:val="TableParagraph"/>
              <w:tabs>
                <w:tab w:val="left" w:pos="851"/>
              </w:tabs>
              <w:spacing w:line="276" w:lineRule="auto"/>
              <w:ind w:right="137"/>
              <w:rPr>
                <w:sz w:val="20"/>
                <w:szCs w:val="20"/>
              </w:rPr>
            </w:pPr>
            <w:r w:rsidRPr="0017701C">
              <w:rPr>
                <w:sz w:val="20"/>
                <w:szCs w:val="20"/>
              </w:rPr>
              <w:t>Continuously</w:t>
            </w:r>
          </w:p>
        </w:tc>
        <w:tc>
          <w:tcPr>
            <w:tcW w:w="2161" w:type="dxa"/>
            <w:gridSpan w:val="3"/>
          </w:tcPr>
          <w:p w14:paraId="281AF002" w14:textId="77777777" w:rsidR="00A26C15" w:rsidRDefault="00A26C15" w:rsidP="00A26C15">
            <w:pPr>
              <w:pStyle w:val="TableParagraph"/>
              <w:tabs>
                <w:tab w:val="left" w:pos="851"/>
              </w:tabs>
              <w:spacing w:before="1" w:line="276" w:lineRule="auto"/>
              <w:ind w:right="137"/>
              <w:rPr>
                <w:sz w:val="20"/>
                <w:szCs w:val="20"/>
              </w:rPr>
            </w:pPr>
            <w:r w:rsidRPr="0017701C">
              <w:rPr>
                <w:sz w:val="20"/>
                <w:szCs w:val="20"/>
              </w:rPr>
              <w:t>Budget of the Republic of Serbia</w:t>
            </w:r>
          </w:p>
          <w:p w14:paraId="2C763B55" w14:textId="77777777" w:rsidR="00A26C15" w:rsidRDefault="00A26C15" w:rsidP="00A26C15">
            <w:pPr>
              <w:pStyle w:val="TableParagraph"/>
              <w:tabs>
                <w:tab w:val="left" w:pos="851"/>
              </w:tabs>
              <w:spacing w:before="1" w:line="276" w:lineRule="auto"/>
              <w:ind w:right="137"/>
              <w:rPr>
                <w:sz w:val="20"/>
                <w:szCs w:val="20"/>
              </w:rPr>
            </w:pPr>
          </w:p>
          <w:p w14:paraId="4ECEE95B" w14:textId="77777777" w:rsidR="00A26C15" w:rsidRPr="0017701C" w:rsidRDefault="00A26C15" w:rsidP="00A26C15">
            <w:pPr>
              <w:pStyle w:val="TableParagraph"/>
              <w:tabs>
                <w:tab w:val="left" w:pos="851"/>
              </w:tabs>
              <w:spacing w:line="276" w:lineRule="auto"/>
              <w:ind w:right="137"/>
              <w:rPr>
                <w:sz w:val="20"/>
                <w:szCs w:val="20"/>
              </w:rPr>
            </w:pPr>
            <w:r w:rsidRPr="00A26C15">
              <w:rPr>
                <w:sz w:val="20"/>
                <w:szCs w:val="20"/>
                <w:lang w:val="sr-Cyrl-RS"/>
              </w:rPr>
              <w:t>Negligible cost activity</w:t>
            </w:r>
          </w:p>
          <w:p w14:paraId="72DB3676" w14:textId="77777777" w:rsidR="00A26C15" w:rsidRPr="0017701C" w:rsidRDefault="00A26C15" w:rsidP="00A26C15">
            <w:pPr>
              <w:pStyle w:val="TableParagraph"/>
              <w:tabs>
                <w:tab w:val="left" w:pos="851"/>
              </w:tabs>
              <w:spacing w:line="276" w:lineRule="auto"/>
              <w:ind w:right="137"/>
              <w:rPr>
                <w:sz w:val="20"/>
                <w:szCs w:val="20"/>
              </w:rPr>
            </w:pPr>
          </w:p>
          <w:p w14:paraId="5EC552B0" w14:textId="77777777" w:rsidR="00A26C15" w:rsidRPr="0017701C" w:rsidRDefault="00A26C15" w:rsidP="00A26C15">
            <w:pPr>
              <w:pStyle w:val="TableParagraph"/>
              <w:tabs>
                <w:tab w:val="left" w:pos="851"/>
              </w:tabs>
              <w:spacing w:before="5" w:line="276" w:lineRule="auto"/>
              <w:ind w:right="137"/>
              <w:rPr>
                <w:sz w:val="20"/>
                <w:szCs w:val="20"/>
              </w:rPr>
            </w:pPr>
          </w:p>
          <w:p w14:paraId="530213A9" w14:textId="77777777" w:rsidR="00A26C15" w:rsidRPr="0017701C" w:rsidRDefault="00A26C15" w:rsidP="00A26C15">
            <w:pPr>
              <w:pStyle w:val="TableParagraph"/>
              <w:tabs>
                <w:tab w:val="left" w:pos="851"/>
              </w:tabs>
              <w:spacing w:line="276" w:lineRule="auto"/>
              <w:ind w:left="459" w:right="137" w:firstLine="1"/>
              <w:rPr>
                <w:sz w:val="20"/>
                <w:szCs w:val="20"/>
              </w:rPr>
            </w:pPr>
          </w:p>
        </w:tc>
        <w:tc>
          <w:tcPr>
            <w:tcW w:w="4665" w:type="dxa"/>
            <w:gridSpan w:val="3"/>
          </w:tcPr>
          <w:p w14:paraId="11B91F8D" w14:textId="77777777" w:rsidR="00A26C15" w:rsidRPr="0017701C" w:rsidRDefault="00A26C15" w:rsidP="00A26C15">
            <w:pPr>
              <w:pStyle w:val="TableParagraph"/>
              <w:tabs>
                <w:tab w:val="left" w:pos="851"/>
              </w:tabs>
              <w:spacing w:line="276" w:lineRule="auto"/>
              <w:ind w:right="137"/>
              <w:rPr>
                <w:sz w:val="20"/>
                <w:szCs w:val="20"/>
              </w:rPr>
            </w:pPr>
            <w:r w:rsidRPr="0017701C">
              <w:rPr>
                <w:sz w:val="20"/>
                <w:szCs w:val="20"/>
              </w:rPr>
              <w:t>Published and implemented conclusions from the conferences.</w:t>
            </w:r>
          </w:p>
        </w:tc>
      </w:tr>
      <w:tr w:rsidR="00A26C15" w:rsidRPr="0017701C" w14:paraId="14D4703B" w14:textId="77777777" w:rsidTr="00A6328A">
        <w:trPr>
          <w:gridAfter w:val="1"/>
          <w:wAfter w:w="21" w:type="dxa"/>
          <w:trHeight w:val="1980"/>
        </w:trPr>
        <w:tc>
          <w:tcPr>
            <w:tcW w:w="1120" w:type="dxa"/>
            <w:gridSpan w:val="2"/>
          </w:tcPr>
          <w:p w14:paraId="34623179" w14:textId="77777777" w:rsidR="00A26C15" w:rsidRPr="00991A72" w:rsidRDefault="00A26C15" w:rsidP="00A26C15">
            <w:pPr>
              <w:pStyle w:val="TableParagraph"/>
              <w:tabs>
                <w:tab w:val="left" w:pos="851"/>
              </w:tabs>
              <w:spacing w:line="276" w:lineRule="auto"/>
              <w:ind w:right="137"/>
              <w:rPr>
                <w:b/>
                <w:sz w:val="20"/>
                <w:szCs w:val="20"/>
              </w:rPr>
            </w:pPr>
            <w:r w:rsidRPr="00991A72">
              <w:rPr>
                <w:b/>
                <w:sz w:val="20"/>
                <w:szCs w:val="20"/>
              </w:rPr>
              <w:t>1.4.2.2.</w:t>
            </w:r>
          </w:p>
        </w:tc>
        <w:tc>
          <w:tcPr>
            <w:tcW w:w="3587" w:type="dxa"/>
            <w:gridSpan w:val="4"/>
          </w:tcPr>
          <w:p w14:paraId="3610CF64" w14:textId="77777777" w:rsidR="00A26C15" w:rsidRPr="0017701C" w:rsidRDefault="00A26C15" w:rsidP="00A26C15">
            <w:pPr>
              <w:pStyle w:val="TableParagraph"/>
              <w:tabs>
                <w:tab w:val="left" w:pos="851"/>
              </w:tabs>
              <w:spacing w:line="276" w:lineRule="auto"/>
              <w:ind w:right="137"/>
              <w:rPr>
                <w:sz w:val="20"/>
                <w:szCs w:val="20"/>
              </w:rPr>
            </w:pPr>
            <w:r w:rsidRPr="0017701C">
              <w:rPr>
                <w:sz w:val="20"/>
                <w:szCs w:val="20"/>
              </w:rPr>
              <w:t>Publication and dissemination of reports on the Higher, Appellate Court and Supreme Court of Cassation case law on sentencing policies in war crime proceedings for judges’ prosecutors and lawyers.</w:t>
            </w:r>
          </w:p>
        </w:tc>
        <w:tc>
          <w:tcPr>
            <w:tcW w:w="1709" w:type="dxa"/>
          </w:tcPr>
          <w:p w14:paraId="3DF10067" w14:textId="77777777" w:rsidR="00A26C15" w:rsidRPr="0017701C" w:rsidRDefault="00A26C15" w:rsidP="00A26C15">
            <w:pPr>
              <w:pStyle w:val="TableParagraph"/>
              <w:tabs>
                <w:tab w:val="left" w:pos="851"/>
              </w:tabs>
              <w:spacing w:line="276" w:lineRule="auto"/>
              <w:ind w:right="137"/>
              <w:rPr>
                <w:sz w:val="20"/>
                <w:szCs w:val="20"/>
              </w:rPr>
            </w:pPr>
            <w:r w:rsidRPr="0017701C">
              <w:rPr>
                <w:sz w:val="20"/>
                <w:szCs w:val="20"/>
              </w:rPr>
              <w:t>Higher Court in Belgrade, War Crime Chamber</w:t>
            </w:r>
          </w:p>
          <w:p w14:paraId="61A9376C" w14:textId="77777777" w:rsidR="00A26C15" w:rsidRPr="0017701C" w:rsidRDefault="00A26C15" w:rsidP="00A26C15">
            <w:pPr>
              <w:pStyle w:val="TableParagraph"/>
              <w:tabs>
                <w:tab w:val="left" w:pos="851"/>
              </w:tabs>
              <w:spacing w:line="276" w:lineRule="auto"/>
              <w:ind w:right="137"/>
              <w:rPr>
                <w:sz w:val="20"/>
                <w:szCs w:val="20"/>
              </w:rPr>
            </w:pPr>
            <w:r w:rsidRPr="0017701C">
              <w:rPr>
                <w:sz w:val="20"/>
                <w:szCs w:val="20"/>
              </w:rPr>
              <w:t>Appellate Court in Belgrade</w:t>
            </w:r>
          </w:p>
          <w:p w14:paraId="33C0196E" w14:textId="77777777" w:rsidR="00A26C15" w:rsidRPr="0017701C" w:rsidRDefault="00A26C15" w:rsidP="00A26C15">
            <w:pPr>
              <w:pStyle w:val="TableParagraph"/>
              <w:tabs>
                <w:tab w:val="left" w:pos="851"/>
              </w:tabs>
              <w:spacing w:line="276" w:lineRule="auto"/>
              <w:ind w:right="137"/>
              <w:rPr>
                <w:sz w:val="20"/>
                <w:szCs w:val="20"/>
              </w:rPr>
            </w:pPr>
            <w:r w:rsidRPr="0017701C">
              <w:rPr>
                <w:sz w:val="20"/>
                <w:szCs w:val="20"/>
              </w:rPr>
              <w:t xml:space="preserve">Supreme Court of Cassation </w:t>
            </w:r>
          </w:p>
          <w:p w14:paraId="6B9C59B7" w14:textId="77777777" w:rsidR="00A26C15" w:rsidRPr="0017701C" w:rsidRDefault="00A26C15" w:rsidP="00A26C15">
            <w:pPr>
              <w:pStyle w:val="TableParagraph"/>
              <w:tabs>
                <w:tab w:val="left" w:pos="851"/>
              </w:tabs>
              <w:spacing w:line="276" w:lineRule="auto"/>
              <w:ind w:right="137"/>
              <w:rPr>
                <w:sz w:val="20"/>
                <w:szCs w:val="20"/>
              </w:rPr>
            </w:pPr>
            <w:r w:rsidRPr="0017701C">
              <w:rPr>
                <w:sz w:val="20"/>
                <w:szCs w:val="20"/>
              </w:rPr>
              <w:t>Ministry of Justice</w:t>
            </w:r>
          </w:p>
          <w:p w14:paraId="682AA9A1" w14:textId="77777777" w:rsidR="00A26C15" w:rsidRPr="0017701C" w:rsidRDefault="00A26C15" w:rsidP="00A26C15">
            <w:pPr>
              <w:pStyle w:val="TableParagraph"/>
              <w:tabs>
                <w:tab w:val="left" w:pos="851"/>
              </w:tabs>
              <w:spacing w:line="276" w:lineRule="auto"/>
              <w:ind w:right="137"/>
              <w:rPr>
                <w:sz w:val="20"/>
                <w:szCs w:val="20"/>
              </w:rPr>
            </w:pPr>
          </w:p>
        </w:tc>
        <w:tc>
          <w:tcPr>
            <w:tcW w:w="2340" w:type="dxa"/>
            <w:gridSpan w:val="3"/>
          </w:tcPr>
          <w:p w14:paraId="47BA71E9" w14:textId="77777777" w:rsidR="00A26C15" w:rsidRPr="0017701C" w:rsidRDefault="00A26C15" w:rsidP="00A26C15">
            <w:pPr>
              <w:pStyle w:val="TableParagraph"/>
              <w:tabs>
                <w:tab w:val="left" w:pos="851"/>
              </w:tabs>
              <w:spacing w:line="276" w:lineRule="auto"/>
              <w:ind w:right="137"/>
              <w:rPr>
                <w:sz w:val="20"/>
                <w:szCs w:val="20"/>
              </w:rPr>
            </w:pPr>
            <w:r w:rsidRPr="0017701C">
              <w:rPr>
                <w:sz w:val="20"/>
                <w:szCs w:val="20"/>
              </w:rPr>
              <w:t>Continuously, yearly and when needed</w:t>
            </w:r>
          </w:p>
        </w:tc>
        <w:tc>
          <w:tcPr>
            <w:tcW w:w="2161" w:type="dxa"/>
            <w:gridSpan w:val="3"/>
          </w:tcPr>
          <w:p w14:paraId="56B0CB1D" w14:textId="77777777" w:rsidR="00A26C15" w:rsidRDefault="00A26C15" w:rsidP="00A26C15">
            <w:pPr>
              <w:pStyle w:val="TableParagraph"/>
              <w:tabs>
                <w:tab w:val="left" w:pos="851"/>
              </w:tabs>
              <w:spacing w:line="276" w:lineRule="auto"/>
              <w:ind w:right="137"/>
              <w:rPr>
                <w:sz w:val="20"/>
                <w:szCs w:val="20"/>
              </w:rPr>
            </w:pPr>
            <w:r w:rsidRPr="0017701C">
              <w:rPr>
                <w:sz w:val="20"/>
                <w:szCs w:val="20"/>
              </w:rPr>
              <w:t>Budget of the Republic of Serbia</w:t>
            </w:r>
          </w:p>
          <w:p w14:paraId="576CFEB6" w14:textId="77777777" w:rsidR="00A26C15" w:rsidRDefault="00A26C15" w:rsidP="00A26C15">
            <w:pPr>
              <w:pStyle w:val="TableParagraph"/>
              <w:tabs>
                <w:tab w:val="left" w:pos="851"/>
              </w:tabs>
              <w:spacing w:line="276" w:lineRule="auto"/>
              <w:ind w:right="137"/>
              <w:rPr>
                <w:sz w:val="20"/>
                <w:szCs w:val="20"/>
              </w:rPr>
            </w:pPr>
          </w:p>
          <w:p w14:paraId="0B746A88" w14:textId="77777777" w:rsidR="00A26C15" w:rsidRDefault="00A26C15" w:rsidP="00A26C15">
            <w:pPr>
              <w:contextualSpacing/>
              <w:rPr>
                <w:sz w:val="24"/>
                <w:szCs w:val="24"/>
                <w:lang w:val="sr-Cyrl-RS"/>
              </w:rPr>
            </w:pPr>
            <w:r>
              <w:rPr>
                <w:sz w:val="20"/>
                <w:szCs w:val="20"/>
                <w:lang w:val="sr-Cyrl-RS"/>
              </w:rPr>
              <w:t>1.500</w:t>
            </w:r>
            <w:r>
              <w:rPr>
                <w:sz w:val="24"/>
                <w:szCs w:val="24"/>
                <w:lang w:val="sr-Cyrl-RS"/>
              </w:rPr>
              <w:t xml:space="preserve"> €</w:t>
            </w:r>
          </w:p>
          <w:p w14:paraId="0C2791CA" w14:textId="77777777" w:rsidR="00A26C15" w:rsidRDefault="00A26C15" w:rsidP="00A26C15">
            <w:pPr>
              <w:contextualSpacing/>
              <w:rPr>
                <w:sz w:val="20"/>
                <w:szCs w:val="20"/>
                <w:lang w:val="sr-Cyrl-RS"/>
              </w:rPr>
            </w:pPr>
          </w:p>
          <w:p w14:paraId="6510B691" w14:textId="77777777" w:rsidR="00A26C15" w:rsidRPr="0017701C" w:rsidRDefault="00A26C15" w:rsidP="00A26C15">
            <w:pPr>
              <w:pStyle w:val="TableParagraph"/>
              <w:tabs>
                <w:tab w:val="left" w:pos="851"/>
              </w:tabs>
              <w:spacing w:line="276" w:lineRule="auto"/>
              <w:ind w:right="137"/>
              <w:rPr>
                <w:sz w:val="20"/>
                <w:szCs w:val="20"/>
              </w:rPr>
            </w:pPr>
            <w:r>
              <w:rPr>
                <w:sz w:val="20"/>
                <w:szCs w:val="20"/>
              </w:rPr>
              <w:t>Per year</w:t>
            </w:r>
            <w:r>
              <w:rPr>
                <w:sz w:val="20"/>
                <w:szCs w:val="20"/>
                <w:lang w:val="sr-Cyrl-RS"/>
              </w:rPr>
              <w:t xml:space="preserve"> </w:t>
            </w:r>
            <w:r w:rsidRPr="00AD1895">
              <w:rPr>
                <w:sz w:val="20"/>
                <w:szCs w:val="20"/>
                <w:lang w:val="sr-Cyrl-RS"/>
              </w:rPr>
              <w:t>500 €</w:t>
            </w:r>
          </w:p>
        </w:tc>
        <w:tc>
          <w:tcPr>
            <w:tcW w:w="4665" w:type="dxa"/>
            <w:gridSpan w:val="3"/>
          </w:tcPr>
          <w:p w14:paraId="4D38BDC1" w14:textId="77777777" w:rsidR="00A26C15" w:rsidRPr="0017701C" w:rsidRDefault="00A26C15" w:rsidP="00A26C15">
            <w:pPr>
              <w:pStyle w:val="TableParagraph"/>
              <w:tabs>
                <w:tab w:val="left" w:pos="851"/>
              </w:tabs>
              <w:spacing w:line="276" w:lineRule="auto"/>
              <w:ind w:right="137"/>
              <w:rPr>
                <w:sz w:val="20"/>
                <w:szCs w:val="20"/>
              </w:rPr>
            </w:pPr>
            <w:r w:rsidRPr="0017701C">
              <w:rPr>
                <w:sz w:val="20"/>
                <w:szCs w:val="20"/>
              </w:rPr>
              <w:t>Printed and disseminated reports of the Higher, Appellate</w:t>
            </w:r>
            <w:r w:rsidRPr="0017701C">
              <w:rPr>
                <w:spacing w:val="-8"/>
                <w:sz w:val="20"/>
                <w:szCs w:val="20"/>
              </w:rPr>
              <w:t xml:space="preserve"> </w:t>
            </w:r>
            <w:r w:rsidRPr="0017701C">
              <w:rPr>
                <w:sz w:val="20"/>
                <w:szCs w:val="20"/>
              </w:rPr>
              <w:t>Court</w:t>
            </w:r>
            <w:r w:rsidRPr="0017701C">
              <w:rPr>
                <w:spacing w:val="-9"/>
                <w:sz w:val="20"/>
                <w:szCs w:val="20"/>
              </w:rPr>
              <w:t xml:space="preserve"> </w:t>
            </w:r>
            <w:r w:rsidRPr="0017701C">
              <w:rPr>
                <w:sz w:val="20"/>
                <w:szCs w:val="20"/>
              </w:rPr>
              <w:t>and</w:t>
            </w:r>
            <w:r w:rsidRPr="0017701C">
              <w:rPr>
                <w:spacing w:val="-9"/>
                <w:sz w:val="20"/>
                <w:szCs w:val="20"/>
              </w:rPr>
              <w:t xml:space="preserve"> </w:t>
            </w:r>
            <w:r w:rsidRPr="0017701C">
              <w:rPr>
                <w:sz w:val="20"/>
                <w:szCs w:val="20"/>
              </w:rPr>
              <w:t>Supreme</w:t>
            </w:r>
            <w:r w:rsidRPr="0017701C">
              <w:rPr>
                <w:spacing w:val="-7"/>
                <w:sz w:val="20"/>
                <w:szCs w:val="20"/>
              </w:rPr>
              <w:t xml:space="preserve"> </w:t>
            </w:r>
            <w:r w:rsidRPr="0017701C">
              <w:rPr>
                <w:sz w:val="20"/>
                <w:szCs w:val="20"/>
              </w:rPr>
              <w:t>Court</w:t>
            </w:r>
            <w:r w:rsidRPr="0017701C">
              <w:rPr>
                <w:spacing w:val="-10"/>
                <w:sz w:val="20"/>
                <w:szCs w:val="20"/>
              </w:rPr>
              <w:t xml:space="preserve"> </w:t>
            </w:r>
            <w:r w:rsidRPr="0017701C">
              <w:rPr>
                <w:sz w:val="20"/>
                <w:szCs w:val="20"/>
              </w:rPr>
              <w:t>of</w:t>
            </w:r>
            <w:r w:rsidRPr="0017701C">
              <w:rPr>
                <w:spacing w:val="-10"/>
                <w:sz w:val="20"/>
                <w:szCs w:val="20"/>
              </w:rPr>
              <w:t xml:space="preserve"> </w:t>
            </w:r>
            <w:r w:rsidRPr="0017701C">
              <w:rPr>
                <w:sz w:val="20"/>
                <w:szCs w:val="20"/>
              </w:rPr>
              <w:t>Cassation jurisprudence on sentencing in war crime proceedings</w:t>
            </w:r>
            <w:r w:rsidRPr="0017701C">
              <w:rPr>
                <w:spacing w:val="-8"/>
                <w:sz w:val="20"/>
                <w:szCs w:val="20"/>
              </w:rPr>
              <w:t xml:space="preserve"> </w:t>
            </w:r>
            <w:r w:rsidRPr="0017701C">
              <w:rPr>
                <w:sz w:val="20"/>
                <w:szCs w:val="20"/>
              </w:rPr>
              <w:t>for</w:t>
            </w:r>
            <w:r w:rsidRPr="0017701C">
              <w:rPr>
                <w:spacing w:val="-8"/>
                <w:sz w:val="20"/>
                <w:szCs w:val="20"/>
              </w:rPr>
              <w:t xml:space="preserve"> </w:t>
            </w:r>
            <w:r w:rsidRPr="0017701C">
              <w:rPr>
                <w:sz w:val="20"/>
                <w:szCs w:val="20"/>
              </w:rPr>
              <w:t>judges’</w:t>
            </w:r>
            <w:r w:rsidRPr="0017701C">
              <w:rPr>
                <w:spacing w:val="-9"/>
                <w:sz w:val="20"/>
                <w:szCs w:val="20"/>
              </w:rPr>
              <w:t xml:space="preserve"> </w:t>
            </w:r>
            <w:r w:rsidRPr="0017701C">
              <w:rPr>
                <w:sz w:val="20"/>
                <w:szCs w:val="20"/>
              </w:rPr>
              <w:t>prosecutors</w:t>
            </w:r>
            <w:r w:rsidRPr="0017701C">
              <w:rPr>
                <w:spacing w:val="-10"/>
                <w:sz w:val="20"/>
                <w:szCs w:val="20"/>
              </w:rPr>
              <w:t xml:space="preserve"> </w:t>
            </w:r>
            <w:r w:rsidRPr="0017701C">
              <w:rPr>
                <w:sz w:val="20"/>
                <w:szCs w:val="20"/>
              </w:rPr>
              <w:t>and</w:t>
            </w:r>
            <w:r w:rsidRPr="0017701C">
              <w:rPr>
                <w:spacing w:val="-8"/>
                <w:sz w:val="20"/>
                <w:szCs w:val="20"/>
              </w:rPr>
              <w:t xml:space="preserve"> </w:t>
            </w:r>
            <w:r w:rsidRPr="0017701C">
              <w:rPr>
                <w:sz w:val="20"/>
                <w:szCs w:val="20"/>
              </w:rPr>
              <w:t>lawyers.</w:t>
            </w:r>
          </w:p>
        </w:tc>
      </w:tr>
      <w:tr w:rsidR="00A26C15" w:rsidRPr="0017701C" w14:paraId="43955D2D" w14:textId="77777777" w:rsidTr="007F5970">
        <w:trPr>
          <w:gridAfter w:val="1"/>
          <w:wAfter w:w="21" w:type="dxa"/>
          <w:trHeight w:val="710"/>
        </w:trPr>
        <w:tc>
          <w:tcPr>
            <w:tcW w:w="6416" w:type="dxa"/>
            <w:gridSpan w:val="7"/>
            <w:shd w:val="clear" w:color="auto" w:fill="8DB3E1"/>
          </w:tcPr>
          <w:p w14:paraId="34E2361D" w14:textId="77777777" w:rsidR="00A26C15" w:rsidRPr="0017701C" w:rsidRDefault="00A26C15" w:rsidP="00A26C15">
            <w:pPr>
              <w:pStyle w:val="TableParagraph"/>
              <w:tabs>
                <w:tab w:val="left" w:pos="851"/>
              </w:tabs>
              <w:spacing w:before="213" w:line="276" w:lineRule="auto"/>
              <w:ind w:left="107" w:right="978"/>
              <w:jc w:val="center"/>
              <w:rPr>
                <w:b/>
                <w:sz w:val="20"/>
                <w:szCs w:val="20"/>
              </w:rPr>
            </w:pPr>
            <w:r>
              <w:rPr>
                <w:b/>
                <w:sz w:val="20"/>
                <w:szCs w:val="20"/>
              </w:rPr>
              <w:t>INTERIM BENCHMARK</w:t>
            </w:r>
          </w:p>
        </w:tc>
        <w:tc>
          <w:tcPr>
            <w:tcW w:w="4501" w:type="dxa"/>
            <w:gridSpan w:val="6"/>
            <w:shd w:val="clear" w:color="auto" w:fill="8DB3E1"/>
          </w:tcPr>
          <w:p w14:paraId="6542D697" w14:textId="77777777" w:rsidR="00A26C15" w:rsidRPr="0017701C" w:rsidRDefault="00A26C15" w:rsidP="00A26C15">
            <w:pPr>
              <w:pStyle w:val="TableParagraph"/>
              <w:tabs>
                <w:tab w:val="left" w:pos="851"/>
              </w:tabs>
              <w:spacing w:before="213" w:line="276" w:lineRule="auto"/>
              <w:ind w:left="110" w:right="978"/>
              <w:jc w:val="center"/>
              <w:rPr>
                <w:b/>
                <w:sz w:val="20"/>
                <w:szCs w:val="20"/>
              </w:rPr>
            </w:pPr>
            <w:r w:rsidRPr="0017701C">
              <w:rPr>
                <w:b/>
                <w:sz w:val="20"/>
                <w:szCs w:val="20"/>
              </w:rPr>
              <w:t>OVERALL RESULT</w:t>
            </w:r>
          </w:p>
        </w:tc>
        <w:tc>
          <w:tcPr>
            <w:tcW w:w="4665" w:type="dxa"/>
            <w:gridSpan w:val="3"/>
            <w:shd w:val="clear" w:color="auto" w:fill="8DB3E1"/>
          </w:tcPr>
          <w:p w14:paraId="502F59D0" w14:textId="77777777" w:rsidR="00A26C15" w:rsidRPr="0017701C" w:rsidRDefault="00A26C15" w:rsidP="00A26C15">
            <w:pPr>
              <w:pStyle w:val="TableParagraph"/>
              <w:tabs>
                <w:tab w:val="left" w:pos="851"/>
              </w:tabs>
              <w:spacing w:before="213" w:line="276" w:lineRule="auto"/>
              <w:ind w:left="113" w:right="269"/>
              <w:jc w:val="center"/>
              <w:rPr>
                <w:b/>
                <w:sz w:val="20"/>
                <w:szCs w:val="20"/>
              </w:rPr>
            </w:pPr>
            <w:r w:rsidRPr="0017701C">
              <w:rPr>
                <w:b/>
                <w:sz w:val="20"/>
                <w:szCs w:val="20"/>
              </w:rPr>
              <w:t>IMPACT INDICATOR</w:t>
            </w:r>
          </w:p>
        </w:tc>
      </w:tr>
      <w:tr w:rsidR="00A26C15" w:rsidRPr="0017701C" w14:paraId="46CD2F8F" w14:textId="77777777" w:rsidTr="007F5970">
        <w:trPr>
          <w:gridAfter w:val="1"/>
          <w:wAfter w:w="21" w:type="dxa"/>
          <w:trHeight w:val="3221"/>
        </w:trPr>
        <w:tc>
          <w:tcPr>
            <w:tcW w:w="6416" w:type="dxa"/>
            <w:gridSpan w:val="7"/>
            <w:shd w:val="clear" w:color="auto" w:fill="FAD3B4"/>
          </w:tcPr>
          <w:p w14:paraId="27A50F1E" w14:textId="0526D8D0" w:rsidR="00A26C15" w:rsidRPr="0017701C" w:rsidRDefault="00A26C15" w:rsidP="00A26C15">
            <w:pPr>
              <w:pStyle w:val="TableParagraph"/>
              <w:tabs>
                <w:tab w:val="left" w:pos="851"/>
              </w:tabs>
              <w:spacing w:line="276" w:lineRule="auto"/>
              <w:ind w:right="978"/>
              <w:rPr>
                <w:sz w:val="20"/>
                <w:szCs w:val="20"/>
              </w:rPr>
            </w:pPr>
            <w:r w:rsidRPr="0017701C">
              <w:rPr>
                <w:b/>
                <w:sz w:val="20"/>
                <w:szCs w:val="20"/>
              </w:rPr>
              <w:lastRenderedPageBreak/>
              <w:t>1.4.3.</w:t>
            </w:r>
            <w:r w:rsidR="00991A72" w:rsidRPr="00991A72">
              <w:rPr>
                <w:b/>
                <w:sz w:val="20"/>
                <w:szCs w:val="20"/>
              </w:rPr>
              <w:t xml:space="preserve"> </w:t>
            </w:r>
            <w:r w:rsidRPr="00991A72">
              <w:rPr>
                <w:b/>
                <w:sz w:val="20"/>
                <w:szCs w:val="20"/>
              </w:rPr>
              <w:t>Serbia provides an initial track record of</w:t>
            </w:r>
            <w:r w:rsidRPr="00991A72">
              <w:rPr>
                <w:b/>
                <w:sz w:val="20"/>
                <w:szCs w:val="20"/>
                <w:lang w:val="sr-Cyrl-RS"/>
              </w:rPr>
              <w:t xml:space="preserve"> </w:t>
            </w:r>
            <w:r w:rsidRPr="00991A72">
              <w:rPr>
                <w:b/>
                <w:sz w:val="20"/>
                <w:szCs w:val="20"/>
              </w:rPr>
              <w:t>investigation, prosecution and adjudication of a higher number of cases including</w:t>
            </w:r>
            <w:r w:rsidRPr="00991A72">
              <w:rPr>
                <w:b/>
                <w:sz w:val="20"/>
                <w:szCs w:val="20"/>
                <w:lang w:val="sr-Cyrl-RS"/>
              </w:rPr>
              <w:t xml:space="preserve"> </w:t>
            </w:r>
            <w:r w:rsidRPr="00991A72">
              <w:rPr>
                <w:b/>
                <w:sz w:val="20"/>
                <w:szCs w:val="20"/>
              </w:rPr>
              <w:t>against high</w:t>
            </w:r>
            <w:r w:rsidRPr="00991A72">
              <w:rPr>
                <w:b/>
                <w:sz w:val="20"/>
                <w:szCs w:val="20"/>
                <w:lang w:val="sr-Cyrl-RS"/>
              </w:rPr>
              <w:t xml:space="preserve"> </w:t>
            </w:r>
            <w:r w:rsidRPr="00991A72">
              <w:rPr>
                <w:b/>
                <w:sz w:val="20"/>
                <w:szCs w:val="20"/>
              </w:rPr>
              <w:t>level suspects as well as of cases transferred from ICTY to Serbia</w:t>
            </w:r>
            <w:r w:rsidR="00991A72">
              <w:rPr>
                <w:b/>
                <w:sz w:val="20"/>
                <w:szCs w:val="20"/>
              </w:rPr>
              <w:t>.</w:t>
            </w:r>
          </w:p>
          <w:p w14:paraId="0241AE72" w14:textId="77777777" w:rsidR="00A26C15" w:rsidRPr="0017701C" w:rsidRDefault="00A26C15" w:rsidP="00A26C15">
            <w:pPr>
              <w:pStyle w:val="TableParagraph"/>
              <w:tabs>
                <w:tab w:val="left" w:pos="851"/>
              </w:tabs>
              <w:spacing w:line="276" w:lineRule="auto"/>
              <w:ind w:left="107" w:right="978"/>
              <w:rPr>
                <w:b/>
                <w:sz w:val="20"/>
                <w:szCs w:val="20"/>
              </w:rPr>
            </w:pPr>
          </w:p>
        </w:tc>
        <w:tc>
          <w:tcPr>
            <w:tcW w:w="4501" w:type="dxa"/>
            <w:gridSpan w:val="6"/>
          </w:tcPr>
          <w:p w14:paraId="2CCDF5E6" w14:textId="77777777" w:rsidR="00A26C15" w:rsidRPr="0017701C" w:rsidRDefault="00A26C15" w:rsidP="00A26C15">
            <w:pPr>
              <w:pStyle w:val="TableParagraph"/>
              <w:tabs>
                <w:tab w:val="left" w:pos="851"/>
              </w:tabs>
              <w:spacing w:line="276" w:lineRule="auto"/>
              <w:ind w:right="550"/>
              <w:rPr>
                <w:sz w:val="20"/>
                <w:szCs w:val="20"/>
              </w:rPr>
            </w:pPr>
            <w:r w:rsidRPr="0017701C">
              <w:rPr>
                <w:sz w:val="20"/>
                <w:szCs w:val="20"/>
              </w:rPr>
              <w:t>Suspects</w:t>
            </w:r>
            <w:r w:rsidRPr="0017701C">
              <w:rPr>
                <w:spacing w:val="-6"/>
                <w:sz w:val="20"/>
                <w:szCs w:val="20"/>
              </w:rPr>
              <w:t xml:space="preserve"> </w:t>
            </w:r>
            <w:r w:rsidRPr="0017701C">
              <w:rPr>
                <w:sz w:val="20"/>
                <w:szCs w:val="20"/>
              </w:rPr>
              <w:t>–</w:t>
            </w:r>
            <w:r w:rsidRPr="0017701C">
              <w:rPr>
                <w:spacing w:val="-4"/>
                <w:sz w:val="20"/>
                <w:szCs w:val="20"/>
              </w:rPr>
              <w:t xml:space="preserve"> </w:t>
            </w:r>
            <w:r w:rsidRPr="0017701C">
              <w:rPr>
                <w:sz w:val="20"/>
                <w:szCs w:val="20"/>
              </w:rPr>
              <w:t>irrespective</w:t>
            </w:r>
            <w:r w:rsidRPr="0017701C">
              <w:rPr>
                <w:spacing w:val="-4"/>
                <w:sz w:val="20"/>
                <w:szCs w:val="20"/>
              </w:rPr>
              <w:t xml:space="preserve"> </w:t>
            </w:r>
            <w:r w:rsidRPr="0017701C">
              <w:rPr>
                <w:sz w:val="20"/>
                <w:szCs w:val="20"/>
              </w:rPr>
              <w:t>of</w:t>
            </w:r>
            <w:r w:rsidRPr="0017701C">
              <w:rPr>
                <w:spacing w:val="-7"/>
                <w:sz w:val="20"/>
                <w:szCs w:val="20"/>
              </w:rPr>
              <w:t xml:space="preserve"> </w:t>
            </w:r>
            <w:r w:rsidRPr="0017701C">
              <w:rPr>
                <w:sz w:val="20"/>
                <w:szCs w:val="20"/>
              </w:rPr>
              <w:t>their</w:t>
            </w:r>
            <w:r w:rsidRPr="0017701C">
              <w:rPr>
                <w:spacing w:val="-4"/>
                <w:sz w:val="20"/>
                <w:szCs w:val="20"/>
              </w:rPr>
              <w:t xml:space="preserve"> </w:t>
            </w:r>
            <w:r w:rsidRPr="0017701C">
              <w:rPr>
                <w:sz w:val="20"/>
                <w:szCs w:val="20"/>
              </w:rPr>
              <w:t>(former)</w:t>
            </w:r>
            <w:r w:rsidRPr="0017701C">
              <w:rPr>
                <w:spacing w:val="-5"/>
                <w:sz w:val="20"/>
                <w:szCs w:val="20"/>
              </w:rPr>
              <w:t xml:space="preserve"> </w:t>
            </w:r>
            <w:r w:rsidRPr="0017701C">
              <w:rPr>
                <w:sz w:val="20"/>
                <w:szCs w:val="20"/>
              </w:rPr>
              <w:t>rank</w:t>
            </w:r>
            <w:r w:rsidRPr="0017701C">
              <w:rPr>
                <w:spacing w:val="-6"/>
                <w:sz w:val="20"/>
                <w:szCs w:val="20"/>
              </w:rPr>
              <w:t xml:space="preserve"> </w:t>
            </w:r>
            <w:r w:rsidRPr="0017701C">
              <w:rPr>
                <w:sz w:val="20"/>
                <w:szCs w:val="20"/>
              </w:rPr>
              <w:t>or</w:t>
            </w:r>
            <w:r w:rsidRPr="0017701C">
              <w:rPr>
                <w:spacing w:val="-5"/>
                <w:sz w:val="20"/>
                <w:szCs w:val="20"/>
              </w:rPr>
              <w:t xml:space="preserve"> </w:t>
            </w:r>
            <w:r w:rsidRPr="0017701C">
              <w:rPr>
                <w:sz w:val="20"/>
                <w:szCs w:val="20"/>
              </w:rPr>
              <w:t>grade</w:t>
            </w:r>
            <w:r w:rsidRPr="0017701C">
              <w:rPr>
                <w:spacing w:val="-6"/>
                <w:sz w:val="20"/>
                <w:szCs w:val="20"/>
              </w:rPr>
              <w:t xml:space="preserve"> </w:t>
            </w:r>
            <w:r w:rsidRPr="0017701C">
              <w:rPr>
                <w:sz w:val="20"/>
                <w:szCs w:val="20"/>
              </w:rPr>
              <w:t>or current occupancy - are treated equally before the court both in terms of sentencing as well as in terms of the speed of bringing their cases</w:t>
            </w:r>
            <w:r w:rsidRPr="0017701C">
              <w:rPr>
                <w:spacing w:val="-2"/>
                <w:sz w:val="20"/>
                <w:szCs w:val="20"/>
              </w:rPr>
              <w:t xml:space="preserve"> </w:t>
            </w:r>
            <w:r w:rsidRPr="0017701C">
              <w:rPr>
                <w:sz w:val="20"/>
                <w:szCs w:val="20"/>
              </w:rPr>
              <w:t>forward.</w:t>
            </w:r>
          </w:p>
        </w:tc>
        <w:tc>
          <w:tcPr>
            <w:tcW w:w="4665" w:type="dxa"/>
            <w:gridSpan w:val="3"/>
          </w:tcPr>
          <w:p w14:paraId="745F5205" w14:textId="77777777" w:rsidR="00A26C15" w:rsidRPr="0017701C" w:rsidRDefault="00A26C15" w:rsidP="00A26C15">
            <w:pPr>
              <w:pStyle w:val="TableParagraph"/>
              <w:numPr>
                <w:ilvl w:val="0"/>
                <w:numId w:val="2"/>
              </w:numPr>
              <w:tabs>
                <w:tab w:val="left" w:pos="431"/>
                <w:tab w:val="left" w:pos="851"/>
              </w:tabs>
              <w:spacing w:line="276" w:lineRule="auto"/>
              <w:ind w:right="127"/>
              <w:rPr>
                <w:sz w:val="20"/>
                <w:szCs w:val="20"/>
              </w:rPr>
            </w:pPr>
            <w:r w:rsidRPr="0017701C">
              <w:rPr>
                <w:sz w:val="20"/>
                <w:szCs w:val="20"/>
              </w:rPr>
              <w:t>The number of new cases against high level officials;</w:t>
            </w:r>
          </w:p>
          <w:p w14:paraId="07DA7604" w14:textId="77777777" w:rsidR="00A26C15" w:rsidRPr="0017701C" w:rsidRDefault="00A26C15" w:rsidP="00A26C15">
            <w:pPr>
              <w:pStyle w:val="TableParagraph"/>
              <w:numPr>
                <w:ilvl w:val="0"/>
                <w:numId w:val="2"/>
              </w:numPr>
              <w:tabs>
                <w:tab w:val="left" w:pos="431"/>
                <w:tab w:val="left" w:pos="851"/>
              </w:tabs>
              <w:spacing w:before="1" w:line="276" w:lineRule="auto"/>
              <w:ind w:right="127"/>
              <w:rPr>
                <w:sz w:val="20"/>
                <w:szCs w:val="20"/>
              </w:rPr>
            </w:pPr>
            <w:r w:rsidRPr="0017701C">
              <w:rPr>
                <w:sz w:val="20"/>
                <w:szCs w:val="20"/>
              </w:rPr>
              <w:t>The number of resolved cases against high level</w:t>
            </w:r>
            <w:r w:rsidRPr="0017701C">
              <w:rPr>
                <w:spacing w:val="-1"/>
                <w:sz w:val="20"/>
                <w:szCs w:val="20"/>
              </w:rPr>
              <w:t xml:space="preserve"> </w:t>
            </w:r>
            <w:r w:rsidRPr="0017701C">
              <w:rPr>
                <w:sz w:val="20"/>
                <w:szCs w:val="20"/>
              </w:rPr>
              <w:t>officials;</w:t>
            </w:r>
          </w:p>
          <w:p w14:paraId="62EE3604" w14:textId="77777777" w:rsidR="00A26C15" w:rsidRPr="0017701C" w:rsidRDefault="00A26C15" w:rsidP="00A26C15">
            <w:pPr>
              <w:pStyle w:val="TableParagraph"/>
              <w:numPr>
                <w:ilvl w:val="0"/>
                <w:numId w:val="2"/>
              </w:numPr>
              <w:tabs>
                <w:tab w:val="left" w:pos="431"/>
                <w:tab w:val="left" w:pos="851"/>
              </w:tabs>
              <w:spacing w:line="276" w:lineRule="auto"/>
              <w:ind w:right="127"/>
              <w:rPr>
                <w:sz w:val="20"/>
                <w:szCs w:val="20"/>
              </w:rPr>
            </w:pPr>
            <w:r w:rsidRPr="0017701C">
              <w:rPr>
                <w:sz w:val="20"/>
                <w:szCs w:val="20"/>
              </w:rPr>
              <w:t>Positive evaluation in the report of the</w:t>
            </w:r>
            <w:r w:rsidRPr="0017701C">
              <w:rPr>
                <w:spacing w:val="-16"/>
                <w:sz w:val="20"/>
                <w:szCs w:val="20"/>
              </w:rPr>
              <w:t xml:space="preserve"> </w:t>
            </w:r>
            <w:r w:rsidRPr="0017701C">
              <w:rPr>
                <w:sz w:val="20"/>
                <w:szCs w:val="20"/>
              </w:rPr>
              <w:t>ICTY Chief Prosecutor and President to the Security</w:t>
            </w:r>
            <w:r w:rsidRPr="0017701C">
              <w:rPr>
                <w:spacing w:val="-2"/>
                <w:sz w:val="20"/>
                <w:szCs w:val="20"/>
              </w:rPr>
              <w:t xml:space="preserve"> </w:t>
            </w:r>
            <w:r w:rsidRPr="0017701C">
              <w:rPr>
                <w:sz w:val="20"/>
                <w:szCs w:val="20"/>
              </w:rPr>
              <w:t>Council;</w:t>
            </w:r>
          </w:p>
          <w:p w14:paraId="679B2AFE" w14:textId="77777777" w:rsidR="00A26C15" w:rsidRPr="0017701C" w:rsidRDefault="00A26C15" w:rsidP="00A26C15">
            <w:pPr>
              <w:pStyle w:val="TableParagraph"/>
              <w:numPr>
                <w:ilvl w:val="0"/>
                <w:numId w:val="2"/>
              </w:numPr>
              <w:tabs>
                <w:tab w:val="left" w:pos="431"/>
                <w:tab w:val="left" w:pos="851"/>
              </w:tabs>
              <w:spacing w:line="276" w:lineRule="auto"/>
              <w:ind w:right="127"/>
              <w:rPr>
                <w:sz w:val="20"/>
                <w:szCs w:val="20"/>
              </w:rPr>
            </w:pPr>
            <w:r w:rsidRPr="0017701C">
              <w:rPr>
                <w:sz w:val="20"/>
                <w:szCs w:val="20"/>
              </w:rPr>
              <w:t>Positive evaluation in the reports from relevant international and non-governmental Organizations.</w:t>
            </w:r>
          </w:p>
        </w:tc>
      </w:tr>
      <w:tr w:rsidR="00A26C15" w:rsidRPr="0017701C" w14:paraId="29B2D153" w14:textId="77777777" w:rsidTr="007F5970">
        <w:trPr>
          <w:gridAfter w:val="1"/>
          <w:wAfter w:w="21" w:type="dxa"/>
          <w:trHeight w:val="573"/>
        </w:trPr>
        <w:tc>
          <w:tcPr>
            <w:tcW w:w="4705" w:type="dxa"/>
            <w:gridSpan w:val="6"/>
            <w:shd w:val="clear" w:color="auto" w:fill="8DB3E1"/>
          </w:tcPr>
          <w:p w14:paraId="48A66042" w14:textId="77777777" w:rsidR="00A26C15" w:rsidRPr="00A6328A" w:rsidRDefault="00A26C15" w:rsidP="00A6328A">
            <w:pPr>
              <w:jc w:val="center"/>
              <w:rPr>
                <w:b/>
                <w:bCs/>
                <w:sz w:val="20"/>
                <w:szCs w:val="20"/>
              </w:rPr>
            </w:pPr>
            <w:r w:rsidRPr="00A6328A">
              <w:rPr>
                <w:b/>
                <w:bCs/>
                <w:sz w:val="20"/>
                <w:szCs w:val="20"/>
              </w:rPr>
              <w:t>ACTIVITIES</w:t>
            </w:r>
          </w:p>
        </w:tc>
        <w:tc>
          <w:tcPr>
            <w:tcW w:w="1711" w:type="dxa"/>
            <w:shd w:val="clear" w:color="auto" w:fill="8DB3E1"/>
          </w:tcPr>
          <w:p w14:paraId="31C79F9D" w14:textId="77777777" w:rsidR="00A26C15" w:rsidRPr="00A6328A" w:rsidRDefault="00A26C15" w:rsidP="00A6328A">
            <w:pPr>
              <w:jc w:val="center"/>
              <w:rPr>
                <w:b/>
                <w:bCs/>
                <w:sz w:val="20"/>
                <w:szCs w:val="20"/>
              </w:rPr>
            </w:pPr>
            <w:r w:rsidRPr="00A6328A">
              <w:rPr>
                <w:b/>
                <w:bCs/>
                <w:sz w:val="20"/>
                <w:szCs w:val="20"/>
              </w:rPr>
              <w:t>RESPONSIBLE AUTHORITY</w:t>
            </w:r>
          </w:p>
        </w:tc>
        <w:tc>
          <w:tcPr>
            <w:tcW w:w="2340" w:type="dxa"/>
            <w:gridSpan w:val="3"/>
            <w:shd w:val="clear" w:color="auto" w:fill="8DB3E1"/>
          </w:tcPr>
          <w:p w14:paraId="5243297E" w14:textId="77777777" w:rsidR="00A26C15" w:rsidRPr="00A6328A" w:rsidRDefault="00A26C15" w:rsidP="00A6328A">
            <w:pPr>
              <w:jc w:val="center"/>
              <w:rPr>
                <w:b/>
                <w:bCs/>
                <w:sz w:val="20"/>
                <w:szCs w:val="20"/>
              </w:rPr>
            </w:pPr>
            <w:r w:rsidRPr="00A6328A">
              <w:rPr>
                <w:b/>
                <w:bCs/>
                <w:sz w:val="20"/>
                <w:szCs w:val="20"/>
              </w:rPr>
              <w:t>TIMEFRAME /  DEADLINE</w:t>
            </w:r>
          </w:p>
        </w:tc>
        <w:tc>
          <w:tcPr>
            <w:tcW w:w="2161" w:type="dxa"/>
            <w:gridSpan w:val="3"/>
            <w:shd w:val="clear" w:color="auto" w:fill="8DB3E1"/>
          </w:tcPr>
          <w:p w14:paraId="759BB058" w14:textId="77777777" w:rsidR="00A26C15" w:rsidRPr="00A6328A" w:rsidRDefault="00A26C15" w:rsidP="00A6328A">
            <w:pPr>
              <w:jc w:val="center"/>
              <w:rPr>
                <w:b/>
                <w:bCs/>
                <w:sz w:val="20"/>
                <w:szCs w:val="20"/>
              </w:rPr>
            </w:pPr>
            <w:r w:rsidRPr="00A6328A">
              <w:rPr>
                <w:b/>
                <w:bCs/>
                <w:sz w:val="20"/>
                <w:szCs w:val="20"/>
              </w:rPr>
              <w:t>FINANCIAL RESOURCES</w:t>
            </w:r>
          </w:p>
        </w:tc>
        <w:tc>
          <w:tcPr>
            <w:tcW w:w="4665" w:type="dxa"/>
            <w:gridSpan w:val="3"/>
            <w:shd w:val="clear" w:color="auto" w:fill="8DB3E1"/>
          </w:tcPr>
          <w:p w14:paraId="70C91D8C" w14:textId="77777777" w:rsidR="00A26C15" w:rsidRPr="00A6328A" w:rsidRDefault="00A26C15" w:rsidP="00A6328A">
            <w:pPr>
              <w:jc w:val="center"/>
              <w:rPr>
                <w:b/>
                <w:bCs/>
                <w:sz w:val="20"/>
                <w:szCs w:val="20"/>
              </w:rPr>
            </w:pPr>
            <w:r w:rsidRPr="00A6328A">
              <w:rPr>
                <w:b/>
                <w:bCs/>
                <w:sz w:val="20"/>
                <w:szCs w:val="20"/>
              </w:rPr>
              <w:t>RESULT</w:t>
            </w:r>
          </w:p>
          <w:p w14:paraId="6E7F6E2E" w14:textId="77777777" w:rsidR="00A26C15" w:rsidRPr="00A6328A" w:rsidRDefault="00A26C15" w:rsidP="00A6328A">
            <w:pPr>
              <w:jc w:val="center"/>
              <w:rPr>
                <w:b/>
                <w:bCs/>
                <w:sz w:val="20"/>
                <w:szCs w:val="20"/>
              </w:rPr>
            </w:pPr>
          </w:p>
        </w:tc>
      </w:tr>
      <w:tr w:rsidR="00A26C15" w:rsidRPr="0017701C" w14:paraId="74E6638C" w14:textId="77777777" w:rsidTr="007F5970">
        <w:trPr>
          <w:gridAfter w:val="1"/>
          <w:wAfter w:w="21" w:type="dxa"/>
          <w:trHeight w:val="5042"/>
        </w:trPr>
        <w:tc>
          <w:tcPr>
            <w:tcW w:w="1120" w:type="dxa"/>
            <w:gridSpan w:val="2"/>
          </w:tcPr>
          <w:p w14:paraId="4C15254F" w14:textId="77777777" w:rsidR="00A26C15" w:rsidRPr="00991A72" w:rsidRDefault="00A26C15" w:rsidP="00A26C15">
            <w:pPr>
              <w:pStyle w:val="TableParagraph"/>
              <w:tabs>
                <w:tab w:val="left" w:pos="851"/>
              </w:tabs>
              <w:spacing w:line="276" w:lineRule="auto"/>
              <w:ind w:right="552"/>
              <w:rPr>
                <w:b/>
                <w:sz w:val="20"/>
                <w:szCs w:val="20"/>
              </w:rPr>
            </w:pPr>
            <w:r w:rsidRPr="00991A72">
              <w:rPr>
                <w:b/>
                <w:sz w:val="20"/>
                <w:szCs w:val="20"/>
              </w:rPr>
              <w:t>1.4.3.1.</w:t>
            </w:r>
          </w:p>
        </w:tc>
        <w:tc>
          <w:tcPr>
            <w:tcW w:w="3585" w:type="dxa"/>
            <w:gridSpan w:val="4"/>
          </w:tcPr>
          <w:p w14:paraId="62451E77" w14:textId="77777777" w:rsidR="00A26C15" w:rsidRPr="0017701C" w:rsidRDefault="00A26C15" w:rsidP="00A26C15">
            <w:pPr>
              <w:pStyle w:val="TableParagraph"/>
              <w:tabs>
                <w:tab w:val="left" w:pos="851"/>
              </w:tabs>
              <w:spacing w:line="276" w:lineRule="auto"/>
              <w:ind w:right="552"/>
              <w:rPr>
                <w:sz w:val="20"/>
                <w:szCs w:val="20"/>
              </w:rPr>
            </w:pPr>
            <w:r w:rsidRPr="0017701C">
              <w:rPr>
                <w:sz w:val="20"/>
                <w:szCs w:val="20"/>
              </w:rPr>
              <w:t>Monitoring the effective</w:t>
            </w:r>
            <w:r w:rsidRPr="0017701C">
              <w:rPr>
                <w:spacing w:val="-12"/>
                <w:sz w:val="20"/>
                <w:szCs w:val="20"/>
              </w:rPr>
              <w:t xml:space="preserve"> </w:t>
            </w:r>
            <w:r w:rsidRPr="0017701C">
              <w:rPr>
                <w:sz w:val="20"/>
                <w:szCs w:val="20"/>
              </w:rPr>
              <w:t>implementation</w:t>
            </w:r>
            <w:r w:rsidRPr="0017701C">
              <w:rPr>
                <w:spacing w:val="-14"/>
                <w:sz w:val="20"/>
                <w:szCs w:val="20"/>
              </w:rPr>
              <w:t xml:space="preserve"> </w:t>
            </w:r>
            <w:r w:rsidRPr="0017701C">
              <w:rPr>
                <w:sz w:val="20"/>
                <w:szCs w:val="20"/>
              </w:rPr>
              <w:t>of</w:t>
            </w:r>
            <w:r w:rsidRPr="0017701C">
              <w:rPr>
                <w:spacing w:val="-14"/>
                <w:sz w:val="20"/>
                <w:szCs w:val="20"/>
              </w:rPr>
              <w:t xml:space="preserve"> </w:t>
            </w:r>
            <w:r w:rsidRPr="0017701C">
              <w:rPr>
                <w:sz w:val="20"/>
                <w:szCs w:val="20"/>
              </w:rPr>
              <w:t>the National Strategy prosecution of war</w:t>
            </w:r>
            <w:r w:rsidRPr="0017701C">
              <w:rPr>
                <w:spacing w:val="-4"/>
                <w:sz w:val="20"/>
                <w:szCs w:val="20"/>
              </w:rPr>
              <w:t xml:space="preserve"> </w:t>
            </w:r>
            <w:r w:rsidRPr="0017701C">
              <w:rPr>
                <w:sz w:val="20"/>
                <w:szCs w:val="20"/>
              </w:rPr>
              <w:t>crimes (2016-2020).</w:t>
            </w:r>
          </w:p>
          <w:p w14:paraId="10AEA21C" w14:textId="77777777" w:rsidR="00A26C15" w:rsidRPr="0017701C" w:rsidRDefault="00A26C15" w:rsidP="00A26C15">
            <w:pPr>
              <w:pStyle w:val="TableParagraph"/>
              <w:tabs>
                <w:tab w:val="left" w:pos="851"/>
              </w:tabs>
              <w:spacing w:before="9" w:line="276" w:lineRule="auto"/>
              <w:ind w:right="552"/>
              <w:rPr>
                <w:sz w:val="20"/>
                <w:szCs w:val="20"/>
              </w:rPr>
            </w:pPr>
          </w:p>
          <w:p w14:paraId="168DCEB6" w14:textId="77777777" w:rsidR="00A26C15" w:rsidRPr="0017701C" w:rsidRDefault="00A26C15" w:rsidP="00A26C15">
            <w:pPr>
              <w:pStyle w:val="TableParagraph"/>
              <w:tabs>
                <w:tab w:val="left" w:pos="851"/>
              </w:tabs>
              <w:spacing w:line="276" w:lineRule="auto"/>
              <w:ind w:right="552"/>
              <w:rPr>
                <w:sz w:val="20"/>
                <w:szCs w:val="20"/>
              </w:rPr>
            </w:pPr>
          </w:p>
          <w:p w14:paraId="593FDAFB" w14:textId="77777777" w:rsidR="00A26C15" w:rsidRPr="0017701C" w:rsidRDefault="00A26C15" w:rsidP="00A26C15">
            <w:pPr>
              <w:pStyle w:val="TableParagraph"/>
              <w:tabs>
                <w:tab w:val="left" w:pos="851"/>
              </w:tabs>
              <w:spacing w:line="276" w:lineRule="auto"/>
              <w:ind w:left="108" w:right="552"/>
              <w:rPr>
                <w:sz w:val="20"/>
                <w:szCs w:val="20"/>
              </w:rPr>
            </w:pPr>
          </w:p>
          <w:p w14:paraId="01C0B83D" w14:textId="77777777" w:rsidR="00A26C15" w:rsidRPr="0017701C" w:rsidRDefault="00A26C15" w:rsidP="00A26C15">
            <w:pPr>
              <w:pStyle w:val="TableParagraph"/>
              <w:tabs>
                <w:tab w:val="left" w:pos="851"/>
              </w:tabs>
              <w:spacing w:before="144" w:line="276" w:lineRule="auto"/>
              <w:ind w:left="108" w:right="552"/>
              <w:rPr>
                <w:sz w:val="20"/>
                <w:szCs w:val="20"/>
              </w:rPr>
            </w:pPr>
          </w:p>
        </w:tc>
        <w:tc>
          <w:tcPr>
            <w:tcW w:w="1711" w:type="dxa"/>
          </w:tcPr>
          <w:p w14:paraId="5968A299" w14:textId="77777777" w:rsidR="00A26C15" w:rsidRPr="0017701C" w:rsidRDefault="00A26C15" w:rsidP="00A26C15">
            <w:pPr>
              <w:pStyle w:val="TableParagraph"/>
              <w:tabs>
                <w:tab w:val="left" w:pos="851"/>
              </w:tabs>
              <w:spacing w:line="276" w:lineRule="auto"/>
              <w:ind w:right="552"/>
              <w:rPr>
                <w:sz w:val="20"/>
                <w:szCs w:val="20"/>
              </w:rPr>
            </w:pPr>
            <w:r w:rsidRPr="0017701C">
              <w:rPr>
                <w:sz w:val="20"/>
                <w:szCs w:val="20"/>
              </w:rPr>
              <w:t>Working group established by the Government of Serbia, comprised of representatives of the institutions with jurisdiction in war crimes and academic community</w:t>
            </w:r>
          </w:p>
          <w:p w14:paraId="1E32A865" w14:textId="77777777" w:rsidR="00A26C15" w:rsidRPr="0017701C" w:rsidRDefault="00A26C15" w:rsidP="00A26C15">
            <w:pPr>
              <w:pStyle w:val="TableParagraph"/>
              <w:tabs>
                <w:tab w:val="left" w:pos="851"/>
              </w:tabs>
              <w:spacing w:before="115" w:line="276" w:lineRule="auto"/>
              <w:ind w:right="552"/>
              <w:rPr>
                <w:sz w:val="20"/>
                <w:szCs w:val="20"/>
              </w:rPr>
            </w:pPr>
            <w:r w:rsidRPr="0017701C">
              <w:rPr>
                <w:sz w:val="20"/>
                <w:szCs w:val="20"/>
              </w:rPr>
              <w:t>Experts and civil society</w:t>
            </w:r>
          </w:p>
          <w:p w14:paraId="1872E8E2" w14:textId="77777777" w:rsidR="00A26C15" w:rsidRPr="0017701C" w:rsidRDefault="00A26C15" w:rsidP="00A26C15">
            <w:pPr>
              <w:pStyle w:val="TableParagraph"/>
              <w:tabs>
                <w:tab w:val="left" w:pos="851"/>
              </w:tabs>
              <w:spacing w:before="115" w:line="276" w:lineRule="auto"/>
              <w:ind w:left="108" w:right="552"/>
              <w:rPr>
                <w:sz w:val="20"/>
                <w:szCs w:val="20"/>
              </w:rPr>
            </w:pPr>
          </w:p>
        </w:tc>
        <w:tc>
          <w:tcPr>
            <w:tcW w:w="2340" w:type="dxa"/>
            <w:gridSpan w:val="3"/>
          </w:tcPr>
          <w:p w14:paraId="0B5CF6CE" w14:textId="77777777" w:rsidR="00A26C15" w:rsidRPr="0017701C" w:rsidRDefault="00A26C15" w:rsidP="00A26C15">
            <w:pPr>
              <w:pStyle w:val="TableParagraph"/>
              <w:tabs>
                <w:tab w:val="left" w:pos="851"/>
              </w:tabs>
              <w:spacing w:line="276" w:lineRule="auto"/>
              <w:ind w:right="552"/>
              <w:rPr>
                <w:sz w:val="20"/>
                <w:szCs w:val="20"/>
              </w:rPr>
            </w:pPr>
            <w:r w:rsidRPr="0017701C">
              <w:rPr>
                <w:sz w:val="20"/>
                <w:szCs w:val="20"/>
              </w:rPr>
              <w:t>Quarterly</w:t>
            </w:r>
            <w:r>
              <w:rPr>
                <w:sz w:val="20"/>
                <w:szCs w:val="20"/>
              </w:rPr>
              <w:t xml:space="preserve"> reporting</w:t>
            </w:r>
          </w:p>
        </w:tc>
        <w:tc>
          <w:tcPr>
            <w:tcW w:w="2161" w:type="dxa"/>
            <w:gridSpan w:val="3"/>
          </w:tcPr>
          <w:p w14:paraId="0874E201" w14:textId="77777777" w:rsidR="00A26C15" w:rsidRPr="00A26C15" w:rsidRDefault="00A26C15" w:rsidP="00A26C15">
            <w:pPr>
              <w:pStyle w:val="TableParagraph"/>
              <w:tabs>
                <w:tab w:val="left" w:pos="851"/>
              </w:tabs>
              <w:spacing w:line="276" w:lineRule="auto"/>
              <w:ind w:left="133" w:right="552"/>
              <w:rPr>
                <w:sz w:val="20"/>
                <w:szCs w:val="20"/>
              </w:rPr>
            </w:pPr>
            <w:r w:rsidRPr="00A26C15">
              <w:rPr>
                <w:sz w:val="20"/>
                <w:szCs w:val="20"/>
              </w:rPr>
              <w:t>Budget of the Republic of Serbia</w:t>
            </w:r>
          </w:p>
          <w:p w14:paraId="070EF770" w14:textId="77777777" w:rsidR="00A26C15" w:rsidRPr="00A26C15" w:rsidRDefault="00A26C15" w:rsidP="00A26C15">
            <w:pPr>
              <w:pStyle w:val="TableParagraph"/>
              <w:tabs>
                <w:tab w:val="left" w:pos="851"/>
              </w:tabs>
              <w:spacing w:line="276" w:lineRule="auto"/>
              <w:ind w:left="133" w:right="552"/>
              <w:rPr>
                <w:sz w:val="20"/>
                <w:szCs w:val="20"/>
              </w:rPr>
            </w:pPr>
          </w:p>
          <w:p w14:paraId="64374A91" w14:textId="77777777" w:rsidR="00A26C15" w:rsidRPr="00A26C15" w:rsidRDefault="00A26C15" w:rsidP="00A26C15">
            <w:pPr>
              <w:pStyle w:val="TableParagraph"/>
              <w:tabs>
                <w:tab w:val="left" w:pos="851"/>
              </w:tabs>
              <w:spacing w:line="276" w:lineRule="auto"/>
              <w:ind w:left="133" w:right="552"/>
              <w:rPr>
                <w:sz w:val="20"/>
                <w:szCs w:val="20"/>
              </w:rPr>
            </w:pPr>
            <w:r w:rsidRPr="00A26C15">
              <w:rPr>
                <w:sz w:val="20"/>
                <w:szCs w:val="20"/>
              </w:rPr>
              <w:t>Budgeted within the activity</w:t>
            </w:r>
            <w:r w:rsidRPr="00A26C15">
              <w:rPr>
                <w:sz w:val="20"/>
                <w:szCs w:val="20"/>
                <w:lang w:val="sr-Cyrl-RS"/>
              </w:rPr>
              <w:t xml:space="preserve"> 1.4.3.2.</w:t>
            </w:r>
          </w:p>
        </w:tc>
        <w:tc>
          <w:tcPr>
            <w:tcW w:w="4665" w:type="dxa"/>
            <w:gridSpan w:val="3"/>
          </w:tcPr>
          <w:p w14:paraId="3834966F" w14:textId="77777777" w:rsidR="00A26C15" w:rsidRPr="0017701C" w:rsidRDefault="00A26C15" w:rsidP="00A26C15">
            <w:pPr>
              <w:pStyle w:val="TableParagraph"/>
              <w:tabs>
                <w:tab w:val="left" w:pos="851"/>
                <w:tab w:val="left" w:pos="1046"/>
                <w:tab w:val="left" w:pos="1960"/>
                <w:tab w:val="left" w:pos="2439"/>
                <w:tab w:val="left" w:pos="3715"/>
              </w:tabs>
              <w:spacing w:line="276" w:lineRule="auto"/>
              <w:ind w:right="552"/>
              <w:rPr>
                <w:sz w:val="20"/>
                <w:szCs w:val="20"/>
              </w:rPr>
            </w:pPr>
            <w:r w:rsidRPr="0017701C">
              <w:rPr>
                <w:sz w:val="20"/>
                <w:szCs w:val="20"/>
              </w:rPr>
              <w:t>National</w:t>
            </w:r>
            <w:r>
              <w:rPr>
                <w:sz w:val="20"/>
                <w:szCs w:val="20"/>
              </w:rPr>
              <w:t xml:space="preserve"> </w:t>
            </w:r>
            <w:r w:rsidRPr="0017701C">
              <w:rPr>
                <w:sz w:val="20"/>
                <w:szCs w:val="20"/>
              </w:rPr>
              <w:t>Strategy</w:t>
            </w:r>
            <w:r>
              <w:rPr>
                <w:sz w:val="20"/>
                <w:szCs w:val="20"/>
              </w:rPr>
              <w:t xml:space="preserve"> </w:t>
            </w:r>
            <w:r w:rsidRPr="0017701C">
              <w:rPr>
                <w:sz w:val="20"/>
                <w:szCs w:val="20"/>
              </w:rPr>
              <w:t>for</w:t>
            </w:r>
            <w:r w:rsidRPr="0017701C">
              <w:rPr>
                <w:sz w:val="20"/>
                <w:szCs w:val="20"/>
              </w:rPr>
              <w:tab/>
              <w:t xml:space="preserve"> prosecution of war crimes </w:t>
            </w:r>
            <w:r>
              <w:rPr>
                <w:sz w:val="20"/>
                <w:szCs w:val="20"/>
              </w:rPr>
              <w:t>2016-2020</w:t>
            </w:r>
            <w:r w:rsidRPr="0017701C">
              <w:rPr>
                <w:spacing w:val="35"/>
                <w:sz w:val="20"/>
                <w:szCs w:val="20"/>
              </w:rPr>
              <w:t xml:space="preserve"> </w:t>
            </w:r>
            <w:r w:rsidRPr="0017701C">
              <w:rPr>
                <w:sz w:val="20"/>
                <w:szCs w:val="20"/>
              </w:rPr>
              <w:t>being effectively implemented.</w:t>
            </w:r>
          </w:p>
          <w:p w14:paraId="547C0088" w14:textId="77777777" w:rsidR="00A26C15" w:rsidRPr="0017701C" w:rsidRDefault="00A26C15" w:rsidP="00A26C15">
            <w:pPr>
              <w:pStyle w:val="TableParagraph"/>
              <w:tabs>
                <w:tab w:val="left" w:pos="851"/>
              </w:tabs>
              <w:spacing w:before="5" w:line="276" w:lineRule="auto"/>
              <w:ind w:right="552"/>
              <w:rPr>
                <w:sz w:val="20"/>
                <w:szCs w:val="20"/>
              </w:rPr>
            </w:pPr>
          </w:p>
          <w:p w14:paraId="342D43F0" w14:textId="77777777" w:rsidR="00A26C15" w:rsidRPr="0017701C" w:rsidRDefault="00A26C15" w:rsidP="00A26C15">
            <w:pPr>
              <w:pStyle w:val="TableParagraph"/>
              <w:tabs>
                <w:tab w:val="left" w:pos="851"/>
              </w:tabs>
              <w:spacing w:line="276" w:lineRule="auto"/>
              <w:ind w:right="552"/>
              <w:rPr>
                <w:sz w:val="20"/>
                <w:szCs w:val="20"/>
              </w:rPr>
            </w:pPr>
            <w:r w:rsidRPr="0017701C">
              <w:rPr>
                <w:sz w:val="20"/>
                <w:szCs w:val="20"/>
              </w:rPr>
              <w:t xml:space="preserve">Number of quarterly made reports on the implementation of the National Strategy for prosecution of war crimes </w:t>
            </w:r>
            <w:r>
              <w:rPr>
                <w:sz w:val="20"/>
                <w:szCs w:val="20"/>
              </w:rPr>
              <w:t>2016-2020</w:t>
            </w:r>
          </w:p>
          <w:p w14:paraId="4794228E" w14:textId="77777777" w:rsidR="00A26C15" w:rsidRPr="0017701C" w:rsidRDefault="00A26C15" w:rsidP="00A26C15">
            <w:pPr>
              <w:pStyle w:val="TableParagraph"/>
              <w:tabs>
                <w:tab w:val="left" w:pos="851"/>
              </w:tabs>
              <w:spacing w:line="276" w:lineRule="auto"/>
              <w:ind w:left="113" w:right="552"/>
              <w:rPr>
                <w:sz w:val="20"/>
                <w:szCs w:val="20"/>
              </w:rPr>
            </w:pPr>
          </w:p>
          <w:p w14:paraId="18FE8FA9" w14:textId="77777777" w:rsidR="00A26C15" w:rsidRPr="0017701C" w:rsidRDefault="00A26C15" w:rsidP="00A26C15">
            <w:pPr>
              <w:pStyle w:val="TableParagraph"/>
              <w:tabs>
                <w:tab w:val="left" w:pos="851"/>
              </w:tabs>
              <w:spacing w:line="276" w:lineRule="auto"/>
              <w:ind w:right="552"/>
              <w:rPr>
                <w:sz w:val="20"/>
                <w:szCs w:val="20"/>
              </w:rPr>
            </w:pPr>
            <w:r w:rsidRPr="0017701C">
              <w:rPr>
                <w:sz w:val="20"/>
                <w:szCs w:val="20"/>
              </w:rPr>
              <w:t>Number of recommendations for improving the procedure on war crimes</w:t>
            </w:r>
          </w:p>
          <w:p w14:paraId="78D9F359" w14:textId="77777777" w:rsidR="00A26C15" w:rsidRPr="0017701C" w:rsidRDefault="00A26C15" w:rsidP="00A26C15">
            <w:pPr>
              <w:pStyle w:val="TableParagraph"/>
              <w:tabs>
                <w:tab w:val="left" w:pos="851"/>
              </w:tabs>
              <w:spacing w:line="276" w:lineRule="auto"/>
              <w:ind w:left="113" w:right="552"/>
              <w:rPr>
                <w:sz w:val="20"/>
                <w:szCs w:val="20"/>
              </w:rPr>
            </w:pPr>
          </w:p>
          <w:p w14:paraId="5C599CEF" w14:textId="77777777" w:rsidR="00A26C15" w:rsidRPr="0017701C" w:rsidRDefault="00A26C15" w:rsidP="00A26C15">
            <w:pPr>
              <w:pStyle w:val="TableParagraph"/>
              <w:tabs>
                <w:tab w:val="left" w:pos="851"/>
              </w:tabs>
              <w:spacing w:line="276" w:lineRule="auto"/>
              <w:ind w:right="552"/>
              <w:rPr>
                <w:sz w:val="20"/>
                <w:szCs w:val="20"/>
              </w:rPr>
            </w:pPr>
            <w:r w:rsidRPr="0017701C">
              <w:rPr>
                <w:sz w:val="20"/>
                <w:szCs w:val="20"/>
              </w:rPr>
              <w:t>Positively assessed findings from the Report by the EU and CSOs that prepare alternative reports</w:t>
            </w:r>
          </w:p>
        </w:tc>
      </w:tr>
      <w:tr w:rsidR="00A26C15" w:rsidRPr="0017701C" w14:paraId="4D9CC8FE" w14:textId="77777777" w:rsidTr="007F5970">
        <w:trPr>
          <w:gridAfter w:val="1"/>
          <w:wAfter w:w="21" w:type="dxa"/>
          <w:trHeight w:val="940"/>
        </w:trPr>
        <w:tc>
          <w:tcPr>
            <w:tcW w:w="1120" w:type="dxa"/>
            <w:gridSpan w:val="2"/>
          </w:tcPr>
          <w:p w14:paraId="4585F330" w14:textId="77777777" w:rsidR="00A26C15" w:rsidRPr="00991A72" w:rsidRDefault="00A26C15" w:rsidP="00A26C15">
            <w:pPr>
              <w:pStyle w:val="TableParagraph"/>
              <w:tabs>
                <w:tab w:val="left" w:pos="851"/>
              </w:tabs>
              <w:spacing w:line="276" w:lineRule="auto"/>
              <w:ind w:right="552"/>
              <w:rPr>
                <w:b/>
                <w:sz w:val="20"/>
                <w:szCs w:val="20"/>
              </w:rPr>
            </w:pPr>
            <w:r w:rsidRPr="00991A72">
              <w:rPr>
                <w:b/>
                <w:sz w:val="20"/>
                <w:szCs w:val="20"/>
              </w:rPr>
              <w:lastRenderedPageBreak/>
              <w:t>1.4.3.2.</w:t>
            </w:r>
          </w:p>
        </w:tc>
        <w:tc>
          <w:tcPr>
            <w:tcW w:w="3585" w:type="dxa"/>
            <w:gridSpan w:val="4"/>
          </w:tcPr>
          <w:p w14:paraId="3ECF3FB2" w14:textId="77777777" w:rsidR="00A26C15" w:rsidRPr="00180DBE" w:rsidRDefault="00A26C15" w:rsidP="00A26C15">
            <w:pPr>
              <w:pStyle w:val="TableParagraph"/>
              <w:tabs>
                <w:tab w:val="left" w:pos="851"/>
              </w:tabs>
              <w:spacing w:line="276" w:lineRule="auto"/>
              <w:ind w:right="552"/>
              <w:rPr>
                <w:sz w:val="20"/>
                <w:szCs w:val="20"/>
              </w:rPr>
            </w:pPr>
            <w:r w:rsidRPr="00180DBE">
              <w:rPr>
                <w:sz w:val="20"/>
                <w:szCs w:val="20"/>
              </w:rPr>
              <w:t>Establishment of the working group and elaboration of the analysis of the results achieved with defining further steps in the processing of war crimes</w:t>
            </w:r>
          </w:p>
        </w:tc>
        <w:tc>
          <w:tcPr>
            <w:tcW w:w="1711" w:type="dxa"/>
          </w:tcPr>
          <w:p w14:paraId="2FCB5F8A" w14:textId="77777777" w:rsidR="00A26C15" w:rsidRPr="00180DBE" w:rsidRDefault="00A26C15" w:rsidP="00A26C15">
            <w:pPr>
              <w:pStyle w:val="TableParagraph"/>
              <w:tabs>
                <w:tab w:val="left" w:pos="851"/>
              </w:tabs>
              <w:spacing w:line="276" w:lineRule="auto"/>
              <w:ind w:right="552"/>
              <w:rPr>
                <w:sz w:val="20"/>
                <w:szCs w:val="20"/>
              </w:rPr>
            </w:pPr>
            <w:r w:rsidRPr="00180DBE">
              <w:rPr>
                <w:sz w:val="20"/>
                <w:szCs w:val="20"/>
              </w:rPr>
              <w:t>Working group of the Ministry of Justice</w:t>
            </w:r>
          </w:p>
        </w:tc>
        <w:tc>
          <w:tcPr>
            <w:tcW w:w="2340" w:type="dxa"/>
            <w:gridSpan w:val="3"/>
          </w:tcPr>
          <w:p w14:paraId="281CFCBD" w14:textId="77777777" w:rsidR="00A26C15" w:rsidRPr="00180DBE" w:rsidRDefault="00A26C15" w:rsidP="00A26C15">
            <w:pPr>
              <w:pStyle w:val="TableParagraph"/>
              <w:tabs>
                <w:tab w:val="left" w:pos="851"/>
              </w:tabs>
              <w:spacing w:line="276" w:lineRule="auto"/>
              <w:ind w:right="552"/>
              <w:rPr>
                <w:sz w:val="20"/>
                <w:szCs w:val="20"/>
              </w:rPr>
            </w:pPr>
            <w:r w:rsidRPr="00180DBE">
              <w:rPr>
                <w:sz w:val="20"/>
                <w:szCs w:val="20"/>
              </w:rPr>
              <w:t>I quarter of 2021</w:t>
            </w:r>
          </w:p>
        </w:tc>
        <w:tc>
          <w:tcPr>
            <w:tcW w:w="2161" w:type="dxa"/>
            <w:gridSpan w:val="3"/>
          </w:tcPr>
          <w:p w14:paraId="7B189CB3" w14:textId="77777777" w:rsidR="00A26C15" w:rsidRDefault="00A26C15" w:rsidP="00A26C15">
            <w:pPr>
              <w:pStyle w:val="TableParagraph"/>
              <w:tabs>
                <w:tab w:val="left" w:pos="851"/>
              </w:tabs>
              <w:spacing w:line="276" w:lineRule="auto"/>
              <w:ind w:right="552"/>
              <w:rPr>
                <w:sz w:val="20"/>
                <w:szCs w:val="20"/>
              </w:rPr>
            </w:pPr>
            <w:r w:rsidRPr="00180DBE">
              <w:rPr>
                <w:sz w:val="20"/>
                <w:szCs w:val="20"/>
              </w:rPr>
              <w:t>Budget of the Republic of Serbia</w:t>
            </w:r>
          </w:p>
          <w:p w14:paraId="7A406826" w14:textId="77777777" w:rsidR="00A26C15" w:rsidRDefault="00A26C15" w:rsidP="00A26C15">
            <w:pPr>
              <w:pStyle w:val="TableParagraph"/>
              <w:tabs>
                <w:tab w:val="left" w:pos="851"/>
              </w:tabs>
              <w:spacing w:line="276" w:lineRule="auto"/>
              <w:ind w:right="552"/>
              <w:rPr>
                <w:sz w:val="20"/>
                <w:szCs w:val="20"/>
              </w:rPr>
            </w:pPr>
          </w:p>
          <w:p w14:paraId="13E87404" w14:textId="77777777" w:rsidR="00A26C15" w:rsidRPr="00180DBE" w:rsidRDefault="00A26C15" w:rsidP="00A26C15">
            <w:pPr>
              <w:pStyle w:val="TableParagraph"/>
              <w:tabs>
                <w:tab w:val="left" w:pos="851"/>
              </w:tabs>
              <w:spacing w:line="276" w:lineRule="auto"/>
              <w:ind w:right="266"/>
              <w:rPr>
                <w:sz w:val="20"/>
                <w:szCs w:val="20"/>
              </w:rPr>
            </w:pPr>
            <w:r w:rsidRPr="00AD1895">
              <w:rPr>
                <w:sz w:val="20"/>
                <w:szCs w:val="20"/>
                <w:lang w:val="sr-Cyrl-RS"/>
              </w:rPr>
              <w:t>15.439 €</w:t>
            </w:r>
          </w:p>
        </w:tc>
        <w:tc>
          <w:tcPr>
            <w:tcW w:w="4665" w:type="dxa"/>
            <w:gridSpan w:val="3"/>
          </w:tcPr>
          <w:p w14:paraId="57B77AD1" w14:textId="77777777" w:rsidR="00A26C15" w:rsidRDefault="00A26C15" w:rsidP="00A26C15">
            <w:pPr>
              <w:pStyle w:val="HTMLPreformatted"/>
              <w:tabs>
                <w:tab w:val="left" w:pos="851"/>
              </w:tabs>
              <w:spacing w:line="276" w:lineRule="auto"/>
              <w:ind w:right="552"/>
              <w:rPr>
                <w:rFonts w:ascii="Times New Roman" w:hAnsi="Times New Roman" w:cs="Times New Roman"/>
              </w:rPr>
            </w:pPr>
            <w:r>
              <w:rPr>
                <w:rFonts w:ascii="Times New Roman" w:hAnsi="Times New Roman" w:cs="Times New Roman"/>
              </w:rPr>
              <w:t xml:space="preserve">Working group established </w:t>
            </w:r>
          </w:p>
          <w:p w14:paraId="34EF9B10" w14:textId="77777777" w:rsidR="00A26C15" w:rsidRDefault="00A26C15" w:rsidP="00A26C15">
            <w:pPr>
              <w:pStyle w:val="HTMLPreformatted"/>
              <w:tabs>
                <w:tab w:val="left" w:pos="851"/>
              </w:tabs>
              <w:spacing w:line="276" w:lineRule="auto"/>
              <w:ind w:right="552"/>
              <w:rPr>
                <w:rFonts w:ascii="Times New Roman" w:hAnsi="Times New Roman" w:cs="Times New Roman"/>
              </w:rPr>
            </w:pPr>
          </w:p>
          <w:p w14:paraId="671C874E" w14:textId="77777777" w:rsidR="00A26C15" w:rsidRPr="00180DBE" w:rsidRDefault="00A26C15" w:rsidP="00A26C15">
            <w:pPr>
              <w:pStyle w:val="HTMLPreformatted"/>
              <w:tabs>
                <w:tab w:val="left" w:pos="851"/>
              </w:tabs>
              <w:spacing w:line="276" w:lineRule="auto"/>
              <w:ind w:right="552"/>
              <w:rPr>
                <w:rFonts w:ascii="Times New Roman" w:hAnsi="Times New Roman" w:cs="Times New Roman"/>
              </w:rPr>
            </w:pPr>
            <w:r w:rsidRPr="00180DBE">
              <w:rPr>
                <w:rFonts w:ascii="Times New Roman" w:hAnsi="Times New Roman" w:cs="Times New Roman"/>
              </w:rPr>
              <w:t>In line with the National Strategy for prosecution of war crimes (2016-2020), working group for the preparation of the analysis of the achieved results in the implementation of the National Strategy for the Prosecution of War Crimes established</w:t>
            </w:r>
          </w:p>
          <w:p w14:paraId="4C7FBB03" w14:textId="77777777" w:rsidR="00A26C15" w:rsidRPr="00180DBE" w:rsidRDefault="00A26C15" w:rsidP="00A26C15">
            <w:pPr>
              <w:pStyle w:val="HTMLPreformatted"/>
              <w:tabs>
                <w:tab w:val="left" w:pos="851"/>
              </w:tabs>
              <w:spacing w:line="276" w:lineRule="auto"/>
              <w:ind w:right="552"/>
              <w:rPr>
                <w:rFonts w:ascii="Times New Roman" w:hAnsi="Times New Roman" w:cs="Times New Roman"/>
              </w:rPr>
            </w:pPr>
          </w:p>
          <w:p w14:paraId="5B364FB5" w14:textId="77777777" w:rsidR="00A26C15" w:rsidRPr="00180DBE" w:rsidRDefault="00A26C15" w:rsidP="00A26C15">
            <w:pPr>
              <w:pStyle w:val="HTMLPreformatted"/>
              <w:tabs>
                <w:tab w:val="left" w:pos="851"/>
              </w:tabs>
              <w:spacing w:line="276" w:lineRule="auto"/>
              <w:ind w:right="552"/>
              <w:rPr>
                <w:rFonts w:ascii="Times New Roman" w:hAnsi="Times New Roman" w:cs="Times New Roman"/>
              </w:rPr>
            </w:pPr>
            <w:r w:rsidRPr="00180DBE">
              <w:rPr>
                <w:rFonts w:ascii="Times New Roman" w:hAnsi="Times New Roman" w:cs="Times New Roman"/>
              </w:rPr>
              <w:t>The analysis of the achieved results in the implementation of the National Strategy for the Prosecution of War Crimes prepared and further steps presented</w:t>
            </w:r>
          </w:p>
        </w:tc>
      </w:tr>
      <w:tr w:rsidR="00A26C15" w:rsidRPr="0017701C" w14:paraId="14D9831C" w14:textId="77777777" w:rsidTr="007F5970">
        <w:trPr>
          <w:gridAfter w:val="1"/>
          <w:wAfter w:w="21" w:type="dxa"/>
          <w:trHeight w:val="940"/>
        </w:trPr>
        <w:tc>
          <w:tcPr>
            <w:tcW w:w="1120" w:type="dxa"/>
            <w:gridSpan w:val="2"/>
          </w:tcPr>
          <w:p w14:paraId="12D783E1" w14:textId="77777777" w:rsidR="00A26C15" w:rsidRPr="00991A72" w:rsidRDefault="00A26C15" w:rsidP="00A26C15">
            <w:pPr>
              <w:pStyle w:val="TableParagraph"/>
              <w:tabs>
                <w:tab w:val="left" w:pos="851"/>
              </w:tabs>
              <w:spacing w:line="276" w:lineRule="auto"/>
              <w:ind w:right="552"/>
              <w:rPr>
                <w:b/>
                <w:sz w:val="20"/>
                <w:szCs w:val="20"/>
                <w:lang w:val="sr-Cyrl-RS"/>
              </w:rPr>
            </w:pPr>
            <w:r w:rsidRPr="00991A72">
              <w:rPr>
                <w:b/>
                <w:sz w:val="20"/>
                <w:szCs w:val="20"/>
                <w:lang w:val="sr-Cyrl-RS"/>
              </w:rPr>
              <w:t>1.4.3.3.</w:t>
            </w:r>
          </w:p>
        </w:tc>
        <w:tc>
          <w:tcPr>
            <w:tcW w:w="3585" w:type="dxa"/>
            <w:gridSpan w:val="4"/>
            <w:tcBorders>
              <w:top w:val="single" w:sz="4" w:space="0" w:color="auto"/>
              <w:bottom w:val="single" w:sz="4" w:space="0" w:color="auto"/>
            </w:tcBorders>
          </w:tcPr>
          <w:p w14:paraId="70EB0CC7" w14:textId="77777777" w:rsidR="00A26C15" w:rsidRPr="00180DBE" w:rsidRDefault="00A26C15" w:rsidP="00A26C15">
            <w:pPr>
              <w:pStyle w:val="TableParagraph"/>
              <w:tabs>
                <w:tab w:val="left" w:pos="851"/>
              </w:tabs>
              <w:spacing w:line="276" w:lineRule="auto"/>
              <w:ind w:right="552"/>
              <w:rPr>
                <w:sz w:val="20"/>
                <w:szCs w:val="20"/>
              </w:rPr>
            </w:pPr>
            <w:r w:rsidRPr="00180DBE">
              <w:rPr>
                <w:sz w:val="20"/>
                <w:szCs w:val="20"/>
              </w:rPr>
              <w:t xml:space="preserve">Drafting and adoption of the new strategic document for prosecution of war crimes </w:t>
            </w:r>
            <w:r>
              <w:rPr>
                <w:sz w:val="20"/>
                <w:szCs w:val="20"/>
              </w:rPr>
              <w:t xml:space="preserve">2020-2024 </w:t>
            </w:r>
            <w:r w:rsidRPr="00180DBE">
              <w:rPr>
                <w:sz w:val="20"/>
                <w:szCs w:val="20"/>
              </w:rPr>
              <w:t>as continuation of the National Strategy for prosecution of war crimes (2016-2020)</w:t>
            </w:r>
          </w:p>
        </w:tc>
        <w:tc>
          <w:tcPr>
            <w:tcW w:w="1711" w:type="dxa"/>
            <w:tcBorders>
              <w:top w:val="single" w:sz="4" w:space="0" w:color="auto"/>
              <w:bottom w:val="single" w:sz="4" w:space="0" w:color="auto"/>
            </w:tcBorders>
          </w:tcPr>
          <w:p w14:paraId="0456176C" w14:textId="77777777" w:rsidR="00A26C15" w:rsidRPr="00180DBE" w:rsidRDefault="00A26C15" w:rsidP="00A26C15">
            <w:pPr>
              <w:pStyle w:val="TableParagraph"/>
              <w:tabs>
                <w:tab w:val="left" w:pos="851"/>
              </w:tabs>
              <w:spacing w:line="276" w:lineRule="auto"/>
              <w:ind w:right="552"/>
              <w:rPr>
                <w:sz w:val="20"/>
                <w:szCs w:val="20"/>
              </w:rPr>
            </w:pPr>
            <w:r w:rsidRPr="00180DBE">
              <w:rPr>
                <w:sz w:val="20"/>
                <w:szCs w:val="20"/>
              </w:rPr>
              <w:t>Working group of the Ministry of Justice</w:t>
            </w:r>
          </w:p>
          <w:p w14:paraId="75CD37B7" w14:textId="77777777" w:rsidR="00A26C15" w:rsidRPr="00180DBE" w:rsidRDefault="00A26C15" w:rsidP="00A26C15">
            <w:pPr>
              <w:pStyle w:val="TableParagraph"/>
              <w:tabs>
                <w:tab w:val="left" w:pos="851"/>
              </w:tabs>
              <w:spacing w:line="276" w:lineRule="auto"/>
              <w:ind w:right="552"/>
              <w:rPr>
                <w:sz w:val="20"/>
                <w:szCs w:val="20"/>
              </w:rPr>
            </w:pPr>
          </w:p>
          <w:p w14:paraId="5CDF4B22" w14:textId="77777777" w:rsidR="00A26C15" w:rsidRPr="00180DBE" w:rsidRDefault="00A26C15" w:rsidP="00A26C15">
            <w:pPr>
              <w:pStyle w:val="TableParagraph"/>
              <w:tabs>
                <w:tab w:val="left" w:pos="851"/>
              </w:tabs>
              <w:spacing w:line="276" w:lineRule="auto"/>
              <w:ind w:right="552"/>
              <w:rPr>
                <w:sz w:val="20"/>
                <w:szCs w:val="20"/>
              </w:rPr>
            </w:pPr>
            <w:r w:rsidRPr="00180DBE">
              <w:rPr>
                <w:sz w:val="20"/>
                <w:szCs w:val="20"/>
              </w:rPr>
              <w:t>the Government of Serbia</w:t>
            </w:r>
          </w:p>
        </w:tc>
        <w:tc>
          <w:tcPr>
            <w:tcW w:w="2340" w:type="dxa"/>
            <w:gridSpan w:val="3"/>
            <w:tcBorders>
              <w:top w:val="single" w:sz="4" w:space="0" w:color="auto"/>
              <w:bottom w:val="single" w:sz="4" w:space="0" w:color="auto"/>
            </w:tcBorders>
          </w:tcPr>
          <w:p w14:paraId="7D5247AA" w14:textId="77777777" w:rsidR="00A26C15" w:rsidRPr="00180DBE" w:rsidRDefault="00A26C15" w:rsidP="00A26C15">
            <w:pPr>
              <w:pStyle w:val="TableParagraph"/>
              <w:tabs>
                <w:tab w:val="left" w:pos="851"/>
              </w:tabs>
              <w:spacing w:line="276" w:lineRule="auto"/>
              <w:ind w:right="552"/>
              <w:rPr>
                <w:sz w:val="20"/>
                <w:szCs w:val="20"/>
              </w:rPr>
            </w:pPr>
            <w:r w:rsidRPr="00180DBE">
              <w:rPr>
                <w:sz w:val="20"/>
                <w:szCs w:val="20"/>
              </w:rPr>
              <w:t>II quarter of 2021</w:t>
            </w:r>
          </w:p>
        </w:tc>
        <w:tc>
          <w:tcPr>
            <w:tcW w:w="2161" w:type="dxa"/>
            <w:gridSpan w:val="3"/>
            <w:tcBorders>
              <w:top w:val="single" w:sz="4" w:space="0" w:color="auto"/>
              <w:bottom w:val="single" w:sz="4" w:space="0" w:color="auto"/>
            </w:tcBorders>
          </w:tcPr>
          <w:p w14:paraId="58944FAC" w14:textId="77777777" w:rsidR="00A26C15" w:rsidRDefault="00A26C15" w:rsidP="00A26C15">
            <w:pPr>
              <w:pStyle w:val="TableParagraph"/>
              <w:tabs>
                <w:tab w:val="left" w:pos="851"/>
              </w:tabs>
              <w:spacing w:line="276" w:lineRule="auto"/>
              <w:ind w:right="124"/>
              <w:rPr>
                <w:sz w:val="20"/>
                <w:szCs w:val="20"/>
              </w:rPr>
            </w:pPr>
            <w:r>
              <w:rPr>
                <w:sz w:val="20"/>
                <w:szCs w:val="20"/>
              </w:rPr>
              <w:t>Budget of the Republic of Serbia</w:t>
            </w:r>
          </w:p>
          <w:p w14:paraId="4CC170B2" w14:textId="77777777" w:rsidR="00A26C15" w:rsidRPr="00107223" w:rsidRDefault="00A26C15" w:rsidP="00A26C15">
            <w:pPr>
              <w:contextualSpacing/>
              <w:rPr>
                <w:sz w:val="20"/>
                <w:szCs w:val="20"/>
                <w:lang w:val="sr-Cyrl-RS"/>
              </w:rPr>
            </w:pPr>
            <w:r w:rsidRPr="00107223">
              <w:rPr>
                <w:sz w:val="20"/>
                <w:szCs w:val="20"/>
                <w:lang w:val="sr-Cyrl-RS"/>
              </w:rPr>
              <w:t>17.285 €</w:t>
            </w:r>
          </w:p>
          <w:p w14:paraId="340D3621" w14:textId="77777777" w:rsidR="00A26C15" w:rsidRDefault="00A26C15" w:rsidP="00A26C15">
            <w:pPr>
              <w:pStyle w:val="TableParagraph"/>
              <w:tabs>
                <w:tab w:val="left" w:pos="851"/>
              </w:tabs>
              <w:spacing w:line="276" w:lineRule="auto"/>
              <w:ind w:right="124"/>
              <w:rPr>
                <w:sz w:val="20"/>
                <w:szCs w:val="20"/>
              </w:rPr>
            </w:pPr>
          </w:p>
          <w:p w14:paraId="79E2652E" w14:textId="77777777" w:rsidR="00A26C15" w:rsidRPr="00180DBE" w:rsidRDefault="00A26C15" w:rsidP="00A26C15">
            <w:pPr>
              <w:pStyle w:val="TableParagraph"/>
              <w:tabs>
                <w:tab w:val="left" w:pos="851"/>
              </w:tabs>
              <w:spacing w:line="276" w:lineRule="auto"/>
              <w:ind w:right="552"/>
              <w:rPr>
                <w:sz w:val="20"/>
                <w:szCs w:val="20"/>
              </w:rPr>
            </w:pPr>
          </w:p>
        </w:tc>
        <w:tc>
          <w:tcPr>
            <w:tcW w:w="4665" w:type="dxa"/>
            <w:gridSpan w:val="3"/>
            <w:tcBorders>
              <w:top w:val="single" w:sz="4" w:space="0" w:color="auto"/>
              <w:bottom w:val="single" w:sz="4" w:space="0" w:color="auto"/>
            </w:tcBorders>
          </w:tcPr>
          <w:p w14:paraId="7D5083B4" w14:textId="77777777" w:rsidR="00A26C15" w:rsidRPr="00180DBE" w:rsidRDefault="00A26C15" w:rsidP="00A26C15">
            <w:pPr>
              <w:pStyle w:val="HTMLPreformatted"/>
              <w:tabs>
                <w:tab w:val="left" w:pos="851"/>
              </w:tabs>
              <w:spacing w:line="276" w:lineRule="auto"/>
              <w:ind w:right="552"/>
              <w:rPr>
                <w:rFonts w:ascii="Times New Roman" w:hAnsi="Times New Roman" w:cs="Times New Roman"/>
                <w:lang w:val="en"/>
              </w:rPr>
            </w:pPr>
            <w:r w:rsidRPr="00180DBE">
              <w:rPr>
                <w:rFonts w:ascii="Times New Roman" w:hAnsi="Times New Roman" w:cs="Times New Roman"/>
                <w:lang w:val="en"/>
              </w:rPr>
              <w:t xml:space="preserve">New strategic document drafted in line with the conclusions of the analysis </w:t>
            </w:r>
          </w:p>
        </w:tc>
      </w:tr>
      <w:tr w:rsidR="00A26C15" w:rsidRPr="0017701C" w14:paraId="5386AEB0" w14:textId="77777777" w:rsidTr="007F5970">
        <w:trPr>
          <w:gridAfter w:val="1"/>
          <w:wAfter w:w="21" w:type="dxa"/>
          <w:trHeight w:val="940"/>
        </w:trPr>
        <w:tc>
          <w:tcPr>
            <w:tcW w:w="1120" w:type="dxa"/>
            <w:gridSpan w:val="2"/>
          </w:tcPr>
          <w:p w14:paraId="7787803E" w14:textId="77777777" w:rsidR="00A26C15" w:rsidRPr="00991A72" w:rsidRDefault="00A26C15" w:rsidP="00A26C15">
            <w:pPr>
              <w:pStyle w:val="TableParagraph"/>
              <w:tabs>
                <w:tab w:val="left" w:pos="851"/>
              </w:tabs>
              <w:spacing w:line="276" w:lineRule="auto"/>
              <w:ind w:right="552"/>
              <w:rPr>
                <w:b/>
                <w:sz w:val="20"/>
                <w:szCs w:val="20"/>
              </w:rPr>
            </w:pPr>
            <w:r w:rsidRPr="00991A72">
              <w:rPr>
                <w:b/>
                <w:sz w:val="20"/>
                <w:szCs w:val="20"/>
              </w:rPr>
              <w:t>1.4.3.4.</w:t>
            </w:r>
          </w:p>
        </w:tc>
        <w:tc>
          <w:tcPr>
            <w:tcW w:w="3585" w:type="dxa"/>
            <w:gridSpan w:val="4"/>
            <w:tcBorders>
              <w:top w:val="single" w:sz="4" w:space="0" w:color="auto"/>
              <w:bottom w:val="single" w:sz="4" w:space="0" w:color="auto"/>
            </w:tcBorders>
          </w:tcPr>
          <w:p w14:paraId="244FB7C5" w14:textId="77777777" w:rsidR="00A26C15" w:rsidRPr="00180DBE" w:rsidRDefault="00A26C15" w:rsidP="00A26C15">
            <w:pPr>
              <w:pStyle w:val="TableParagraph"/>
              <w:tabs>
                <w:tab w:val="left" w:pos="851"/>
              </w:tabs>
              <w:spacing w:line="276" w:lineRule="auto"/>
              <w:ind w:right="552"/>
              <w:rPr>
                <w:sz w:val="20"/>
                <w:szCs w:val="20"/>
              </w:rPr>
            </w:pPr>
            <w:r w:rsidRPr="00180DBE">
              <w:rPr>
                <w:sz w:val="20"/>
                <w:szCs w:val="20"/>
              </w:rPr>
              <w:t>Monitoring the effective implementation of the new strategic document for prosecution of war crimes</w:t>
            </w:r>
          </w:p>
        </w:tc>
        <w:tc>
          <w:tcPr>
            <w:tcW w:w="1711" w:type="dxa"/>
            <w:tcBorders>
              <w:top w:val="single" w:sz="4" w:space="0" w:color="auto"/>
              <w:bottom w:val="single" w:sz="4" w:space="0" w:color="auto"/>
            </w:tcBorders>
          </w:tcPr>
          <w:p w14:paraId="2149D41D" w14:textId="77777777" w:rsidR="00A26C15" w:rsidRPr="00180DBE" w:rsidRDefault="00A26C15" w:rsidP="00A26C15">
            <w:pPr>
              <w:pStyle w:val="TableParagraph"/>
              <w:tabs>
                <w:tab w:val="left" w:pos="851"/>
              </w:tabs>
              <w:spacing w:line="276" w:lineRule="auto"/>
              <w:ind w:right="552"/>
              <w:rPr>
                <w:sz w:val="20"/>
                <w:szCs w:val="20"/>
                <w:lang w:val="sr-Latn-RS"/>
              </w:rPr>
            </w:pPr>
            <w:r w:rsidRPr="00180DBE">
              <w:rPr>
                <w:sz w:val="20"/>
                <w:szCs w:val="20"/>
                <w:lang w:val="sr-Latn-RS"/>
              </w:rPr>
              <w:t>to be determined by the document</w:t>
            </w:r>
          </w:p>
        </w:tc>
        <w:tc>
          <w:tcPr>
            <w:tcW w:w="2340" w:type="dxa"/>
            <w:gridSpan w:val="3"/>
            <w:tcBorders>
              <w:top w:val="single" w:sz="4" w:space="0" w:color="auto"/>
              <w:bottom w:val="single" w:sz="4" w:space="0" w:color="auto"/>
            </w:tcBorders>
          </w:tcPr>
          <w:p w14:paraId="285B2451" w14:textId="77777777" w:rsidR="00A26C15" w:rsidRPr="00180DBE" w:rsidRDefault="00A26C15" w:rsidP="00A26C15">
            <w:pPr>
              <w:pStyle w:val="TableParagraph"/>
              <w:tabs>
                <w:tab w:val="left" w:pos="851"/>
              </w:tabs>
              <w:spacing w:line="276" w:lineRule="auto"/>
              <w:ind w:right="552"/>
              <w:rPr>
                <w:sz w:val="20"/>
                <w:szCs w:val="20"/>
              </w:rPr>
            </w:pPr>
            <w:r w:rsidRPr="00180DBE">
              <w:rPr>
                <w:sz w:val="20"/>
                <w:szCs w:val="20"/>
              </w:rPr>
              <w:t>Quarterly since the adoption of the new strategic document</w:t>
            </w:r>
          </w:p>
        </w:tc>
        <w:tc>
          <w:tcPr>
            <w:tcW w:w="2161" w:type="dxa"/>
            <w:gridSpan w:val="3"/>
            <w:tcBorders>
              <w:top w:val="single" w:sz="4" w:space="0" w:color="auto"/>
              <w:bottom w:val="single" w:sz="4" w:space="0" w:color="auto"/>
            </w:tcBorders>
          </w:tcPr>
          <w:p w14:paraId="4B8D11B7" w14:textId="77777777" w:rsidR="00A26C15" w:rsidRPr="00A26C15" w:rsidRDefault="00A26C15" w:rsidP="00A26C15">
            <w:pPr>
              <w:pStyle w:val="TableParagraph"/>
              <w:tabs>
                <w:tab w:val="left" w:pos="851"/>
              </w:tabs>
              <w:spacing w:line="276" w:lineRule="auto"/>
              <w:ind w:right="124"/>
              <w:rPr>
                <w:sz w:val="20"/>
                <w:szCs w:val="20"/>
              </w:rPr>
            </w:pPr>
            <w:r w:rsidRPr="00A26C15">
              <w:rPr>
                <w:sz w:val="20"/>
                <w:szCs w:val="20"/>
              </w:rPr>
              <w:t>Budget of the Republic of Serbia</w:t>
            </w:r>
          </w:p>
          <w:p w14:paraId="7DED6E98" w14:textId="77777777" w:rsidR="00A26C15" w:rsidRPr="00A26C15" w:rsidRDefault="00A26C15" w:rsidP="00A26C15">
            <w:pPr>
              <w:pStyle w:val="TableParagraph"/>
              <w:tabs>
                <w:tab w:val="left" w:pos="851"/>
              </w:tabs>
              <w:spacing w:line="276" w:lineRule="auto"/>
              <w:ind w:right="124"/>
              <w:rPr>
                <w:sz w:val="20"/>
                <w:szCs w:val="20"/>
              </w:rPr>
            </w:pPr>
          </w:p>
          <w:p w14:paraId="18B8CA9C" w14:textId="77777777" w:rsidR="00A26C15" w:rsidRPr="00A26C15" w:rsidRDefault="00A26C15" w:rsidP="00A26C15">
            <w:pPr>
              <w:pStyle w:val="TableParagraph"/>
              <w:tabs>
                <w:tab w:val="left" w:pos="851"/>
              </w:tabs>
              <w:spacing w:line="276" w:lineRule="auto"/>
              <w:ind w:right="552"/>
              <w:rPr>
                <w:sz w:val="20"/>
                <w:szCs w:val="20"/>
              </w:rPr>
            </w:pPr>
            <w:r w:rsidRPr="00A26C15">
              <w:rPr>
                <w:sz w:val="20"/>
                <w:szCs w:val="20"/>
              </w:rPr>
              <w:t xml:space="preserve">Unknown at this time, will be determined in the new document </w:t>
            </w:r>
          </w:p>
        </w:tc>
        <w:tc>
          <w:tcPr>
            <w:tcW w:w="4665" w:type="dxa"/>
            <w:gridSpan w:val="3"/>
            <w:tcBorders>
              <w:top w:val="single" w:sz="4" w:space="0" w:color="auto"/>
              <w:bottom w:val="single" w:sz="4" w:space="0" w:color="auto"/>
            </w:tcBorders>
          </w:tcPr>
          <w:p w14:paraId="04419339" w14:textId="77777777" w:rsidR="00A26C15" w:rsidRPr="00180DBE" w:rsidRDefault="00A26C15" w:rsidP="00A26C15">
            <w:pPr>
              <w:pStyle w:val="HTMLPreformatted"/>
              <w:tabs>
                <w:tab w:val="left" w:pos="851"/>
              </w:tabs>
              <w:spacing w:line="276" w:lineRule="auto"/>
              <w:ind w:right="552"/>
              <w:rPr>
                <w:rFonts w:ascii="Times New Roman" w:hAnsi="Times New Roman" w:cs="Times New Roman"/>
                <w:lang w:val="en"/>
              </w:rPr>
            </w:pPr>
            <w:r w:rsidRPr="00180DBE">
              <w:rPr>
                <w:rFonts w:ascii="Times New Roman" w:hAnsi="Times New Roman" w:cs="Times New Roman"/>
                <w:lang w:val="en"/>
              </w:rPr>
              <w:t>The new strategic document is being effectively implemented.</w:t>
            </w:r>
          </w:p>
          <w:p w14:paraId="62B9AF4C" w14:textId="77777777" w:rsidR="00A26C15" w:rsidRPr="00180DBE" w:rsidRDefault="00A26C15" w:rsidP="00A26C15">
            <w:pPr>
              <w:pStyle w:val="HTMLPreformatted"/>
              <w:tabs>
                <w:tab w:val="left" w:pos="851"/>
              </w:tabs>
              <w:spacing w:line="276" w:lineRule="auto"/>
              <w:ind w:right="552"/>
              <w:rPr>
                <w:rFonts w:ascii="Times New Roman" w:hAnsi="Times New Roman" w:cs="Times New Roman"/>
                <w:lang w:val="en"/>
              </w:rPr>
            </w:pPr>
          </w:p>
          <w:p w14:paraId="0886DC4A" w14:textId="77777777" w:rsidR="00A26C15" w:rsidRPr="00180DBE" w:rsidRDefault="00A26C15" w:rsidP="00A26C15">
            <w:pPr>
              <w:pStyle w:val="HTMLPreformatted"/>
              <w:tabs>
                <w:tab w:val="left" w:pos="851"/>
              </w:tabs>
              <w:spacing w:line="276" w:lineRule="auto"/>
              <w:ind w:right="552"/>
              <w:rPr>
                <w:rFonts w:ascii="Times New Roman" w:hAnsi="Times New Roman" w:cs="Times New Roman"/>
                <w:lang w:val="en"/>
              </w:rPr>
            </w:pPr>
            <w:r w:rsidRPr="00180DBE">
              <w:rPr>
                <w:rFonts w:ascii="Times New Roman" w:hAnsi="Times New Roman" w:cs="Times New Roman"/>
                <w:lang w:val="en"/>
              </w:rPr>
              <w:t>Number of quarterly made reports on the implementation of the strategic document</w:t>
            </w:r>
          </w:p>
          <w:p w14:paraId="38BDC904" w14:textId="77777777" w:rsidR="00A26C15" w:rsidRPr="00180DBE" w:rsidRDefault="00A26C15" w:rsidP="00A26C15">
            <w:pPr>
              <w:pStyle w:val="HTMLPreformatted"/>
              <w:tabs>
                <w:tab w:val="left" w:pos="851"/>
              </w:tabs>
              <w:spacing w:line="276" w:lineRule="auto"/>
              <w:ind w:right="552"/>
              <w:rPr>
                <w:rFonts w:ascii="Times New Roman" w:hAnsi="Times New Roman" w:cs="Times New Roman"/>
                <w:lang w:val="en"/>
              </w:rPr>
            </w:pPr>
          </w:p>
          <w:p w14:paraId="63D578E4" w14:textId="77777777" w:rsidR="00A26C15" w:rsidRPr="00180DBE" w:rsidRDefault="00A26C15" w:rsidP="00A26C15">
            <w:pPr>
              <w:pStyle w:val="HTMLPreformatted"/>
              <w:tabs>
                <w:tab w:val="left" w:pos="851"/>
              </w:tabs>
              <w:spacing w:line="276" w:lineRule="auto"/>
              <w:ind w:right="552"/>
              <w:rPr>
                <w:rFonts w:ascii="Times New Roman" w:hAnsi="Times New Roman" w:cs="Times New Roman"/>
                <w:lang w:val="en"/>
              </w:rPr>
            </w:pPr>
            <w:r w:rsidRPr="00180DBE">
              <w:rPr>
                <w:rFonts w:ascii="Times New Roman" w:hAnsi="Times New Roman" w:cs="Times New Roman"/>
                <w:lang w:val="en"/>
              </w:rPr>
              <w:t>Number of recommendations for improving the procedure on war crimes</w:t>
            </w:r>
          </w:p>
          <w:p w14:paraId="0F8BA5E3" w14:textId="77777777" w:rsidR="00A26C15" w:rsidRPr="00180DBE" w:rsidRDefault="00A26C15" w:rsidP="00A26C15">
            <w:pPr>
              <w:pStyle w:val="HTMLPreformatted"/>
              <w:tabs>
                <w:tab w:val="left" w:pos="851"/>
              </w:tabs>
              <w:spacing w:line="276" w:lineRule="auto"/>
              <w:ind w:right="552"/>
              <w:rPr>
                <w:rFonts w:ascii="Times New Roman" w:hAnsi="Times New Roman" w:cs="Times New Roman"/>
                <w:lang w:val="en"/>
              </w:rPr>
            </w:pPr>
          </w:p>
          <w:p w14:paraId="7B67ADE2" w14:textId="77777777" w:rsidR="00A26C15" w:rsidRPr="00180DBE" w:rsidRDefault="00A26C15" w:rsidP="00A26C15">
            <w:pPr>
              <w:pStyle w:val="HTMLPreformatted"/>
              <w:tabs>
                <w:tab w:val="left" w:pos="851"/>
              </w:tabs>
              <w:spacing w:line="276" w:lineRule="auto"/>
              <w:ind w:right="552"/>
              <w:rPr>
                <w:rFonts w:ascii="Times New Roman" w:hAnsi="Times New Roman" w:cs="Times New Roman"/>
                <w:lang w:val="en"/>
              </w:rPr>
            </w:pPr>
            <w:r w:rsidRPr="00180DBE">
              <w:rPr>
                <w:rFonts w:ascii="Times New Roman" w:hAnsi="Times New Roman" w:cs="Times New Roman"/>
                <w:lang w:val="en"/>
              </w:rPr>
              <w:t>Positively assessed findings from the Report by the EU and CSOs that prepare alternative reports</w:t>
            </w:r>
          </w:p>
        </w:tc>
      </w:tr>
      <w:tr w:rsidR="00A26C15" w:rsidRPr="0017701C" w14:paraId="0FC655CC" w14:textId="77777777" w:rsidTr="007F5970">
        <w:trPr>
          <w:gridAfter w:val="1"/>
          <w:wAfter w:w="21" w:type="dxa"/>
          <w:trHeight w:val="940"/>
        </w:trPr>
        <w:tc>
          <w:tcPr>
            <w:tcW w:w="1120" w:type="dxa"/>
            <w:gridSpan w:val="2"/>
          </w:tcPr>
          <w:p w14:paraId="70E86BE1" w14:textId="77777777" w:rsidR="00A26C15" w:rsidRPr="00991A72" w:rsidRDefault="00A26C15" w:rsidP="00A26C15">
            <w:pPr>
              <w:pStyle w:val="TableParagraph"/>
              <w:tabs>
                <w:tab w:val="left" w:pos="851"/>
              </w:tabs>
              <w:spacing w:line="276" w:lineRule="auto"/>
              <w:ind w:right="552"/>
              <w:rPr>
                <w:b/>
                <w:sz w:val="20"/>
                <w:szCs w:val="20"/>
              </w:rPr>
            </w:pPr>
            <w:r w:rsidRPr="00991A72">
              <w:rPr>
                <w:b/>
                <w:sz w:val="20"/>
                <w:szCs w:val="20"/>
              </w:rPr>
              <w:lastRenderedPageBreak/>
              <w:t>1.4.3.5.</w:t>
            </w:r>
          </w:p>
          <w:p w14:paraId="1F7F7DB1" w14:textId="77777777" w:rsidR="00A26C15" w:rsidRPr="0017701C" w:rsidRDefault="00A26C15" w:rsidP="00A26C15">
            <w:pPr>
              <w:tabs>
                <w:tab w:val="left" w:pos="851"/>
              </w:tabs>
              <w:spacing w:line="276" w:lineRule="auto"/>
              <w:ind w:right="552"/>
              <w:rPr>
                <w:sz w:val="20"/>
                <w:szCs w:val="20"/>
              </w:rPr>
            </w:pPr>
          </w:p>
        </w:tc>
        <w:tc>
          <w:tcPr>
            <w:tcW w:w="3585" w:type="dxa"/>
            <w:gridSpan w:val="4"/>
          </w:tcPr>
          <w:p w14:paraId="7905B8F4" w14:textId="77777777" w:rsidR="00A26C15" w:rsidRPr="0017701C" w:rsidRDefault="00A26C15" w:rsidP="00A26C15">
            <w:pPr>
              <w:pStyle w:val="TableParagraph"/>
              <w:tabs>
                <w:tab w:val="left" w:pos="851"/>
              </w:tabs>
              <w:spacing w:line="276" w:lineRule="auto"/>
              <w:ind w:right="552"/>
              <w:rPr>
                <w:sz w:val="20"/>
                <w:szCs w:val="20"/>
              </w:rPr>
            </w:pPr>
            <w:r w:rsidRPr="0017701C">
              <w:rPr>
                <w:sz w:val="20"/>
                <w:szCs w:val="20"/>
              </w:rPr>
              <w:t>Monitoring the Implementation of the Prosecutorial Strategy for the Investigation and Prosecution of War Crimes in the Republic of Serbia 2018 - 2023</w:t>
            </w:r>
          </w:p>
          <w:p w14:paraId="6B9557AF" w14:textId="77777777" w:rsidR="00A26C15" w:rsidRPr="0017701C" w:rsidRDefault="00A26C15" w:rsidP="00A26C15">
            <w:pPr>
              <w:pStyle w:val="TableParagraph"/>
              <w:tabs>
                <w:tab w:val="left" w:pos="851"/>
              </w:tabs>
              <w:spacing w:line="276" w:lineRule="auto"/>
              <w:ind w:right="552"/>
              <w:rPr>
                <w:sz w:val="20"/>
                <w:szCs w:val="20"/>
              </w:rPr>
            </w:pPr>
            <w:r w:rsidRPr="0017701C">
              <w:rPr>
                <w:sz w:val="20"/>
                <w:szCs w:val="20"/>
              </w:rPr>
              <w:t> </w:t>
            </w:r>
          </w:p>
        </w:tc>
        <w:tc>
          <w:tcPr>
            <w:tcW w:w="1711" w:type="dxa"/>
          </w:tcPr>
          <w:p w14:paraId="5B51B5E8" w14:textId="77777777" w:rsidR="00A26C15" w:rsidRPr="0017701C" w:rsidRDefault="00A26C15" w:rsidP="00A26C15">
            <w:pPr>
              <w:pStyle w:val="TableParagraph"/>
              <w:tabs>
                <w:tab w:val="left" w:pos="851"/>
              </w:tabs>
              <w:spacing w:line="276" w:lineRule="auto"/>
              <w:ind w:right="552"/>
              <w:rPr>
                <w:sz w:val="20"/>
                <w:szCs w:val="20"/>
              </w:rPr>
            </w:pPr>
            <w:r w:rsidRPr="0017701C">
              <w:rPr>
                <w:sz w:val="20"/>
                <w:szCs w:val="20"/>
              </w:rPr>
              <w:t>Prosecutor for war crimes Collegium</w:t>
            </w:r>
          </w:p>
          <w:p w14:paraId="68BC5D52" w14:textId="77777777" w:rsidR="00A26C15" w:rsidRPr="0017701C" w:rsidRDefault="00A26C15" w:rsidP="00A26C15">
            <w:pPr>
              <w:pStyle w:val="TableParagraph"/>
              <w:tabs>
                <w:tab w:val="left" w:pos="851"/>
              </w:tabs>
              <w:spacing w:line="276" w:lineRule="auto"/>
              <w:ind w:right="552"/>
              <w:rPr>
                <w:sz w:val="20"/>
                <w:szCs w:val="20"/>
              </w:rPr>
            </w:pPr>
            <w:r w:rsidRPr="0017701C">
              <w:rPr>
                <w:sz w:val="20"/>
                <w:szCs w:val="20"/>
              </w:rPr>
              <w:t>War Crimes Prosecutors Office</w:t>
            </w:r>
          </w:p>
        </w:tc>
        <w:tc>
          <w:tcPr>
            <w:tcW w:w="2340" w:type="dxa"/>
            <w:gridSpan w:val="3"/>
          </w:tcPr>
          <w:p w14:paraId="1D54FD0A" w14:textId="77777777" w:rsidR="00A26C15" w:rsidRPr="0017701C" w:rsidRDefault="00A26C15" w:rsidP="00A26C15">
            <w:pPr>
              <w:pStyle w:val="TableParagraph"/>
              <w:tabs>
                <w:tab w:val="left" w:pos="851"/>
              </w:tabs>
              <w:spacing w:line="276" w:lineRule="auto"/>
              <w:ind w:right="552"/>
              <w:rPr>
                <w:sz w:val="20"/>
                <w:szCs w:val="20"/>
              </w:rPr>
            </w:pPr>
            <w:r w:rsidRPr="0017701C">
              <w:rPr>
                <w:sz w:val="20"/>
                <w:szCs w:val="20"/>
              </w:rPr>
              <w:t xml:space="preserve">Quarterly </w:t>
            </w:r>
          </w:p>
        </w:tc>
        <w:tc>
          <w:tcPr>
            <w:tcW w:w="2161" w:type="dxa"/>
            <w:gridSpan w:val="3"/>
          </w:tcPr>
          <w:p w14:paraId="607C31D6" w14:textId="77777777" w:rsidR="00A26C15" w:rsidRDefault="00A26C15" w:rsidP="00A26C15">
            <w:pPr>
              <w:pStyle w:val="TableParagraph"/>
              <w:tabs>
                <w:tab w:val="left" w:pos="851"/>
              </w:tabs>
              <w:spacing w:line="276" w:lineRule="auto"/>
              <w:ind w:right="552"/>
              <w:rPr>
                <w:sz w:val="20"/>
                <w:szCs w:val="20"/>
              </w:rPr>
            </w:pPr>
            <w:r w:rsidRPr="0017701C">
              <w:rPr>
                <w:sz w:val="20"/>
                <w:szCs w:val="20"/>
              </w:rPr>
              <w:t>Budget of the Republic of Serbia</w:t>
            </w:r>
          </w:p>
          <w:p w14:paraId="1790CA58" w14:textId="77777777" w:rsidR="00A26C15" w:rsidRPr="00AD1895" w:rsidRDefault="00A26C15" w:rsidP="00A26C15">
            <w:pPr>
              <w:contextualSpacing/>
              <w:rPr>
                <w:sz w:val="20"/>
                <w:szCs w:val="20"/>
                <w:lang w:val="sr-Cyrl-RS"/>
              </w:rPr>
            </w:pPr>
            <w:r>
              <w:rPr>
                <w:sz w:val="20"/>
                <w:szCs w:val="20"/>
              </w:rPr>
              <w:t xml:space="preserve">Budgeted within the activity </w:t>
            </w:r>
            <w:r w:rsidRPr="00AD1895">
              <w:rPr>
                <w:sz w:val="20"/>
                <w:szCs w:val="20"/>
                <w:lang w:val="sr-Cyrl-RS"/>
              </w:rPr>
              <w:t>1.4.3.2.</w:t>
            </w:r>
          </w:p>
          <w:p w14:paraId="28AF3F27" w14:textId="77777777" w:rsidR="00A26C15" w:rsidRPr="0017701C" w:rsidRDefault="00A26C15" w:rsidP="00A26C15">
            <w:pPr>
              <w:pStyle w:val="TableParagraph"/>
              <w:tabs>
                <w:tab w:val="left" w:pos="851"/>
              </w:tabs>
              <w:spacing w:line="276" w:lineRule="auto"/>
              <w:ind w:right="552"/>
              <w:rPr>
                <w:sz w:val="20"/>
                <w:szCs w:val="20"/>
              </w:rPr>
            </w:pPr>
          </w:p>
        </w:tc>
        <w:tc>
          <w:tcPr>
            <w:tcW w:w="4665" w:type="dxa"/>
            <w:gridSpan w:val="3"/>
          </w:tcPr>
          <w:p w14:paraId="661682F3" w14:textId="77777777" w:rsidR="00A26C15" w:rsidRPr="0017701C" w:rsidRDefault="00A26C15" w:rsidP="00A26C15">
            <w:pPr>
              <w:pStyle w:val="HTMLPreformatted"/>
              <w:tabs>
                <w:tab w:val="left" w:pos="851"/>
              </w:tabs>
              <w:spacing w:line="276" w:lineRule="auto"/>
              <w:ind w:right="552"/>
              <w:rPr>
                <w:rFonts w:ascii="Times New Roman" w:hAnsi="Times New Roman" w:cs="Times New Roman"/>
                <w:color w:val="212121"/>
                <w:lang w:val="en"/>
              </w:rPr>
            </w:pPr>
            <w:r w:rsidRPr="0017701C">
              <w:rPr>
                <w:rFonts w:ascii="Times New Roman" w:hAnsi="Times New Roman" w:cs="Times New Roman"/>
                <w:color w:val="212121"/>
                <w:lang w:val="en"/>
              </w:rPr>
              <w:t>Analysis made for quarterly evaluations of the Prosecutorial Strategy published on the web site of the War Crimes Prosecutors Office</w:t>
            </w:r>
          </w:p>
          <w:p w14:paraId="08AA7E92" w14:textId="77777777" w:rsidR="00A26C15" w:rsidRPr="0017701C" w:rsidRDefault="00A26C15" w:rsidP="00A26C15">
            <w:pPr>
              <w:pStyle w:val="HTMLPreformatted"/>
              <w:tabs>
                <w:tab w:val="left" w:pos="851"/>
              </w:tabs>
              <w:spacing w:line="276" w:lineRule="auto"/>
              <w:ind w:right="552"/>
              <w:rPr>
                <w:rFonts w:ascii="Times New Roman" w:hAnsi="Times New Roman" w:cs="Times New Roman"/>
              </w:rPr>
            </w:pPr>
            <w:r w:rsidRPr="0017701C">
              <w:rPr>
                <w:rFonts w:ascii="Times New Roman" w:hAnsi="Times New Roman" w:cs="Times New Roman"/>
                <w:color w:val="212121"/>
                <w:lang w:val="en"/>
              </w:rPr>
              <w:t xml:space="preserve">Republic Public Prosecutor Office Annual Reports on the Application of the Prosecutorial Strategy </w:t>
            </w:r>
          </w:p>
        </w:tc>
      </w:tr>
      <w:tr w:rsidR="00A26C15" w:rsidRPr="0017701C" w14:paraId="209A5038" w14:textId="77777777" w:rsidTr="007F5970">
        <w:trPr>
          <w:trHeight w:val="710"/>
        </w:trPr>
        <w:tc>
          <w:tcPr>
            <w:tcW w:w="6784" w:type="dxa"/>
            <w:gridSpan w:val="8"/>
            <w:shd w:val="clear" w:color="auto" w:fill="8DB3E1"/>
          </w:tcPr>
          <w:p w14:paraId="46D633C6" w14:textId="77777777" w:rsidR="00A26C15" w:rsidRPr="0017701C" w:rsidRDefault="00A26C15" w:rsidP="00A26C15">
            <w:pPr>
              <w:pStyle w:val="TableParagraph"/>
              <w:tabs>
                <w:tab w:val="left" w:pos="851"/>
              </w:tabs>
              <w:spacing w:before="215" w:line="276" w:lineRule="auto"/>
              <w:ind w:left="107" w:right="978"/>
              <w:jc w:val="center"/>
              <w:rPr>
                <w:b/>
                <w:sz w:val="20"/>
                <w:szCs w:val="20"/>
              </w:rPr>
            </w:pPr>
            <w:r>
              <w:rPr>
                <w:b/>
                <w:sz w:val="20"/>
                <w:szCs w:val="20"/>
              </w:rPr>
              <w:t>REC</w:t>
            </w:r>
            <w:r w:rsidRPr="0017701C">
              <w:rPr>
                <w:b/>
                <w:sz w:val="20"/>
                <w:szCs w:val="20"/>
              </w:rPr>
              <w:t>OMMENDATION FROM THE SCREENING REPORT</w:t>
            </w:r>
            <w:r>
              <w:rPr>
                <w:b/>
                <w:sz w:val="20"/>
                <w:szCs w:val="20"/>
              </w:rPr>
              <w:t xml:space="preserve"> / INTERIM BENCHMARK</w:t>
            </w:r>
          </w:p>
        </w:tc>
        <w:tc>
          <w:tcPr>
            <w:tcW w:w="4708" w:type="dxa"/>
            <w:gridSpan w:val="7"/>
            <w:shd w:val="clear" w:color="auto" w:fill="8DB3E1"/>
          </w:tcPr>
          <w:p w14:paraId="228D0368" w14:textId="77777777" w:rsidR="00A26C15" w:rsidRPr="0017701C" w:rsidRDefault="00A26C15" w:rsidP="00A26C15">
            <w:pPr>
              <w:pStyle w:val="TableParagraph"/>
              <w:tabs>
                <w:tab w:val="left" w:pos="851"/>
              </w:tabs>
              <w:spacing w:before="215" w:line="276" w:lineRule="auto"/>
              <w:ind w:left="110" w:right="978"/>
              <w:jc w:val="center"/>
              <w:rPr>
                <w:b/>
                <w:sz w:val="20"/>
                <w:szCs w:val="20"/>
              </w:rPr>
            </w:pPr>
            <w:r w:rsidRPr="0017701C">
              <w:rPr>
                <w:b/>
                <w:sz w:val="20"/>
                <w:szCs w:val="20"/>
              </w:rPr>
              <w:t>OVERALL RESULT</w:t>
            </w:r>
          </w:p>
        </w:tc>
        <w:tc>
          <w:tcPr>
            <w:tcW w:w="4111" w:type="dxa"/>
            <w:gridSpan w:val="2"/>
            <w:shd w:val="clear" w:color="auto" w:fill="8DB3E1"/>
          </w:tcPr>
          <w:p w14:paraId="16C86368" w14:textId="77777777" w:rsidR="00A26C15" w:rsidRPr="0017701C" w:rsidRDefault="00A26C15" w:rsidP="00A26C15">
            <w:pPr>
              <w:pStyle w:val="TableParagraph"/>
              <w:tabs>
                <w:tab w:val="left" w:pos="851"/>
              </w:tabs>
              <w:spacing w:before="215" w:line="276" w:lineRule="auto"/>
              <w:ind w:left="113" w:right="978"/>
              <w:jc w:val="center"/>
              <w:rPr>
                <w:b/>
                <w:sz w:val="20"/>
                <w:szCs w:val="20"/>
              </w:rPr>
            </w:pPr>
            <w:r w:rsidRPr="0017701C">
              <w:rPr>
                <w:b/>
                <w:sz w:val="20"/>
                <w:szCs w:val="20"/>
              </w:rPr>
              <w:t>IMPACT INDICATOR</w:t>
            </w:r>
          </w:p>
        </w:tc>
      </w:tr>
      <w:tr w:rsidR="00A26C15" w:rsidRPr="0017701C" w14:paraId="238B11EE" w14:textId="77777777" w:rsidTr="007F5970">
        <w:trPr>
          <w:trHeight w:val="4600"/>
        </w:trPr>
        <w:tc>
          <w:tcPr>
            <w:tcW w:w="6784" w:type="dxa"/>
            <w:gridSpan w:val="8"/>
            <w:shd w:val="clear" w:color="auto" w:fill="FAD3B4"/>
          </w:tcPr>
          <w:p w14:paraId="5B043A1A" w14:textId="77777777" w:rsidR="00A26C15" w:rsidRPr="0017701C" w:rsidRDefault="00A26C15" w:rsidP="00A26C15">
            <w:pPr>
              <w:pStyle w:val="TableParagraph"/>
              <w:tabs>
                <w:tab w:val="left" w:pos="851"/>
              </w:tabs>
              <w:spacing w:line="276" w:lineRule="auto"/>
              <w:ind w:right="978"/>
              <w:rPr>
                <w:sz w:val="20"/>
                <w:szCs w:val="20"/>
              </w:rPr>
            </w:pPr>
          </w:p>
          <w:p w14:paraId="4C35D568" w14:textId="77777777" w:rsidR="00A26C15" w:rsidRPr="0017701C" w:rsidRDefault="00A26C15" w:rsidP="00A26C15">
            <w:pPr>
              <w:pStyle w:val="TableParagraph"/>
              <w:tabs>
                <w:tab w:val="left" w:pos="851"/>
              </w:tabs>
              <w:spacing w:before="183" w:line="276" w:lineRule="auto"/>
              <w:ind w:right="978"/>
              <w:rPr>
                <w:b/>
                <w:sz w:val="20"/>
                <w:szCs w:val="20"/>
              </w:rPr>
            </w:pPr>
            <w:r w:rsidRPr="0017701C">
              <w:rPr>
                <w:b/>
                <w:sz w:val="20"/>
                <w:szCs w:val="20"/>
              </w:rPr>
              <w:t xml:space="preserve">1.4.4. </w:t>
            </w:r>
          </w:p>
          <w:p w14:paraId="4848C814" w14:textId="77777777" w:rsidR="00A26C15" w:rsidRPr="0017701C" w:rsidRDefault="00A26C15" w:rsidP="00A26C15">
            <w:pPr>
              <w:pStyle w:val="TableParagraph"/>
              <w:tabs>
                <w:tab w:val="left" w:pos="851"/>
              </w:tabs>
              <w:spacing w:before="183" w:line="276" w:lineRule="auto"/>
              <w:ind w:right="978"/>
              <w:rPr>
                <w:b/>
                <w:sz w:val="20"/>
                <w:szCs w:val="20"/>
              </w:rPr>
            </w:pPr>
            <w:r>
              <w:rPr>
                <w:b/>
                <w:sz w:val="20"/>
                <w:szCs w:val="20"/>
              </w:rPr>
              <w:t xml:space="preserve">Recommendation: </w:t>
            </w:r>
            <w:r w:rsidRPr="0017701C">
              <w:rPr>
                <w:b/>
                <w:sz w:val="20"/>
                <w:szCs w:val="20"/>
              </w:rPr>
              <w:t>Step up security of witnesses and informants and improve witness and informant support services;</w:t>
            </w:r>
          </w:p>
          <w:p w14:paraId="2B30842E" w14:textId="77777777" w:rsidR="00A26C15" w:rsidRPr="0017701C" w:rsidRDefault="00A26C15" w:rsidP="00A26C15">
            <w:pPr>
              <w:pStyle w:val="TableParagraph"/>
              <w:tabs>
                <w:tab w:val="left" w:pos="851"/>
              </w:tabs>
              <w:spacing w:before="183" w:line="276" w:lineRule="auto"/>
              <w:ind w:right="978"/>
              <w:rPr>
                <w:b/>
                <w:sz w:val="20"/>
                <w:szCs w:val="20"/>
              </w:rPr>
            </w:pPr>
            <w:r w:rsidRPr="0017701C">
              <w:rPr>
                <w:b/>
                <w:sz w:val="20"/>
                <w:szCs w:val="20"/>
              </w:rPr>
              <w:t>IBM:</w:t>
            </w:r>
          </w:p>
          <w:p w14:paraId="7F4B952D" w14:textId="77777777" w:rsidR="00A26C15" w:rsidRPr="00991A72" w:rsidRDefault="00A26C15" w:rsidP="00A26C15">
            <w:pPr>
              <w:pStyle w:val="TableParagraph"/>
              <w:tabs>
                <w:tab w:val="left" w:pos="851"/>
              </w:tabs>
              <w:spacing w:before="183" w:line="276" w:lineRule="auto"/>
              <w:ind w:right="978"/>
              <w:rPr>
                <w:b/>
                <w:sz w:val="20"/>
                <w:szCs w:val="20"/>
              </w:rPr>
            </w:pPr>
            <w:r w:rsidRPr="00991A72">
              <w:rPr>
                <w:b/>
                <w:sz w:val="20"/>
                <w:szCs w:val="20"/>
              </w:rPr>
              <w:t>Serbia strengthens its investigative, prosecutorial and judicial bodies including ensuring a</w:t>
            </w:r>
            <w:r w:rsidRPr="00991A72">
              <w:rPr>
                <w:b/>
                <w:sz w:val="20"/>
                <w:szCs w:val="20"/>
                <w:lang w:val="sr-Cyrl-RS"/>
              </w:rPr>
              <w:t xml:space="preserve"> </w:t>
            </w:r>
            <w:r w:rsidRPr="00991A72">
              <w:rPr>
                <w:b/>
                <w:sz w:val="20"/>
                <w:szCs w:val="20"/>
              </w:rPr>
              <w:t>more proactive approach and the confidentiality of investigations, providing for training for</w:t>
            </w:r>
            <w:r w:rsidRPr="00991A72">
              <w:rPr>
                <w:b/>
                <w:sz w:val="20"/>
                <w:szCs w:val="20"/>
                <w:lang w:val="sr-Cyrl-RS"/>
              </w:rPr>
              <w:t xml:space="preserve"> </w:t>
            </w:r>
            <w:r w:rsidRPr="00991A72">
              <w:rPr>
                <w:b/>
                <w:sz w:val="20"/>
                <w:szCs w:val="20"/>
              </w:rPr>
              <w:t>new and current staff members, improving its witness protection and victim support system</w:t>
            </w:r>
            <w:r w:rsidRPr="00991A72">
              <w:rPr>
                <w:b/>
                <w:sz w:val="20"/>
                <w:szCs w:val="20"/>
                <w:lang w:val="sr-Cyrl-RS"/>
              </w:rPr>
              <w:t xml:space="preserve"> </w:t>
            </w:r>
            <w:r w:rsidRPr="00991A72">
              <w:rPr>
                <w:b/>
                <w:sz w:val="20"/>
                <w:szCs w:val="20"/>
              </w:rPr>
              <w:t>and ensuring victims' rights and access to justice without discrimination</w:t>
            </w:r>
          </w:p>
        </w:tc>
        <w:tc>
          <w:tcPr>
            <w:tcW w:w="4708" w:type="dxa"/>
            <w:gridSpan w:val="7"/>
          </w:tcPr>
          <w:p w14:paraId="11A6CF98" w14:textId="77777777" w:rsidR="00A26C15" w:rsidRPr="0017701C" w:rsidRDefault="00A26C15" w:rsidP="00A26C15">
            <w:pPr>
              <w:pStyle w:val="TableParagraph"/>
              <w:tabs>
                <w:tab w:val="left" w:pos="851"/>
              </w:tabs>
              <w:spacing w:before="178" w:line="276" w:lineRule="auto"/>
              <w:ind w:right="978"/>
              <w:rPr>
                <w:sz w:val="20"/>
                <w:szCs w:val="20"/>
              </w:rPr>
            </w:pPr>
            <w:r w:rsidRPr="0017701C">
              <w:rPr>
                <w:sz w:val="20"/>
                <w:szCs w:val="20"/>
              </w:rPr>
              <w:t>Security of witnesses and informants has been stepped up and support services for witnesses and informants have been improved.</w:t>
            </w:r>
          </w:p>
        </w:tc>
        <w:tc>
          <w:tcPr>
            <w:tcW w:w="4111" w:type="dxa"/>
            <w:gridSpan w:val="2"/>
          </w:tcPr>
          <w:p w14:paraId="4776B197" w14:textId="77777777" w:rsidR="00A26C15" w:rsidRPr="0017701C" w:rsidRDefault="00A26C15" w:rsidP="00A26C15">
            <w:pPr>
              <w:pStyle w:val="TableParagraph"/>
              <w:numPr>
                <w:ilvl w:val="0"/>
                <w:numId w:val="1"/>
              </w:numPr>
              <w:tabs>
                <w:tab w:val="left" w:pos="431"/>
                <w:tab w:val="left" w:pos="851"/>
              </w:tabs>
              <w:spacing w:line="276" w:lineRule="auto"/>
              <w:ind w:right="978"/>
              <w:rPr>
                <w:sz w:val="20"/>
                <w:szCs w:val="20"/>
              </w:rPr>
            </w:pPr>
            <w:r w:rsidRPr="0017701C">
              <w:rPr>
                <w:sz w:val="20"/>
                <w:szCs w:val="20"/>
              </w:rPr>
              <w:t>The number of witnesses in witness protection program and increased number of witnesses willing to appear in the war crime cases without protection;</w:t>
            </w:r>
          </w:p>
          <w:p w14:paraId="2F87D09D" w14:textId="77777777" w:rsidR="00A26C15" w:rsidRPr="0017701C" w:rsidRDefault="00A26C15" w:rsidP="00A26C15">
            <w:pPr>
              <w:pStyle w:val="TableParagraph"/>
              <w:numPr>
                <w:ilvl w:val="0"/>
                <w:numId w:val="1"/>
              </w:numPr>
              <w:tabs>
                <w:tab w:val="left" w:pos="431"/>
                <w:tab w:val="left" w:pos="851"/>
              </w:tabs>
              <w:spacing w:line="276" w:lineRule="auto"/>
              <w:ind w:right="978"/>
              <w:rPr>
                <w:sz w:val="20"/>
                <w:szCs w:val="20"/>
              </w:rPr>
            </w:pPr>
            <w:r w:rsidRPr="0017701C">
              <w:rPr>
                <w:sz w:val="20"/>
                <w:szCs w:val="20"/>
              </w:rPr>
              <w:t>Positive Annual progress report on the Republic of Serbia issued by the European Commission concerning the level of</w:t>
            </w:r>
            <w:r w:rsidRPr="0017701C">
              <w:rPr>
                <w:spacing w:val="-22"/>
                <w:sz w:val="20"/>
                <w:szCs w:val="20"/>
              </w:rPr>
              <w:t xml:space="preserve"> </w:t>
            </w:r>
            <w:r w:rsidRPr="0017701C">
              <w:rPr>
                <w:sz w:val="20"/>
                <w:szCs w:val="20"/>
              </w:rPr>
              <w:t>security of witnesses and informants and concerning functioning of support services for</w:t>
            </w:r>
            <w:r w:rsidRPr="0017701C">
              <w:rPr>
                <w:spacing w:val="-21"/>
                <w:sz w:val="20"/>
                <w:szCs w:val="20"/>
              </w:rPr>
              <w:t xml:space="preserve"> </w:t>
            </w:r>
            <w:r w:rsidRPr="0017701C">
              <w:rPr>
                <w:sz w:val="20"/>
                <w:szCs w:val="20"/>
              </w:rPr>
              <w:t>witnesses and informants;</w:t>
            </w:r>
          </w:p>
          <w:p w14:paraId="085AD9F3" w14:textId="77777777" w:rsidR="00A26C15" w:rsidRPr="0017701C" w:rsidRDefault="00A26C15" w:rsidP="00A26C15">
            <w:pPr>
              <w:pStyle w:val="TableParagraph"/>
              <w:numPr>
                <w:ilvl w:val="0"/>
                <w:numId w:val="1"/>
              </w:numPr>
              <w:tabs>
                <w:tab w:val="left" w:pos="431"/>
                <w:tab w:val="left" w:pos="851"/>
              </w:tabs>
              <w:spacing w:line="276" w:lineRule="auto"/>
              <w:ind w:right="978"/>
              <w:rPr>
                <w:sz w:val="20"/>
                <w:szCs w:val="20"/>
              </w:rPr>
            </w:pPr>
            <w:r w:rsidRPr="0017701C">
              <w:rPr>
                <w:sz w:val="20"/>
                <w:szCs w:val="20"/>
              </w:rPr>
              <w:t>Decreasing number of instances were witnesses status and information about them is put in jeopardy or publicly</w:t>
            </w:r>
            <w:r w:rsidRPr="0017701C">
              <w:rPr>
                <w:spacing w:val="-9"/>
                <w:sz w:val="20"/>
                <w:szCs w:val="20"/>
              </w:rPr>
              <w:t xml:space="preserve"> </w:t>
            </w:r>
            <w:r w:rsidRPr="0017701C">
              <w:rPr>
                <w:sz w:val="20"/>
                <w:szCs w:val="20"/>
              </w:rPr>
              <w:t>revealed;</w:t>
            </w:r>
          </w:p>
          <w:p w14:paraId="2067FA9F" w14:textId="77777777" w:rsidR="00A26C15" w:rsidRPr="0017701C" w:rsidRDefault="00A26C15" w:rsidP="00A26C15">
            <w:pPr>
              <w:pStyle w:val="TableParagraph"/>
              <w:numPr>
                <w:ilvl w:val="0"/>
                <w:numId w:val="1"/>
              </w:numPr>
              <w:tabs>
                <w:tab w:val="left" w:pos="431"/>
                <w:tab w:val="left" w:pos="851"/>
              </w:tabs>
              <w:spacing w:line="276" w:lineRule="auto"/>
              <w:ind w:right="978"/>
              <w:rPr>
                <w:sz w:val="20"/>
                <w:szCs w:val="20"/>
              </w:rPr>
            </w:pPr>
            <w:r w:rsidRPr="0017701C">
              <w:rPr>
                <w:sz w:val="20"/>
                <w:szCs w:val="20"/>
              </w:rPr>
              <w:t>Positive evaluation in the reports from relevant international and nongovernmental Organizations.</w:t>
            </w:r>
          </w:p>
          <w:p w14:paraId="50067A35" w14:textId="77777777" w:rsidR="00A26C15" w:rsidRPr="0017701C" w:rsidRDefault="00A26C15" w:rsidP="00A26C15">
            <w:pPr>
              <w:pStyle w:val="TableParagraph"/>
              <w:tabs>
                <w:tab w:val="left" w:pos="431"/>
                <w:tab w:val="left" w:pos="851"/>
              </w:tabs>
              <w:spacing w:line="276" w:lineRule="auto"/>
              <w:ind w:right="978"/>
              <w:rPr>
                <w:sz w:val="20"/>
                <w:szCs w:val="20"/>
              </w:rPr>
            </w:pPr>
          </w:p>
        </w:tc>
      </w:tr>
      <w:tr w:rsidR="00A26C15" w:rsidRPr="0017701C" w14:paraId="34B6F278" w14:textId="77777777" w:rsidTr="007F5970">
        <w:trPr>
          <w:trHeight w:val="576"/>
        </w:trPr>
        <w:tc>
          <w:tcPr>
            <w:tcW w:w="4547" w:type="dxa"/>
            <w:gridSpan w:val="5"/>
            <w:shd w:val="clear" w:color="auto" w:fill="8DB3E1"/>
          </w:tcPr>
          <w:p w14:paraId="293BA6A9" w14:textId="77777777" w:rsidR="00A26C15" w:rsidRPr="0017701C" w:rsidRDefault="00A26C15" w:rsidP="00A26C15">
            <w:pPr>
              <w:pStyle w:val="TableParagraph"/>
              <w:tabs>
                <w:tab w:val="left" w:pos="851"/>
              </w:tabs>
              <w:spacing w:before="171" w:line="276" w:lineRule="auto"/>
              <w:ind w:left="107"/>
              <w:jc w:val="center"/>
              <w:rPr>
                <w:b/>
                <w:sz w:val="20"/>
                <w:szCs w:val="20"/>
              </w:rPr>
            </w:pPr>
            <w:r w:rsidRPr="0017701C">
              <w:rPr>
                <w:b/>
                <w:sz w:val="20"/>
                <w:szCs w:val="20"/>
              </w:rPr>
              <w:t>ACTIVITIES</w:t>
            </w:r>
          </w:p>
        </w:tc>
        <w:tc>
          <w:tcPr>
            <w:tcW w:w="2237" w:type="dxa"/>
            <w:gridSpan w:val="3"/>
            <w:shd w:val="clear" w:color="auto" w:fill="8DB3E1"/>
          </w:tcPr>
          <w:p w14:paraId="70757B02" w14:textId="77777777" w:rsidR="00A26C15" w:rsidRPr="0017701C" w:rsidRDefault="00A26C15" w:rsidP="00A26C15">
            <w:pPr>
              <w:pStyle w:val="TableParagraph"/>
              <w:tabs>
                <w:tab w:val="left" w:pos="851"/>
              </w:tabs>
              <w:spacing w:before="55" w:line="276" w:lineRule="auto"/>
              <w:ind w:left="108"/>
              <w:jc w:val="center"/>
              <w:rPr>
                <w:b/>
                <w:sz w:val="20"/>
                <w:szCs w:val="20"/>
              </w:rPr>
            </w:pPr>
            <w:r w:rsidRPr="0017701C">
              <w:rPr>
                <w:b/>
                <w:sz w:val="20"/>
                <w:szCs w:val="20"/>
              </w:rPr>
              <w:t>RESPONSIBLE AUTHORITY</w:t>
            </w:r>
          </w:p>
        </w:tc>
        <w:tc>
          <w:tcPr>
            <w:tcW w:w="2298" w:type="dxa"/>
            <w:gridSpan w:val="4"/>
            <w:shd w:val="clear" w:color="auto" w:fill="8DB3E1"/>
          </w:tcPr>
          <w:p w14:paraId="65FCDEDB" w14:textId="77777777" w:rsidR="00A26C15" w:rsidRPr="0017701C" w:rsidRDefault="00A26C15" w:rsidP="00A26C15">
            <w:pPr>
              <w:pStyle w:val="TableParagraph"/>
              <w:tabs>
                <w:tab w:val="left" w:pos="851"/>
              </w:tabs>
              <w:spacing w:before="55" w:line="276" w:lineRule="auto"/>
              <w:ind w:left="110"/>
              <w:jc w:val="center"/>
              <w:rPr>
                <w:b/>
                <w:sz w:val="20"/>
                <w:szCs w:val="20"/>
              </w:rPr>
            </w:pPr>
            <w:r w:rsidRPr="0017701C">
              <w:rPr>
                <w:b/>
                <w:sz w:val="20"/>
                <w:szCs w:val="20"/>
              </w:rPr>
              <w:t>TIMEFRAME/ DEADLINE</w:t>
            </w:r>
          </w:p>
        </w:tc>
        <w:tc>
          <w:tcPr>
            <w:tcW w:w="2410" w:type="dxa"/>
            <w:gridSpan w:val="3"/>
            <w:shd w:val="clear" w:color="auto" w:fill="8DB3E1"/>
          </w:tcPr>
          <w:p w14:paraId="30FE5D63" w14:textId="77777777" w:rsidR="00A26C15" w:rsidRPr="0017701C" w:rsidRDefault="00A26C15" w:rsidP="00A26C15">
            <w:pPr>
              <w:pStyle w:val="TableParagraph"/>
              <w:tabs>
                <w:tab w:val="left" w:pos="851"/>
              </w:tabs>
              <w:spacing w:before="55" w:line="276" w:lineRule="auto"/>
              <w:ind w:left="111"/>
              <w:jc w:val="center"/>
              <w:rPr>
                <w:b/>
                <w:sz w:val="20"/>
                <w:szCs w:val="20"/>
              </w:rPr>
            </w:pPr>
            <w:r w:rsidRPr="0017701C">
              <w:rPr>
                <w:b/>
                <w:sz w:val="20"/>
                <w:szCs w:val="20"/>
              </w:rPr>
              <w:t>FINANCIAL RESOURCES</w:t>
            </w:r>
          </w:p>
        </w:tc>
        <w:tc>
          <w:tcPr>
            <w:tcW w:w="4111" w:type="dxa"/>
            <w:gridSpan w:val="2"/>
            <w:shd w:val="clear" w:color="auto" w:fill="8DB3E1"/>
          </w:tcPr>
          <w:p w14:paraId="29517309" w14:textId="77777777" w:rsidR="00A26C15" w:rsidRPr="0017701C" w:rsidRDefault="00A26C15" w:rsidP="00A26C15">
            <w:pPr>
              <w:pStyle w:val="TableParagraph"/>
              <w:tabs>
                <w:tab w:val="left" w:pos="851"/>
              </w:tabs>
              <w:spacing w:before="171" w:line="276" w:lineRule="auto"/>
              <w:ind w:left="113"/>
              <w:jc w:val="center"/>
              <w:rPr>
                <w:b/>
                <w:sz w:val="20"/>
                <w:szCs w:val="20"/>
              </w:rPr>
            </w:pPr>
            <w:r w:rsidRPr="0017701C">
              <w:rPr>
                <w:b/>
                <w:sz w:val="20"/>
                <w:szCs w:val="20"/>
              </w:rPr>
              <w:t>RESULT</w:t>
            </w:r>
          </w:p>
        </w:tc>
      </w:tr>
      <w:tr w:rsidR="00A26C15" w:rsidRPr="0017701C" w14:paraId="5025F4E9" w14:textId="77777777" w:rsidTr="00A6328A">
        <w:trPr>
          <w:trHeight w:val="2427"/>
        </w:trPr>
        <w:tc>
          <w:tcPr>
            <w:tcW w:w="1120" w:type="dxa"/>
            <w:gridSpan w:val="2"/>
          </w:tcPr>
          <w:p w14:paraId="6980A308" w14:textId="77777777" w:rsidR="00A26C15" w:rsidRPr="00991A72" w:rsidRDefault="00A26C15" w:rsidP="00A26C15">
            <w:pPr>
              <w:pStyle w:val="TableParagraph"/>
              <w:tabs>
                <w:tab w:val="left" w:pos="851"/>
              </w:tabs>
              <w:spacing w:before="1" w:line="276" w:lineRule="auto"/>
              <w:ind w:right="137"/>
              <w:rPr>
                <w:b/>
                <w:sz w:val="20"/>
                <w:szCs w:val="20"/>
              </w:rPr>
            </w:pPr>
            <w:r w:rsidRPr="00991A72">
              <w:rPr>
                <w:b/>
                <w:sz w:val="20"/>
                <w:szCs w:val="20"/>
              </w:rPr>
              <w:lastRenderedPageBreak/>
              <w:t>1.4.4.1.</w:t>
            </w:r>
          </w:p>
        </w:tc>
        <w:tc>
          <w:tcPr>
            <w:tcW w:w="3427" w:type="dxa"/>
            <w:gridSpan w:val="3"/>
          </w:tcPr>
          <w:p w14:paraId="06FB6804" w14:textId="77777777" w:rsidR="00A26C15" w:rsidRPr="0017701C" w:rsidRDefault="00A26C15" w:rsidP="00A26C15">
            <w:pPr>
              <w:pStyle w:val="TableParagraph"/>
              <w:tabs>
                <w:tab w:val="left" w:pos="851"/>
              </w:tabs>
              <w:spacing w:line="276" w:lineRule="auto"/>
              <w:ind w:right="137"/>
              <w:rPr>
                <w:sz w:val="20"/>
                <w:szCs w:val="20"/>
              </w:rPr>
            </w:pPr>
            <w:r w:rsidRPr="0017701C">
              <w:rPr>
                <w:sz w:val="20"/>
                <w:szCs w:val="20"/>
              </w:rPr>
              <w:t>Activities aimed at establishing and improvement of the service for the support and assistance to witnesses and victims national</w:t>
            </w:r>
            <w:r w:rsidRPr="0017701C">
              <w:rPr>
                <w:spacing w:val="-10"/>
                <w:sz w:val="20"/>
                <w:szCs w:val="20"/>
              </w:rPr>
              <w:t xml:space="preserve"> </w:t>
            </w:r>
            <w:r w:rsidRPr="0017701C">
              <w:rPr>
                <w:sz w:val="20"/>
                <w:szCs w:val="20"/>
              </w:rPr>
              <w:t>wide</w:t>
            </w:r>
            <w:r w:rsidRPr="0017701C">
              <w:rPr>
                <w:spacing w:val="-10"/>
                <w:sz w:val="20"/>
                <w:szCs w:val="20"/>
              </w:rPr>
              <w:t xml:space="preserve"> </w:t>
            </w:r>
            <w:r w:rsidRPr="0017701C">
              <w:rPr>
                <w:sz w:val="20"/>
                <w:szCs w:val="20"/>
              </w:rPr>
              <w:t>network,</w:t>
            </w:r>
            <w:r w:rsidRPr="0017701C">
              <w:rPr>
                <w:spacing w:val="-12"/>
                <w:sz w:val="20"/>
                <w:szCs w:val="20"/>
              </w:rPr>
              <w:t xml:space="preserve"> </w:t>
            </w:r>
            <w:r w:rsidRPr="0017701C">
              <w:rPr>
                <w:sz w:val="20"/>
                <w:szCs w:val="20"/>
              </w:rPr>
              <w:t>based</w:t>
            </w:r>
            <w:r w:rsidRPr="0017701C">
              <w:rPr>
                <w:spacing w:val="-12"/>
                <w:sz w:val="20"/>
                <w:szCs w:val="20"/>
              </w:rPr>
              <w:t xml:space="preserve"> </w:t>
            </w:r>
            <w:r w:rsidRPr="0017701C">
              <w:rPr>
                <w:sz w:val="20"/>
                <w:szCs w:val="20"/>
              </w:rPr>
              <w:t>on</w:t>
            </w:r>
            <w:r w:rsidRPr="0017701C">
              <w:rPr>
                <w:spacing w:val="-13"/>
                <w:sz w:val="20"/>
                <w:szCs w:val="20"/>
              </w:rPr>
              <w:t xml:space="preserve"> </w:t>
            </w:r>
            <w:r w:rsidRPr="0017701C">
              <w:rPr>
                <w:sz w:val="20"/>
                <w:szCs w:val="20"/>
              </w:rPr>
              <w:t>results</w:t>
            </w:r>
            <w:r w:rsidRPr="0017701C">
              <w:rPr>
                <w:spacing w:val="-13"/>
                <w:sz w:val="20"/>
                <w:szCs w:val="20"/>
              </w:rPr>
              <w:t xml:space="preserve"> </w:t>
            </w:r>
            <w:r w:rsidRPr="0017701C">
              <w:rPr>
                <w:sz w:val="20"/>
                <w:szCs w:val="20"/>
              </w:rPr>
              <w:t>of</w:t>
            </w:r>
            <w:r w:rsidRPr="0017701C">
              <w:rPr>
                <w:spacing w:val="-14"/>
                <w:sz w:val="20"/>
                <w:szCs w:val="20"/>
              </w:rPr>
              <w:t xml:space="preserve"> </w:t>
            </w:r>
            <w:r w:rsidRPr="0017701C">
              <w:rPr>
                <w:sz w:val="20"/>
                <w:szCs w:val="20"/>
              </w:rPr>
              <w:t>the previous analyses, and taking into account already established services for the support and assistance to victims in courts and</w:t>
            </w:r>
            <w:r w:rsidRPr="0017701C">
              <w:rPr>
                <w:spacing w:val="-21"/>
                <w:sz w:val="20"/>
                <w:szCs w:val="20"/>
              </w:rPr>
              <w:t xml:space="preserve"> </w:t>
            </w:r>
            <w:r w:rsidRPr="0017701C">
              <w:rPr>
                <w:sz w:val="20"/>
                <w:szCs w:val="20"/>
              </w:rPr>
              <w:t>public prosecutor’s</w:t>
            </w:r>
            <w:r w:rsidRPr="0017701C">
              <w:rPr>
                <w:spacing w:val="-2"/>
                <w:sz w:val="20"/>
                <w:szCs w:val="20"/>
              </w:rPr>
              <w:t xml:space="preserve"> </w:t>
            </w:r>
            <w:r w:rsidRPr="0017701C">
              <w:rPr>
                <w:sz w:val="20"/>
                <w:szCs w:val="20"/>
              </w:rPr>
              <w:t>offices.</w:t>
            </w:r>
          </w:p>
          <w:p w14:paraId="75D20976" w14:textId="77777777" w:rsidR="00A26C15" w:rsidRPr="0017701C" w:rsidRDefault="00A26C15" w:rsidP="00A26C15">
            <w:pPr>
              <w:pStyle w:val="TableParagraph"/>
              <w:tabs>
                <w:tab w:val="left" w:pos="851"/>
              </w:tabs>
              <w:spacing w:line="276" w:lineRule="auto"/>
              <w:ind w:right="137"/>
              <w:rPr>
                <w:sz w:val="20"/>
                <w:szCs w:val="20"/>
                <w:highlight w:val="yellow"/>
              </w:rPr>
            </w:pPr>
          </w:p>
          <w:p w14:paraId="15C1F3EC" w14:textId="77777777" w:rsidR="00A26C15" w:rsidRPr="0017701C" w:rsidRDefault="00A26C15" w:rsidP="00A26C15">
            <w:pPr>
              <w:pStyle w:val="TableParagraph"/>
              <w:tabs>
                <w:tab w:val="left" w:pos="851"/>
              </w:tabs>
              <w:spacing w:line="276" w:lineRule="auto"/>
              <w:ind w:left="108" w:right="137"/>
              <w:rPr>
                <w:sz w:val="20"/>
                <w:szCs w:val="20"/>
                <w:highlight w:val="yellow"/>
              </w:rPr>
            </w:pPr>
          </w:p>
        </w:tc>
        <w:tc>
          <w:tcPr>
            <w:tcW w:w="2237" w:type="dxa"/>
            <w:gridSpan w:val="3"/>
          </w:tcPr>
          <w:p w14:paraId="4CB7688B" w14:textId="77777777" w:rsidR="00A26C15" w:rsidRPr="0017701C" w:rsidRDefault="00A26C15" w:rsidP="00A26C15">
            <w:pPr>
              <w:pStyle w:val="TableParagraph"/>
              <w:tabs>
                <w:tab w:val="left" w:pos="851"/>
              </w:tabs>
              <w:spacing w:line="276" w:lineRule="auto"/>
              <w:ind w:right="137"/>
              <w:rPr>
                <w:sz w:val="20"/>
                <w:szCs w:val="20"/>
              </w:rPr>
            </w:pPr>
            <w:r w:rsidRPr="0017701C">
              <w:rPr>
                <w:sz w:val="20"/>
                <w:szCs w:val="20"/>
              </w:rPr>
              <w:t>Ministry of Justice</w:t>
            </w:r>
          </w:p>
          <w:p w14:paraId="33328519" w14:textId="77777777" w:rsidR="00A26C15" w:rsidRPr="0017701C" w:rsidRDefault="00A26C15" w:rsidP="00A26C15">
            <w:pPr>
              <w:pStyle w:val="TableParagraph"/>
              <w:tabs>
                <w:tab w:val="left" w:pos="851"/>
              </w:tabs>
              <w:spacing w:before="10" w:line="276" w:lineRule="auto"/>
              <w:ind w:right="137"/>
              <w:rPr>
                <w:sz w:val="20"/>
                <w:szCs w:val="20"/>
              </w:rPr>
            </w:pPr>
          </w:p>
          <w:p w14:paraId="3428D970" w14:textId="77777777" w:rsidR="00A26C15" w:rsidRPr="0017701C" w:rsidRDefault="00A26C15" w:rsidP="00A26C15">
            <w:pPr>
              <w:pStyle w:val="TableParagraph"/>
              <w:tabs>
                <w:tab w:val="left" w:pos="851"/>
              </w:tabs>
              <w:spacing w:line="276" w:lineRule="auto"/>
              <w:ind w:right="137"/>
              <w:rPr>
                <w:sz w:val="20"/>
                <w:szCs w:val="20"/>
              </w:rPr>
            </w:pPr>
            <w:r w:rsidRPr="0017701C">
              <w:rPr>
                <w:sz w:val="20"/>
                <w:szCs w:val="20"/>
              </w:rPr>
              <w:t>High Judicial Council</w:t>
            </w:r>
          </w:p>
          <w:p w14:paraId="1E2A70DC" w14:textId="77777777" w:rsidR="00A26C15" w:rsidRPr="0017701C" w:rsidRDefault="00A26C15" w:rsidP="00A26C15">
            <w:pPr>
              <w:pStyle w:val="TableParagraph"/>
              <w:tabs>
                <w:tab w:val="left" w:pos="851"/>
              </w:tabs>
              <w:spacing w:line="276" w:lineRule="auto"/>
              <w:ind w:right="137"/>
              <w:rPr>
                <w:sz w:val="20"/>
                <w:szCs w:val="20"/>
              </w:rPr>
            </w:pPr>
          </w:p>
          <w:p w14:paraId="5D387339" w14:textId="77777777" w:rsidR="00A26C15" w:rsidRPr="0017701C" w:rsidRDefault="00A26C15" w:rsidP="00A26C15">
            <w:pPr>
              <w:pStyle w:val="TableParagraph"/>
              <w:tabs>
                <w:tab w:val="left" w:pos="851"/>
              </w:tabs>
              <w:spacing w:line="276" w:lineRule="auto"/>
              <w:ind w:right="137"/>
              <w:rPr>
                <w:sz w:val="20"/>
                <w:szCs w:val="20"/>
              </w:rPr>
            </w:pPr>
            <w:r w:rsidRPr="0017701C">
              <w:rPr>
                <w:sz w:val="20"/>
                <w:szCs w:val="20"/>
              </w:rPr>
              <w:t>State Prosecutorial Council</w:t>
            </w:r>
          </w:p>
          <w:p w14:paraId="59A9409A" w14:textId="77777777" w:rsidR="00A26C15" w:rsidRPr="0017701C" w:rsidRDefault="00A26C15" w:rsidP="00A26C15">
            <w:pPr>
              <w:pStyle w:val="TableParagraph"/>
              <w:tabs>
                <w:tab w:val="left" w:pos="851"/>
              </w:tabs>
              <w:spacing w:line="276" w:lineRule="auto"/>
              <w:ind w:left="108" w:right="137"/>
              <w:rPr>
                <w:sz w:val="20"/>
                <w:szCs w:val="20"/>
              </w:rPr>
            </w:pPr>
          </w:p>
          <w:p w14:paraId="4D202731" w14:textId="77777777" w:rsidR="00A26C15" w:rsidRPr="0017701C" w:rsidRDefault="00A26C15" w:rsidP="00A26C15">
            <w:pPr>
              <w:pStyle w:val="TableParagraph"/>
              <w:tabs>
                <w:tab w:val="left" w:pos="851"/>
              </w:tabs>
              <w:spacing w:line="276" w:lineRule="auto"/>
              <w:ind w:right="137"/>
              <w:rPr>
                <w:sz w:val="20"/>
                <w:szCs w:val="20"/>
              </w:rPr>
            </w:pPr>
            <w:r w:rsidRPr="0017701C">
              <w:rPr>
                <w:sz w:val="20"/>
                <w:szCs w:val="20"/>
              </w:rPr>
              <w:t>Courts</w:t>
            </w:r>
          </w:p>
          <w:p w14:paraId="020296B0" w14:textId="4EAC0A7F" w:rsidR="00A26C15" w:rsidRPr="0017701C" w:rsidRDefault="00A26C15" w:rsidP="00A26C15">
            <w:pPr>
              <w:pStyle w:val="TableParagraph"/>
              <w:tabs>
                <w:tab w:val="left" w:pos="851"/>
              </w:tabs>
              <w:spacing w:line="276" w:lineRule="auto"/>
              <w:ind w:right="137"/>
              <w:rPr>
                <w:sz w:val="20"/>
                <w:szCs w:val="20"/>
              </w:rPr>
            </w:pPr>
            <w:r w:rsidRPr="0017701C">
              <w:rPr>
                <w:sz w:val="20"/>
                <w:szCs w:val="20"/>
              </w:rPr>
              <w:t>PPO</w:t>
            </w:r>
          </w:p>
          <w:p w14:paraId="385B8653" w14:textId="77777777" w:rsidR="00A26C15" w:rsidRPr="0017701C" w:rsidRDefault="00A26C15" w:rsidP="00A26C15">
            <w:pPr>
              <w:pStyle w:val="TableParagraph"/>
              <w:tabs>
                <w:tab w:val="left" w:pos="851"/>
              </w:tabs>
              <w:spacing w:line="276" w:lineRule="auto"/>
              <w:ind w:right="137"/>
              <w:rPr>
                <w:sz w:val="20"/>
                <w:szCs w:val="20"/>
              </w:rPr>
            </w:pPr>
          </w:p>
        </w:tc>
        <w:tc>
          <w:tcPr>
            <w:tcW w:w="2298" w:type="dxa"/>
            <w:gridSpan w:val="4"/>
          </w:tcPr>
          <w:p w14:paraId="2A3CF453" w14:textId="77777777" w:rsidR="00A26C15" w:rsidRPr="0017701C" w:rsidRDefault="00A26C15" w:rsidP="00A26C15">
            <w:pPr>
              <w:pStyle w:val="TableParagraph"/>
              <w:tabs>
                <w:tab w:val="left" w:pos="851"/>
              </w:tabs>
              <w:spacing w:line="276" w:lineRule="auto"/>
              <w:ind w:right="137"/>
              <w:rPr>
                <w:sz w:val="20"/>
                <w:szCs w:val="20"/>
              </w:rPr>
            </w:pPr>
            <w:r w:rsidRPr="0017701C">
              <w:rPr>
                <w:sz w:val="20"/>
                <w:szCs w:val="20"/>
              </w:rPr>
              <w:t>Continuously</w:t>
            </w:r>
          </w:p>
        </w:tc>
        <w:tc>
          <w:tcPr>
            <w:tcW w:w="2410" w:type="dxa"/>
            <w:gridSpan w:val="3"/>
          </w:tcPr>
          <w:p w14:paraId="7F75DA48" w14:textId="77777777" w:rsidR="00A26C15" w:rsidRDefault="00A26C15" w:rsidP="00A26C15">
            <w:pPr>
              <w:pStyle w:val="TableParagraph"/>
              <w:tabs>
                <w:tab w:val="left" w:pos="851"/>
              </w:tabs>
              <w:spacing w:line="276" w:lineRule="auto"/>
              <w:ind w:right="137"/>
              <w:rPr>
                <w:sz w:val="20"/>
                <w:szCs w:val="20"/>
              </w:rPr>
            </w:pPr>
            <w:r w:rsidRPr="0017701C">
              <w:rPr>
                <w:sz w:val="20"/>
                <w:szCs w:val="20"/>
              </w:rPr>
              <w:t>Budget of the Republic of Serbia</w:t>
            </w:r>
          </w:p>
          <w:p w14:paraId="6743FCF5" w14:textId="77777777" w:rsidR="00A26C15" w:rsidRDefault="00A26C15" w:rsidP="00A26C15">
            <w:pPr>
              <w:pStyle w:val="TableParagraph"/>
              <w:tabs>
                <w:tab w:val="left" w:pos="851"/>
              </w:tabs>
              <w:spacing w:line="276" w:lineRule="auto"/>
              <w:ind w:right="137"/>
              <w:rPr>
                <w:sz w:val="20"/>
                <w:szCs w:val="20"/>
              </w:rPr>
            </w:pPr>
          </w:p>
          <w:p w14:paraId="364C2623" w14:textId="77777777" w:rsidR="00A26C15" w:rsidRPr="0017701C" w:rsidRDefault="00A26C15" w:rsidP="00A26C15">
            <w:pPr>
              <w:pStyle w:val="TableParagraph"/>
              <w:tabs>
                <w:tab w:val="left" w:pos="851"/>
              </w:tabs>
              <w:spacing w:line="276" w:lineRule="auto"/>
              <w:ind w:right="137"/>
              <w:rPr>
                <w:sz w:val="20"/>
                <w:szCs w:val="20"/>
              </w:rPr>
            </w:pPr>
            <w:r w:rsidRPr="00AD1895">
              <w:rPr>
                <w:sz w:val="20"/>
                <w:szCs w:val="20"/>
                <w:lang w:val="sr-Cyrl-RS"/>
              </w:rPr>
              <w:t>282.932 €</w:t>
            </w:r>
          </w:p>
        </w:tc>
        <w:tc>
          <w:tcPr>
            <w:tcW w:w="4111" w:type="dxa"/>
            <w:gridSpan w:val="2"/>
          </w:tcPr>
          <w:p w14:paraId="225FCC1B" w14:textId="77777777" w:rsidR="00A26C15" w:rsidRPr="0017701C" w:rsidRDefault="00A26C15" w:rsidP="00A26C15">
            <w:pPr>
              <w:pStyle w:val="TableParagraph"/>
              <w:tabs>
                <w:tab w:val="left" w:pos="851"/>
              </w:tabs>
              <w:spacing w:line="276" w:lineRule="auto"/>
              <w:ind w:right="137"/>
              <w:rPr>
                <w:sz w:val="20"/>
                <w:szCs w:val="20"/>
              </w:rPr>
            </w:pPr>
            <w:r w:rsidRPr="0017701C">
              <w:rPr>
                <w:sz w:val="20"/>
                <w:szCs w:val="20"/>
              </w:rPr>
              <w:t>The service for the support and assistance to witnesses and victims national wide network, established and being improved, based on</w:t>
            </w:r>
            <w:r w:rsidRPr="0017701C">
              <w:rPr>
                <w:spacing w:val="-27"/>
                <w:sz w:val="20"/>
                <w:szCs w:val="20"/>
              </w:rPr>
              <w:t xml:space="preserve"> </w:t>
            </w:r>
            <w:r w:rsidRPr="0017701C">
              <w:rPr>
                <w:sz w:val="20"/>
                <w:szCs w:val="20"/>
              </w:rPr>
              <w:t>results of the previous analyses, and taking into</w:t>
            </w:r>
            <w:r w:rsidRPr="0017701C">
              <w:rPr>
                <w:spacing w:val="-22"/>
                <w:sz w:val="20"/>
                <w:szCs w:val="20"/>
              </w:rPr>
              <w:t xml:space="preserve"> </w:t>
            </w:r>
            <w:r w:rsidRPr="0017701C">
              <w:rPr>
                <w:sz w:val="20"/>
                <w:szCs w:val="20"/>
              </w:rPr>
              <w:t>account already established services for the support and assistance to witnesses and victims in courts and public prosecutor’s</w:t>
            </w:r>
            <w:r w:rsidRPr="0017701C">
              <w:rPr>
                <w:spacing w:val="-2"/>
                <w:sz w:val="20"/>
                <w:szCs w:val="20"/>
              </w:rPr>
              <w:t xml:space="preserve"> </w:t>
            </w:r>
            <w:r w:rsidRPr="0017701C">
              <w:rPr>
                <w:sz w:val="20"/>
                <w:szCs w:val="20"/>
              </w:rPr>
              <w:t>offices</w:t>
            </w:r>
          </w:p>
        </w:tc>
      </w:tr>
      <w:tr w:rsidR="00A26C15" w:rsidRPr="0017701C" w14:paraId="3CFEAEDD" w14:textId="77777777" w:rsidTr="007F5970">
        <w:trPr>
          <w:gridAfter w:val="1"/>
          <w:wAfter w:w="21" w:type="dxa"/>
          <w:trHeight w:val="3964"/>
        </w:trPr>
        <w:tc>
          <w:tcPr>
            <w:tcW w:w="1120" w:type="dxa"/>
            <w:gridSpan w:val="2"/>
          </w:tcPr>
          <w:p w14:paraId="5B3164F6" w14:textId="77777777" w:rsidR="00A26C15" w:rsidRPr="00991A72" w:rsidRDefault="00A26C15" w:rsidP="00A26C15">
            <w:pPr>
              <w:pStyle w:val="TableParagraph"/>
              <w:tabs>
                <w:tab w:val="left" w:pos="851"/>
              </w:tabs>
              <w:spacing w:before="1" w:line="276" w:lineRule="auto"/>
              <w:ind w:right="278"/>
              <w:rPr>
                <w:b/>
                <w:sz w:val="20"/>
                <w:szCs w:val="20"/>
              </w:rPr>
            </w:pPr>
            <w:r w:rsidRPr="00991A72">
              <w:rPr>
                <w:b/>
                <w:sz w:val="20"/>
                <w:szCs w:val="20"/>
              </w:rPr>
              <w:t>1.4.4.2.</w:t>
            </w:r>
          </w:p>
          <w:p w14:paraId="10FB14CD" w14:textId="77777777" w:rsidR="00A26C15" w:rsidRPr="00991A72" w:rsidRDefault="00A26C15" w:rsidP="00A26C15">
            <w:pPr>
              <w:pStyle w:val="TableParagraph"/>
              <w:tabs>
                <w:tab w:val="left" w:pos="851"/>
              </w:tabs>
              <w:spacing w:before="1" w:line="276" w:lineRule="auto"/>
              <w:ind w:right="278"/>
              <w:rPr>
                <w:b/>
                <w:sz w:val="20"/>
                <w:szCs w:val="20"/>
              </w:rPr>
            </w:pPr>
          </w:p>
          <w:p w14:paraId="0B59B160" w14:textId="77777777" w:rsidR="00A26C15" w:rsidRPr="00991A72" w:rsidRDefault="00A26C15" w:rsidP="00A26C15">
            <w:pPr>
              <w:pStyle w:val="TableParagraph"/>
              <w:tabs>
                <w:tab w:val="left" w:pos="0"/>
              </w:tabs>
              <w:spacing w:before="1" w:line="276" w:lineRule="auto"/>
              <w:ind w:right="278"/>
              <w:rPr>
                <w:b/>
                <w:sz w:val="20"/>
                <w:szCs w:val="20"/>
              </w:rPr>
            </w:pPr>
            <w:r w:rsidRPr="00991A72">
              <w:rPr>
                <w:b/>
                <w:sz w:val="20"/>
                <w:szCs w:val="20"/>
              </w:rPr>
              <w:t>6.2.11.4</w:t>
            </w:r>
          </w:p>
          <w:p w14:paraId="0AF66C7F" w14:textId="77777777" w:rsidR="00A26C15" w:rsidRPr="00991A72" w:rsidRDefault="00A26C15" w:rsidP="00A26C15">
            <w:pPr>
              <w:pStyle w:val="TableParagraph"/>
              <w:tabs>
                <w:tab w:val="left" w:pos="851"/>
              </w:tabs>
              <w:spacing w:before="1" w:line="276" w:lineRule="auto"/>
              <w:ind w:right="278"/>
              <w:rPr>
                <w:b/>
                <w:sz w:val="20"/>
                <w:szCs w:val="20"/>
              </w:rPr>
            </w:pPr>
            <w:r w:rsidRPr="00991A72">
              <w:rPr>
                <w:b/>
                <w:sz w:val="20"/>
                <w:szCs w:val="20"/>
              </w:rPr>
              <w:t>(AP24)</w:t>
            </w:r>
          </w:p>
        </w:tc>
        <w:tc>
          <w:tcPr>
            <w:tcW w:w="3406" w:type="dxa"/>
            <w:gridSpan w:val="2"/>
          </w:tcPr>
          <w:p w14:paraId="2AACF597" w14:textId="77777777" w:rsidR="00A26C15" w:rsidRPr="00ED3543" w:rsidRDefault="00A26C15" w:rsidP="00A26C15">
            <w:pPr>
              <w:pStyle w:val="TableParagraph"/>
              <w:tabs>
                <w:tab w:val="left" w:pos="851"/>
              </w:tabs>
              <w:spacing w:line="276" w:lineRule="auto"/>
              <w:ind w:right="158"/>
              <w:rPr>
                <w:sz w:val="20"/>
                <w:szCs w:val="20"/>
              </w:rPr>
            </w:pPr>
            <w:r w:rsidRPr="00ED3543">
              <w:rPr>
                <w:sz w:val="20"/>
                <w:szCs w:val="20"/>
              </w:rPr>
              <w:t>Adopt adequate implementing laws to effectively implement the change of identity as protective measure for witnesses, in line with the article 45 of the Law on the Protection Program for Participants in Criminal Proceedings</w:t>
            </w:r>
          </w:p>
          <w:p w14:paraId="48567733" w14:textId="77777777" w:rsidR="00A26C15" w:rsidRPr="00ED3543" w:rsidRDefault="00A26C15" w:rsidP="00A26C15">
            <w:pPr>
              <w:pStyle w:val="TableParagraph"/>
              <w:tabs>
                <w:tab w:val="left" w:pos="851"/>
              </w:tabs>
              <w:spacing w:line="276" w:lineRule="auto"/>
              <w:ind w:right="158"/>
              <w:rPr>
                <w:sz w:val="20"/>
                <w:szCs w:val="20"/>
              </w:rPr>
            </w:pPr>
          </w:p>
          <w:p w14:paraId="3827B519" w14:textId="77777777" w:rsidR="00A26C15" w:rsidRPr="00ED3543" w:rsidRDefault="00A26C15" w:rsidP="00A26C15">
            <w:pPr>
              <w:pStyle w:val="TableParagraph"/>
              <w:tabs>
                <w:tab w:val="left" w:pos="851"/>
              </w:tabs>
              <w:spacing w:line="276" w:lineRule="auto"/>
              <w:ind w:right="158"/>
              <w:rPr>
                <w:sz w:val="20"/>
                <w:szCs w:val="20"/>
                <w:lang w:val="sr-Cyrl-RS"/>
              </w:rPr>
            </w:pPr>
          </w:p>
        </w:tc>
        <w:tc>
          <w:tcPr>
            <w:tcW w:w="2268" w:type="dxa"/>
            <w:gridSpan w:val="5"/>
          </w:tcPr>
          <w:p w14:paraId="665B4431" w14:textId="77777777" w:rsidR="00A26C15" w:rsidRPr="00ED3543" w:rsidRDefault="00A26C15" w:rsidP="00A26C15">
            <w:pPr>
              <w:pStyle w:val="TableParagraph"/>
              <w:tabs>
                <w:tab w:val="left" w:pos="227"/>
                <w:tab w:val="left" w:pos="851"/>
              </w:tabs>
              <w:spacing w:line="276" w:lineRule="auto"/>
              <w:ind w:right="158"/>
              <w:rPr>
                <w:sz w:val="20"/>
                <w:szCs w:val="20"/>
              </w:rPr>
            </w:pPr>
            <w:r w:rsidRPr="00ED3543">
              <w:rPr>
                <w:sz w:val="20"/>
                <w:szCs w:val="20"/>
              </w:rPr>
              <w:t>Ministry of Justice and all relevant</w:t>
            </w:r>
            <w:r w:rsidRPr="00ED3543">
              <w:rPr>
                <w:spacing w:val="-28"/>
                <w:sz w:val="20"/>
                <w:szCs w:val="20"/>
              </w:rPr>
              <w:t xml:space="preserve"> </w:t>
            </w:r>
            <w:r w:rsidRPr="00ED3543">
              <w:rPr>
                <w:sz w:val="20"/>
                <w:szCs w:val="20"/>
              </w:rPr>
              <w:t>state organs that have</w:t>
            </w:r>
            <w:r w:rsidRPr="00ED3543">
              <w:rPr>
                <w:spacing w:val="-29"/>
                <w:sz w:val="20"/>
                <w:szCs w:val="20"/>
              </w:rPr>
              <w:t xml:space="preserve"> </w:t>
            </w:r>
            <w:r w:rsidRPr="00ED3543">
              <w:rPr>
                <w:sz w:val="20"/>
                <w:szCs w:val="20"/>
              </w:rPr>
              <w:t>any jurisdiction over the issue</w:t>
            </w:r>
          </w:p>
          <w:p w14:paraId="5653E9E9" w14:textId="77777777" w:rsidR="00A26C15" w:rsidRPr="00ED3543" w:rsidRDefault="00A26C15" w:rsidP="00A26C15">
            <w:pPr>
              <w:pStyle w:val="TableParagraph"/>
              <w:tabs>
                <w:tab w:val="left" w:pos="851"/>
              </w:tabs>
              <w:spacing w:before="9" w:line="276" w:lineRule="auto"/>
              <w:ind w:right="158"/>
              <w:rPr>
                <w:sz w:val="20"/>
                <w:szCs w:val="20"/>
              </w:rPr>
            </w:pPr>
          </w:p>
          <w:p w14:paraId="6C416EE0" w14:textId="77777777" w:rsidR="00A26C15" w:rsidRPr="00ED3543" w:rsidRDefault="00A26C15" w:rsidP="00A26C15">
            <w:pPr>
              <w:pStyle w:val="TableParagraph"/>
              <w:tabs>
                <w:tab w:val="left" w:pos="493"/>
                <w:tab w:val="left" w:pos="851"/>
              </w:tabs>
              <w:spacing w:before="1" w:line="276" w:lineRule="auto"/>
              <w:ind w:right="158"/>
              <w:rPr>
                <w:sz w:val="20"/>
                <w:szCs w:val="20"/>
              </w:rPr>
            </w:pPr>
            <w:r w:rsidRPr="00ED3543">
              <w:rPr>
                <w:sz w:val="20"/>
                <w:szCs w:val="20"/>
              </w:rPr>
              <w:t>War Crimes Prosecutor’s</w:t>
            </w:r>
            <w:r w:rsidRPr="00ED3543">
              <w:rPr>
                <w:spacing w:val="-6"/>
                <w:sz w:val="20"/>
                <w:szCs w:val="20"/>
              </w:rPr>
              <w:t xml:space="preserve"> </w:t>
            </w:r>
            <w:r w:rsidRPr="00ED3543">
              <w:rPr>
                <w:sz w:val="20"/>
                <w:szCs w:val="20"/>
              </w:rPr>
              <w:t>Office</w:t>
            </w:r>
          </w:p>
          <w:p w14:paraId="25478269" w14:textId="77777777" w:rsidR="00A26C15" w:rsidRPr="00ED3543" w:rsidRDefault="00A26C15" w:rsidP="00A26C15">
            <w:pPr>
              <w:pStyle w:val="TableParagraph"/>
              <w:tabs>
                <w:tab w:val="left" w:pos="851"/>
              </w:tabs>
              <w:spacing w:before="11" w:line="276" w:lineRule="auto"/>
              <w:ind w:right="158"/>
              <w:rPr>
                <w:sz w:val="20"/>
                <w:szCs w:val="20"/>
              </w:rPr>
            </w:pPr>
          </w:p>
          <w:p w14:paraId="4362B383" w14:textId="77777777" w:rsidR="00A26C15" w:rsidRPr="00ED3543" w:rsidRDefault="00A26C15" w:rsidP="00A26C15">
            <w:pPr>
              <w:pStyle w:val="TableParagraph"/>
              <w:tabs>
                <w:tab w:val="left" w:pos="851"/>
              </w:tabs>
              <w:spacing w:line="276" w:lineRule="auto"/>
              <w:ind w:right="158"/>
              <w:rPr>
                <w:sz w:val="20"/>
                <w:szCs w:val="20"/>
              </w:rPr>
            </w:pPr>
            <w:r w:rsidRPr="00ED3543">
              <w:rPr>
                <w:sz w:val="20"/>
                <w:szCs w:val="20"/>
              </w:rPr>
              <w:t>In cooperation with the Service for the support to victims and witnesses</w:t>
            </w:r>
          </w:p>
          <w:p w14:paraId="3C8D795D" w14:textId="77777777" w:rsidR="00A26C15" w:rsidRPr="00ED3543" w:rsidRDefault="00A26C15" w:rsidP="00A26C15">
            <w:pPr>
              <w:pStyle w:val="TableParagraph"/>
              <w:tabs>
                <w:tab w:val="left" w:pos="851"/>
              </w:tabs>
              <w:spacing w:line="276" w:lineRule="auto"/>
              <w:ind w:right="158"/>
              <w:rPr>
                <w:sz w:val="20"/>
                <w:szCs w:val="20"/>
              </w:rPr>
            </w:pPr>
          </w:p>
          <w:p w14:paraId="1A75B749" w14:textId="77777777" w:rsidR="00A26C15" w:rsidRPr="00ED3543" w:rsidRDefault="00A26C15" w:rsidP="00A26C15">
            <w:pPr>
              <w:pStyle w:val="TableParagraph"/>
              <w:tabs>
                <w:tab w:val="left" w:pos="851"/>
              </w:tabs>
              <w:spacing w:line="276" w:lineRule="auto"/>
              <w:ind w:right="158"/>
              <w:rPr>
                <w:sz w:val="20"/>
                <w:szCs w:val="20"/>
                <w:lang w:val="sr-Cyrl-RS"/>
              </w:rPr>
            </w:pPr>
          </w:p>
        </w:tc>
        <w:tc>
          <w:tcPr>
            <w:tcW w:w="2268" w:type="dxa"/>
            <w:gridSpan w:val="2"/>
          </w:tcPr>
          <w:p w14:paraId="31051E79" w14:textId="77777777" w:rsidR="00A26C15" w:rsidRPr="00ED3543" w:rsidRDefault="00A26C15" w:rsidP="00A26C15">
            <w:pPr>
              <w:pStyle w:val="TableParagraph"/>
              <w:tabs>
                <w:tab w:val="left" w:pos="851"/>
              </w:tabs>
              <w:spacing w:line="276" w:lineRule="auto"/>
              <w:ind w:right="158"/>
              <w:rPr>
                <w:sz w:val="20"/>
                <w:szCs w:val="20"/>
              </w:rPr>
            </w:pPr>
            <w:r>
              <w:rPr>
                <w:sz w:val="20"/>
                <w:szCs w:val="20"/>
              </w:rPr>
              <w:t>II</w:t>
            </w:r>
            <w:r w:rsidRPr="00ED3543">
              <w:rPr>
                <w:sz w:val="20"/>
                <w:szCs w:val="20"/>
                <w:lang w:val="sr-Cyrl-RS"/>
              </w:rPr>
              <w:t xml:space="preserve"> quarter of 202</w:t>
            </w:r>
            <w:r>
              <w:rPr>
                <w:sz w:val="20"/>
                <w:szCs w:val="20"/>
              </w:rPr>
              <w:t>1</w:t>
            </w:r>
          </w:p>
        </w:tc>
        <w:tc>
          <w:tcPr>
            <w:tcW w:w="2410" w:type="dxa"/>
            <w:gridSpan w:val="3"/>
          </w:tcPr>
          <w:p w14:paraId="2C6ECF37" w14:textId="77777777" w:rsidR="00A26C15" w:rsidRDefault="00A26C15" w:rsidP="00A26C15">
            <w:pPr>
              <w:pStyle w:val="TableParagraph"/>
              <w:tabs>
                <w:tab w:val="left" w:pos="851"/>
              </w:tabs>
              <w:spacing w:line="276" w:lineRule="auto"/>
              <w:ind w:right="158"/>
              <w:rPr>
                <w:sz w:val="20"/>
                <w:szCs w:val="20"/>
              </w:rPr>
            </w:pPr>
            <w:r w:rsidRPr="0017701C">
              <w:rPr>
                <w:sz w:val="20"/>
                <w:szCs w:val="20"/>
              </w:rPr>
              <w:t>Budget of the Republic of Serbia</w:t>
            </w:r>
          </w:p>
          <w:p w14:paraId="321040DB" w14:textId="77777777" w:rsidR="00A26C15" w:rsidRDefault="00A26C15" w:rsidP="00A26C15">
            <w:pPr>
              <w:pStyle w:val="TableParagraph"/>
              <w:tabs>
                <w:tab w:val="left" w:pos="851"/>
              </w:tabs>
              <w:spacing w:line="276" w:lineRule="auto"/>
              <w:ind w:right="158"/>
              <w:rPr>
                <w:sz w:val="20"/>
                <w:szCs w:val="20"/>
              </w:rPr>
            </w:pPr>
          </w:p>
          <w:p w14:paraId="3494DD2A" w14:textId="77777777" w:rsidR="00A26C15" w:rsidRPr="0017701C" w:rsidRDefault="00A26C15" w:rsidP="00A26C15">
            <w:pPr>
              <w:pStyle w:val="TableParagraph"/>
              <w:tabs>
                <w:tab w:val="left" w:pos="851"/>
              </w:tabs>
              <w:spacing w:line="276" w:lineRule="auto"/>
              <w:ind w:right="158"/>
              <w:rPr>
                <w:sz w:val="20"/>
                <w:szCs w:val="20"/>
              </w:rPr>
            </w:pPr>
            <w:r w:rsidRPr="00AD1895">
              <w:rPr>
                <w:sz w:val="20"/>
                <w:szCs w:val="20"/>
                <w:lang w:val="sr-Cyrl-RS"/>
              </w:rPr>
              <w:t>71.136 €</w:t>
            </w:r>
          </w:p>
        </w:tc>
        <w:tc>
          <w:tcPr>
            <w:tcW w:w="4110" w:type="dxa"/>
            <w:gridSpan w:val="2"/>
          </w:tcPr>
          <w:p w14:paraId="4DF5524C" w14:textId="77777777" w:rsidR="00A26C15" w:rsidRPr="0017701C" w:rsidRDefault="00A26C15" w:rsidP="00A26C15">
            <w:pPr>
              <w:pStyle w:val="TableParagraph"/>
              <w:tabs>
                <w:tab w:val="left" w:pos="851"/>
              </w:tabs>
              <w:spacing w:line="276" w:lineRule="auto"/>
              <w:ind w:right="158"/>
              <w:rPr>
                <w:sz w:val="20"/>
                <w:szCs w:val="20"/>
              </w:rPr>
            </w:pPr>
            <w:r w:rsidRPr="0017701C">
              <w:rPr>
                <w:sz w:val="20"/>
                <w:szCs w:val="20"/>
              </w:rPr>
              <w:t>Relevant laws needed to implement the change of identity as a witness protection measure amended.</w:t>
            </w:r>
          </w:p>
          <w:p w14:paraId="576316BC" w14:textId="77777777" w:rsidR="00A26C15" w:rsidRPr="0017701C" w:rsidRDefault="00A26C15" w:rsidP="00A26C15">
            <w:pPr>
              <w:pStyle w:val="TableParagraph"/>
              <w:tabs>
                <w:tab w:val="left" w:pos="851"/>
              </w:tabs>
              <w:spacing w:before="11" w:line="276" w:lineRule="auto"/>
              <w:ind w:right="158"/>
              <w:rPr>
                <w:sz w:val="20"/>
                <w:szCs w:val="20"/>
              </w:rPr>
            </w:pPr>
          </w:p>
          <w:p w14:paraId="0F6BFE12" w14:textId="77777777" w:rsidR="00A26C15" w:rsidRPr="0017701C" w:rsidRDefault="00A26C15" w:rsidP="00A26C15">
            <w:pPr>
              <w:pStyle w:val="TableParagraph"/>
              <w:tabs>
                <w:tab w:val="left" w:pos="851"/>
              </w:tabs>
              <w:spacing w:line="276" w:lineRule="auto"/>
              <w:ind w:left="113" w:right="158"/>
              <w:rPr>
                <w:sz w:val="20"/>
                <w:szCs w:val="20"/>
              </w:rPr>
            </w:pPr>
          </w:p>
        </w:tc>
      </w:tr>
      <w:tr w:rsidR="00A26C15" w:rsidRPr="0017701C" w14:paraId="36C51D9E" w14:textId="77777777" w:rsidTr="007F5970">
        <w:trPr>
          <w:trHeight w:val="2831"/>
        </w:trPr>
        <w:tc>
          <w:tcPr>
            <w:tcW w:w="1120" w:type="dxa"/>
            <w:gridSpan w:val="2"/>
          </w:tcPr>
          <w:p w14:paraId="11872237" w14:textId="77777777" w:rsidR="00A26C15" w:rsidRPr="00991A72" w:rsidRDefault="00A26C15" w:rsidP="00A26C15">
            <w:pPr>
              <w:pStyle w:val="TableParagraph"/>
              <w:tabs>
                <w:tab w:val="left" w:pos="851"/>
              </w:tabs>
              <w:spacing w:before="7" w:line="276" w:lineRule="auto"/>
              <w:ind w:right="137"/>
              <w:rPr>
                <w:b/>
                <w:sz w:val="20"/>
                <w:szCs w:val="20"/>
              </w:rPr>
            </w:pPr>
            <w:r w:rsidRPr="00991A72">
              <w:rPr>
                <w:b/>
                <w:sz w:val="20"/>
                <w:szCs w:val="20"/>
              </w:rPr>
              <w:lastRenderedPageBreak/>
              <w:t>1.4.4.3.</w:t>
            </w:r>
          </w:p>
        </w:tc>
        <w:tc>
          <w:tcPr>
            <w:tcW w:w="3427" w:type="dxa"/>
            <w:gridSpan w:val="3"/>
          </w:tcPr>
          <w:p w14:paraId="083847DD" w14:textId="77777777" w:rsidR="00A26C15" w:rsidRPr="0017701C" w:rsidRDefault="00A26C15" w:rsidP="00A26C15">
            <w:pPr>
              <w:pStyle w:val="TableParagraph"/>
              <w:tabs>
                <w:tab w:val="left" w:pos="851"/>
              </w:tabs>
              <w:spacing w:before="3" w:line="276" w:lineRule="auto"/>
              <w:ind w:right="137"/>
              <w:rPr>
                <w:sz w:val="20"/>
                <w:szCs w:val="20"/>
              </w:rPr>
            </w:pPr>
            <w:r w:rsidRPr="0017701C">
              <w:rPr>
                <w:sz w:val="20"/>
                <w:szCs w:val="20"/>
              </w:rPr>
              <w:t>Further capacity development and filling in the positions of psychologists in the War Crime Prosecutor`s Office to deal with victims and witnesses when there is a need, in accordance with the implementation of the Prosecutorial Strategy for the Investigation and Prosecution of War Crimes in the RS</w:t>
            </w:r>
          </w:p>
        </w:tc>
        <w:tc>
          <w:tcPr>
            <w:tcW w:w="2237" w:type="dxa"/>
            <w:gridSpan w:val="3"/>
          </w:tcPr>
          <w:p w14:paraId="72299F61" w14:textId="77777777" w:rsidR="00A26C15" w:rsidRPr="0017701C" w:rsidRDefault="00A26C15" w:rsidP="00A26C15">
            <w:pPr>
              <w:pStyle w:val="TableParagraph"/>
              <w:tabs>
                <w:tab w:val="left" w:pos="851"/>
              </w:tabs>
              <w:spacing w:line="276" w:lineRule="auto"/>
              <w:ind w:left="108" w:right="137"/>
              <w:rPr>
                <w:sz w:val="20"/>
                <w:szCs w:val="20"/>
              </w:rPr>
            </w:pPr>
            <w:r w:rsidRPr="0017701C">
              <w:rPr>
                <w:sz w:val="20"/>
                <w:szCs w:val="20"/>
              </w:rPr>
              <w:t>War Crime Prosecutor`s Office</w:t>
            </w:r>
          </w:p>
        </w:tc>
        <w:tc>
          <w:tcPr>
            <w:tcW w:w="2298" w:type="dxa"/>
            <w:gridSpan w:val="4"/>
          </w:tcPr>
          <w:p w14:paraId="41D451FC" w14:textId="77777777" w:rsidR="00A26C15" w:rsidRPr="0017701C" w:rsidRDefault="00A26C15" w:rsidP="00A26C15">
            <w:pPr>
              <w:pStyle w:val="TableParagraph"/>
              <w:tabs>
                <w:tab w:val="left" w:pos="851"/>
              </w:tabs>
              <w:spacing w:line="276" w:lineRule="auto"/>
              <w:ind w:right="137"/>
              <w:rPr>
                <w:sz w:val="20"/>
                <w:szCs w:val="20"/>
              </w:rPr>
            </w:pPr>
            <w:r w:rsidRPr="0017701C">
              <w:rPr>
                <w:sz w:val="20"/>
                <w:szCs w:val="20"/>
              </w:rPr>
              <w:t>IV quarter of 2020</w:t>
            </w:r>
          </w:p>
        </w:tc>
        <w:tc>
          <w:tcPr>
            <w:tcW w:w="2410" w:type="dxa"/>
            <w:gridSpan w:val="3"/>
          </w:tcPr>
          <w:p w14:paraId="095A133B" w14:textId="77777777" w:rsidR="00A26C15" w:rsidRDefault="00A26C15" w:rsidP="00A26C15">
            <w:pPr>
              <w:pStyle w:val="TableParagraph"/>
              <w:tabs>
                <w:tab w:val="left" w:pos="851"/>
              </w:tabs>
              <w:spacing w:line="276" w:lineRule="auto"/>
              <w:ind w:right="137"/>
              <w:rPr>
                <w:sz w:val="20"/>
                <w:szCs w:val="20"/>
              </w:rPr>
            </w:pPr>
            <w:r w:rsidRPr="0017701C">
              <w:rPr>
                <w:sz w:val="20"/>
                <w:szCs w:val="20"/>
              </w:rPr>
              <w:t>Budget of the Republic of Serbia</w:t>
            </w:r>
          </w:p>
          <w:p w14:paraId="5FA07A60" w14:textId="77777777" w:rsidR="00A26C15" w:rsidRDefault="00A26C15" w:rsidP="00A26C15">
            <w:pPr>
              <w:jc w:val="center"/>
            </w:pPr>
          </w:p>
          <w:p w14:paraId="2A839AB4" w14:textId="77777777" w:rsidR="00A26C15" w:rsidRPr="00201CE8" w:rsidRDefault="00A26C15" w:rsidP="00A26C15">
            <w:pPr>
              <w:adjustRightInd w:val="0"/>
              <w:contextualSpacing/>
              <w:rPr>
                <w:sz w:val="20"/>
                <w:szCs w:val="20"/>
                <w:lang w:val="sr-Cyrl-RS"/>
              </w:rPr>
            </w:pPr>
            <w:r w:rsidRPr="00201CE8">
              <w:rPr>
                <w:sz w:val="20"/>
                <w:szCs w:val="20"/>
                <w:lang w:val="sr-Cyrl-RS"/>
              </w:rPr>
              <w:t>20.424 €</w:t>
            </w:r>
          </w:p>
          <w:p w14:paraId="15D2BF77" w14:textId="77777777" w:rsidR="00A26C15" w:rsidRPr="000C623A" w:rsidRDefault="00A26C15" w:rsidP="00A26C15">
            <w:r>
              <w:rPr>
                <w:sz w:val="20"/>
                <w:szCs w:val="20"/>
              </w:rPr>
              <w:t xml:space="preserve">For </w:t>
            </w:r>
            <w:r w:rsidRPr="00201CE8">
              <w:rPr>
                <w:sz w:val="20"/>
                <w:szCs w:val="20"/>
                <w:lang w:val="sr-Cyrl-RS"/>
              </w:rPr>
              <w:t>2021</w:t>
            </w:r>
            <w:r>
              <w:rPr>
                <w:sz w:val="20"/>
                <w:szCs w:val="20"/>
              </w:rPr>
              <w:t xml:space="preserve"> and</w:t>
            </w:r>
            <w:r w:rsidRPr="00201CE8">
              <w:rPr>
                <w:sz w:val="20"/>
                <w:szCs w:val="20"/>
                <w:lang w:val="sr-Cyrl-RS"/>
              </w:rPr>
              <w:t xml:space="preserve"> 2022</w:t>
            </w:r>
            <w:r>
              <w:rPr>
                <w:sz w:val="20"/>
                <w:szCs w:val="20"/>
              </w:rPr>
              <w:t xml:space="preserve">, each </w:t>
            </w:r>
            <w:r w:rsidRPr="00201CE8">
              <w:rPr>
                <w:sz w:val="20"/>
                <w:szCs w:val="20"/>
                <w:lang w:val="sr-Cyrl-RS"/>
              </w:rPr>
              <w:t>10.212 €</w:t>
            </w:r>
          </w:p>
        </w:tc>
        <w:tc>
          <w:tcPr>
            <w:tcW w:w="4111" w:type="dxa"/>
            <w:gridSpan w:val="2"/>
          </w:tcPr>
          <w:p w14:paraId="5107E410" w14:textId="77777777" w:rsidR="00A26C15" w:rsidRPr="0017701C" w:rsidRDefault="00A26C15" w:rsidP="00A26C15">
            <w:pPr>
              <w:pStyle w:val="TableParagraph"/>
              <w:tabs>
                <w:tab w:val="left" w:pos="851"/>
              </w:tabs>
              <w:spacing w:before="3" w:line="276" w:lineRule="auto"/>
              <w:ind w:right="137"/>
              <w:rPr>
                <w:sz w:val="20"/>
                <w:szCs w:val="20"/>
              </w:rPr>
            </w:pPr>
            <w:r w:rsidRPr="0017701C">
              <w:rPr>
                <w:sz w:val="20"/>
                <w:szCs w:val="20"/>
              </w:rPr>
              <w:t>Working positions of psychologists filled in</w:t>
            </w:r>
          </w:p>
        </w:tc>
      </w:tr>
      <w:tr w:rsidR="00A26C15" w:rsidRPr="0017701C" w14:paraId="42F5CC44" w14:textId="77777777" w:rsidTr="00A6328A">
        <w:trPr>
          <w:trHeight w:val="1302"/>
        </w:trPr>
        <w:tc>
          <w:tcPr>
            <w:tcW w:w="1120" w:type="dxa"/>
            <w:gridSpan w:val="2"/>
          </w:tcPr>
          <w:p w14:paraId="430E0E24" w14:textId="77777777" w:rsidR="00A26C15" w:rsidRPr="00991A72" w:rsidRDefault="00A26C15" w:rsidP="00A26C15">
            <w:pPr>
              <w:pStyle w:val="TableParagraph"/>
              <w:tabs>
                <w:tab w:val="left" w:pos="851"/>
              </w:tabs>
              <w:spacing w:before="1" w:line="276" w:lineRule="auto"/>
              <w:ind w:right="137"/>
              <w:rPr>
                <w:b/>
                <w:sz w:val="20"/>
                <w:szCs w:val="20"/>
              </w:rPr>
            </w:pPr>
            <w:r w:rsidRPr="00991A72">
              <w:rPr>
                <w:b/>
                <w:sz w:val="20"/>
                <w:szCs w:val="20"/>
              </w:rPr>
              <w:t>1.4.4.4.</w:t>
            </w:r>
          </w:p>
        </w:tc>
        <w:tc>
          <w:tcPr>
            <w:tcW w:w="3427" w:type="dxa"/>
            <w:gridSpan w:val="3"/>
          </w:tcPr>
          <w:p w14:paraId="0D414975" w14:textId="77777777" w:rsidR="00A26C15" w:rsidRPr="000C623A" w:rsidRDefault="00A26C15" w:rsidP="00A26C15">
            <w:pPr>
              <w:pStyle w:val="TableParagraph"/>
              <w:tabs>
                <w:tab w:val="left" w:pos="851"/>
              </w:tabs>
              <w:spacing w:line="276" w:lineRule="auto"/>
              <w:ind w:right="137"/>
              <w:rPr>
                <w:sz w:val="20"/>
                <w:szCs w:val="20"/>
              </w:rPr>
            </w:pPr>
            <w:r w:rsidRPr="000C623A">
              <w:rPr>
                <w:sz w:val="20"/>
                <w:szCs w:val="20"/>
              </w:rPr>
              <w:t xml:space="preserve">Improving administrative capacities of the Ministry of Interior’s Protection Unit through training </w:t>
            </w:r>
          </w:p>
          <w:p w14:paraId="4EF51D26" w14:textId="77777777" w:rsidR="00A26C15" w:rsidRPr="0017701C" w:rsidRDefault="00A26C15" w:rsidP="00A26C15">
            <w:pPr>
              <w:tabs>
                <w:tab w:val="left" w:pos="851"/>
              </w:tabs>
              <w:spacing w:line="276" w:lineRule="auto"/>
              <w:ind w:right="137"/>
              <w:rPr>
                <w:sz w:val="20"/>
                <w:szCs w:val="20"/>
                <w:highlight w:val="yellow"/>
              </w:rPr>
            </w:pPr>
          </w:p>
          <w:p w14:paraId="2C6C1EB0" w14:textId="77777777" w:rsidR="00A26C15" w:rsidRPr="0017701C" w:rsidRDefault="00A26C15" w:rsidP="00A26C15">
            <w:pPr>
              <w:tabs>
                <w:tab w:val="left" w:pos="851"/>
                <w:tab w:val="left" w:pos="1170"/>
              </w:tabs>
              <w:spacing w:line="276" w:lineRule="auto"/>
              <w:ind w:right="137"/>
              <w:rPr>
                <w:sz w:val="20"/>
                <w:szCs w:val="20"/>
                <w:highlight w:val="yellow"/>
              </w:rPr>
            </w:pPr>
          </w:p>
        </w:tc>
        <w:tc>
          <w:tcPr>
            <w:tcW w:w="2237" w:type="dxa"/>
            <w:gridSpan w:val="3"/>
          </w:tcPr>
          <w:p w14:paraId="4AE1FE49" w14:textId="77777777" w:rsidR="00A26C15" w:rsidRPr="0017701C" w:rsidRDefault="00A26C15" w:rsidP="00A26C15">
            <w:pPr>
              <w:pStyle w:val="TableParagraph"/>
              <w:tabs>
                <w:tab w:val="left" w:pos="851"/>
              </w:tabs>
              <w:spacing w:line="276" w:lineRule="auto"/>
              <w:ind w:right="137"/>
              <w:rPr>
                <w:sz w:val="20"/>
                <w:szCs w:val="20"/>
              </w:rPr>
            </w:pPr>
            <w:r w:rsidRPr="0017701C">
              <w:rPr>
                <w:sz w:val="20"/>
                <w:szCs w:val="20"/>
              </w:rPr>
              <w:t xml:space="preserve">Ministry of Interior </w:t>
            </w:r>
          </w:p>
          <w:p w14:paraId="5AE500C6" w14:textId="77777777" w:rsidR="00A26C15" w:rsidRPr="0017701C" w:rsidRDefault="00A26C15" w:rsidP="00A26C15">
            <w:pPr>
              <w:pStyle w:val="TableParagraph"/>
              <w:tabs>
                <w:tab w:val="left" w:pos="851"/>
                <w:tab w:val="left" w:pos="1156"/>
              </w:tabs>
              <w:spacing w:line="276" w:lineRule="auto"/>
              <w:ind w:right="137"/>
              <w:rPr>
                <w:sz w:val="20"/>
                <w:szCs w:val="20"/>
              </w:rPr>
            </w:pPr>
            <w:r w:rsidRPr="0017701C">
              <w:rPr>
                <w:sz w:val="20"/>
                <w:szCs w:val="20"/>
              </w:rPr>
              <w:t>War</w:t>
            </w:r>
            <w:r w:rsidRPr="0017701C">
              <w:rPr>
                <w:sz w:val="20"/>
                <w:szCs w:val="20"/>
                <w:lang w:val="sr-Cyrl-RS"/>
              </w:rPr>
              <w:t xml:space="preserve"> </w:t>
            </w:r>
            <w:r w:rsidRPr="0017701C">
              <w:rPr>
                <w:sz w:val="20"/>
                <w:szCs w:val="20"/>
              </w:rPr>
              <w:t>Crimes Prosecutor’s</w:t>
            </w:r>
            <w:r w:rsidRPr="0017701C">
              <w:rPr>
                <w:spacing w:val="-6"/>
                <w:sz w:val="20"/>
                <w:szCs w:val="20"/>
              </w:rPr>
              <w:t xml:space="preserve"> </w:t>
            </w:r>
            <w:r w:rsidRPr="0017701C">
              <w:rPr>
                <w:sz w:val="20"/>
                <w:szCs w:val="20"/>
              </w:rPr>
              <w:t>Office</w:t>
            </w:r>
          </w:p>
          <w:p w14:paraId="1E5B85FF" w14:textId="77777777" w:rsidR="00A26C15" w:rsidRPr="0017701C" w:rsidRDefault="00A26C15" w:rsidP="00A26C15">
            <w:pPr>
              <w:pStyle w:val="TableParagraph"/>
              <w:tabs>
                <w:tab w:val="left" w:pos="851"/>
              </w:tabs>
              <w:spacing w:line="276" w:lineRule="auto"/>
              <w:ind w:right="137"/>
              <w:rPr>
                <w:sz w:val="20"/>
                <w:szCs w:val="20"/>
              </w:rPr>
            </w:pPr>
            <w:r w:rsidRPr="0017701C">
              <w:rPr>
                <w:sz w:val="20"/>
                <w:szCs w:val="20"/>
              </w:rPr>
              <w:t>Ministry of</w:t>
            </w:r>
            <w:r w:rsidRPr="0017701C">
              <w:rPr>
                <w:spacing w:val="-8"/>
                <w:sz w:val="20"/>
                <w:szCs w:val="20"/>
              </w:rPr>
              <w:t xml:space="preserve"> </w:t>
            </w:r>
            <w:r w:rsidRPr="0017701C">
              <w:rPr>
                <w:sz w:val="20"/>
                <w:szCs w:val="20"/>
              </w:rPr>
              <w:t>Justice</w:t>
            </w:r>
          </w:p>
          <w:p w14:paraId="383047DA" w14:textId="77777777" w:rsidR="00A26C15" w:rsidRPr="0017701C" w:rsidRDefault="00A26C15" w:rsidP="00A26C15">
            <w:pPr>
              <w:pStyle w:val="TableParagraph"/>
              <w:tabs>
                <w:tab w:val="left" w:pos="851"/>
              </w:tabs>
              <w:spacing w:line="276" w:lineRule="auto"/>
              <w:ind w:right="137"/>
              <w:rPr>
                <w:sz w:val="20"/>
                <w:szCs w:val="20"/>
              </w:rPr>
            </w:pPr>
            <w:r w:rsidRPr="0017701C">
              <w:rPr>
                <w:sz w:val="20"/>
                <w:szCs w:val="20"/>
              </w:rPr>
              <w:t>Higher Court in Belgrade</w:t>
            </w:r>
          </w:p>
        </w:tc>
        <w:tc>
          <w:tcPr>
            <w:tcW w:w="2298" w:type="dxa"/>
            <w:gridSpan w:val="4"/>
          </w:tcPr>
          <w:p w14:paraId="2F414339" w14:textId="77777777" w:rsidR="00A26C15" w:rsidRPr="0017701C" w:rsidRDefault="00A26C15" w:rsidP="00A26C15">
            <w:pPr>
              <w:pStyle w:val="TableParagraph"/>
              <w:tabs>
                <w:tab w:val="left" w:pos="851"/>
              </w:tabs>
              <w:spacing w:before="189" w:line="276" w:lineRule="auto"/>
              <w:ind w:right="137"/>
              <w:rPr>
                <w:sz w:val="20"/>
                <w:szCs w:val="20"/>
              </w:rPr>
            </w:pPr>
            <w:r w:rsidRPr="0017701C">
              <w:rPr>
                <w:sz w:val="20"/>
                <w:szCs w:val="20"/>
              </w:rPr>
              <w:t>Continuous</w:t>
            </w:r>
            <w:r>
              <w:rPr>
                <w:sz w:val="20"/>
                <w:szCs w:val="20"/>
              </w:rPr>
              <w:t>ly</w:t>
            </w:r>
          </w:p>
        </w:tc>
        <w:tc>
          <w:tcPr>
            <w:tcW w:w="2410" w:type="dxa"/>
            <w:gridSpan w:val="3"/>
          </w:tcPr>
          <w:p w14:paraId="75BCB10E" w14:textId="77777777" w:rsidR="00A26C15" w:rsidRDefault="00A26C15" w:rsidP="00A26C15">
            <w:pPr>
              <w:pStyle w:val="TableParagraph"/>
              <w:tabs>
                <w:tab w:val="left" w:pos="851"/>
              </w:tabs>
              <w:spacing w:before="1" w:line="276" w:lineRule="auto"/>
              <w:ind w:left="105" w:right="137"/>
              <w:rPr>
                <w:sz w:val="20"/>
                <w:szCs w:val="20"/>
              </w:rPr>
            </w:pPr>
            <w:r w:rsidRPr="0017701C">
              <w:rPr>
                <w:sz w:val="20"/>
                <w:szCs w:val="20"/>
              </w:rPr>
              <w:t>Budget of Republic of Serbia</w:t>
            </w:r>
          </w:p>
          <w:p w14:paraId="62E14DA3" w14:textId="77777777" w:rsidR="00A26C15" w:rsidRDefault="00A26C15" w:rsidP="00A26C15">
            <w:pPr>
              <w:pStyle w:val="TableParagraph"/>
              <w:tabs>
                <w:tab w:val="left" w:pos="851"/>
              </w:tabs>
              <w:spacing w:before="1" w:line="276" w:lineRule="auto"/>
              <w:ind w:left="105" w:right="137"/>
              <w:rPr>
                <w:sz w:val="20"/>
                <w:szCs w:val="20"/>
              </w:rPr>
            </w:pPr>
          </w:p>
          <w:p w14:paraId="786C4140" w14:textId="77777777" w:rsidR="00A26C15" w:rsidRPr="0017701C" w:rsidRDefault="00A26C15" w:rsidP="00A26C15">
            <w:pPr>
              <w:pStyle w:val="TableParagraph"/>
              <w:tabs>
                <w:tab w:val="left" w:pos="851"/>
              </w:tabs>
              <w:spacing w:before="1" w:line="276" w:lineRule="auto"/>
              <w:ind w:left="108" w:right="137"/>
              <w:rPr>
                <w:sz w:val="20"/>
                <w:szCs w:val="20"/>
              </w:rPr>
            </w:pPr>
            <w:r>
              <w:rPr>
                <w:sz w:val="20"/>
                <w:szCs w:val="20"/>
              </w:rPr>
              <w:t>U</w:t>
            </w:r>
            <w:r w:rsidRPr="00A26C15">
              <w:rPr>
                <w:sz w:val="20"/>
                <w:szCs w:val="20"/>
              </w:rPr>
              <w:t>nknown at this time</w:t>
            </w:r>
          </w:p>
        </w:tc>
        <w:tc>
          <w:tcPr>
            <w:tcW w:w="4111" w:type="dxa"/>
            <w:gridSpan w:val="2"/>
          </w:tcPr>
          <w:p w14:paraId="6C1028B0" w14:textId="77777777" w:rsidR="00A26C15" w:rsidRPr="0017701C" w:rsidRDefault="00A26C15" w:rsidP="00A26C15">
            <w:pPr>
              <w:pStyle w:val="TableParagraph"/>
              <w:tabs>
                <w:tab w:val="left" w:pos="851"/>
              </w:tabs>
              <w:spacing w:line="276" w:lineRule="auto"/>
              <w:ind w:right="137"/>
              <w:rPr>
                <w:sz w:val="20"/>
                <w:szCs w:val="20"/>
              </w:rPr>
            </w:pPr>
            <w:r w:rsidRPr="0017701C">
              <w:rPr>
                <w:sz w:val="20"/>
                <w:szCs w:val="20"/>
              </w:rPr>
              <w:t>Improved administrative capacities of the Ministry of Interior’s Protection Unit through training.</w:t>
            </w:r>
          </w:p>
        </w:tc>
      </w:tr>
      <w:tr w:rsidR="00A26C15" w:rsidRPr="0017701C" w14:paraId="07846C25" w14:textId="77777777" w:rsidTr="00A6328A">
        <w:trPr>
          <w:trHeight w:val="1581"/>
        </w:trPr>
        <w:tc>
          <w:tcPr>
            <w:tcW w:w="1120" w:type="dxa"/>
            <w:gridSpan w:val="2"/>
          </w:tcPr>
          <w:p w14:paraId="6AAA2EEF" w14:textId="77777777" w:rsidR="00A26C15" w:rsidRPr="00991A72" w:rsidRDefault="00A26C15" w:rsidP="00A26C15">
            <w:pPr>
              <w:pStyle w:val="TableParagraph"/>
              <w:tabs>
                <w:tab w:val="left" w:pos="851"/>
              </w:tabs>
              <w:spacing w:line="276" w:lineRule="auto"/>
              <w:ind w:right="137"/>
              <w:rPr>
                <w:b/>
                <w:sz w:val="20"/>
                <w:szCs w:val="20"/>
              </w:rPr>
            </w:pPr>
            <w:r w:rsidRPr="00991A72">
              <w:rPr>
                <w:b/>
                <w:sz w:val="20"/>
                <w:szCs w:val="20"/>
              </w:rPr>
              <w:t>1.4.4.5.</w:t>
            </w:r>
          </w:p>
          <w:p w14:paraId="1DD765B0" w14:textId="77777777" w:rsidR="00A26C15" w:rsidRPr="00991A72" w:rsidRDefault="00A26C15" w:rsidP="00A26C15">
            <w:pPr>
              <w:pStyle w:val="TableParagraph"/>
              <w:tabs>
                <w:tab w:val="left" w:pos="851"/>
              </w:tabs>
              <w:spacing w:line="276" w:lineRule="auto"/>
              <w:ind w:right="137"/>
              <w:rPr>
                <w:b/>
                <w:sz w:val="20"/>
                <w:szCs w:val="20"/>
              </w:rPr>
            </w:pPr>
          </w:p>
          <w:p w14:paraId="6B64C2C3" w14:textId="77777777" w:rsidR="00A26C15" w:rsidRPr="00991A72" w:rsidRDefault="00A26C15" w:rsidP="00A26C15">
            <w:pPr>
              <w:pStyle w:val="TableParagraph"/>
              <w:tabs>
                <w:tab w:val="left" w:pos="851"/>
              </w:tabs>
              <w:spacing w:line="276" w:lineRule="auto"/>
              <w:ind w:right="137"/>
              <w:rPr>
                <w:b/>
                <w:sz w:val="20"/>
                <w:szCs w:val="20"/>
              </w:rPr>
            </w:pPr>
            <w:r w:rsidRPr="00991A72">
              <w:rPr>
                <w:b/>
                <w:sz w:val="20"/>
                <w:szCs w:val="20"/>
              </w:rPr>
              <w:t>6.2.11.2</w:t>
            </w:r>
          </w:p>
          <w:p w14:paraId="1390AB07" w14:textId="77777777" w:rsidR="00A26C15" w:rsidRPr="00991A72" w:rsidRDefault="00A26C15" w:rsidP="00A26C15">
            <w:pPr>
              <w:pStyle w:val="TableParagraph"/>
              <w:tabs>
                <w:tab w:val="left" w:pos="851"/>
              </w:tabs>
              <w:spacing w:line="276" w:lineRule="auto"/>
              <w:ind w:right="137"/>
              <w:rPr>
                <w:b/>
                <w:sz w:val="20"/>
                <w:szCs w:val="20"/>
              </w:rPr>
            </w:pPr>
            <w:r w:rsidRPr="00991A72">
              <w:rPr>
                <w:b/>
                <w:sz w:val="20"/>
                <w:szCs w:val="20"/>
              </w:rPr>
              <w:t>(AP24)</w:t>
            </w:r>
          </w:p>
        </w:tc>
        <w:tc>
          <w:tcPr>
            <w:tcW w:w="3427" w:type="dxa"/>
            <w:gridSpan w:val="3"/>
          </w:tcPr>
          <w:p w14:paraId="2FFDEC82" w14:textId="77777777" w:rsidR="00A26C15" w:rsidRPr="000C623A" w:rsidRDefault="00A26C15" w:rsidP="00A26C15">
            <w:pPr>
              <w:pStyle w:val="TableParagraph"/>
              <w:tabs>
                <w:tab w:val="left" w:pos="851"/>
              </w:tabs>
              <w:spacing w:line="276" w:lineRule="auto"/>
              <w:ind w:right="137"/>
              <w:rPr>
                <w:sz w:val="20"/>
                <w:szCs w:val="20"/>
              </w:rPr>
            </w:pPr>
            <w:r w:rsidRPr="000C623A">
              <w:rPr>
                <w:sz w:val="20"/>
                <w:szCs w:val="20"/>
              </w:rPr>
              <w:t>Strengthening the administrative capacity of the Ministry of Interior’s Protection Unit by increasing the number of staff and involving experts in psychology and social sciences from other police departments</w:t>
            </w:r>
          </w:p>
          <w:p w14:paraId="3B66FD36" w14:textId="77777777" w:rsidR="00A26C15" w:rsidRPr="0017701C" w:rsidRDefault="00A26C15" w:rsidP="00A26C15">
            <w:pPr>
              <w:pStyle w:val="TableParagraph"/>
              <w:tabs>
                <w:tab w:val="left" w:pos="851"/>
              </w:tabs>
              <w:spacing w:line="276" w:lineRule="auto"/>
              <w:ind w:right="137"/>
              <w:rPr>
                <w:sz w:val="20"/>
                <w:szCs w:val="20"/>
                <w:highlight w:val="yellow"/>
              </w:rPr>
            </w:pPr>
          </w:p>
        </w:tc>
        <w:tc>
          <w:tcPr>
            <w:tcW w:w="2237" w:type="dxa"/>
            <w:gridSpan w:val="3"/>
          </w:tcPr>
          <w:p w14:paraId="790CCD1E" w14:textId="77777777" w:rsidR="00A26C15" w:rsidRPr="0017701C" w:rsidRDefault="00A26C15" w:rsidP="00A26C15">
            <w:pPr>
              <w:pStyle w:val="TableParagraph"/>
              <w:tabs>
                <w:tab w:val="left" w:pos="851"/>
              </w:tabs>
              <w:spacing w:line="276" w:lineRule="auto"/>
              <w:ind w:right="137"/>
              <w:rPr>
                <w:sz w:val="20"/>
                <w:szCs w:val="20"/>
              </w:rPr>
            </w:pPr>
            <w:r w:rsidRPr="0017701C">
              <w:rPr>
                <w:sz w:val="20"/>
                <w:szCs w:val="20"/>
              </w:rPr>
              <w:t>Ministry of Interior</w:t>
            </w:r>
          </w:p>
        </w:tc>
        <w:tc>
          <w:tcPr>
            <w:tcW w:w="2298" w:type="dxa"/>
            <w:gridSpan w:val="4"/>
            <w:shd w:val="clear" w:color="auto" w:fill="auto"/>
          </w:tcPr>
          <w:p w14:paraId="7B25E331" w14:textId="77777777" w:rsidR="00A26C15" w:rsidRPr="0017701C" w:rsidRDefault="00A26C15" w:rsidP="00A26C15">
            <w:pPr>
              <w:pStyle w:val="TableParagraph"/>
              <w:tabs>
                <w:tab w:val="left" w:pos="851"/>
              </w:tabs>
              <w:spacing w:line="276" w:lineRule="auto"/>
              <w:ind w:right="137"/>
              <w:rPr>
                <w:sz w:val="20"/>
                <w:szCs w:val="20"/>
                <w:highlight w:val="yellow"/>
              </w:rPr>
            </w:pPr>
            <w:r w:rsidRPr="0017701C">
              <w:rPr>
                <w:sz w:val="20"/>
                <w:szCs w:val="20"/>
              </w:rPr>
              <w:t>I quarter of 2021</w:t>
            </w:r>
          </w:p>
        </w:tc>
        <w:tc>
          <w:tcPr>
            <w:tcW w:w="2410" w:type="dxa"/>
            <w:gridSpan w:val="3"/>
          </w:tcPr>
          <w:p w14:paraId="7789D332" w14:textId="77777777" w:rsidR="00A26C15" w:rsidRDefault="00A26C15" w:rsidP="00A26C15">
            <w:pPr>
              <w:pStyle w:val="TableParagraph"/>
              <w:tabs>
                <w:tab w:val="left" w:pos="851"/>
              </w:tabs>
              <w:spacing w:line="276" w:lineRule="auto"/>
              <w:ind w:right="137"/>
              <w:rPr>
                <w:sz w:val="20"/>
                <w:szCs w:val="20"/>
              </w:rPr>
            </w:pPr>
            <w:r w:rsidRPr="0017701C">
              <w:rPr>
                <w:sz w:val="20"/>
                <w:szCs w:val="20"/>
              </w:rPr>
              <w:t>Budget of the Republic of Serbia</w:t>
            </w:r>
          </w:p>
          <w:p w14:paraId="7D7823DD" w14:textId="77777777" w:rsidR="00A26C15" w:rsidRDefault="00A26C15" w:rsidP="00A26C15">
            <w:pPr>
              <w:pStyle w:val="TableParagraph"/>
              <w:tabs>
                <w:tab w:val="left" w:pos="851"/>
              </w:tabs>
              <w:spacing w:line="276" w:lineRule="auto"/>
              <w:ind w:right="137"/>
              <w:rPr>
                <w:sz w:val="20"/>
                <w:szCs w:val="20"/>
              </w:rPr>
            </w:pPr>
          </w:p>
          <w:p w14:paraId="0504DB7C" w14:textId="77777777" w:rsidR="00A26C15" w:rsidRPr="0017701C" w:rsidRDefault="00A26C15" w:rsidP="00A26C15">
            <w:pPr>
              <w:pStyle w:val="TableParagraph"/>
              <w:tabs>
                <w:tab w:val="left" w:pos="851"/>
              </w:tabs>
              <w:spacing w:line="276" w:lineRule="auto"/>
              <w:ind w:right="137"/>
              <w:rPr>
                <w:sz w:val="20"/>
                <w:szCs w:val="20"/>
              </w:rPr>
            </w:pPr>
            <w:r>
              <w:rPr>
                <w:sz w:val="20"/>
                <w:szCs w:val="20"/>
              </w:rPr>
              <w:t>U</w:t>
            </w:r>
            <w:r w:rsidRPr="00A26C15">
              <w:rPr>
                <w:sz w:val="20"/>
                <w:szCs w:val="20"/>
              </w:rPr>
              <w:t>nknown at this time</w:t>
            </w:r>
            <w:r w:rsidRPr="0017701C">
              <w:rPr>
                <w:sz w:val="20"/>
                <w:szCs w:val="20"/>
              </w:rPr>
              <w:t xml:space="preserve"> </w:t>
            </w:r>
          </w:p>
        </w:tc>
        <w:tc>
          <w:tcPr>
            <w:tcW w:w="4111" w:type="dxa"/>
            <w:gridSpan w:val="2"/>
          </w:tcPr>
          <w:p w14:paraId="2664E3D0" w14:textId="77777777" w:rsidR="00A26C15" w:rsidRPr="0017701C" w:rsidRDefault="00A26C15" w:rsidP="00A26C15">
            <w:pPr>
              <w:pStyle w:val="TableParagraph"/>
              <w:tabs>
                <w:tab w:val="left" w:pos="851"/>
              </w:tabs>
              <w:spacing w:line="276" w:lineRule="auto"/>
              <w:ind w:right="137"/>
              <w:rPr>
                <w:sz w:val="20"/>
                <w:szCs w:val="20"/>
              </w:rPr>
            </w:pPr>
            <w:r w:rsidRPr="0017701C">
              <w:rPr>
                <w:sz w:val="20"/>
                <w:szCs w:val="20"/>
              </w:rPr>
              <w:t>Employees assigned to the Protection Unit</w:t>
            </w:r>
          </w:p>
        </w:tc>
      </w:tr>
      <w:tr w:rsidR="00A26C15" w:rsidRPr="0017701C" w14:paraId="62D150E8" w14:textId="77777777" w:rsidTr="007F5970">
        <w:trPr>
          <w:trHeight w:val="2320"/>
        </w:trPr>
        <w:tc>
          <w:tcPr>
            <w:tcW w:w="1120" w:type="dxa"/>
            <w:gridSpan w:val="2"/>
          </w:tcPr>
          <w:p w14:paraId="7E358926" w14:textId="77777777" w:rsidR="00A26C15" w:rsidRPr="00991A72" w:rsidRDefault="00A26C15" w:rsidP="00A26C15">
            <w:pPr>
              <w:pStyle w:val="TableParagraph"/>
              <w:tabs>
                <w:tab w:val="left" w:pos="851"/>
              </w:tabs>
              <w:spacing w:before="10" w:line="276" w:lineRule="auto"/>
              <w:ind w:right="137"/>
              <w:rPr>
                <w:b/>
                <w:sz w:val="20"/>
                <w:szCs w:val="20"/>
                <w:lang w:val="sr-Cyrl-RS"/>
              </w:rPr>
            </w:pPr>
            <w:r w:rsidRPr="00991A72">
              <w:rPr>
                <w:b/>
                <w:sz w:val="20"/>
                <w:szCs w:val="20"/>
                <w:lang w:val="sr-Cyrl-RS"/>
              </w:rPr>
              <w:t>1.4.4.</w:t>
            </w:r>
            <w:r w:rsidRPr="00991A72">
              <w:rPr>
                <w:b/>
                <w:sz w:val="20"/>
                <w:szCs w:val="20"/>
              </w:rPr>
              <w:t>6</w:t>
            </w:r>
            <w:r w:rsidRPr="00991A72">
              <w:rPr>
                <w:b/>
                <w:sz w:val="20"/>
                <w:szCs w:val="20"/>
                <w:lang w:val="sr-Cyrl-RS"/>
              </w:rPr>
              <w:t>.</w:t>
            </w:r>
          </w:p>
        </w:tc>
        <w:tc>
          <w:tcPr>
            <w:tcW w:w="3427" w:type="dxa"/>
            <w:gridSpan w:val="3"/>
          </w:tcPr>
          <w:p w14:paraId="66DB8278" w14:textId="77777777" w:rsidR="00A26C15" w:rsidRPr="0017701C" w:rsidRDefault="00A26C15" w:rsidP="00A26C15">
            <w:pPr>
              <w:widowControl/>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right="137"/>
              <w:rPr>
                <w:color w:val="212121"/>
                <w:sz w:val="20"/>
                <w:szCs w:val="20"/>
                <w:lang w:val="en" w:bidi="ar-SA"/>
              </w:rPr>
            </w:pPr>
            <w:r w:rsidRPr="0017701C">
              <w:rPr>
                <w:color w:val="212121"/>
                <w:sz w:val="20"/>
                <w:szCs w:val="20"/>
                <w:lang w:val="en" w:bidi="ar-SA"/>
              </w:rPr>
              <w:t>Adoption of the National Strategy on the rights of victims and witnesses of crime with the accompanying Action Plan</w:t>
            </w:r>
          </w:p>
          <w:p w14:paraId="0E29259D" w14:textId="77777777" w:rsidR="00A26C15" w:rsidRPr="0017701C" w:rsidRDefault="00A26C15" w:rsidP="00A26C15">
            <w:pPr>
              <w:pStyle w:val="TableParagraph"/>
              <w:tabs>
                <w:tab w:val="left" w:pos="851"/>
              </w:tabs>
              <w:spacing w:before="5" w:line="276" w:lineRule="auto"/>
              <w:ind w:right="137"/>
              <w:rPr>
                <w:sz w:val="20"/>
                <w:szCs w:val="20"/>
              </w:rPr>
            </w:pPr>
          </w:p>
        </w:tc>
        <w:tc>
          <w:tcPr>
            <w:tcW w:w="2237" w:type="dxa"/>
            <w:gridSpan w:val="3"/>
          </w:tcPr>
          <w:p w14:paraId="5B94C0B7" w14:textId="77777777" w:rsidR="00A26C15" w:rsidRPr="0017701C" w:rsidRDefault="00A26C15" w:rsidP="00A26C15">
            <w:pPr>
              <w:pStyle w:val="TableParagraph"/>
              <w:tabs>
                <w:tab w:val="left" w:pos="851"/>
              </w:tabs>
              <w:spacing w:before="5" w:line="276" w:lineRule="auto"/>
              <w:ind w:right="137"/>
              <w:rPr>
                <w:sz w:val="20"/>
                <w:szCs w:val="20"/>
              </w:rPr>
            </w:pPr>
            <w:r w:rsidRPr="0017701C">
              <w:rPr>
                <w:sz w:val="20"/>
                <w:szCs w:val="20"/>
              </w:rPr>
              <w:t>Ministry of Justice</w:t>
            </w:r>
          </w:p>
          <w:p w14:paraId="74B20DA9" w14:textId="77777777" w:rsidR="00A26C15" w:rsidRPr="0017701C" w:rsidRDefault="00A26C15" w:rsidP="00A26C15">
            <w:pPr>
              <w:pStyle w:val="TableParagraph"/>
              <w:tabs>
                <w:tab w:val="left" w:pos="851"/>
              </w:tabs>
              <w:spacing w:before="5" w:line="276" w:lineRule="auto"/>
              <w:ind w:right="137"/>
              <w:rPr>
                <w:sz w:val="20"/>
                <w:szCs w:val="20"/>
              </w:rPr>
            </w:pPr>
            <w:r w:rsidRPr="0017701C">
              <w:rPr>
                <w:sz w:val="20"/>
                <w:szCs w:val="20"/>
              </w:rPr>
              <w:t>Ministry of Interior</w:t>
            </w:r>
          </w:p>
          <w:p w14:paraId="6DC2FCC9" w14:textId="77777777" w:rsidR="00A26C15" w:rsidRPr="0017701C" w:rsidRDefault="00A26C15" w:rsidP="00A26C15">
            <w:pPr>
              <w:pStyle w:val="TableParagraph"/>
              <w:tabs>
                <w:tab w:val="left" w:pos="851"/>
              </w:tabs>
              <w:spacing w:before="5" w:line="276" w:lineRule="auto"/>
              <w:ind w:right="137"/>
              <w:rPr>
                <w:sz w:val="20"/>
                <w:szCs w:val="20"/>
              </w:rPr>
            </w:pPr>
            <w:r w:rsidRPr="0017701C">
              <w:rPr>
                <w:sz w:val="20"/>
                <w:szCs w:val="20"/>
              </w:rPr>
              <w:t>High Judicial Council</w:t>
            </w:r>
          </w:p>
          <w:p w14:paraId="6C68968A" w14:textId="77777777" w:rsidR="00A26C15" w:rsidRPr="0017701C" w:rsidRDefault="00A26C15" w:rsidP="00A26C15">
            <w:pPr>
              <w:pStyle w:val="TableParagraph"/>
              <w:tabs>
                <w:tab w:val="left" w:pos="851"/>
              </w:tabs>
              <w:spacing w:before="5" w:line="276" w:lineRule="auto"/>
              <w:ind w:right="137"/>
              <w:rPr>
                <w:sz w:val="20"/>
                <w:szCs w:val="20"/>
              </w:rPr>
            </w:pPr>
            <w:r w:rsidRPr="0017701C">
              <w:rPr>
                <w:sz w:val="20"/>
                <w:szCs w:val="20"/>
              </w:rPr>
              <w:t>State Prosecutorial Council</w:t>
            </w:r>
          </w:p>
          <w:p w14:paraId="03641F27" w14:textId="77777777" w:rsidR="00A26C15" w:rsidRPr="0017701C" w:rsidRDefault="00A26C15" w:rsidP="00A26C15">
            <w:pPr>
              <w:pStyle w:val="TableParagraph"/>
              <w:tabs>
                <w:tab w:val="left" w:pos="851"/>
              </w:tabs>
              <w:spacing w:before="5" w:line="276" w:lineRule="auto"/>
              <w:ind w:right="137"/>
              <w:rPr>
                <w:sz w:val="20"/>
                <w:szCs w:val="20"/>
              </w:rPr>
            </w:pPr>
            <w:r w:rsidRPr="0017701C">
              <w:rPr>
                <w:sz w:val="20"/>
                <w:szCs w:val="20"/>
              </w:rPr>
              <w:t xml:space="preserve"> Supreme Court of Cassation</w:t>
            </w:r>
          </w:p>
          <w:p w14:paraId="330BC7C0" w14:textId="77777777" w:rsidR="00A26C15" w:rsidRPr="0017701C" w:rsidRDefault="00A26C15" w:rsidP="00A26C15">
            <w:pPr>
              <w:pStyle w:val="TableParagraph"/>
              <w:tabs>
                <w:tab w:val="left" w:pos="851"/>
              </w:tabs>
              <w:spacing w:before="5" w:line="276" w:lineRule="auto"/>
              <w:ind w:right="137"/>
              <w:rPr>
                <w:sz w:val="20"/>
                <w:szCs w:val="20"/>
              </w:rPr>
            </w:pPr>
            <w:r w:rsidRPr="0017701C">
              <w:rPr>
                <w:sz w:val="20"/>
                <w:szCs w:val="20"/>
              </w:rPr>
              <w:t>RPPO</w:t>
            </w:r>
          </w:p>
        </w:tc>
        <w:tc>
          <w:tcPr>
            <w:tcW w:w="2298" w:type="dxa"/>
            <w:gridSpan w:val="4"/>
          </w:tcPr>
          <w:p w14:paraId="65FAED82" w14:textId="77777777" w:rsidR="00A26C15" w:rsidRPr="0017701C" w:rsidDel="000A0DE9" w:rsidRDefault="00A26C15" w:rsidP="00A26C15">
            <w:pPr>
              <w:pStyle w:val="TableParagraph"/>
              <w:tabs>
                <w:tab w:val="left" w:pos="851"/>
              </w:tabs>
              <w:spacing w:before="5" w:line="276" w:lineRule="auto"/>
              <w:ind w:right="137"/>
              <w:rPr>
                <w:sz w:val="20"/>
                <w:szCs w:val="20"/>
              </w:rPr>
            </w:pPr>
            <w:r w:rsidRPr="0017701C">
              <w:rPr>
                <w:sz w:val="20"/>
                <w:szCs w:val="20"/>
              </w:rPr>
              <w:t>III quarter 2020</w:t>
            </w:r>
          </w:p>
        </w:tc>
        <w:tc>
          <w:tcPr>
            <w:tcW w:w="2410" w:type="dxa"/>
            <w:gridSpan w:val="3"/>
          </w:tcPr>
          <w:p w14:paraId="66768F7B" w14:textId="77777777" w:rsidR="00A26C15" w:rsidRDefault="00A26C15" w:rsidP="00A26C15">
            <w:pPr>
              <w:pStyle w:val="TableParagraph"/>
              <w:tabs>
                <w:tab w:val="left" w:pos="851"/>
              </w:tabs>
              <w:spacing w:line="276" w:lineRule="auto"/>
              <w:ind w:right="137"/>
              <w:rPr>
                <w:sz w:val="20"/>
                <w:szCs w:val="20"/>
              </w:rPr>
            </w:pPr>
            <w:r w:rsidRPr="0017701C">
              <w:rPr>
                <w:sz w:val="20"/>
                <w:szCs w:val="20"/>
              </w:rPr>
              <w:t>Budget of the Republic of Serbia</w:t>
            </w:r>
          </w:p>
          <w:p w14:paraId="6D6B5A2A" w14:textId="77777777" w:rsidR="00A26C15" w:rsidRDefault="00A26C15" w:rsidP="00A26C15">
            <w:pPr>
              <w:pStyle w:val="TableParagraph"/>
              <w:tabs>
                <w:tab w:val="left" w:pos="851"/>
              </w:tabs>
              <w:spacing w:line="276" w:lineRule="auto"/>
              <w:ind w:right="137"/>
              <w:rPr>
                <w:sz w:val="20"/>
                <w:szCs w:val="20"/>
              </w:rPr>
            </w:pPr>
          </w:p>
          <w:p w14:paraId="4A6F0075" w14:textId="77777777" w:rsidR="00A26C15" w:rsidRPr="0017701C" w:rsidRDefault="00A26C15" w:rsidP="00A26C15">
            <w:pPr>
              <w:pStyle w:val="TableParagraph"/>
              <w:tabs>
                <w:tab w:val="left" w:pos="851"/>
              </w:tabs>
              <w:spacing w:line="276" w:lineRule="auto"/>
              <w:ind w:right="137"/>
              <w:rPr>
                <w:sz w:val="20"/>
                <w:szCs w:val="20"/>
              </w:rPr>
            </w:pPr>
            <w:r w:rsidRPr="00A26C15">
              <w:rPr>
                <w:sz w:val="20"/>
                <w:szCs w:val="20"/>
                <w:lang w:val="sr-Cyrl-RS"/>
              </w:rPr>
              <w:t>Negligible cost activity</w:t>
            </w:r>
          </w:p>
          <w:p w14:paraId="1F716471" w14:textId="77777777" w:rsidR="00A26C15" w:rsidRPr="0017701C" w:rsidDel="000A0DE9" w:rsidRDefault="00A26C15" w:rsidP="00A26C15">
            <w:pPr>
              <w:pStyle w:val="TableParagraph"/>
              <w:tabs>
                <w:tab w:val="left" w:pos="851"/>
              </w:tabs>
              <w:spacing w:before="10" w:line="276" w:lineRule="auto"/>
              <w:ind w:right="137"/>
              <w:rPr>
                <w:sz w:val="20"/>
                <w:szCs w:val="20"/>
              </w:rPr>
            </w:pPr>
          </w:p>
        </w:tc>
        <w:tc>
          <w:tcPr>
            <w:tcW w:w="4111" w:type="dxa"/>
            <w:gridSpan w:val="2"/>
          </w:tcPr>
          <w:p w14:paraId="5C271805" w14:textId="77777777" w:rsidR="00A26C15" w:rsidRPr="0017701C" w:rsidRDefault="00A26C15" w:rsidP="00A26C15">
            <w:pPr>
              <w:pStyle w:val="TableParagraph"/>
              <w:tabs>
                <w:tab w:val="left" w:pos="851"/>
              </w:tabs>
              <w:spacing w:before="5" w:line="276" w:lineRule="auto"/>
              <w:ind w:right="137"/>
              <w:rPr>
                <w:sz w:val="20"/>
                <w:szCs w:val="20"/>
              </w:rPr>
            </w:pPr>
            <w:r w:rsidRPr="0017701C">
              <w:rPr>
                <w:sz w:val="20"/>
                <w:szCs w:val="20"/>
              </w:rPr>
              <w:t>National Strategy and the related Action Plan adopted</w:t>
            </w:r>
          </w:p>
        </w:tc>
      </w:tr>
      <w:tr w:rsidR="00A26C15" w:rsidRPr="0017701C" w14:paraId="04DA747E" w14:textId="77777777" w:rsidTr="00A6328A">
        <w:trPr>
          <w:trHeight w:val="1797"/>
        </w:trPr>
        <w:tc>
          <w:tcPr>
            <w:tcW w:w="1120" w:type="dxa"/>
            <w:gridSpan w:val="2"/>
          </w:tcPr>
          <w:p w14:paraId="1319AD00" w14:textId="77777777" w:rsidR="00A26C15" w:rsidRPr="00991A72" w:rsidRDefault="00A26C15" w:rsidP="00A26C15">
            <w:pPr>
              <w:pStyle w:val="TableParagraph"/>
              <w:tabs>
                <w:tab w:val="left" w:pos="851"/>
              </w:tabs>
              <w:spacing w:before="10" w:line="276" w:lineRule="auto"/>
              <w:ind w:right="137"/>
              <w:rPr>
                <w:b/>
                <w:sz w:val="20"/>
                <w:szCs w:val="20"/>
                <w:lang w:val="sr-Cyrl-RS"/>
              </w:rPr>
            </w:pPr>
            <w:r w:rsidRPr="00991A72">
              <w:rPr>
                <w:b/>
                <w:sz w:val="20"/>
                <w:szCs w:val="20"/>
                <w:lang w:val="sr-Cyrl-RS"/>
              </w:rPr>
              <w:lastRenderedPageBreak/>
              <w:t>1.4.4.</w:t>
            </w:r>
            <w:r w:rsidRPr="00991A72">
              <w:rPr>
                <w:b/>
                <w:sz w:val="20"/>
                <w:szCs w:val="20"/>
              </w:rPr>
              <w:t>7</w:t>
            </w:r>
            <w:r w:rsidRPr="00991A72">
              <w:rPr>
                <w:b/>
                <w:sz w:val="20"/>
                <w:szCs w:val="20"/>
                <w:lang w:val="sr-Cyrl-RS"/>
              </w:rPr>
              <w:t>.</w:t>
            </w:r>
          </w:p>
        </w:tc>
        <w:tc>
          <w:tcPr>
            <w:tcW w:w="3427" w:type="dxa"/>
            <w:gridSpan w:val="3"/>
          </w:tcPr>
          <w:p w14:paraId="5B0E8EDF" w14:textId="77777777" w:rsidR="00A26C15" w:rsidRPr="0017701C" w:rsidRDefault="00A26C15" w:rsidP="00A26C15">
            <w:pPr>
              <w:pStyle w:val="TableParagraph"/>
              <w:tabs>
                <w:tab w:val="left" w:pos="851"/>
              </w:tabs>
              <w:spacing w:before="5" w:line="276" w:lineRule="auto"/>
              <w:ind w:right="137"/>
              <w:rPr>
                <w:sz w:val="20"/>
                <w:szCs w:val="20"/>
              </w:rPr>
            </w:pPr>
            <w:r w:rsidRPr="0017701C">
              <w:rPr>
                <w:sz w:val="20"/>
                <w:szCs w:val="20"/>
              </w:rPr>
              <w:t>Regular monitoring of the implementation of the National Strategy on the rights of victims and witnesses of crime with the accompanying Action Plan</w:t>
            </w:r>
            <w:r w:rsidRPr="0017701C">
              <w:rPr>
                <w:color w:val="212121"/>
                <w:sz w:val="20"/>
                <w:szCs w:val="20"/>
                <w:lang w:val="en" w:bidi="ar-SA"/>
              </w:rPr>
              <w:t>, especially strong procedural guarantees for victims of war crimes</w:t>
            </w:r>
          </w:p>
        </w:tc>
        <w:tc>
          <w:tcPr>
            <w:tcW w:w="2237" w:type="dxa"/>
            <w:gridSpan w:val="3"/>
          </w:tcPr>
          <w:p w14:paraId="588BF1DA" w14:textId="77777777" w:rsidR="00A26C15" w:rsidRPr="0017701C" w:rsidRDefault="00A26C15" w:rsidP="00A26C15">
            <w:pPr>
              <w:pStyle w:val="TableParagraph"/>
              <w:tabs>
                <w:tab w:val="left" w:pos="851"/>
              </w:tabs>
              <w:spacing w:before="5" w:line="276" w:lineRule="auto"/>
              <w:ind w:right="137"/>
              <w:rPr>
                <w:sz w:val="20"/>
                <w:szCs w:val="20"/>
              </w:rPr>
            </w:pPr>
            <w:r w:rsidRPr="0017701C">
              <w:rPr>
                <w:sz w:val="20"/>
                <w:szCs w:val="20"/>
              </w:rPr>
              <w:t>Ministry of Justice</w:t>
            </w:r>
          </w:p>
          <w:p w14:paraId="0BCA272B" w14:textId="77777777" w:rsidR="00A26C15" w:rsidRPr="0017701C" w:rsidRDefault="00A26C15" w:rsidP="00A26C15">
            <w:pPr>
              <w:pStyle w:val="TableParagraph"/>
              <w:tabs>
                <w:tab w:val="left" w:pos="851"/>
              </w:tabs>
              <w:spacing w:before="5" w:line="276" w:lineRule="auto"/>
              <w:ind w:right="137"/>
              <w:rPr>
                <w:sz w:val="20"/>
                <w:szCs w:val="20"/>
              </w:rPr>
            </w:pPr>
            <w:r w:rsidRPr="0017701C">
              <w:rPr>
                <w:sz w:val="20"/>
                <w:szCs w:val="20"/>
              </w:rPr>
              <w:t>Ministry of Interior</w:t>
            </w:r>
          </w:p>
          <w:p w14:paraId="654D5078" w14:textId="77777777" w:rsidR="00A26C15" w:rsidRPr="0017701C" w:rsidRDefault="00A26C15" w:rsidP="00A26C15">
            <w:pPr>
              <w:pStyle w:val="TableParagraph"/>
              <w:tabs>
                <w:tab w:val="left" w:pos="851"/>
              </w:tabs>
              <w:spacing w:before="5" w:line="276" w:lineRule="auto"/>
              <w:ind w:right="137"/>
              <w:rPr>
                <w:sz w:val="20"/>
                <w:szCs w:val="20"/>
              </w:rPr>
            </w:pPr>
            <w:r w:rsidRPr="0017701C">
              <w:rPr>
                <w:sz w:val="20"/>
                <w:szCs w:val="20"/>
              </w:rPr>
              <w:t>High Judicial Council</w:t>
            </w:r>
          </w:p>
          <w:p w14:paraId="6215001B" w14:textId="77777777" w:rsidR="00A26C15" w:rsidRPr="0017701C" w:rsidRDefault="00A26C15" w:rsidP="00A26C15">
            <w:pPr>
              <w:pStyle w:val="TableParagraph"/>
              <w:tabs>
                <w:tab w:val="left" w:pos="851"/>
              </w:tabs>
              <w:spacing w:before="5" w:line="276" w:lineRule="auto"/>
              <w:ind w:right="137"/>
              <w:rPr>
                <w:sz w:val="20"/>
                <w:szCs w:val="20"/>
              </w:rPr>
            </w:pPr>
            <w:r w:rsidRPr="0017701C">
              <w:rPr>
                <w:sz w:val="20"/>
                <w:szCs w:val="20"/>
              </w:rPr>
              <w:t>Supreme Court of Cassation</w:t>
            </w:r>
          </w:p>
          <w:p w14:paraId="5AB1F6F4" w14:textId="77777777" w:rsidR="00A26C15" w:rsidRPr="0017701C" w:rsidRDefault="00A26C15" w:rsidP="00A26C15">
            <w:pPr>
              <w:pStyle w:val="TableParagraph"/>
              <w:tabs>
                <w:tab w:val="left" w:pos="851"/>
              </w:tabs>
              <w:spacing w:before="5" w:line="276" w:lineRule="auto"/>
              <w:ind w:right="137"/>
              <w:rPr>
                <w:sz w:val="20"/>
                <w:szCs w:val="20"/>
              </w:rPr>
            </w:pPr>
            <w:r w:rsidRPr="0017701C">
              <w:rPr>
                <w:sz w:val="20"/>
                <w:szCs w:val="20"/>
              </w:rPr>
              <w:t>RPPO</w:t>
            </w:r>
          </w:p>
        </w:tc>
        <w:tc>
          <w:tcPr>
            <w:tcW w:w="2298" w:type="dxa"/>
            <w:gridSpan w:val="4"/>
          </w:tcPr>
          <w:p w14:paraId="785BE519" w14:textId="77777777" w:rsidR="00A26C15" w:rsidRPr="0017701C" w:rsidDel="000A0DE9" w:rsidRDefault="00A26C15" w:rsidP="00A26C15">
            <w:pPr>
              <w:pStyle w:val="TableParagraph"/>
              <w:tabs>
                <w:tab w:val="left" w:pos="851"/>
              </w:tabs>
              <w:spacing w:before="5" w:line="276" w:lineRule="auto"/>
              <w:ind w:right="137"/>
              <w:rPr>
                <w:sz w:val="20"/>
                <w:szCs w:val="20"/>
              </w:rPr>
            </w:pPr>
            <w:r w:rsidRPr="0017701C">
              <w:rPr>
                <w:sz w:val="20"/>
                <w:szCs w:val="20"/>
              </w:rPr>
              <w:t>Quarterly</w:t>
            </w:r>
            <w:r>
              <w:rPr>
                <w:sz w:val="20"/>
                <w:szCs w:val="20"/>
              </w:rPr>
              <w:t xml:space="preserve"> reporting</w:t>
            </w:r>
          </w:p>
        </w:tc>
        <w:tc>
          <w:tcPr>
            <w:tcW w:w="2410" w:type="dxa"/>
            <w:gridSpan w:val="3"/>
          </w:tcPr>
          <w:p w14:paraId="7870F6F3" w14:textId="77777777" w:rsidR="00A26C15" w:rsidRPr="00A26C15" w:rsidRDefault="00A26C15" w:rsidP="00A26C15">
            <w:pPr>
              <w:pStyle w:val="TableParagraph"/>
              <w:tabs>
                <w:tab w:val="left" w:pos="851"/>
              </w:tabs>
              <w:spacing w:before="10" w:line="276" w:lineRule="auto"/>
              <w:ind w:right="137"/>
              <w:rPr>
                <w:sz w:val="20"/>
                <w:szCs w:val="20"/>
              </w:rPr>
            </w:pPr>
            <w:r w:rsidRPr="00A26C15">
              <w:rPr>
                <w:sz w:val="20"/>
                <w:szCs w:val="20"/>
              </w:rPr>
              <w:t>Budget of the Republic of Serbia</w:t>
            </w:r>
          </w:p>
          <w:p w14:paraId="20BEC6AF" w14:textId="77777777" w:rsidR="00A26C15" w:rsidRPr="00A26C15" w:rsidDel="000A0DE9" w:rsidRDefault="00A26C15" w:rsidP="00A26C15">
            <w:pPr>
              <w:pStyle w:val="TableParagraph"/>
              <w:tabs>
                <w:tab w:val="left" w:pos="851"/>
              </w:tabs>
              <w:spacing w:before="171" w:line="276" w:lineRule="auto"/>
              <w:ind w:right="165"/>
              <w:rPr>
                <w:sz w:val="20"/>
                <w:szCs w:val="20"/>
              </w:rPr>
            </w:pPr>
            <w:r w:rsidRPr="00A26C15">
              <w:rPr>
                <w:sz w:val="20"/>
                <w:szCs w:val="20"/>
              </w:rPr>
              <w:t xml:space="preserve">Budgeted within the activity </w:t>
            </w:r>
            <w:r w:rsidRPr="00A26C15">
              <w:rPr>
                <w:sz w:val="20"/>
                <w:szCs w:val="20"/>
                <w:lang w:val="sr-Cyrl-RS"/>
              </w:rPr>
              <w:t>1.4.4.1.</w:t>
            </w:r>
          </w:p>
        </w:tc>
        <w:tc>
          <w:tcPr>
            <w:tcW w:w="4111" w:type="dxa"/>
            <w:gridSpan w:val="2"/>
          </w:tcPr>
          <w:p w14:paraId="51D8EB89" w14:textId="77777777" w:rsidR="00A26C15" w:rsidRPr="0017701C" w:rsidRDefault="00A26C15" w:rsidP="00A26C15">
            <w:pPr>
              <w:widowControl/>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right="137"/>
              <w:rPr>
                <w:color w:val="212121"/>
                <w:sz w:val="20"/>
                <w:szCs w:val="20"/>
                <w:lang w:val="en" w:bidi="ar-SA"/>
              </w:rPr>
            </w:pPr>
            <w:r w:rsidRPr="0017701C">
              <w:rPr>
                <w:color w:val="212121"/>
                <w:sz w:val="20"/>
                <w:szCs w:val="20"/>
                <w:lang w:val="en" w:bidi="ar-SA"/>
              </w:rPr>
              <w:t>The Coordinating Body for Victims and Witnesses support has been established and regularly meets.</w:t>
            </w:r>
          </w:p>
          <w:p w14:paraId="09D0B6F2" w14:textId="77777777" w:rsidR="00A26C15" w:rsidRPr="0017701C" w:rsidRDefault="00A26C15" w:rsidP="00A26C15">
            <w:pPr>
              <w:widowControl/>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right="137"/>
              <w:rPr>
                <w:color w:val="212121"/>
                <w:sz w:val="20"/>
                <w:szCs w:val="20"/>
                <w:lang w:val="en" w:bidi="ar-SA"/>
              </w:rPr>
            </w:pPr>
          </w:p>
          <w:p w14:paraId="27072307" w14:textId="77777777" w:rsidR="00A26C15" w:rsidRPr="0017701C" w:rsidRDefault="00A26C15" w:rsidP="00A26C15">
            <w:pPr>
              <w:widowControl/>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right="137"/>
              <w:rPr>
                <w:color w:val="212121"/>
                <w:sz w:val="20"/>
                <w:szCs w:val="20"/>
                <w:lang w:bidi="ar-SA"/>
              </w:rPr>
            </w:pPr>
            <w:r w:rsidRPr="0017701C">
              <w:rPr>
                <w:color w:val="212121"/>
                <w:sz w:val="20"/>
                <w:szCs w:val="20"/>
                <w:lang w:val="en" w:bidi="ar-SA"/>
              </w:rPr>
              <w:t>Reports on the implementation of the Strategy and the Action Plan are periodically drafted.</w:t>
            </w:r>
          </w:p>
          <w:p w14:paraId="57D79776" w14:textId="77777777" w:rsidR="00A26C15" w:rsidRPr="0017701C" w:rsidRDefault="00A26C15" w:rsidP="00A26C15">
            <w:pPr>
              <w:pStyle w:val="TableParagraph"/>
              <w:tabs>
                <w:tab w:val="left" w:pos="851"/>
              </w:tabs>
              <w:spacing w:before="5" w:line="276" w:lineRule="auto"/>
              <w:ind w:right="137"/>
              <w:rPr>
                <w:sz w:val="20"/>
                <w:szCs w:val="20"/>
              </w:rPr>
            </w:pPr>
          </w:p>
        </w:tc>
      </w:tr>
      <w:tr w:rsidR="00A26C15" w:rsidRPr="0017701C" w14:paraId="15385465" w14:textId="77777777" w:rsidTr="007F5970">
        <w:trPr>
          <w:trHeight w:val="2320"/>
        </w:trPr>
        <w:tc>
          <w:tcPr>
            <w:tcW w:w="1120" w:type="dxa"/>
            <w:gridSpan w:val="2"/>
          </w:tcPr>
          <w:p w14:paraId="4BB3CB75" w14:textId="77777777" w:rsidR="00A26C15" w:rsidRPr="00991A72" w:rsidRDefault="00A26C15" w:rsidP="00A26C15">
            <w:pPr>
              <w:pStyle w:val="TableParagraph"/>
              <w:tabs>
                <w:tab w:val="left" w:pos="851"/>
              </w:tabs>
              <w:spacing w:before="10" w:line="276" w:lineRule="auto"/>
              <w:ind w:right="137"/>
              <w:rPr>
                <w:b/>
                <w:sz w:val="20"/>
                <w:szCs w:val="20"/>
                <w:lang w:val="sr-Cyrl-RS"/>
              </w:rPr>
            </w:pPr>
            <w:r w:rsidRPr="00991A72">
              <w:rPr>
                <w:b/>
                <w:sz w:val="20"/>
                <w:szCs w:val="20"/>
                <w:lang w:val="sr-Cyrl-RS"/>
              </w:rPr>
              <w:t>1.4.4.</w:t>
            </w:r>
            <w:r w:rsidRPr="00991A72">
              <w:rPr>
                <w:b/>
                <w:sz w:val="20"/>
                <w:szCs w:val="20"/>
              </w:rPr>
              <w:t>8</w:t>
            </w:r>
            <w:r w:rsidRPr="00991A72">
              <w:rPr>
                <w:b/>
                <w:sz w:val="20"/>
                <w:szCs w:val="20"/>
                <w:lang w:val="sr-Cyrl-RS"/>
              </w:rPr>
              <w:t>.</w:t>
            </w:r>
          </w:p>
        </w:tc>
        <w:tc>
          <w:tcPr>
            <w:tcW w:w="3427" w:type="dxa"/>
            <w:gridSpan w:val="3"/>
          </w:tcPr>
          <w:p w14:paraId="4B911E7F" w14:textId="77777777" w:rsidR="00A26C15" w:rsidRPr="0017701C" w:rsidRDefault="00A26C15" w:rsidP="00A26C15">
            <w:pPr>
              <w:widowControl/>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right="137"/>
              <w:rPr>
                <w:color w:val="212121"/>
                <w:sz w:val="20"/>
                <w:szCs w:val="20"/>
                <w:lang w:bidi="ar-SA"/>
              </w:rPr>
            </w:pPr>
            <w:r w:rsidRPr="0017701C">
              <w:rPr>
                <w:color w:val="212121"/>
                <w:sz w:val="20"/>
                <w:szCs w:val="20"/>
                <w:lang w:val="en" w:bidi="ar-SA"/>
              </w:rPr>
              <w:t>Establishing a network of services nationwide to support victims, witnesses and injured parties in the investigation and all stages of the criminal proceedings.</w:t>
            </w:r>
          </w:p>
          <w:p w14:paraId="194BC38F" w14:textId="77777777" w:rsidR="00A26C15" w:rsidRPr="0017701C" w:rsidRDefault="00A26C15" w:rsidP="00A26C15">
            <w:pPr>
              <w:pStyle w:val="TableParagraph"/>
              <w:tabs>
                <w:tab w:val="left" w:pos="851"/>
              </w:tabs>
              <w:spacing w:before="5" w:line="276" w:lineRule="auto"/>
              <w:ind w:right="137"/>
              <w:rPr>
                <w:sz w:val="20"/>
                <w:szCs w:val="20"/>
              </w:rPr>
            </w:pPr>
          </w:p>
        </w:tc>
        <w:tc>
          <w:tcPr>
            <w:tcW w:w="2237" w:type="dxa"/>
            <w:gridSpan w:val="3"/>
          </w:tcPr>
          <w:p w14:paraId="0A99FB20" w14:textId="77777777" w:rsidR="00A26C15" w:rsidRPr="0017701C" w:rsidRDefault="00A26C15" w:rsidP="00A26C15">
            <w:pPr>
              <w:pStyle w:val="TableParagraph"/>
              <w:tabs>
                <w:tab w:val="left" w:pos="851"/>
              </w:tabs>
              <w:spacing w:before="5" w:line="276" w:lineRule="auto"/>
              <w:ind w:right="137"/>
              <w:rPr>
                <w:sz w:val="20"/>
                <w:szCs w:val="20"/>
              </w:rPr>
            </w:pPr>
            <w:r w:rsidRPr="0017701C">
              <w:rPr>
                <w:sz w:val="20"/>
                <w:szCs w:val="20"/>
              </w:rPr>
              <w:t>Ministry of Justice</w:t>
            </w:r>
          </w:p>
          <w:p w14:paraId="5043BA9D" w14:textId="77777777" w:rsidR="00A26C15" w:rsidRPr="0017701C" w:rsidRDefault="00A26C15" w:rsidP="00A26C15">
            <w:pPr>
              <w:pStyle w:val="TableParagraph"/>
              <w:tabs>
                <w:tab w:val="left" w:pos="851"/>
              </w:tabs>
              <w:spacing w:before="5" w:line="276" w:lineRule="auto"/>
              <w:ind w:right="137"/>
              <w:rPr>
                <w:sz w:val="20"/>
                <w:szCs w:val="20"/>
              </w:rPr>
            </w:pPr>
            <w:r w:rsidRPr="0017701C">
              <w:rPr>
                <w:sz w:val="20"/>
                <w:szCs w:val="20"/>
              </w:rPr>
              <w:t>Ministry of Interior</w:t>
            </w:r>
          </w:p>
          <w:p w14:paraId="515AF785" w14:textId="77777777" w:rsidR="00A26C15" w:rsidRPr="0017701C" w:rsidRDefault="00A26C15" w:rsidP="00A26C15">
            <w:pPr>
              <w:pStyle w:val="TableParagraph"/>
              <w:tabs>
                <w:tab w:val="left" w:pos="851"/>
              </w:tabs>
              <w:spacing w:before="5" w:line="276" w:lineRule="auto"/>
              <w:ind w:right="137"/>
              <w:rPr>
                <w:sz w:val="20"/>
                <w:szCs w:val="20"/>
              </w:rPr>
            </w:pPr>
            <w:r w:rsidRPr="0017701C">
              <w:rPr>
                <w:sz w:val="20"/>
                <w:szCs w:val="20"/>
              </w:rPr>
              <w:t>Supreme Court of Cassation</w:t>
            </w:r>
          </w:p>
          <w:p w14:paraId="29D68508" w14:textId="77777777" w:rsidR="00A26C15" w:rsidRPr="0017701C" w:rsidRDefault="00A26C15" w:rsidP="00A26C15">
            <w:pPr>
              <w:pStyle w:val="TableParagraph"/>
              <w:tabs>
                <w:tab w:val="left" w:pos="851"/>
              </w:tabs>
              <w:spacing w:before="5" w:line="276" w:lineRule="auto"/>
              <w:ind w:right="137"/>
              <w:rPr>
                <w:sz w:val="20"/>
                <w:szCs w:val="20"/>
              </w:rPr>
            </w:pPr>
            <w:r w:rsidRPr="0017701C">
              <w:rPr>
                <w:sz w:val="20"/>
                <w:szCs w:val="20"/>
              </w:rPr>
              <w:t>RPPO</w:t>
            </w:r>
          </w:p>
          <w:p w14:paraId="25BA43F9" w14:textId="77777777" w:rsidR="00A26C15" w:rsidRPr="0017701C" w:rsidRDefault="00A26C15" w:rsidP="00A26C15">
            <w:pPr>
              <w:pStyle w:val="TableParagraph"/>
              <w:tabs>
                <w:tab w:val="left" w:pos="851"/>
              </w:tabs>
              <w:spacing w:before="5" w:line="276" w:lineRule="auto"/>
              <w:ind w:right="137"/>
              <w:rPr>
                <w:sz w:val="20"/>
                <w:szCs w:val="20"/>
              </w:rPr>
            </w:pPr>
            <w:r w:rsidRPr="0017701C">
              <w:rPr>
                <w:sz w:val="20"/>
                <w:szCs w:val="20"/>
              </w:rPr>
              <w:t>High Judicial Council</w:t>
            </w:r>
          </w:p>
          <w:p w14:paraId="75CE668B" w14:textId="77777777" w:rsidR="00A26C15" w:rsidRPr="0017701C" w:rsidRDefault="00A26C15" w:rsidP="00A26C15">
            <w:pPr>
              <w:pStyle w:val="TableParagraph"/>
              <w:tabs>
                <w:tab w:val="left" w:pos="851"/>
              </w:tabs>
              <w:spacing w:before="5" w:line="276" w:lineRule="auto"/>
              <w:ind w:right="137"/>
              <w:rPr>
                <w:sz w:val="20"/>
                <w:szCs w:val="20"/>
              </w:rPr>
            </w:pPr>
            <w:r w:rsidRPr="0017701C">
              <w:rPr>
                <w:sz w:val="20"/>
                <w:szCs w:val="20"/>
              </w:rPr>
              <w:t>State Prosecutorial Council</w:t>
            </w:r>
          </w:p>
        </w:tc>
        <w:tc>
          <w:tcPr>
            <w:tcW w:w="2298" w:type="dxa"/>
            <w:gridSpan w:val="4"/>
          </w:tcPr>
          <w:p w14:paraId="0A40E074" w14:textId="77777777" w:rsidR="00A26C15" w:rsidRPr="00A26C15" w:rsidRDefault="00A26C15" w:rsidP="00A26C15">
            <w:pPr>
              <w:contextualSpacing/>
              <w:rPr>
                <w:sz w:val="20"/>
                <w:szCs w:val="20"/>
                <w:lang w:val="sr-Cyrl-RS"/>
              </w:rPr>
            </w:pPr>
            <w:r w:rsidRPr="00A26C15">
              <w:rPr>
                <w:sz w:val="20"/>
                <w:szCs w:val="20"/>
              </w:rPr>
              <w:t>Need to consult the deadline within the National Strategy on the rights of victims and witnesses of crime with the accompanying Action Plan</w:t>
            </w:r>
          </w:p>
        </w:tc>
        <w:tc>
          <w:tcPr>
            <w:tcW w:w="2410" w:type="dxa"/>
            <w:gridSpan w:val="3"/>
          </w:tcPr>
          <w:p w14:paraId="75EF82A7" w14:textId="77777777" w:rsidR="00A26C15" w:rsidRPr="00A26C15" w:rsidRDefault="00A26C15" w:rsidP="00A26C15">
            <w:pPr>
              <w:pStyle w:val="TableParagraph"/>
              <w:tabs>
                <w:tab w:val="left" w:pos="851"/>
              </w:tabs>
              <w:spacing w:before="10" w:line="276" w:lineRule="auto"/>
              <w:ind w:right="137"/>
              <w:rPr>
                <w:sz w:val="20"/>
                <w:szCs w:val="20"/>
              </w:rPr>
            </w:pPr>
            <w:r w:rsidRPr="00A26C15">
              <w:rPr>
                <w:sz w:val="20"/>
                <w:szCs w:val="20"/>
              </w:rPr>
              <w:t>Budget of the Republic of Serbia</w:t>
            </w:r>
          </w:p>
          <w:p w14:paraId="00742992" w14:textId="77777777" w:rsidR="00A26C15" w:rsidRPr="00A26C15" w:rsidDel="000A0DE9" w:rsidRDefault="00A26C15" w:rsidP="00A26C15">
            <w:pPr>
              <w:pStyle w:val="TableParagraph"/>
              <w:tabs>
                <w:tab w:val="left" w:pos="851"/>
              </w:tabs>
              <w:spacing w:before="171" w:line="276" w:lineRule="auto"/>
              <w:ind w:right="165"/>
              <w:rPr>
                <w:sz w:val="20"/>
                <w:szCs w:val="20"/>
              </w:rPr>
            </w:pPr>
            <w:r w:rsidRPr="00A26C15">
              <w:rPr>
                <w:sz w:val="20"/>
                <w:szCs w:val="20"/>
              </w:rPr>
              <w:t xml:space="preserve">Budgeted within the activity </w:t>
            </w:r>
            <w:r w:rsidRPr="00A26C15">
              <w:rPr>
                <w:sz w:val="20"/>
                <w:szCs w:val="20"/>
                <w:lang w:val="sr-Cyrl-RS"/>
              </w:rPr>
              <w:t>1.4.4.1.</w:t>
            </w:r>
          </w:p>
        </w:tc>
        <w:tc>
          <w:tcPr>
            <w:tcW w:w="4111" w:type="dxa"/>
            <w:gridSpan w:val="2"/>
          </w:tcPr>
          <w:p w14:paraId="036B84E8" w14:textId="77777777" w:rsidR="00A26C15" w:rsidRPr="0017701C" w:rsidRDefault="00A26C15" w:rsidP="00A26C15">
            <w:pPr>
              <w:widowControl/>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right="137"/>
              <w:rPr>
                <w:color w:val="212121"/>
                <w:sz w:val="20"/>
                <w:szCs w:val="20"/>
                <w:lang w:bidi="ar-SA"/>
              </w:rPr>
            </w:pPr>
            <w:r w:rsidRPr="0017701C">
              <w:rPr>
                <w:color w:val="212121"/>
                <w:sz w:val="20"/>
                <w:szCs w:val="20"/>
                <w:lang w:val="en" w:bidi="ar-SA"/>
              </w:rPr>
              <w:t>A network of support and assistance services for witnesses and victims established at the national level.</w:t>
            </w:r>
          </w:p>
          <w:p w14:paraId="4ED67AF8" w14:textId="77777777" w:rsidR="00A26C15" w:rsidRPr="0017701C" w:rsidRDefault="00A26C15" w:rsidP="00A26C15">
            <w:pPr>
              <w:pStyle w:val="TableParagraph"/>
              <w:tabs>
                <w:tab w:val="left" w:pos="851"/>
              </w:tabs>
              <w:spacing w:before="5" w:line="276" w:lineRule="auto"/>
              <w:ind w:right="137"/>
              <w:rPr>
                <w:sz w:val="20"/>
                <w:szCs w:val="20"/>
              </w:rPr>
            </w:pPr>
          </w:p>
        </w:tc>
      </w:tr>
      <w:tr w:rsidR="00A26C15" w:rsidRPr="0017701C" w14:paraId="66C2F718" w14:textId="77777777" w:rsidTr="00A6328A">
        <w:trPr>
          <w:trHeight w:val="1914"/>
        </w:trPr>
        <w:tc>
          <w:tcPr>
            <w:tcW w:w="1120" w:type="dxa"/>
            <w:gridSpan w:val="2"/>
          </w:tcPr>
          <w:p w14:paraId="2D0A682E" w14:textId="77777777" w:rsidR="00A26C15" w:rsidRPr="00991A72" w:rsidRDefault="00A26C15" w:rsidP="00A26C15">
            <w:pPr>
              <w:pStyle w:val="TableParagraph"/>
              <w:tabs>
                <w:tab w:val="left" w:pos="851"/>
              </w:tabs>
              <w:spacing w:before="10" w:line="276" w:lineRule="auto"/>
              <w:ind w:right="137"/>
              <w:rPr>
                <w:b/>
                <w:sz w:val="20"/>
                <w:szCs w:val="20"/>
                <w:lang w:val="sr-Cyrl-RS"/>
              </w:rPr>
            </w:pPr>
            <w:r w:rsidRPr="00991A72">
              <w:rPr>
                <w:b/>
                <w:sz w:val="20"/>
                <w:szCs w:val="20"/>
                <w:lang w:val="sr-Cyrl-RS"/>
              </w:rPr>
              <w:t>1.4.4.</w:t>
            </w:r>
            <w:r w:rsidRPr="00991A72">
              <w:rPr>
                <w:b/>
                <w:sz w:val="20"/>
                <w:szCs w:val="20"/>
              </w:rPr>
              <w:t>9.</w:t>
            </w:r>
          </w:p>
        </w:tc>
        <w:tc>
          <w:tcPr>
            <w:tcW w:w="3427" w:type="dxa"/>
            <w:gridSpan w:val="3"/>
          </w:tcPr>
          <w:p w14:paraId="034B7D1D" w14:textId="77777777" w:rsidR="00A26C15" w:rsidRPr="0017701C" w:rsidRDefault="00A26C15" w:rsidP="00A26C15">
            <w:pPr>
              <w:widowControl/>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right="137"/>
              <w:rPr>
                <w:color w:val="212121"/>
                <w:sz w:val="20"/>
                <w:szCs w:val="20"/>
                <w:lang w:bidi="ar-SA"/>
              </w:rPr>
            </w:pPr>
            <w:r w:rsidRPr="0017701C">
              <w:rPr>
                <w:color w:val="212121"/>
                <w:sz w:val="20"/>
                <w:szCs w:val="20"/>
                <w:lang w:val="en" w:bidi="ar-SA"/>
              </w:rPr>
              <w:t>Conduct training of judges, public prosecutors and police officers on the application of minimum standards on the rights, support and protection of victims in accordance with Article 25 of Directive 2012/29 / EU</w:t>
            </w:r>
          </w:p>
          <w:p w14:paraId="020B7132" w14:textId="77777777" w:rsidR="00A26C15" w:rsidRPr="0017701C" w:rsidRDefault="00A26C15" w:rsidP="00A26C15">
            <w:pPr>
              <w:pStyle w:val="TableParagraph"/>
              <w:tabs>
                <w:tab w:val="left" w:pos="851"/>
              </w:tabs>
              <w:spacing w:before="5" w:line="276" w:lineRule="auto"/>
              <w:ind w:right="137"/>
              <w:rPr>
                <w:sz w:val="20"/>
                <w:szCs w:val="20"/>
              </w:rPr>
            </w:pPr>
          </w:p>
        </w:tc>
        <w:tc>
          <w:tcPr>
            <w:tcW w:w="2237" w:type="dxa"/>
            <w:gridSpan w:val="3"/>
          </w:tcPr>
          <w:p w14:paraId="0C022C5D" w14:textId="77777777" w:rsidR="00A26C15" w:rsidRPr="0017701C" w:rsidRDefault="00A26C15" w:rsidP="00A26C15">
            <w:pPr>
              <w:pStyle w:val="TableParagraph"/>
              <w:tabs>
                <w:tab w:val="left" w:pos="851"/>
              </w:tabs>
              <w:spacing w:before="5" w:line="276" w:lineRule="auto"/>
              <w:ind w:right="137"/>
              <w:rPr>
                <w:sz w:val="20"/>
                <w:szCs w:val="20"/>
              </w:rPr>
            </w:pPr>
            <w:r w:rsidRPr="0017701C">
              <w:rPr>
                <w:sz w:val="20"/>
                <w:szCs w:val="20"/>
              </w:rPr>
              <w:t>Judicial Academy</w:t>
            </w:r>
          </w:p>
        </w:tc>
        <w:tc>
          <w:tcPr>
            <w:tcW w:w="2298" w:type="dxa"/>
            <w:gridSpan w:val="4"/>
          </w:tcPr>
          <w:p w14:paraId="4A6CA1CE" w14:textId="77777777" w:rsidR="00A26C15" w:rsidRPr="0017701C" w:rsidDel="000A0DE9" w:rsidRDefault="00A26C15" w:rsidP="00A26C15">
            <w:pPr>
              <w:pStyle w:val="TableParagraph"/>
              <w:tabs>
                <w:tab w:val="left" w:pos="851"/>
              </w:tabs>
              <w:spacing w:before="5" w:line="276" w:lineRule="auto"/>
              <w:ind w:right="137"/>
              <w:rPr>
                <w:sz w:val="20"/>
                <w:szCs w:val="20"/>
              </w:rPr>
            </w:pPr>
            <w:r w:rsidRPr="0017701C">
              <w:rPr>
                <w:sz w:val="20"/>
                <w:szCs w:val="20"/>
              </w:rPr>
              <w:t>Continuously</w:t>
            </w:r>
          </w:p>
        </w:tc>
        <w:tc>
          <w:tcPr>
            <w:tcW w:w="2410" w:type="dxa"/>
            <w:gridSpan w:val="3"/>
          </w:tcPr>
          <w:p w14:paraId="44882CA1" w14:textId="77777777" w:rsidR="00A26C15" w:rsidRDefault="00A26C15" w:rsidP="00A26C15">
            <w:pPr>
              <w:pStyle w:val="TableParagraph"/>
              <w:tabs>
                <w:tab w:val="left" w:pos="851"/>
              </w:tabs>
              <w:spacing w:before="10" w:line="276" w:lineRule="auto"/>
              <w:ind w:right="137"/>
              <w:rPr>
                <w:sz w:val="20"/>
                <w:szCs w:val="20"/>
              </w:rPr>
            </w:pPr>
            <w:r w:rsidRPr="0017701C">
              <w:rPr>
                <w:sz w:val="20"/>
                <w:szCs w:val="20"/>
              </w:rPr>
              <w:t>Budget of the Republic of Serbia</w:t>
            </w:r>
          </w:p>
          <w:p w14:paraId="3724E71E" w14:textId="77777777" w:rsidR="00A26C15" w:rsidRDefault="00A26C15" w:rsidP="00A26C15">
            <w:pPr>
              <w:pStyle w:val="TableParagraph"/>
              <w:tabs>
                <w:tab w:val="left" w:pos="851"/>
              </w:tabs>
              <w:spacing w:before="10" w:line="276" w:lineRule="auto"/>
              <w:ind w:right="137"/>
              <w:rPr>
                <w:sz w:val="20"/>
                <w:szCs w:val="20"/>
              </w:rPr>
            </w:pPr>
          </w:p>
          <w:p w14:paraId="1DC34071" w14:textId="77777777" w:rsidR="00A26C15" w:rsidRPr="00AD1895" w:rsidRDefault="00A26C15" w:rsidP="00A26C15">
            <w:pPr>
              <w:contextualSpacing/>
              <w:rPr>
                <w:sz w:val="20"/>
                <w:szCs w:val="20"/>
                <w:lang w:val="sr-Cyrl-RS"/>
              </w:rPr>
            </w:pPr>
            <w:r w:rsidRPr="00A26C15">
              <w:rPr>
                <w:sz w:val="20"/>
                <w:szCs w:val="20"/>
              </w:rPr>
              <w:t>Unknown at this time</w:t>
            </w:r>
            <w:r w:rsidRPr="00A26C15">
              <w:rPr>
                <w:sz w:val="20"/>
                <w:szCs w:val="20"/>
                <w:lang w:val="sr-Cyrl-RS"/>
              </w:rPr>
              <w:t xml:space="preserve"> – </w:t>
            </w:r>
            <w:r w:rsidRPr="00A26C15">
              <w:rPr>
                <w:sz w:val="20"/>
                <w:szCs w:val="20"/>
              </w:rPr>
              <w:t>will be determined in the Action plan within the activity</w:t>
            </w:r>
            <w:r w:rsidRPr="00A26C15">
              <w:rPr>
                <w:sz w:val="20"/>
                <w:szCs w:val="20"/>
                <w:lang w:val="sr-Cyrl-RS"/>
              </w:rPr>
              <w:t xml:space="preserve"> 1.4.4.6.</w:t>
            </w:r>
          </w:p>
          <w:p w14:paraId="668C0105" w14:textId="77777777" w:rsidR="00A26C15" w:rsidRPr="0017701C" w:rsidDel="000A0DE9" w:rsidRDefault="00A26C15" w:rsidP="00A26C15">
            <w:pPr>
              <w:pStyle w:val="TableParagraph"/>
              <w:tabs>
                <w:tab w:val="left" w:pos="851"/>
              </w:tabs>
              <w:spacing w:before="10" w:line="276" w:lineRule="auto"/>
              <w:ind w:right="137"/>
              <w:rPr>
                <w:sz w:val="20"/>
                <w:szCs w:val="20"/>
              </w:rPr>
            </w:pPr>
          </w:p>
        </w:tc>
        <w:tc>
          <w:tcPr>
            <w:tcW w:w="4111" w:type="dxa"/>
            <w:gridSpan w:val="2"/>
          </w:tcPr>
          <w:p w14:paraId="24101215" w14:textId="77777777" w:rsidR="00A26C15" w:rsidRPr="0017701C" w:rsidRDefault="00A26C15" w:rsidP="00A26C15">
            <w:pPr>
              <w:tabs>
                <w:tab w:val="left" w:pos="851"/>
                <w:tab w:val="left" w:pos="1526"/>
              </w:tabs>
              <w:spacing w:line="276" w:lineRule="auto"/>
              <w:ind w:right="137"/>
              <w:rPr>
                <w:sz w:val="20"/>
                <w:szCs w:val="20"/>
              </w:rPr>
            </w:pPr>
            <w:r w:rsidRPr="0017701C">
              <w:rPr>
                <w:sz w:val="20"/>
                <w:szCs w:val="20"/>
              </w:rPr>
              <w:t>Number of trainings held in relation to the training planned</w:t>
            </w:r>
          </w:p>
          <w:p w14:paraId="17926D5F" w14:textId="77777777" w:rsidR="00A26C15" w:rsidRPr="0017701C" w:rsidRDefault="00A26C15" w:rsidP="00A26C15">
            <w:pPr>
              <w:pStyle w:val="TableParagraph"/>
              <w:tabs>
                <w:tab w:val="left" w:pos="851"/>
              </w:tabs>
              <w:spacing w:line="276" w:lineRule="auto"/>
              <w:ind w:right="137"/>
              <w:rPr>
                <w:sz w:val="20"/>
                <w:szCs w:val="20"/>
              </w:rPr>
            </w:pPr>
            <w:r>
              <w:rPr>
                <w:sz w:val="20"/>
                <w:szCs w:val="20"/>
              </w:rPr>
              <w:t>Number</w:t>
            </w:r>
            <w:r w:rsidRPr="0017701C">
              <w:rPr>
                <w:sz w:val="20"/>
                <w:szCs w:val="20"/>
              </w:rPr>
              <w:t xml:space="preserve"> of judges, prosecutors and police officers trained in relation to those required/in needs of training </w:t>
            </w:r>
          </w:p>
          <w:p w14:paraId="677AA2C3" w14:textId="77777777" w:rsidR="00A26C15" w:rsidRPr="0017701C" w:rsidRDefault="00A26C15" w:rsidP="00A26C15">
            <w:pPr>
              <w:tabs>
                <w:tab w:val="left" w:pos="851"/>
                <w:tab w:val="left" w:pos="1526"/>
              </w:tabs>
              <w:spacing w:line="276" w:lineRule="auto"/>
              <w:ind w:right="137"/>
              <w:rPr>
                <w:sz w:val="20"/>
                <w:szCs w:val="20"/>
              </w:rPr>
            </w:pPr>
          </w:p>
        </w:tc>
      </w:tr>
      <w:tr w:rsidR="00A26C15" w:rsidRPr="0017701C" w14:paraId="48C67B0B" w14:textId="77777777" w:rsidTr="007F5970">
        <w:trPr>
          <w:trHeight w:val="710"/>
        </w:trPr>
        <w:tc>
          <w:tcPr>
            <w:tcW w:w="6784" w:type="dxa"/>
            <w:gridSpan w:val="8"/>
            <w:shd w:val="clear" w:color="auto" w:fill="8DB3E1"/>
          </w:tcPr>
          <w:p w14:paraId="608E2EE8" w14:textId="77777777" w:rsidR="00A26C15" w:rsidRPr="0017701C" w:rsidRDefault="00A26C15" w:rsidP="00A26C15">
            <w:pPr>
              <w:pStyle w:val="TableParagraph"/>
              <w:tabs>
                <w:tab w:val="left" w:pos="851"/>
              </w:tabs>
              <w:spacing w:before="215" w:line="276" w:lineRule="auto"/>
              <w:ind w:left="107" w:right="978"/>
              <w:jc w:val="center"/>
              <w:rPr>
                <w:b/>
                <w:sz w:val="20"/>
                <w:szCs w:val="20"/>
              </w:rPr>
            </w:pPr>
            <w:r>
              <w:rPr>
                <w:b/>
                <w:sz w:val="20"/>
                <w:szCs w:val="20"/>
              </w:rPr>
              <w:t>INTERIM BENCHMARK</w:t>
            </w:r>
          </w:p>
        </w:tc>
        <w:tc>
          <w:tcPr>
            <w:tcW w:w="4708" w:type="dxa"/>
            <w:gridSpan w:val="7"/>
            <w:shd w:val="clear" w:color="auto" w:fill="8DB3E1"/>
          </w:tcPr>
          <w:p w14:paraId="49AA564B" w14:textId="77777777" w:rsidR="00A26C15" w:rsidRPr="0017701C" w:rsidRDefault="00A26C15" w:rsidP="00A26C15">
            <w:pPr>
              <w:pStyle w:val="TableParagraph"/>
              <w:tabs>
                <w:tab w:val="left" w:pos="851"/>
              </w:tabs>
              <w:spacing w:before="215" w:line="276" w:lineRule="auto"/>
              <w:ind w:left="110" w:right="978"/>
              <w:jc w:val="center"/>
              <w:rPr>
                <w:b/>
                <w:sz w:val="20"/>
                <w:szCs w:val="20"/>
              </w:rPr>
            </w:pPr>
            <w:r w:rsidRPr="0017701C">
              <w:rPr>
                <w:b/>
                <w:sz w:val="20"/>
                <w:szCs w:val="20"/>
              </w:rPr>
              <w:t>OVERALL RESULT</w:t>
            </w:r>
          </w:p>
        </w:tc>
        <w:tc>
          <w:tcPr>
            <w:tcW w:w="4111" w:type="dxa"/>
            <w:gridSpan w:val="2"/>
            <w:shd w:val="clear" w:color="auto" w:fill="8DB3E1"/>
          </w:tcPr>
          <w:p w14:paraId="26BD572F" w14:textId="77777777" w:rsidR="00A26C15" w:rsidRPr="0017701C" w:rsidRDefault="00A26C15" w:rsidP="00A26C15">
            <w:pPr>
              <w:pStyle w:val="TableParagraph"/>
              <w:tabs>
                <w:tab w:val="left" w:pos="851"/>
              </w:tabs>
              <w:spacing w:before="215" w:line="276" w:lineRule="auto"/>
              <w:ind w:left="113" w:right="978"/>
              <w:jc w:val="center"/>
              <w:rPr>
                <w:b/>
                <w:sz w:val="20"/>
                <w:szCs w:val="20"/>
              </w:rPr>
            </w:pPr>
            <w:r w:rsidRPr="0017701C">
              <w:rPr>
                <w:b/>
                <w:sz w:val="20"/>
                <w:szCs w:val="20"/>
              </w:rPr>
              <w:t>IMPACT INDICATOR</w:t>
            </w:r>
          </w:p>
        </w:tc>
      </w:tr>
      <w:tr w:rsidR="00A26C15" w:rsidRPr="0017701C" w14:paraId="056028A5" w14:textId="77777777" w:rsidTr="00A6328A">
        <w:trPr>
          <w:trHeight w:val="3237"/>
        </w:trPr>
        <w:tc>
          <w:tcPr>
            <w:tcW w:w="6784" w:type="dxa"/>
            <w:gridSpan w:val="8"/>
            <w:shd w:val="clear" w:color="auto" w:fill="FAD3B4"/>
          </w:tcPr>
          <w:p w14:paraId="016B2E17" w14:textId="77777777" w:rsidR="00A26C15" w:rsidRPr="0017701C" w:rsidRDefault="00A26C15" w:rsidP="00A26C15">
            <w:pPr>
              <w:pStyle w:val="TableParagraph"/>
              <w:tabs>
                <w:tab w:val="left" w:pos="851"/>
              </w:tabs>
              <w:spacing w:line="276" w:lineRule="auto"/>
              <w:ind w:right="978"/>
              <w:rPr>
                <w:b/>
                <w:sz w:val="20"/>
                <w:szCs w:val="20"/>
              </w:rPr>
            </w:pPr>
          </w:p>
          <w:p w14:paraId="1B433F42" w14:textId="6701D608" w:rsidR="00A26C15" w:rsidRPr="00991A72" w:rsidRDefault="00A26C15" w:rsidP="00991A72">
            <w:pPr>
              <w:pStyle w:val="TableParagraph"/>
              <w:tabs>
                <w:tab w:val="left" w:pos="851"/>
              </w:tabs>
              <w:spacing w:line="276" w:lineRule="auto"/>
              <w:ind w:right="978"/>
              <w:rPr>
                <w:b/>
                <w:sz w:val="20"/>
                <w:szCs w:val="20"/>
              </w:rPr>
            </w:pPr>
            <w:r w:rsidRPr="00991A72">
              <w:rPr>
                <w:b/>
                <w:sz w:val="20"/>
                <w:szCs w:val="20"/>
              </w:rPr>
              <w:t>1.4.5.</w:t>
            </w:r>
            <w:r w:rsidR="00991A72" w:rsidRPr="00991A72">
              <w:rPr>
                <w:b/>
                <w:sz w:val="20"/>
                <w:szCs w:val="20"/>
              </w:rPr>
              <w:t xml:space="preserve"> </w:t>
            </w:r>
            <w:r w:rsidRPr="00991A72">
              <w:rPr>
                <w:b/>
                <w:sz w:val="20"/>
                <w:szCs w:val="20"/>
              </w:rPr>
              <w:t>Serbia strengthens its investigative, prosecutorial and judicial bodies including ensuring a</w:t>
            </w:r>
            <w:r w:rsidRPr="00991A72">
              <w:rPr>
                <w:b/>
                <w:sz w:val="20"/>
                <w:szCs w:val="20"/>
                <w:lang w:val="sr-Cyrl-RS"/>
              </w:rPr>
              <w:t xml:space="preserve"> </w:t>
            </w:r>
            <w:r w:rsidRPr="00991A72">
              <w:rPr>
                <w:b/>
                <w:sz w:val="20"/>
                <w:szCs w:val="20"/>
              </w:rPr>
              <w:t>more proactive approach and the confidentiality of investigations, providing for training for</w:t>
            </w:r>
            <w:r w:rsidRPr="00991A72">
              <w:rPr>
                <w:b/>
                <w:sz w:val="20"/>
                <w:szCs w:val="20"/>
                <w:lang w:val="sr-Cyrl-RS"/>
              </w:rPr>
              <w:t xml:space="preserve"> </w:t>
            </w:r>
            <w:r w:rsidRPr="00991A72">
              <w:rPr>
                <w:b/>
                <w:sz w:val="20"/>
                <w:szCs w:val="20"/>
              </w:rPr>
              <w:t>new and current staff members, improving its witness protection and victim support system</w:t>
            </w:r>
            <w:r w:rsidRPr="00991A72">
              <w:rPr>
                <w:b/>
                <w:sz w:val="20"/>
                <w:szCs w:val="20"/>
                <w:lang w:val="sr-Cyrl-RS"/>
              </w:rPr>
              <w:t xml:space="preserve"> </w:t>
            </w:r>
            <w:r w:rsidRPr="00991A72">
              <w:rPr>
                <w:b/>
                <w:sz w:val="20"/>
                <w:szCs w:val="20"/>
              </w:rPr>
              <w:t>and ensuring victims' rights and access to justice without discrimination</w:t>
            </w:r>
          </w:p>
        </w:tc>
        <w:tc>
          <w:tcPr>
            <w:tcW w:w="4708" w:type="dxa"/>
            <w:gridSpan w:val="7"/>
          </w:tcPr>
          <w:p w14:paraId="7DDE77D4" w14:textId="77777777" w:rsidR="00A26C15" w:rsidRPr="0017701C" w:rsidRDefault="00A26C15" w:rsidP="00A26C15">
            <w:pPr>
              <w:pStyle w:val="TableParagraph"/>
              <w:tabs>
                <w:tab w:val="left" w:pos="851"/>
              </w:tabs>
              <w:spacing w:line="276" w:lineRule="auto"/>
              <w:ind w:right="978"/>
              <w:rPr>
                <w:sz w:val="20"/>
                <w:szCs w:val="20"/>
              </w:rPr>
            </w:pPr>
            <w:r w:rsidRPr="0017701C">
              <w:rPr>
                <w:sz w:val="20"/>
                <w:szCs w:val="20"/>
              </w:rPr>
              <w:t>Investigations are confidential including witness and informant testimony.</w:t>
            </w:r>
          </w:p>
        </w:tc>
        <w:tc>
          <w:tcPr>
            <w:tcW w:w="4111" w:type="dxa"/>
            <w:gridSpan w:val="2"/>
          </w:tcPr>
          <w:p w14:paraId="5AA7EA56" w14:textId="77777777" w:rsidR="00A26C15" w:rsidRPr="0017701C" w:rsidRDefault="00A26C15" w:rsidP="00A26C15">
            <w:pPr>
              <w:pStyle w:val="TableParagraph"/>
              <w:tabs>
                <w:tab w:val="left" w:pos="851"/>
              </w:tabs>
              <w:spacing w:line="276" w:lineRule="auto"/>
              <w:ind w:left="430" w:right="305" w:hanging="360"/>
              <w:rPr>
                <w:sz w:val="20"/>
                <w:szCs w:val="20"/>
              </w:rPr>
            </w:pPr>
            <w:r w:rsidRPr="0017701C">
              <w:rPr>
                <w:sz w:val="20"/>
                <w:szCs w:val="20"/>
              </w:rPr>
              <w:t>1. Positive reports to the Security Council submitted by the Chief Prosecutor and President</w:t>
            </w:r>
            <w:r w:rsidRPr="0017701C">
              <w:rPr>
                <w:spacing w:val="-15"/>
                <w:sz w:val="20"/>
                <w:szCs w:val="20"/>
              </w:rPr>
              <w:t xml:space="preserve"> </w:t>
            </w:r>
            <w:r w:rsidRPr="0017701C">
              <w:rPr>
                <w:sz w:val="20"/>
                <w:szCs w:val="20"/>
              </w:rPr>
              <w:t>of</w:t>
            </w:r>
            <w:r w:rsidRPr="0017701C">
              <w:rPr>
                <w:spacing w:val="-16"/>
                <w:sz w:val="20"/>
                <w:szCs w:val="20"/>
              </w:rPr>
              <w:t xml:space="preserve"> </w:t>
            </w:r>
            <w:r w:rsidRPr="0017701C">
              <w:rPr>
                <w:sz w:val="20"/>
                <w:szCs w:val="20"/>
              </w:rPr>
              <w:t>the</w:t>
            </w:r>
            <w:r w:rsidRPr="0017701C">
              <w:rPr>
                <w:spacing w:val="-15"/>
                <w:sz w:val="20"/>
                <w:szCs w:val="20"/>
              </w:rPr>
              <w:t xml:space="preserve"> </w:t>
            </w:r>
            <w:r w:rsidRPr="0017701C">
              <w:rPr>
                <w:sz w:val="20"/>
                <w:szCs w:val="20"/>
              </w:rPr>
              <w:t>International</w:t>
            </w:r>
            <w:r w:rsidRPr="0017701C">
              <w:rPr>
                <w:spacing w:val="-14"/>
                <w:sz w:val="20"/>
                <w:szCs w:val="20"/>
              </w:rPr>
              <w:t xml:space="preserve"> </w:t>
            </w:r>
            <w:r w:rsidRPr="0017701C">
              <w:rPr>
                <w:sz w:val="20"/>
                <w:szCs w:val="20"/>
              </w:rPr>
              <w:t>Tribunal</w:t>
            </w:r>
            <w:r w:rsidRPr="0017701C">
              <w:rPr>
                <w:spacing w:val="-12"/>
                <w:sz w:val="20"/>
                <w:szCs w:val="20"/>
              </w:rPr>
              <w:t xml:space="preserve"> </w:t>
            </w:r>
            <w:r w:rsidRPr="0017701C">
              <w:rPr>
                <w:sz w:val="20"/>
                <w:szCs w:val="20"/>
              </w:rPr>
              <w:t>for</w:t>
            </w:r>
            <w:r w:rsidRPr="0017701C">
              <w:rPr>
                <w:spacing w:val="-14"/>
                <w:sz w:val="20"/>
                <w:szCs w:val="20"/>
              </w:rPr>
              <w:t xml:space="preserve"> </w:t>
            </w:r>
            <w:r w:rsidRPr="0017701C">
              <w:rPr>
                <w:sz w:val="20"/>
                <w:szCs w:val="20"/>
              </w:rPr>
              <w:t>the Prosecution of Persons Responsible for Serious Violations of International Humanitarian Law Committed in the Territory of the Former Yugoslavia since 1991;</w:t>
            </w:r>
          </w:p>
          <w:p w14:paraId="76D5DBDA" w14:textId="77777777" w:rsidR="00A26C15" w:rsidRPr="0017701C" w:rsidRDefault="00A26C15" w:rsidP="00A26C15">
            <w:pPr>
              <w:pStyle w:val="TableParagraph"/>
              <w:tabs>
                <w:tab w:val="left" w:pos="430"/>
                <w:tab w:val="left" w:pos="851"/>
                <w:tab w:val="left" w:pos="1286"/>
                <w:tab w:val="left" w:pos="2331"/>
                <w:tab w:val="left" w:pos="3046"/>
                <w:tab w:val="left" w:pos="3415"/>
              </w:tabs>
              <w:spacing w:before="111" w:line="276" w:lineRule="auto"/>
              <w:ind w:left="430" w:right="305" w:hanging="360"/>
              <w:rPr>
                <w:sz w:val="20"/>
                <w:szCs w:val="20"/>
              </w:rPr>
            </w:pPr>
            <w:r w:rsidRPr="0017701C">
              <w:rPr>
                <w:sz w:val="20"/>
                <w:szCs w:val="20"/>
              </w:rPr>
              <w:t>2.</w:t>
            </w:r>
            <w:r w:rsidRPr="0017701C">
              <w:rPr>
                <w:sz w:val="20"/>
                <w:szCs w:val="20"/>
              </w:rPr>
              <w:tab/>
              <w:t>Positive</w:t>
            </w:r>
            <w:r w:rsidRPr="0017701C">
              <w:rPr>
                <w:sz w:val="20"/>
                <w:szCs w:val="20"/>
              </w:rPr>
              <w:tab/>
              <w:t>evaluation issued in Annual progress report on the Republic of Serbia by European Commission concerning improvement of Constitution’s provisions</w:t>
            </w:r>
          </w:p>
        </w:tc>
      </w:tr>
      <w:tr w:rsidR="00A26C15" w:rsidRPr="0017701C" w14:paraId="1F403D6A" w14:textId="77777777" w:rsidTr="007F5970">
        <w:trPr>
          <w:trHeight w:val="576"/>
        </w:trPr>
        <w:tc>
          <w:tcPr>
            <w:tcW w:w="4547" w:type="dxa"/>
            <w:gridSpan w:val="5"/>
            <w:shd w:val="clear" w:color="auto" w:fill="8DB3E1"/>
          </w:tcPr>
          <w:p w14:paraId="5503EB87" w14:textId="77777777" w:rsidR="00A26C15" w:rsidRPr="0017701C" w:rsidRDefault="00A26C15" w:rsidP="00A26C15">
            <w:pPr>
              <w:pStyle w:val="TableParagraph"/>
              <w:tabs>
                <w:tab w:val="left" w:pos="851"/>
              </w:tabs>
              <w:spacing w:before="170" w:line="276" w:lineRule="auto"/>
              <w:ind w:left="107" w:right="-119"/>
              <w:jc w:val="center"/>
              <w:rPr>
                <w:b/>
                <w:sz w:val="20"/>
                <w:szCs w:val="20"/>
              </w:rPr>
            </w:pPr>
            <w:r w:rsidRPr="0017701C">
              <w:rPr>
                <w:b/>
                <w:sz w:val="20"/>
                <w:szCs w:val="20"/>
              </w:rPr>
              <w:t>ACTIVITIES</w:t>
            </w:r>
          </w:p>
        </w:tc>
        <w:tc>
          <w:tcPr>
            <w:tcW w:w="2237" w:type="dxa"/>
            <w:gridSpan w:val="3"/>
            <w:shd w:val="clear" w:color="auto" w:fill="8DB3E1"/>
          </w:tcPr>
          <w:p w14:paraId="126F6C9E" w14:textId="77777777" w:rsidR="00A26C15" w:rsidRPr="0017701C" w:rsidRDefault="00A26C15" w:rsidP="00A26C15">
            <w:pPr>
              <w:pStyle w:val="TableParagraph"/>
              <w:tabs>
                <w:tab w:val="left" w:pos="851"/>
              </w:tabs>
              <w:spacing w:before="55" w:line="276" w:lineRule="auto"/>
              <w:ind w:left="108" w:right="-119"/>
              <w:jc w:val="center"/>
              <w:rPr>
                <w:b/>
                <w:sz w:val="20"/>
                <w:szCs w:val="20"/>
              </w:rPr>
            </w:pPr>
            <w:r w:rsidRPr="0017701C">
              <w:rPr>
                <w:b/>
                <w:sz w:val="20"/>
                <w:szCs w:val="20"/>
              </w:rPr>
              <w:t>RESPONSIBLE AUTHORITY</w:t>
            </w:r>
          </w:p>
        </w:tc>
        <w:tc>
          <w:tcPr>
            <w:tcW w:w="2298" w:type="dxa"/>
            <w:gridSpan w:val="4"/>
            <w:shd w:val="clear" w:color="auto" w:fill="8DB3E1"/>
          </w:tcPr>
          <w:p w14:paraId="57A6A351" w14:textId="77777777" w:rsidR="00A26C15" w:rsidRPr="0017701C" w:rsidRDefault="00A26C15" w:rsidP="00A26C15">
            <w:pPr>
              <w:pStyle w:val="TableParagraph"/>
              <w:tabs>
                <w:tab w:val="left" w:pos="851"/>
              </w:tabs>
              <w:spacing w:before="55" w:line="276" w:lineRule="auto"/>
              <w:ind w:left="110" w:right="-119"/>
              <w:jc w:val="center"/>
              <w:rPr>
                <w:b/>
                <w:sz w:val="20"/>
                <w:szCs w:val="20"/>
              </w:rPr>
            </w:pPr>
            <w:r w:rsidRPr="000C623A">
              <w:rPr>
                <w:b/>
                <w:sz w:val="20"/>
                <w:szCs w:val="20"/>
              </w:rPr>
              <w:t>TIMEFRAME/ DEADL</w:t>
            </w:r>
            <w:r w:rsidRPr="0017701C">
              <w:rPr>
                <w:b/>
                <w:sz w:val="20"/>
                <w:szCs w:val="20"/>
              </w:rPr>
              <w:t>INE</w:t>
            </w:r>
          </w:p>
        </w:tc>
        <w:tc>
          <w:tcPr>
            <w:tcW w:w="2410" w:type="dxa"/>
            <w:gridSpan w:val="3"/>
            <w:shd w:val="clear" w:color="auto" w:fill="8DB3E1"/>
          </w:tcPr>
          <w:p w14:paraId="2ED443ED" w14:textId="77777777" w:rsidR="00A26C15" w:rsidRPr="0017701C" w:rsidRDefault="00A26C15" w:rsidP="00A26C15">
            <w:pPr>
              <w:pStyle w:val="TableParagraph"/>
              <w:tabs>
                <w:tab w:val="left" w:pos="851"/>
              </w:tabs>
              <w:spacing w:before="55" w:line="276" w:lineRule="auto"/>
              <w:ind w:left="111" w:right="-119"/>
              <w:jc w:val="center"/>
              <w:rPr>
                <w:b/>
                <w:sz w:val="20"/>
                <w:szCs w:val="20"/>
              </w:rPr>
            </w:pPr>
            <w:r w:rsidRPr="0017701C">
              <w:rPr>
                <w:b/>
                <w:sz w:val="20"/>
                <w:szCs w:val="20"/>
              </w:rPr>
              <w:t xml:space="preserve">FINANCIAL </w:t>
            </w:r>
            <w:r w:rsidRPr="000C623A">
              <w:rPr>
                <w:b/>
                <w:sz w:val="20"/>
                <w:szCs w:val="20"/>
              </w:rPr>
              <w:t>RESOURCES</w:t>
            </w:r>
          </w:p>
        </w:tc>
        <w:tc>
          <w:tcPr>
            <w:tcW w:w="4111" w:type="dxa"/>
            <w:gridSpan w:val="2"/>
            <w:shd w:val="clear" w:color="auto" w:fill="8DB3E1"/>
          </w:tcPr>
          <w:p w14:paraId="203EAB59" w14:textId="77777777" w:rsidR="00A26C15" w:rsidRPr="0017701C" w:rsidRDefault="00A26C15" w:rsidP="00A26C15">
            <w:pPr>
              <w:pStyle w:val="TableParagraph"/>
              <w:tabs>
                <w:tab w:val="left" w:pos="851"/>
              </w:tabs>
              <w:spacing w:before="170" w:line="276" w:lineRule="auto"/>
              <w:ind w:left="113" w:right="-119"/>
              <w:jc w:val="center"/>
              <w:rPr>
                <w:b/>
                <w:sz w:val="20"/>
                <w:szCs w:val="20"/>
              </w:rPr>
            </w:pPr>
            <w:r w:rsidRPr="0017701C">
              <w:rPr>
                <w:b/>
                <w:sz w:val="20"/>
                <w:szCs w:val="20"/>
              </w:rPr>
              <w:t>RESULT</w:t>
            </w:r>
          </w:p>
        </w:tc>
      </w:tr>
      <w:tr w:rsidR="00A26C15" w:rsidRPr="0017701C" w14:paraId="764E50AE" w14:textId="77777777" w:rsidTr="00A6328A">
        <w:trPr>
          <w:trHeight w:val="1329"/>
        </w:trPr>
        <w:tc>
          <w:tcPr>
            <w:tcW w:w="1120" w:type="dxa"/>
            <w:gridSpan w:val="2"/>
          </w:tcPr>
          <w:p w14:paraId="7E80DB4E" w14:textId="77777777" w:rsidR="00A26C15" w:rsidRPr="00991A72" w:rsidRDefault="00A26C15" w:rsidP="00A26C15">
            <w:pPr>
              <w:pStyle w:val="TableParagraph"/>
              <w:tabs>
                <w:tab w:val="left" w:pos="851"/>
              </w:tabs>
              <w:spacing w:before="1" w:line="276" w:lineRule="auto"/>
              <w:ind w:right="137"/>
              <w:rPr>
                <w:b/>
                <w:sz w:val="20"/>
                <w:szCs w:val="20"/>
              </w:rPr>
            </w:pPr>
            <w:r w:rsidRPr="00991A72">
              <w:rPr>
                <w:b/>
                <w:sz w:val="20"/>
                <w:szCs w:val="20"/>
              </w:rPr>
              <w:t>1.4.5.1.</w:t>
            </w:r>
          </w:p>
        </w:tc>
        <w:tc>
          <w:tcPr>
            <w:tcW w:w="3427" w:type="dxa"/>
            <w:gridSpan w:val="3"/>
          </w:tcPr>
          <w:p w14:paraId="306A2A56" w14:textId="77777777" w:rsidR="00A26C15" w:rsidRPr="0017701C" w:rsidRDefault="00A26C15" w:rsidP="00A26C15">
            <w:pPr>
              <w:pStyle w:val="TableParagraph"/>
              <w:tabs>
                <w:tab w:val="left" w:pos="851"/>
              </w:tabs>
              <w:spacing w:line="276" w:lineRule="auto"/>
              <w:ind w:right="137"/>
              <w:rPr>
                <w:sz w:val="20"/>
                <w:szCs w:val="20"/>
              </w:rPr>
            </w:pPr>
            <w:r w:rsidRPr="0017701C">
              <w:rPr>
                <w:sz w:val="20"/>
                <w:szCs w:val="20"/>
              </w:rPr>
              <w:t xml:space="preserve">Organizing round tables and lectures for the members of Ministry of Interior (War Crime investigative Service and </w:t>
            </w:r>
            <w:r w:rsidRPr="0017701C">
              <w:rPr>
                <w:sz w:val="20"/>
                <w:szCs w:val="20"/>
                <w:lang w:val="sr-Latn-RS"/>
              </w:rPr>
              <w:t>P</w:t>
            </w:r>
            <w:r w:rsidRPr="0017701C">
              <w:rPr>
                <w:sz w:val="20"/>
                <w:szCs w:val="20"/>
              </w:rPr>
              <w:t>rotection Unit)</w:t>
            </w:r>
            <w:r w:rsidRPr="0017701C">
              <w:rPr>
                <w:spacing w:val="-15"/>
                <w:sz w:val="20"/>
                <w:szCs w:val="20"/>
              </w:rPr>
              <w:t xml:space="preserve"> </w:t>
            </w:r>
            <w:r w:rsidRPr="0017701C">
              <w:rPr>
                <w:sz w:val="20"/>
                <w:szCs w:val="20"/>
              </w:rPr>
              <w:t>on</w:t>
            </w:r>
            <w:r w:rsidRPr="0017701C">
              <w:rPr>
                <w:spacing w:val="-13"/>
                <w:sz w:val="20"/>
                <w:szCs w:val="20"/>
              </w:rPr>
              <w:t xml:space="preserve"> </w:t>
            </w:r>
            <w:r w:rsidRPr="0017701C">
              <w:rPr>
                <w:sz w:val="20"/>
                <w:szCs w:val="20"/>
              </w:rPr>
              <w:t>the</w:t>
            </w:r>
            <w:r w:rsidRPr="0017701C">
              <w:rPr>
                <w:spacing w:val="-12"/>
                <w:sz w:val="20"/>
                <w:szCs w:val="20"/>
              </w:rPr>
              <w:t xml:space="preserve"> </w:t>
            </w:r>
            <w:r w:rsidRPr="0017701C">
              <w:rPr>
                <w:sz w:val="20"/>
                <w:szCs w:val="20"/>
              </w:rPr>
              <w:t>subject</w:t>
            </w:r>
            <w:r w:rsidRPr="0017701C">
              <w:rPr>
                <w:spacing w:val="-14"/>
                <w:sz w:val="20"/>
                <w:szCs w:val="20"/>
              </w:rPr>
              <w:t xml:space="preserve"> </w:t>
            </w:r>
            <w:r w:rsidRPr="0017701C">
              <w:rPr>
                <w:sz w:val="20"/>
                <w:szCs w:val="20"/>
              </w:rPr>
              <w:t>of</w:t>
            </w:r>
            <w:r w:rsidRPr="0017701C">
              <w:rPr>
                <w:spacing w:val="-14"/>
                <w:sz w:val="20"/>
                <w:szCs w:val="20"/>
              </w:rPr>
              <w:t xml:space="preserve"> </w:t>
            </w:r>
            <w:r w:rsidRPr="0017701C">
              <w:rPr>
                <w:sz w:val="20"/>
                <w:szCs w:val="20"/>
              </w:rPr>
              <w:t>„Basic</w:t>
            </w:r>
            <w:r w:rsidRPr="0017701C">
              <w:rPr>
                <w:spacing w:val="-14"/>
                <w:sz w:val="20"/>
                <w:szCs w:val="20"/>
              </w:rPr>
              <w:t xml:space="preserve"> </w:t>
            </w:r>
            <w:r w:rsidRPr="0017701C">
              <w:rPr>
                <w:sz w:val="20"/>
                <w:szCs w:val="20"/>
              </w:rPr>
              <w:t>communication with media“</w:t>
            </w:r>
          </w:p>
          <w:p w14:paraId="73E6E767" w14:textId="77777777" w:rsidR="00A26C15" w:rsidRPr="0017701C" w:rsidRDefault="00A26C15" w:rsidP="00A26C15">
            <w:pPr>
              <w:pStyle w:val="TableParagraph"/>
              <w:tabs>
                <w:tab w:val="left" w:pos="851"/>
              </w:tabs>
              <w:spacing w:line="276" w:lineRule="auto"/>
              <w:ind w:right="137"/>
              <w:rPr>
                <w:sz w:val="20"/>
                <w:szCs w:val="20"/>
              </w:rPr>
            </w:pPr>
          </w:p>
        </w:tc>
        <w:tc>
          <w:tcPr>
            <w:tcW w:w="2237" w:type="dxa"/>
            <w:gridSpan w:val="3"/>
          </w:tcPr>
          <w:p w14:paraId="7C48432A" w14:textId="77777777" w:rsidR="00A26C15" w:rsidRPr="0017701C" w:rsidRDefault="00A26C15" w:rsidP="00A26C15">
            <w:pPr>
              <w:pStyle w:val="TableParagraph"/>
              <w:tabs>
                <w:tab w:val="left" w:pos="851"/>
                <w:tab w:val="left" w:pos="1156"/>
              </w:tabs>
              <w:spacing w:line="276" w:lineRule="auto"/>
              <w:ind w:right="137"/>
              <w:rPr>
                <w:sz w:val="20"/>
                <w:szCs w:val="20"/>
              </w:rPr>
            </w:pPr>
            <w:r w:rsidRPr="0017701C">
              <w:rPr>
                <w:sz w:val="20"/>
                <w:szCs w:val="20"/>
              </w:rPr>
              <w:t>War</w:t>
            </w:r>
            <w:r w:rsidRPr="0017701C">
              <w:rPr>
                <w:sz w:val="20"/>
                <w:szCs w:val="20"/>
                <w:lang w:val="sr-Cyrl-RS"/>
              </w:rPr>
              <w:t xml:space="preserve"> </w:t>
            </w:r>
            <w:r w:rsidRPr="0017701C">
              <w:rPr>
                <w:sz w:val="20"/>
                <w:szCs w:val="20"/>
              </w:rPr>
              <w:t>Crimes Prosecutor’s</w:t>
            </w:r>
            <w:r w:rsidRPr="0017701C">
              <w:rPr>
                <w:spacing w:val="-6"/>
                <w:sz w:val="20"/>
                <w:szCs w:val="20"/>
              </w:rPr>
              <w:t xml:space="preserve"> </w:t>
            </w:r>
            <w:r w:rsidRPr="0017701C">
              <w:rPr>
                <w:sz w:val="20"/>
                <w:szCs w:val="20"/>
              </w:rPr>
              <w:t>Office</w:t>
            </w:r>
          </w:p>
          <w:p w14:paraId="7B45A00F" w14:textId="77777777" w:rsidR="00A26C15" w:rsidRPr="0017701C" w:rsidRDefault="00A26C15" w:rsidP="00A26C15">
            <w:pPr>
              <w:pStyle w:val="TableParagraph"/>
              <w:tabs>
                <w:tab w:val="left" w:pos="851"/>
              </w:tabs>
              <w:spacing w:before="10" w:line="276" w:lineRule="auto"/>
              <w:ind w:right="137"/>
              <w:rPr>
                <w:sz w:val="20"/>
                <w:szCs w:val="20"/>
              </w:rPr>
            </w:pPr>
          </w:p>
          <w:p w14:paraId="391A5EC1" w14:textId="77777777" w:rsidR="00A26C15" w:rsidRPr="0017701C" w:rsidRDefault="00A26C15" w:rsidP="00A26C15">
            <w:pPr>
              <w:pStyle w:val="TableParagraph"/>
              <w:tabs>
                <w:tab w:val="left" w:pos="851"/>
              </w:tabs>
              <w:spacing w:before="1" w:line="276" w:lineRule="auto"/>
              <w:ind w:right="137"/>
              <w:rPr>
                <w:sz w:val="20"/>
                <w:szCs w:val="20"/>
              </w:rPr>
            </w:pPr>
            <w:r w:rsidRPr="0017701C">
              <w:rPr>
                <w:sz w:val="20"/>
                <w:szCs w:val="20"/>
              </w:rPr>
              <w:t>Ministry of Interior</w:t>
            </w:r>
          </w:p>
        </w:tc>
        <w:tc>
          <w:tcPr>
            <w:tcW w:w="2298" w:type="dxa"/>
            <w:gridSpan w:val="4"/>
          </w:tcPr>
          <w:p w14:paraId="43B1DCF7" w14:textId="77777777" w:rsidR="00A26C15" w:rsidRPr="0017701C" w:rsidRDefault="00A26C15" w:rsidP="00A26C15">
            <w:pPr>
              <w:pStyle w:val="TableParagraph"/>
              <w:tabs>
                <w:tab w:val="left" w:pos="851"/>
              </w:tabs>
              <w:spacing w:line="276" w:lineRule="auto"/>
              <w:ind w:right="137"/>
              <w:rPr>
                <w:sz w:val="20"/>
                <w:szCs w:val="20"/>
              </w:rPr>
            </w:pPr>
            <w:r w:rsidRPr="0017701C">
              <w:rPr>
                <w:sz w:val="20"/>
                <w:szCs w:val="20"/>
              </w:rPr>
              <w:t>Continuously</w:t>
            </w:r>
          </w:p>
        </w:tc>
        <w:tc>
          <w:tcPr>
            <w:tcW w:w="2410" w:type="dxa"/>
            <w:gridSpan w:val="3"/>
          </w:tcPr>
          <w:p w14:paraId="1976DB2E" w14:textId="77777777" w:rsidR="00A26C15" w:rsidRDefault="00A26C15" w:rsidP="00A26C15">
            <w:pPr>
              <w:pStyle w:val="TableParagraph"/>
              <w:tabs>
                <w:tab w:val="left" w:pos="851"/>
              </w:tabs>
              <w:spacing w:line="276" w:lineRule="auto"/>
              <w:ind w:right="137"/>
              <w:rPr>
                <w:sz w:val="20"/>
                <w:szCs w:val="20"/>
              </w:rPr>
            </w:pPr>
            <w:r w:rsidRPr="0017701C">
              <w:rPr>
                <w:sz w:val="20"/>
                <w:szCs w:val="20"/>
              </w:rPr>
              <w:t xml:space="preserve">Budget of the Republic of Serbia </w:t>
            </w:r>
          </w:p>
          <w:p w14:paraId="7FC33951" w14:textId="77777777" w:rsidR="00A26C15" w:rsidRDefault="00A26C15" w:rsidP="00A26C15">
            <w:pPr>
              <w:contextualSpacing/>
              <w:rPr>
                <w:sz w:val="20"/>
                <w:szCs w:val="20"/>
                <w:lang w:val="sr-Cyrl-RS"/>
              </w:rPr>
            </w:pPr>
            <w:r>
              <w:rPr>
                <w:sz w:val="20"/>
                <w:szCs w:val="20"/>
                <w:lang w:val="sr-Cyrl-RS"/>
              </w:rPr>
              <w:t xml:space="preserve">7.200 </w:t>
            </w:r>
            <w:r w:rsidRPr="00FE77F2">
              <w:rPr>
                <w:sz w:val="20"/>
                <w:szCs w:val="20"/>
                <w:lang w:val="sr-Cyrl-RS"/>
              </w:rPr>
              <w:t>€</w:t>
            </w:r>
          </w:p>
          <w:p w14:paraId="7F7ACECF" w14:textId="77777777" w:rsidR="00A26C15" w:rsidRPr="000C623A" w:rsidRDefault="00A26C15" w:rsidP="00A26C15">
            <w:pPr>
              <w:pStyle w:val="TableParagraph"/>
              <w:tabs>
                <w:tab w:val="left" w:pos="851"/>
              </w:tabs>
              <w:spacing w:line="276" w:lineRule="auto"/>
              <w:ind w:right="137"/>
              <w:rPr>
                <w:sz w:val="20"/>
                <w:szCs w:val="20"/>
              </w:rPr>
            </w:pPr>
            <w:r>
              <w:rPr>
                <w:sz w:val="20"/>
                <w:szCs w:val="20"/>
                <w:lang w:val="sr-Cyrl-RS"/>
              </w:rPr>
              <w:t xml:space="preserve">2.400 </w:t>
            </w:r>
            <w:r w:rsidRPr="00FE77F2">
              <w:rPr>
                <w:sz w:val="20"/>
                <w:szCs w:val="20"/>
                <w:lang w:val="sr-Cyrl-RS"/>
              </w:rPr>
              <w:t>€</w:t>
            </w:r>
            <w:r>
              <w:rPr>
                <w:sz w:val="20"/>
                <w:szCs w:val="20"/>
                <w:lang w:val="sr-Cyrl-RS"/>
              </w:rPr>
              <w:t xml:space="preserve"> </w:t>
            </w:r>
            <w:r>
              <w:rPr>
                <w:sz w:val="20"/>
                <w:szCs w:val="20"/>
              </w:rPr>
              <w:t>per year</w:t>
            </w:r>
          </w:p>
        </w:tc>
        <w:tc>
          <w:tcPr>
            <w:tcW w:w="4111" w:type="dxa"/>
            <w:gridSpan w:val="2"/>
          </w:tcPr>
          <w:p w14:paraId="255CDB1B" w14:textId="77777777" w:rsidR="00A26C15" w:rsidRPr="0017701C" w:rsidRDefault="00A26C15" w:rsidP="00A26C15">
            <w:pPr>
              <w:pStyle w:val="TableParagraph"/>
              <w:tabs>
                <w:tab w:val="left" w:pos="851"/>
              </w:tabs>
              <w:spacing w:line="276" w:lineRule="auto"/>
              <w:ind w:right="137"/>
              <w:rPr>
                <w:sz w:val="20"/>
                <w:szCs w:val="20"/>
              </w:rPr>
            </w:pPr>
            <w:r w:rsidRPr="0017701C">
              <w:rPr>
                <w:sz w:val="20"/>
                <w:szCs w:val="20"/>
              </w:rPr>
              <w:t>Round tables organized and lectures delivered.</w:t>
            </w:r>
          </w:p>
        </w:tc>
      </w:tr>
      <w:tr w:rsidR="00A26C15" w:rsidRPr="0017701C" w14:paraId="5751CF61" w14:textId="77777777" w:rsidTr="007F5970">
        <w:trPr>
          <w:trHeight w:val="1641"/>
        </w:trPr>
        <w:tc>
          <w:tcPr>
            <w:tcW w:w="1120" w:type="dxa"/>
            <w:gridSpan w:val="2"/>
          </w:tcPr>
          <w:p w14:paraId="357A140E" w14:textId="6FF873D1" w:rsidR="00A26C15" w:rsidRPr="00991A72" w:rsidRDefault="00991A72" w:rsidP="00A26C15">
            <w:pPr>
              <w:pStyle w:val="TableParagraph"/>
              <w:tabs>
                <w:tab w:val="left" w:pos="851"/>
              </w:tabs>
              <w:spacing w:before="1" w:line="276" w:lineRule="auto"/>
              <w:ind w:right="137"/>
              <w:rPr>
                <w:b/>
                <w:sz w:val="20"/>
                <w:szCs w:val="20"/>
              </w:rPr>
            </w:pPr>
            <w:r>
              <w:rPr>
                <w:b/>
                <w:sz w:val="20"/>
                <w:szCs w:val="20"/>
              </w:rPr>
              <w:t>1.4.5.2.</w:t>
            </w:r>
          </w:p>
        </w:tc>
        <w:tc>
          <w:tcPr>
            <w:tcW w:w="3427" w:type="dxa"/>
            <w:gridSpan w:val="3"/>
          </w:tcPr>
          <w:p w14:paraId="276025D8" w14:textId="77777777" w:rsidR="00A26C15" w:rsidRPr="0017701C" w:rsidRDefault="00A26C15" w:rsidP="00A26C15">
            <w:pPr>
              <w:pStyle w:val="TableParagraph"/>
              <w:tabs>
                <w:tab w:val="left" w:pos="851"/>
              </w:tabs>
              <w:spacing w:line="276" w:lineRule="auto"/>
              <w:ind w:right="137"/>
              <w:rPr>
                <w:sz w:val="20"/>
                <w:szCs w:val="20"/>
              </w:rPr>
            </w:pPr>
            <w:r w:rsidRPr="0017701C">
              <w:rPr>
                <w:sz w:val="20"/>
                <w:szCs w:val="20"/>
              </w:rPr>
              <w:t>In line with the provisions of the National Strategy (activity 1.4.1.1.) assess confidentiality rules and their respect within relevant institutions, amend them where needed and strengthen control over implementation</w:t>
            </w:r>
          </w:p>
        </w:tc>
        <w:tc>
          <w:tcPr>
            <w:tcW w:w="2237" w:type="dxa"/>
            <w:gridSpan w:val="3"/>
          </w:tcPr>
          <w:p w14:paraId="2E989142" w14:textId="77777777" w:rsidR="00A26C15" w:rsidRPr="0017701C" w:rsidRDefault="00A26C15" w:rsidP="00A26C15">
            <w:pPr>
              <w:pStyle w:val="TableParagraph"/>
              <w:tabs>
                <w:tab w:val="left" w:pos="851"/>
                <w:tab w:val="left" w:pos="1156"/>
              </w:tabs>
              <w:spacing w:line="276" w:lineRule="auto"/>
              <w:ind w:right="137"/>
              <w:rPr>
                <w:sz w:val="20"/>
                <w:szCs w:val="20"/>
              </w:rPr>
            </w:pPr>
            <w:r w:rsidRPr="0017701C">
              <w:rPr>
                <w:sz w:val="20"/>
                <w:szCs w:val="20"/>
              </w:rPr>
              <w:t>War</w:t>
            </w:r>
            <w:r w:rsidRPr="0017701C">
              <w:rPr>
                <w:sz w:val="20"/>
                <w:szCs w:val="20"/>
                <w:lang w:val="sr-Cyrl-RS"/>
              </w:rPr>
              <w:t xml:space="preserve"> </w:t>
            </w:r>
            <w:r w:rsidRPr="0017701C">
              <w:rPr>
                <w:sz w:val="20"/>
                <w:szCs w:val="20"/>
              </w:rPr>
              <w:t>Crimes Prosecutor’s</w:t>
            </w:r>
            <w:r w:rsidRPr="0017701C">
              <w:rPr>
                <w:spacing w:val="-6"/>
                <w:sz w:val="20"/>
                <w:szCs w:val="20"/>
              </w:rPr>
              <w:t xml:space="preserve"> </w:t>
            </w:r>
            <w:r w:rsidRPr="0017701C">
              <w:rPr>
                <w:sz w:val="20"/>
                <w:szCs w:val="20"/>
              </w:rPr>
              <w:t>Office</w:t>
            </w:r>
          </w:p>
        </w:tc>
        <w:tc>
          <w:tcPr>
            <w:tcW w:w="2298" w:type="dxa"/>
            <w:gridSpan w:val="4"/>
          </w:tcPr>
          <w:p w14:paraId="2E0956E3" w14:textId="77777777" w:rsidR="00A26C15" w:rsidRPr="0017701C" w:rsidRDefault="00A26C15" w:rsidP="00A26C15">
            <w:pPr>
              <w:pStyle w:val="TableParagraph"/>
              <w:tabs>
                <w:tab w:val="left" w:pos="851"/>
              </w:tabs>
              <w:spacing w:line="276" w:lineRule="auto"/>
              <w:ind w:right="137"/>
              <w:rPr>
                <w:sz w:val="20"/>
                <w:szCs w:val="20"/>
              </w:rPr>
            </w:pPr>
            <w:r w:rsidRPr="0017701C">
              <w:rPr>
                <w:sz w:val="20"/>
                <w:szCs w:val="20"/>
              </w:rPr>
              <w:t>Continuously</w:t>
            </w:r>
          </w:p>
        </w:tc>
        <w:tc>
          <w:tcPr>
            <w:tcW w:w="2410" w:type="dxa"/>
            <w:gridSpan w:val="3"/>
          </w:tcPr>
          <w:p w14:paraId="37570800" w14:textId="77777777" w:rsidR="00A26C15" w:rsidRDefault="00A26C15" w:rsidP="00A26C15">
            <w:pPr>
              <w:pStyle w:val="TableParagraph"/>
              <w:tabs>
                <w:tab w:val="left" w:pos="851"/>
              </w:tabs>
              <w:spacing w:line="276" w:lineRule="auto"/>
              <w:ind w:right="137"/>
              <w:rPr>
                <w:sz w:val="20"/>
                <w:szCs w:val="20"/>
              </w:rPr>
            </w:pPr>
            <w:r w:rsidRPr="0017701C">
              <w:rPr>
                <w:sz w:val="20"/>
                <w:szCs w:val="20"/>
              </w:rPr>
              <w:t>Budget of the Republic of Serbia</w:t>
            </w:r>
          </w:p>
          <w:p w14:paraId="20DAB10F" w14:textId="77777777" w:rsidR="00A26C15" w:rsidRDefault="00A26C15" w:rsidP="00A26C15">
            <w:pPr>
              <w:pStyle w:val="TableParagraph"/>
              <w:tabs>
                <w:tab w:val="left" w:pos="851"/>
              </w:tabs>
              <w:spacing w:line="276" w:lineRule="auto"/>
              <w:ind w:right="137"/>
              <w:rPr>
                <w:sz w:val="20"/>
                <w:szCs w:val="20"/>
              </w:rPr>
            </w:pPr>
          </w:p>
          <w:p w14:paraId="00C743C0" w14:textId="77777777" w:rsidR="00A26C15" w:rsidRPr="0017701C" w:rsidRDefault="00A26C15" w:rsidP="00A26C15">
            <w:pPr>
              <w:pStyle w:val="TableParagraph"/>
              <w:tabs>
                <w:tab w:val="left" w:pos="851"/>
              </w:tabs>
              <w:spacing w:line="276" w:lineRule="auto"/>
              <w:ind w:right="137"/>
              <w:rPr>
                <w:sz w:val="20"/>
                <w:szCs w:val="20"/>
              </w:rPr>
            </w:pPr>
            <w:r>
              <w:rPr>
                <w:sz w:val="20"/>
                <w:szCs w:val="20"/>
              </w:rPr>
              <w:t>See the budget under the activity 1.4.1.2.</w:t>
            </w:r>
          </w:p>
        </w:tc>
        <w:tc>
          <w:tcPr>
            <w:tcW w:w="4111" w:type="dxa"/>
            <w:gridSpan w:val="2"/>
          </w:tcPr>
          <w:p w14:paraId="777ED22C" w14:textId="77777777" w:rsidR="00A26C15" w:rsidRPr="0017701C" w:rsidRDefault="00A26C15" w:rsidP="00A26C15">
            <w:pPr>
              <w:pStyle w:val="TableParagraph"/>
              <w:tabs>
                <w:tab w:val="left" w:pos="851"/>
              </w:tabs>
              <w:spacing w:line="276" w:lineRule="auto"/>
              <w:ind w:right="137"/>
              <w:rPr>
                <w:sz w:val="20"/>
                <w:szCs w:val="20"/>
              </w:rPr>
            </w:pPr>
            <w:r w:rsidRPr="0017701C">
              <w:rPr>
                <w:sz w:val="20"/>
                <w:szCs w:val="20"/>
              </w:rPr>
              <w:t>Confidentiality rules and control over their implementation improved in line with the provisions of the National Strategy from activity 1.4.1.1.</w:t>
            </w:r>
          </w:p>
        </w:tc>
      </w:tr>
    </w:tbl>
    <w:p w14:paraId="788DA91B" w14:textId="3BEFF038" w:rsidR="00926818" w:rsidRDefault="00926818" w:rsidP="00C84F05">
      <w:pPr>
        <w:pStyle w:val="BodyText"/>
        <w:tabs>
          <w:tab w:val="left" w:pos="851"/>
        </w:tabs>
        <w:spacing w:line="276" w:lineRule="auto"/>
        <w:ind w:right="978"/>
      </w:pPr>
    </w:p>
    <w:p w14:paraId="7EDF6EC7" w14:textId="5CA9D1B6" w:rsidR="00294800" w:rsidRDefault="00294800" w:rsidP="00C84F05">
      <w:pPr>
        <w:pStyle w:val="BodyText"/>
        <w:tabs>
          <w:tab w:val="left" w:pos="851"/>
        </w:tabs>
        <w:spacing w:line="276" w:lineRule="auto"/>
        <w:ind w:right="978"/>
      </w:pPr>
    </w:p>
    <w:p w14:paraId="45EB94D7" w14:textId="77777777" w:rsidR="004E1FEA" w:rsidRPr="004E1FEA" w:rsidRDefault="004E1FEA" w:rsidP="004E1FEA">
      <w:pPr>
        <w:widowControl/>
        <w:autoSpaceDE/>
        <w:autoSpaceDN/>
        <w:spacing w:after="200" w:line="276" w:lineRule="auto"/>
        <w:rPr>
          <w:rFonts w:eastAsia="Calibri"/>
          <w:sz w:val="24"/>
          <w:lang w:bidi="ar-SA"/>
        </w:rPr>
      </w:pPr>
    </w:p>
    <w:p w14:paraId="79B9D112" w14:textId="77777777" w:rsidR="004E1FEA" w:rsidRPr="004E1FEA" w:rsidRDefault="004E1FEA" w:rsidP="004E1FEA">
      <w:pPr>
        <w:widowControl/>
        <w:autoSpaceDE/>
        <w:autoSpaceDN/>
        <w:spacing w:after="200" w:line="276" w:lineRule="auto"/>
        <w:rPr>
          <w:rFonts w:eastAsia="Calibri"/>
          <w:sz w:val="24"/>
          <w:lang w:bidi="ar-SA"/>
        </w:rPr>
      </w:pPr>
    </w:p>
    <w:tbl>
      <w:tblPr>
        <w:tblW w:w="4892"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6"/>
        <w:gridCol w:w="4083"/>
        <w:gridCol w:w="22"/>
        <w:gridCol w:w="25"/>
        <w:gridCol w:w="390"/>
        <w:gridCol w:w="1940"/>
        <w:gridCol w:w="295"/>
        <w:gridCol w:w="9"/>
        <w:gridCol w:w="1233"/>
        <w:gridCol w:w="560"/>
        <w:gridCol w:w="1801"/>
        <w:gridCol w:w="15"/>
        <w:gridCol w:w="4052"/>
      </w:tblGrid>
      <w:tr w:rsidR="004E1FEA" w:rsidRPr="004E1FEA" w14:paraId="755E4F0F" w14:textId="77777777" w:rsidTr="004E1FEA">
        <w:trPr>
          <w:trHeight w:val="540"/>
        </w:trPr>
        <w:tc>
          <w:tcPr>
            <w:tcW w:w="5000" w:type="pct"/>
            <w:gridSpan w:val="13"/>
            <w:tcBorders>
              <w:top w:val="single" w:sz="4" w:space="0" w:color="000000"/>
              <w:left w:val="single" w:sz="4" w:space="0" w:color="000000"/>
              <w:bottom w:val="single" w:sz="4" w:space="0" w:color="000000"/>
              <w:right w:val="single" w:sz="4" w:space="0" w:color="000000"/>
            </w:tcBorders>
            <w:shd w:val="clear" w:color="auto" w:fill="002060"/>
            <w:vAlign w:val="center"/>
          </w:tcPr>
          <w:p w14:paraId="68969EFD" w14:textId="77777777" w:rsidR="004E1FEA" w:rsidRPr="004E1FEA" w:rsidRDefault="004E1FEA" w:rsidP="005320C5">
            <w:pPr>
              <w:widowControl/>
              <w:numPr>
                <w:ilvl w:val="0"/>
                <w:numId w:val="44"/>
              </w:numPr>
              <w:autoSpaceDE/>
              <w:autoSpaceDN/>
              <w:spacing w:after="200" w:line="276" w:lineRule="auto"/>
              <w:jc w:val="center"/>
              <w:rPr>
                <w:b/>
                <w:sz w:val="20"/>
                <w:szCs w:val="20"/>
                <w:lang w:bidi="ar-SA"/>
              </w:rPr>
            </w:pPr>
            <w:r w:rsidRPr="004E1FEA">
              <w:rPr>
                <w:b/>
                <w:sz w:val="20"/>
                <w:szCs w:val="20"/>
                <w:lang w:bidi="ar-SA"/>
              </w:rPr>
              <w:lastRenderedPageBreak/>
              <w:t xml:space="preserve">FIGHT AGAINST CORRUPTION  </w:t>
            </w:r>
          </w:p>
        </w:tc>
      </w:tr>
      <w:tr w:rsidR="004E1FEA" w:rsidRPr="004E1FEA" w14:paraId="6CD0122C" w14:textId="77777777" w:rsidTr="004E1FEA">
        <w:trPr>
          <w:trHeight w:val="540"/>
        </w:trPr>
        <w:tc>
          <w:tcPr>
            <w:tcW w:w="5000" w:type="pct"/>
            <w:gridSpan w:val="13"/>
            <w:tcBorders>
              <w:top w:val="single" w:sz="4" w:space="0" w:color="000000"/>
              <w:left w:val="single" w:sz="4" w:space="0" w:color="000000"/>
              <w:bottom w:val="single" w:sz="4" w:space="0" w:color="000000"/>
              <w:right w:val="single" w:sz="4" w:space="0" w:color="000000"/>
            </w:tcBorders>
            <w:shd w:val="clear" w:color="auto" w:fill="8DB3E2"/>
            <w:vAlign w:val="center"/>
          </w:tcPr>
          <w:p w14:paraId="3E0BFC05" w14:textId="77777777" w:rsidR="004E1FEA" w:rsidRPr="004E1FEA" w:rsidRDefault="004E1FEA" w:rsidP="004E1FEA">
            <w:pPr>
              <w:widowControl/>
              <w:autoSpaceDE/>
              <w:autoSpaceDN/>
              <w:jc w:val="center"/>
              <w:rPr>
                <w:b/>
                <w:sz w:val="20"/>
                <w:szCs w:val="20"/>
                <w:lang w:bidi="ar-SA"/>
              </w:rPr>
            </w:pPr>
            <w:r w:rsidRPr="004E1FEA">
              <w:rPr>
                <w:b/>
                <w:sz w:val="20"/>
                <w:szCs w:val="20"/>
                <w:lang w:bidi="ar-SA"/>
              </w:rPr>
              <w:t>2.1. IMPLEMENTATION OF ANTI-CORRUPTION MEASURES</w:t>
            </w:r>
          </w:p>
        </w:tc>
      </w:tr>
      <w:tr w:rsidR="004E1FEA" w:rsidRPr="004E1FEA" w14:paraId="51E39A5B" w14:textId="77777777" w:rsidTr="004E1FEA">
        <w:trPr>
          <w:trHeight w:val="540"/>
        </w:trPr>
        <w:tc>
          <w:tcPr>
            <w:tcW w:w="5000" w:type="pct"/>
            <w:gridSpan w:val="13"/>
            <w:tcBorders>
              <w:top w:val="single" w:sz="4" w:space="0" w:color="000000"/>
              <w:left w:val="single" w:sz="4" w:space="0" w:color="000000"/>
              <w:bottom w:val="single" w:sz="4" w:space="0" w:color="000000"/>
              <w:right w:val="single" w:sz="4" w:space="0" w:color="000000"/>
            </w:tcBorders>
            <w:shd w:val="clear" w:color="auto" w:fill="8DB3E2"/>
            <w:vAlign w:val="center"/>
          </w:tcPr>
          <w:p w14:paraId="05561155" w14:textId="77777777" w:rsidR="004E1FEA" w:rsidRPr="004E1FEA" w:rsidRDefault="004E1FEA" w:rsidP="004E1FEA">
            <w:pPr>
              <w:widowControl/>
              <w:autoSpaceDE/>
              <w:autoSpaceDN/>
              <w:rPr>
                <w:b/>
                <w:sz w:val="20"/>
                <w:szCs w:val="20"/>
                <w:lang w:bidi="ar-SA"/>
              </w:rPr>
            </w:pPr>
            <w:r w:rsidRPr="004E1FEA">
              <w:rPr>
                <w:b/>
                <w:sz w:val="20"/>
                <w:szCs w:val="20"/>
                <w:lang w:bidi="ar-SA"/>
              </w:rPr>
              <w:t xml:space="preserve"> CURRENT STATE OF PLAY:</w:t>
            </w:r>
          </w:p>
        </w:tc>
      </w:tr>
      <w:tr w:rsidR="004E1FEA" w:rsidRPr="004E1FEA" w14:paraId="245D3B92" w14:textId="77777777" w:rsidTr="004E1FEA">
        <w:trPr>
          <w:trHeight w:val="540"/>
        </w:trPr>
        <w:tc>
          <w:tcPr>
            <w:tcW w:w="5000" w:type="pct"/>
            <w:gridSpan w:val="13"/>
            <w:tcBorders>
              <w:top w:val="single" w:sz="4" w:space="0" w:color="000000"/>
              <w:left w:val="single" w:sz="4" w:space="0" w:color="000000"/>
              <w:bottom w:val="single" w:sz="4" w:space="0" w:color="000000"/>
              <w:right w:val="single" w:sz="4" w:space="0" w:color="000000"/>
            </w:tcBorders>
            <w:shd w:val="clear" w:color="auto" w:fill="FFFFFF"/>
            <w:vAlign w:val="center"/>
          </w:tcPr>
          <w:p w14:paraId="23A582E8" w14:textId="77777777" w:rsidR="004E1FEA" w:rsidRPr="004E1FEA" w:rsidRDefault="004E1FEA" w:rsidP="004E1FEA">
            <w:pPr>
              <w:widowControl/>
              <w:autoSpaceDE/>
              <w:autoSpaceDN/>
              <w:spacing w:before="240"/>
              <w:jc w:val="both"/>
              <w:rPr>
                <w:sz w:val="20"/>
                <w:szCs w:val="20"/>
                <w:u w:val="single"/>
                <w:lang w:bidi="ar-SA"/>
              </w:rPr>
            </w:pPr>
            <w:r w:rsidRPr="004E1FEA">
              <w:rPr>
                <w:sz w:val="20"/>
                <w:szCs w:val="20"/>
                <w:u w:val="single"/>
                <w:lang w:bidi="ar-SA"/>
              </w:rPr>
              <w:t>The legislative framework regulating anti-corruption in Serbia encompasses:</w:t>
            </w:r>
          </w:p>
          <w:p w14:paraId="1F9BBCB3" w14:textId="77777777" w:rsidR="004E1FEA" w:rsidRPr="004E1FEA" w:rsidRDefault="004E1FEA" w:rsidP="004E1FEA">
            <w:pPr>
              <w:widowControl/>
              <w:autoSpaceDE/>
              <w:autoSpaceDN/>
              <w:jc w:val="both"/>
              <w:rPr>
                <w:sz w:val="20"/>
                <w:szCs w:val="20"/>
                <w:u w:val="single"/>
                <w:lang w:bidi="ar-SA"/>
              </w:rPr>
            </w:pPr>
          </w:p>
          <w:p w14:paraId="34A2DE45" w14:textId="77777777" w:rsidR="004E1FEA" w:rsidRPr="004E1FEA" w:rsidRDefault="004E1FEA" w:rsidP="004E1FEA">
            <w:pPr>
              <w:widowControl/>
              <w:autoSpaceDE/>
              <w:autoSpaceDN/>
              <w:jc w:val="both"/>
              <w:rPr>
                <w:sz w:val="20"/>
                <w:szCs w:val="20"/>
                <w:lang w:bidi="ar-SA"/>
              </w:rPr>
            </w:pPr>
            <w:r w:rsidRPr="004E1FEA">
              <w:rPr>
                <w:sz w:val="20"/>
                <w:szCs w:val="20"/>
                <w:lang w:bidi="ar-SA"/>
              </w:rPr>
              <w:t>National Anti-Corruption Strategy for the period 2013-2018 (“Official Gazette of RS“, No. 57/13); Revised Action plan for the implementation of the National Anti-Corruption Strategy for the period 2013-2018 (“Official Gazette of RS“, No.</w:t>
            </w:r>
            <w:r w:rsidRPr="004E1FEA">
              <w:rPr>
                <w:rFonts w:eastAsia="Calibri"/>
                <w:sz w:val="24"/>
                <w:lang w:bidi="ar-SA"/>
              </w:rPr>
              <w:t xml:space="preserve"> </w:t>
            </w:r>
            <w:r w:rsidRPr="004E1FEA">
              <w:rPr>
                <w:sz w:val="20"/>
                <w:szCs w:val="20"/>
                <w:lang w:bidi="ar-SA"/>
              </w:rPr>
              <w:t>61/2016); Law on Financing Political Activities (“Official Gazette of RS“, No. 43/11, 123/14 and 88/19); Law on Anti-Corruption Agency (“Official Gazette of RS“, No. 97/08, 53/10, 66/11-CC, 67/13-CC, 8/15- CC and 88/19); Law on the Prevention of Corruption – in effect from 1st September 2020 (“Official Gazette of RS“, No.</w:t>
            </w:r>
            <w:r w:rsidRPr="004E1FEA">
              <w:rPr>
                <w:rFonts w:eastAsia="Calibri"/>
                <w:sz w:val="24"/>
                <w:lang w:bidi="ar-SA"/>
              </w:rPr>
              <w:t xml:space="preserve"> </w:t>
            </w:r>
            <w:r w:rsidRPr="004E1FEA">
              <w:rPr>
                <w:sz w:val="20"/>
                <w:szCs w:val="20"/>
                <w:shd w:val="clear" w:color="auto" w:fill="FFFFFF"/>
                <w:lang w:bidi="ar-SA"/>
              </w:rPr>
              <w:t>35/</w:t>
            </w:r>
            <w:r w:rsidRPr="004E1FEA">
              <w:rPr>
                <w:sz w:val="20"/>
                <w:szCs w:val="20"/>
                <w:lang w:bidi="ar-SA"/>
              </w:rPr>
              <w:t>2019 and 88/19), Law on Lobbying (“Official Gazette of RS“,  No.  87/2018), Criminal Code of Serbia (“Official Gazette of RS“,  No. 85/05 88/05, 107/05, 72/09, 111/09,121/12, 104/13,</w:t>
            </w:r>
            <w:r w:rsidRPr="004E1FEA">
              <w:rPr>
                <w:rFonts w:eastAsia="Calibri"/>
                <w:sz w:val="24"/>
                <w:lang w:bidi="ar-SA"/>
              </w:rPr>
              <w:t xml:space="preserve"> </w:t>
            </w:r>
            <w:r w:rsidRPr="004E1FEA">
              <w:rPr>
                <w:sz w:val="20"/>
                <w:szCs w:val="20"/>
                <w:lang w:bidi="ar-SA"/>
              </w:rPr>
              <w:t>108/14, 94/16 and 35/2019); Law on Free Access to Information of Public Importance (“Official Gazette of RS“,  No. 120/2004, 54/2007, 104/2009 and 36/2010); Law on Public Procurement (“Official Gazette of RS“, No. 124/12, 14/15 , 68/15); the new Law on Public Procurement – in effect from 1st July 2020 (“Official Gazette of RS“, No. 91/19), Law on Privatization (“Official Gazette of RS“,  No. 83/14, 46/15, 112/15,  20/16 - authentic interpretation); Criminal Procedure Code (“Official Gazette of RS“, No. 72/11, 101/11, 121/12, 32/13, 45/13, 55/14 and 35/19); Law on State Audit Institution (“Official Gazette of RS“, No.</w:t>
            </w:r>
            <w:r w:rsidRPr="004E1FEA">
              <w:rPr>
                <w:rFonts w:eastAsia="Calibri"/>
                <w:sz w:val="24"/>
                <w:lang w:bidi="ar-SA"/>
              </w:rPr>
              <w:t xml:space="preserve"> </w:t>
            </w:r>
            <w:r w:rsidRPr="004E1FEA">
              <w:rPr>
                <w:sz w:val="20"/>
                <w:szCs w:val="20"/>
                <w:lang w:bidi="ar-SA"/>
              </w:rPr>
              <w:t>101/2005, 54/2007, 36/2010 i 44/2018 – other law), Law on Seizure and Confiscation of the Proceeds from Crime (“Official Gazette of RS“, No 32/13, 94/16 and 35/19);</w:t>
            </w:r>
            <w:r w:rsidRPr="004E1FEA">
              <w:rPr>
                <w:rFonts w:eastAsia="Calibri"/>
                <w:sz w:val="24"/>
                <w:lang w:bidi="ar-SA"/>
              </w:rPr>
              <w:t xml:space="preserve"> </w:t>
            </w:r>
            <w:r w:rsidRPr="004E1FEA">
              <w:rPr>
                <w:sz w:val="20"/>
                <w:szCs w:val="20"/>
                <w:lang w:bidi="ar-SA"/>
              </w:rPr>
              <w:t>Law on Liability of Legal Persons for Criminal Offenses (“Official Gazette of RS“,  No.</w:t>
            </w:r>
            <w:r w:rsidRPr="004E1FEA">
              <w:rPr>
                <w:rFonts w:eastAsia="Calibri"/>
                <w:sz w:val="24"/>
                <w:lang w:bidi="ar-SA"/>
              </w:rPr>
              <w:t xml:space="preserve"> </w:t>
            </w:r>
            <w:r w:rsidRPr="004E1FEA">
              <w:rPr>
                <w:sz w:val="20"/>
                <w:szCs w:val="20"/>
                <w:lang w:bidi="ar-SA"/>
              </w:rPr>
              <w:t>97/2008);</w:t>
            </w:r>
            <w:r w:rsidRPr="004E1FEA">
              <w:rPr>
                <w:rFonts w:eastAsia="Calibri"/>
                <w:sz w:val="24"/>
                <w:lang w:bidi="ar-SA"/>
              </w:rPr>
              <w:t xml:space="preserve"> </w:t>
            </w:r>
            <w:r w:rsidRPr="004E1FEA">
              <w:rPr>
                <w:sz w:val="20"/>
                <w:szCs w:val="20"/>
                <w:lang w:bidi="ar-SA"/>
              </w:rPr>
              <w:t>Law on International Legal Assistance in Criminal Matters (“Official Gazette of RS“,  No. 20/2009);</w:t>
            </w:r>
            <w:r w:rsidRPr="004E1FEA">
              <w:rPr>
                <w:rFonts w:eastAsia="Calibri"/>
                <w:sz w:val="24"/>
                <w:lang w:bidi="ar-SA"/>
              </w:rPr>
              <w:t xml:space="preserve"> </w:t>
            </w:r>
            <w:r w:rsidRPr="004E1FEA">
              <w:rPr>
                <w:sz w:val="20"/>
                <w:szCs w:val="20"/>
                <w:lang w:bidi="ar-SA"/>
              </w:rPr>
              <w:t>Law on the Program of Protection of Participants in Criminal Proceedings (“Official Gazette of RS“,  No. 85/2005);</w:t>
            </w:r>
            <w:r w:rsidRPr="004E1FEA">
              <w:rPr>
                <w:rFonts w:eastAsia="Calibri"/>
                <w:sz w:val="24"/>
                <w:lang w:bidi="ar-SA"/>
              </w:rPr>
              <w:t xml:space="preserve"> </w:t>
            </w:r>
            <w:r w:rsidRPr="004E1FEA">
              <w:rPr>
                <w:sz w:val="20"/>
                <w:szCs w:val="20"/>
                <w:lang w:bidi="ar-SA"/>
              </w:rPr>
              <w:t>Law on organisation and competence of state authorities in suppression of organised crime,  terrorism and corruption (“Official Gazette of RS“,  No. 94/2016</w:t>
            </w:r>
            <w:r w:rsidRPr="004E1FEA">
              <w:rPr>
                <w:rFonts w:eastAsia="Calibri"/>
                <w:sz w:val="24"/>
                <w:lang w:bidi="ar-SA"/>
              </w:rPr>
              <w:t xml:space="preserve"> </w:t>
            </w:r>
            <w:r w:rsidRPr="004E1FEA">
              <w:rPr>
                <w:sz w:val="20"/>
                <w:szCs w:val="20"/>
                <w:lang w:bidi="ar-SA"/>
              </w:rPr>
              <w:t>and 87/18 - other law);</w:t>
            </w:r>
            <w:r w:rsidRPr="004E1FEA">
              <w:rPr>
                <w:rFonts w:eastAsia="Calibri"/>
                <w:sz w:val="24"/>
                <w:lang w:bidi="ar-SA"/>
              </w:rPr>
              <w:t xml:space="preserve"> </w:t>
            </w:r>
            <w:r w:rsidRPr="004E1FEA">
              <w:rPr>
                <w:sz w:val="20"/>
                <w:szCs w:val="20"/>
                <w:lang w:bidi="ar-SA"/>
              </w:rPr>
              <w:t>Law on Public Prosecutor's Office (“Official Gazette of RS“,  No. 116/2008, 104/2009, 101/2010, 78/2011 - other Law, 101/2011, 38/2012 - Decision of the Constitutional Court, 121/2012 and 101/2013, 111/2014 - Decision of the Constitutional Court, 117/2014</w:t>
            </w:r>
            <w:r w:rsidRPr="004E1FEA">
              <w:rPr>
                <w:sz w:val="20"/>
                <w:szCs w:val="20"/>
                <w:lang w:val="sr-Cyrl-RS" w:bidi="ar-SA"/>
              </w:rPr>
              <w:t>,</w:t>
            </w:r>
            <w:r w:rsidRPr="004E1FEA">
              <w:rPr>
                <w:sz w:val="20"/>
                <w:szCs w:val="20"/>
                <w:lang w:bidi="ar-SA"/>
              </w:rPr>
              <w:t xml:space="preserve"> 106/2015</w:t>
            </w:r>
            <w:r w:rsidRPr="004E1FEA">
              <w:rPr>
                <w:sz w:val="20"/>
                <w:szCs w:val="20"/>
                <w:lang w:val="sr-Cyrl-RS" w:bidi="ar-SA"/>
              </w:rPr>
              <w:t xml:space="preserve"> </w:t>
            </w:r>
            <w:r w:rsidRPr="004E1FEA">
              <w:rPr>
                <w:sz w:val="20"/>
                <w:szCs w:val="20"/>
                <w:lang w:bidi="ar-SA"/>
              </w:rPr>
              <w:t>and</w:t>
            </w:r>
            <w:r w:rsidRPr="004E1FEA">
              <w:rPr>
                <w:sz w:val="20"/>
                <w:szCs w:val="20"/>
                <w:lang w:val="sr-Cyrl-RS" w:bidi="ar-SA"/>
              </w:rPr>
              <w:t xml:space="preserve"> 63/16</w:t>
            </w:r>
            <w:r w:rsidRPr="004E1FEA">
              <w:rPr>
                <w:sz w:val="20"/>
                <w:szCs w:val="20"/>
                <w:lang w:bidi="ar-SA"/>
              </w:rPr>
              <w:t>);</w:t>
            </w:r>
            <w:r w:rsidRPr="004E1FEA">
              <w:rPr>
                <w:rFonts w:eastAsia="Calibri"/>
                <w:sz w:val="24"/>
                <w:lang w:bidi="ar-SA"/>
              </w:rPr>
              <w:t xml:space="preserve"> </w:t>
            </w:r>
            <w:r w:rsidRPr="004E1FEA">
              <w:rPr>
                <w:sz w:val="20"/>
                <w:szCs w:val="20"/>
                <w:lang w:bidi="ar-SA"/>
              </w:rPr>
              <w:t>Law on the State Prosecutorial Council ("Official Gazette of the Republic of Serbia", no.116 / 2008, 101/2010 and 88/2011 and 106/2015);</w:t>
            </w:r>
            <w:r w:rsidRPr="004E1FEA">
              <w:rPr>
                <w:rFonts w:eastAsia="Calibri"/>
                <w:sz w:val="24"/>
                <w:lang w:bidi="ar-SA"/>
              </w:rPr>
              <w:t xml:space="preserve"> </w:t>
            </w:r>
            <w:r w:rsidRPr="004E1FEA">
              <w:rPr>
                <w:sz w:val="20"/>
                <w:szCs w:val="20"/>
                <w:lang w:bidi="ar-SA"/>
              </w:rPr>
              <w:t>Law on Police ("Official Gazette of the Republic of Serbia", No. 6/2016</w:t>
            </w:r>
            <w:r w:rsidRPr="004E1FEA">
              <w:rPr>
                <w:sz w:val="20"/>
                <w:szCs w:val="20"/>
                <w:lang w:val="sr-Cyrl-RS" w:bidi="ar-SA"/>
              </w:rPr>
              <w:t>, 24/2018 i 87/2018</w:t>
            </w:r>
            <w:r w:rsidRPr="004E1FEA">
              <w:rPr>
                <w:sz w:val="20"/>
                <w:szCs w:val="20"/>
                <w:lang w:bidi="ar-SA"/>
              </w:rPr>
              <w:t>), Law on Property Origin and Special Tax – in effect commencing from March 11, 2021 ("Official Gazette of the Republic of Serbia", No.18/2020), Law on Tax Procedure and Tax Administration ("Official Gazette of RS", No. 80/02, 84/02, 23/03, 70/03, 55/04, 61/05, 85/05 - other law, 62/06 - other law, 63/06, 61/07, 20/09, 72 / 09 - other law, 53/10, 101/11, 2/12, 93/12, 47/13, 108/13, 68/14, 105/14, 91/15 - authentic interpretation, 112 / 15</w:t>
            </w:r>
            <w:r w:rsidRPr="004E1FEA">
              <w:rPr>
                <w:sz w:val="20"/>
                <w:szCs w:val="20"/>
                <w:lang w:val="sr-Cyrl-RS" w:bidi="ar-SA"/>
              </w:rPr>
              <w:t>,</w:t>
            </w:r>
            <w:r w:rsidRPr="004E1FEA">
              <w:rPr>
                <w:sz w:val="20"/>
                <w:szCs w:val="20"/>
                <w:lang w:bidi="ar-SA"/>
              </w:rPr>
              <w:t xml:space="preserve"> 15/16</w:t>
            </w:r>
            <w:r w:rsidRPr="004E1FEA">
              <w:rPr>
                <w:sz w:val="20"/>
                <w:szCs w:val="20"/>
                <w:lang w:val="sr-Cyrl-RS" w:bidi="ar-SA"/>
              </w:rPr>
              <w:t xml:space="preserve">, 108/16, 30/18, 95/18 </w:t>
            </w:r>
            <w:r w:rsidRPr="004E1FEA">
              <w:rPr>
                <w:sz w:val="20"/>
                <w:szCs w:val="20"/>
                <w:lang w:val="sr-Latn-RS" w:bidi="ar-SA"/>
              </w:rPr>
              <w:t>and</w:t>
            </w:r>
            <w:r w:rsidRPr="004E1FEA">
              <w:rPr>
                <w:sz w:val="20"/>
                <w:szCs w:val="20"/>
                <w:lang w:val="sr-Cyrl-RS" w:bidi="ar-SA"/>
              </w:rPr>
              <w:t xml:space="preserve"> 86/19</w:t>
            </w:r>
            <w:r w:rsidRPr="004E1FEA">
              <w:rPr>
                <w:sz w:val="20"/>
                <w:szCs w:val="20"/>
                <w:lang w:bidi="ar-SA"/>
              </w:rPr>
              <w:t>); Law on Protection of Whistleblowers ("Official Gazette of RS" No. 128/2014); Law on ratification the UN Convention against Corruption (“Official Gazette of Serbia and Montenegro - international contracts“, No. 12/2005); Law on the Confirmation of the Criminal Law Convention on Corruption ("Official Gazette of the FRY - International Treaties", No. 2/2002 and "Official Gazette of SCG - International Agreements", No. 18/2005);</w:t>
            </w:r>
            <w:r w:rsidRPr="004E1FEA">
              <w:rPr>
                <w:rFonts w:eastAsia="Calibri"/>
                <w:sz w:val="24"/>
                <w:lang w:bidi="ar-SA"/>
              </w:rPr>
              <w:t xml:space="preserve"> </w:t>
            </w:r>
            <w:r w:rsidRPr="004E1FEA">
              <w:rPr>
                <w:sz w:val="20"/>
                <w:szCs w:val="20"/>
                <w:lang w:bidi="ar-SA"/>
              </w:rPr>
              <w:t>Law on the Confirmation of the Additional Protocol to the Criminal Law Convention on Corruption ("Official Gazette of the Republic of Serbia - International Agreements", No. 102/2007);</w:t>
            </w:r>
            <w:r w:rsidRPr="004E1FEA">
              <w:rPr>
                <w:rFonts w:eastAsia="Calibri"/>
                <w:sz w:val="24"/>
                <w:lang w:bidi="ar-SA"/>
              </w:rPr>
              <w:t xml:space="preserve"> </w:t>
            </w:r>
            <w:r w:rsidRPr="004E1FEA">
              <w:rPr>
                <w:sz w:val="20"/>
                <w:szCs w:val="20"/>
                <w:lang w:bidi="ar-SA"/>
              </w:rPr>
              <w:t>Law on the Confirmation of the Civil Law Convention on Corruption ("Official Gazette of the Republic of Serbia - International Agreements", No. 102/2007);</w:t>
            </w:r>
            <w:r w:rsidRPr="004E1FEA">
              <w:rPr>
                <w:rFonts w:eastAsia="Calibri"/>
                <w:sz w:val="24"/>
                <w:lang w:bidi="ar-SA"/>
              </w:rPr>
              <w:t xml:space="preserve"> </w:t>
            </w:r>
            <w:r w:rsidRPr="004E1FEA">
              <w:rPr>
                <w:sz w:val="20"/>
                <w:szCs w:val="20"/>
                <w:lang w:bidi="ar-SA"/>
              </w:rPr>
              <w:t>Law on the Confirmation of the United Nations Convention against Transnational Organized Crime and Supplementary Protocols ("Official Gazette of the FRY - International Treaties", No. 6/2001).</w:t>
            </w:r>
          </w:p>
          <w:p w14:paraId="6735BC3B" w14:textId="77777777" w:rsidR="004E1FEA" w:rsidRPr="004E1FEA" w:rsidRDefault="004E1FEA" w:rsidP="004E1FEA">
            <w:pPr>
              <w:widowControl/>
              <w:autoSpaceDE/>
              <w:autoSpaceDN/>
              <w:jc w:val="both"/>
              <w:rPr>
                <w:sz w:val="20"/>
                <w:szCs w:val="20"/>
                <w:lang w:bidi="ar-SA"/>
              </w:rPr>
            </w:pPr>
          </w:p>
          <w:p w14:paraId="138301FF" w14:textId="77777777" w:rsidR="004E1FEA" w:rsidRPr="004E1FEA" w:rsidRDefault="004E1FEA" w:rsidP="004E1FEA">
            <w:pPr>
              <w:widowControl/>
              <w:autoSpaceDE/>
              <w:autoSpaceDN/>
              <w:jc w:val="both"/>
              <w:rPr>
                <w:sz w:val="20"/>
                <w:szCs w:val="20"/>
                <w:lang w:bidi="ar-SA"/>
              </w:rPr>
            </w:pPr>
          </w:p>
          <w:p w14:paraId="23F04FF5" w14:textId="77777777" w:rsidR="004E1FEA" w:rsidRPr="004E1FEA" w:rsidRDefault="004E1FEA" w:rsidP="004E1FEA">
            <w:pPr>
              <w:shd w:val="clear" w:color="auto" w:fill="FFFFFF"/>
              <w:adjustRightInd w:val="0"/>
              <w:jc w:val="both"/>
              <w:rPr>
                <w:sz w:val="20"/>
                <w:szCs w:val="20"/>
                <w:lang w:bidi="ar-SA"/>
              </w:rPr>
            </w:pPr>
            <w:r w:rsidRPr="004E1FEA">
              <w:rPr>
                <w:sz w:val="20"/>
                <w:szCs w:val="20"/>
                <w:lang w:bidi="ar-SA"/>
              </w:rPr>
              <w:t>In the Republic of Serbia there is developed consciousness and political will to eliminate corruption to the fullest extent, in order to achieve economic, social and democratic development of the country. The consequences of corruption are mostly linked to the impoverishment of society and the state, the drastic decline in trust in democratic institutions, as well as uncertainty and instability of the economic system. The Republic of Serbia is committed to achieving significant progress in the fight against corruption, with respect for democratic values, the rule of law and protection of fundamental human rights and freedoms.</w:t>
            </w:r>
          </w:p>
          <w:p w14:paraId="553825F2" w14:textId="77777777" w:rsidR="004E1FEA" w:rsidRPr="004E1FEA" w:rsidRDefault="004E1FEA" w:rsidP="004E1FEA">
            <w:pPr>
              <w:shd w:val="clear" w:color="auto" w:fill="FFFFFF"/>
              <w:adjustRightInd w:val="0"/>
              <w:jc w:val="both"/>
              <w:rPr>
                <w:sz w:val="20"/>
                <w:szCs w:val="20"/>
                <w:lang w:bidi="ar-SA"/>
              </w:rPr>
            </w:pPr>
          </w:p>
          <w:p w14:paraId="66149ABD" w14:textId="77777777" w:rsidR="004E1FEA" w:rsidRPr="004E1FEA" w:rsidRDefault="004E1FEA" w:rsidP="004E1FEA">
            <w:pPr>
              <w:shd w:val="clear" w:color="auto" w:fill="FFFFFF"/>
              <w:adjustRightInd w:val="0"/>
              <w:jc w:val="both"/>
              <w:rPr>
                <w:sz w:val="20"/>
                <w:szCs w:val="20"/>
                <w:lang w:bidi="ar-SA"/>
              </w:rPr>
            </w:pPr>
            <w:r w:rsidRPr="004E1FEA">
              <w:rPr>
                <w:sz w:val="20"/>
                <w:szCs w:val="20"/>
                <w:lang w:bidi="ar-SA"/>
              </w:rPr>
              <w:lastRenderedPageBreak/>
              <w:t xml:space="preserve">The Republic of Serbia has ratified all major international instruments in the fight against corruption. Generally, laws and regulations are mostly compatible with accepted international standards.  In order to overcome deficiencies in the legislative solutions, the representatives of the Republic of Serbia are actively involved in the compatibility assessment conducted by European and international organisations, such as the evaluation by the Group of States against Corruption (GRECO) and the UN Office on Drugs and Crime. Plan to harmonise the internal legal system with the EU </w:t>
            </w:r>
            <w:r w:rsidRPr="004E1FEA">
              <w:rPr>
                <w:i/>
                <w:sz w:val="20"/>
                <w:szCs w:val="20"/>
                <w:lang w:bidi="ar-SA"/>
              </w:rPr>
              <w:t xml:space="preserve">acquis </w:t>
            </w:r>
            <w:r w:rsidRPr="004E1FEA">
              <w:rPr>
                <w:sz w:val="20"/>
                <w:szCs w:val="20"/>
                <w:lang w:bidi="ar-SA"/>
              </w:rPr>
              <w:t xml:space="preserve">for the period 2018-2021, has been determined in the National Program for the Adoption of the </w:t>
            </w:r>
            <w:r w:rsidRPr="004E1FEA">
              <w:rPr>
                <w:i/>
                <w:sz w:val="20"/>
                <w:szCs w:val="20"/>
                <w:lang w:bidi="ar-SA"/>
              </w:rPr>
              <w:t>Acquis</w:t>
            </w:r>
            <w:r w:rsidRPr="004E1FEA">
              <w:rPr>
                <w:sz w:val="20"/>
                <w:szCs w:val="20"/>
                <w:lang w:bidi="ar-SA"/>
              </w:rPr>
              <w:t>. Basic guidelines for planning the necessary legislative changes used to represent the measures previously identified in the Action Plan for the National Anti-Corruption Strategy for the period 2013-2018 and in Action Plan for Chapter 23, subchapter Fight against Corruption.</w:t>
            </w:r>
          </w:p>
          <w:p w14:paraId="3F813F18" w14:textId="77777777" w:rsidR="004E1FEA" w:rsidRPr="004E1FEA" w:rsidRDefault="004E1FEA" w:rsidP="004E1FEA">
            <w:pPr>
              <w:shd w:val="clear" w:color="auto" w:fill="FFFFFF"/>
              <w:adjustRightInd w:val="0"/>
              <w:jc w:val="both"/>
              <w:rPr>
                <w:sz w:val="20"/>
                <w:szCs w:val="20"/>
                <w:lang w:bidi="ar-SA"/>
              </w:rPr>
            </w:pPr>
          </w:p>
          <w:p w14:paraId="5C5E4DEA" w14:textId="77777777" w:rsidR="004E1FEA" w:rsidRPr="004E1FEA" w:rsidRDefault="004E1FEA" w:rsidP="004E1FEA">
            <w:pPr>
              <w:shd w:val="clear" w:color="auto" w:fill="FFFFFF"/>
              <w:adjustRightInd w:val="0"/>
              <w:jc w:val="both"/>
              <w:rPr>
                <w:sz w:val="20"/>
                <w:szCs w:val="20"/>
                <w:lang w:bidi="ar-SA"/>
              </w:rPr>
            </w:pPr>
            <w:r w:rsidRPr="004E1FEA">
              <w:rPr>
                <w:sz w:val="20"/>
                <w:szCs w:val="20"/>
                <w:lang w:bidi="ar-SA"/>
              </w:rPr>
              <w:t>National Anti-Corruption Strategy for period 2013-2018 and the accompanying Action Plan envisaged extensive field for the fight against corruption, such as political activities, public finance, privatization and public-private partnerships, the judiciary, the police, planning and construction, the media, prevention of corruption as well as range of concrete measures against corruption in the vulnerable areas such as: health care, taxes, education, customs and local self-government. Implementation of these measures is harmonised with the European Commission's recommendations and measures of priority reforms following the adoption of the Action Plan for Chapter 23, through Revised Action Plan for implementation of the National Strategy</w:t>
            </w:r>
            <w:r w:rsidRPr="004E1FEA">
              <w:rPr>
                <w:sz w:val="20"/>
                <w:szCs w:val="20"/>
                <w:lang w:val="sr-Cyrl-RS" w:bidi="ar-SA"/>
              </w:rPr>
              <w:t xml:space="preserve">, </w:t>
            </w:r>
            <w:r w:rsidRPr="004E1FEA">
              <w:rPr>
                <w:sz w:val="20"/>
                <w:szCs w:val="20"/>
                <w:lang w:val="sr-Latn-RS" w:bidi="ar-SA"/>
              </w:rPr>
              <w:t>adopted in 2017</w:t>
            </w:r>
            <w:r w:rsidRPr="004E1FEA">
              <w:rPr>
                <w:sz w:val="20"/>
                <w:szCs w:val="20"/>
                <w:lang w:bidi="ar-SA"/>
              </w:rPr>
              <w:t>.</w:t>
            </w:r>
          </w:p>
          <w:p w14:paraId="28DFEDD0" w14:textId="77777777" w:rsidR="004E1FEA" w:rsidRPr="004E1FEA" w:rsidRDefault="004E1FEA" w:rsidP="004E1FEA">
            <w:pPr>
              <w:shd w:val="clear" w:color="auto" w:fill="FFFFFF"/>
              <w:adjustRightInd w:val="0"/>
              <w:jc w:val="both"/>
              <w:rPr>
                <w:sz w:val="20"/>
                <w:szCs w:val="20"/>
                <w:lang w:bidi="ar-SA"/>
              </w:rPr>
            </w:pPr>
          </w:p>
          <w:p w14:paraId="31B31C4E" w14:textId="77777777" w:rsidR="004E1FEA" w:rsidRPr="004E1FEA" w:rsidRDefault="004E1FEA" w:rsidP="004E1FEA">
            <w:pPr>
              <w:shd w:val="clear" w:color="auto" w:fill="FFFFFF"/>
              <w:adjustRightInd w:val="0"/>
              <w:jc w:val="both"/>
              <w:rPr>
                <w:sz w:val="20"/>
                <w:szCs w:val="20"/>
                <w:lang w:bidi="ar-SA"/>
              </w:rPr>
            </w:pPr>
            <w:r w:rsidRPr="004E1FEA">
              <w:rPr>
                <w:sz w:val="20"/>
                <w:szCs w:val="20"/>
                <w:lang w:bidi="ar-SA"/>
              </w:rPr>
              <w:t>On June 30th 2016, the Government of Republic of Serbia adopted Revised Action Plan for the implementation of National Strategy for the Fight against Corruption for the period from 2013 to 2018. All activities that are envisaged by the Action Plan for Chapter 23, which have also been prescribed in the Action Plan for the implementation of National Strategy, are monitored through appropriate activities in Action Plan for Chapter 23.</w:t>
            </w:r>
            <w:r w:rsidRPr="004E1FEA">
              <w:rPr>
                <w:rFonts w:eastAsia="Calibri"/>
                <w:sz w:val="24"/>
                <w:lang w:bidi="ar-SA"/>
              </w:rPr>
              <w:t xml:space="preserve"> </w:t>
            </w:r>
            <w:r w:rsidRPr="004E1FEA">
              <w:rPr>
                <w:sz w:val="20"/>
                <w:szCs w:val="20"/>
                <w:lang w:bidi="ar-SA"/>
              </w:rPr>
              <w:t xml:space="preserve">As per percentage of implementation of Revised Action Plan for the implementation of National Strategy, 37% activities were implemented, 60% activities were not implemented whereas 3% activities were not assessed (activities were doubled or implementing entity was not properly defined or indicator was not properly defined so it was not possible to assess the implementation of the activity). ACA did not measure the effect given than many activities were deleted from the AP for implementation of the Strategy and incorporated into the AP for Ch 23. </w:t>
            </w:r>
          </w:p>
          <w:p w14:paraId="3F51AAB6" w14:textId="77777777" w:rsidR="004E1FEA" w:rsidRPr="004E1FEA" w:rsidRDefault="004E1FEA" w:rsidP="004E1FEA">
            <w:pPr>
              <w:shd w:val="clear" w:color="auto" w:fill="FFFFFF"/>
              <w:adjustRightInd w:val="0"/>
              <w:jc w:val="both"/>
              <w:rPr>
                <w:sz w:val="20"/>
                <w:szCs w:val="20"/>
                <w:lang w:bidi="ar-SA"/>
              </w:rPr>
            </w:pPr>
          </w:p>
          <w:p w14:paraId="3B0EE1CF" w14:textId="77777777" w:rsidR="004E1FEA" w:rsidRPr="004E1FEA" w:rsidRDefault="004E1FEA" w:rsidP="004E1FEA">
            <w:pPr>
              <w:shd w:val="clear" w:color="auto" w:fill="FFFFFF"/>
              <w:adjustRightInd w:val="0"/>
              <w:jc w:val="both"/>
              <w:rPr>
                <w:sz w:val="20"/>
                <w:szCs w:val="20"/>
                <w:lang w:bidi="ar-SA"/>
              </w:rPr>
            </w:pPr>
          </w:p>
          <w:p w14:paraId="44F985EF" w14:textId="77777777" w:rsidR="004E1FEA" w:rsidRPr="004E1FEA" w:rsidRDefault="004E1FEA" w:rsidP="004E1FEA">
            <w:pPr>
              <w:shd w:val="clear" w:color="auto" w:fill="FFFFFF"/>
              <w:adjustRightInd w:val="0"/>
              <w:jc w:val="both"/>
              <w:rPr>
                <w:sz w:val="20"/>
                <w:szCs w:val="20"/>
                <w:lang w:bidi="ar-SA"/>
              </w:rPr>
            </w:pPr>
          </w:p>
          <w:p w14:paraId="33940375" w14:textId="77777777" w:rsidR="004E1FEA" w:rsidRPr="004E1FEA" w:rsidRDefault="004E1FEA" w:rsidP="004E1FEA">
            <w:pPr>
              <w:shd w:val="clear" w:color="auto" w:fill="FFFFFF"/>
              <w:adjustRightInd w:val="0"/>
              <w:jc w:val="both"/>
              <w:rPr>
                <w:sz w:val="20"/>
                <w:szCs w:val="20"/>
                <w:lang w:bidi="ar-SA"/>
              </w:rPr>
            </w:pPr>
            <w:r w:rsidRPr="004E1FEA">
              <w:rPr>
                <w:sz w:val="20"/>
                <w:szCs w:val="20"/>
                <w:lang w:bidi="ar-SA"/>
              </w:rPr>
              <w:t xml:space="preserve"> </w:t>
            </w:r>
          </w:p>
          <w:p w14:paraId="50556CFB" w14:textId="77777777" w:rsidR="004E1FEA" w:rsidRPr="004E1FEA" w:rsidRDefault="004E1FEA" w:rsidP="004E1FEA">
            <w:pPr>
              <w:shd w:val="clear" w:color="auto" w:fill="FFFFFF"/>
              <w:adjustRightInd w:val="0"/>
              <w:jc w:val="both"/>
              <w:rPr>
                <w:b/>
                <w:sz w:val="20"/>
                <w:szCs w:val="20"/>
                <w:lang w:bidi="ar-SA"/>
              </w:rPr>
            </w:pPr>
          </w:p>
          <w:p w14:paraId="7842ABFA" w14:textId="77777777" w:rsidR="004E1FEA" w:rsidRPr="004E1FEA" w:rsidRDefault="004E1FEA" w:rsidP="004E1FEA">
            <w:pPr>
              <w:shd w:val="clear" w:color="auto" w:fill="FFFFFF"/>
              <w:adjustRightInd w:val="0"/>
              <w:jc w:val="center"/>
              <w:rPr>
                <w:sz w:val="20"/>
                <w:szCs w:val="20"/>
                <w:u w:val="single"/>
                <w:lang w:bidi="ar-SA"/>
              </w:rPr>
            </w:pPr>
            <w:r w:rsidRPr="004E1FEA">
              <w:rPr>
                <w:sz w:val="20"/>
                <w:szCs w:val="20"/>
                <w:u w:val="single"/>
                <w:lang w:bidi="ar-SA"/>
              </w:rPr>
              <w:t>IMPLEMENTATION OF ANTI-CORRUPTION MEASURES</w:t>
            </w:r>
          </w:p>
          <w:p w14:paraId="30CC8B02" w14:textId="77777777" w:rsidR="004E1FEA" w:rsidRPr="004E1FEA" w:rsidRDefault="004E1FEA" w:rsidP="004E1FEA">
            <w:pPr>
              <w:shd w:val="clear" w:color="auto" w:fill="FFFFFF"/>
              <w:adjustRightInd w:val="0"/>
              <w:jc w:val="both"/>
              <w:rPr>
                <w:sz w:val="20"/>
                <w:szCs w:val="20"/>
                <w:lang w:bidi="ar-SA"/>
              </w:rPr>
            </w:pPr>
          </w:p>
          <w:p w14:paraId="31FDA8DD" w14:textId="77777777" w:rsidR="004E1FEA" w:rsidRPr="004E1FEA" w:rsidRDefault="004E1FEA" w:rsidP="004E1FEA">
            <w:pPr>
              <w:shd w:val="clear" w:color="auto" w:fill="FFFFFF"/>
              <w:adjustRightInd w:val="0"/>
              <w:jc w:val="both"/>
              <w:rPr>
                <w:sz w:val="20"/>
                <w:szCs w:val="20"/>
                <w:lang w:bidi="ar-SA"/>
              </w:rPr>
            </w:pPr>
            <w:r w:rsidRPr="004E1FEA">
              <w:rPr>
                <w:sz w:val="20"/>
                <w:szCs w:val="20"/>
                <w:u w:val="single"/>
                <w:lang w:bidi="ar-SA"/>
              </w:rPr>
              <w:t>The institutional design in implementation of anti-corruption measures encompasses</w:t>
            </w:r>
            <w:r w:rsidRPr="004E1FEA">
              <w:rPr>
                <w:sz w:val="20"/>
                <w:szCs w:val="20"/>
                <w:lang w:bidi="ar-SA"/>
              </w:rPr>
              <w:t>: Coordination body for the implementation of the Action plan for the Implementation of the National Anti-Corruption Strategy in the period 2013-2018 (Coordination Body), Anti-Corruption Agency (ACA), Anti-Corruption Council (Council).</w:t>
            </w:r>
          </w:p>
          <w:p w14:paraId="6B43F7A8" w14:textId="77777777" w:rsidR="004E1FEA" w:rsidRPr="004E1FEA" w:rsidRDefault="004E1FEA" w:rsidP="004E1FEA">
            <w:pPr>
              <w:shd w:val="clear" w:color="auto" w:fill="FFFFFF"/>
              <w:adjustRightInd w:val="0"/>
              <w:jc w:val="both"/>
              <w:rPr>
                <w:sz w:val="20"/>
                <w:szCs w:val="20"/>
                <w:lang w:bidi="ar-SA"/>
              </w:rPr>
            </w:pPr>
          </w:p>
          <w:p w14:paraId="2980CBEA" w14:textId="77777777" w:rsidR="004E1FEA" w:rsidRPr="004E1FEA" w:rsidRDefault="004E1FEA" w:rsidP="004E1FEA">
            <w:pPr>
              <w:shd w:val="clear" w:color="auto" w:fill="FFFFFF"/>
              <w:adjustRightInd w:val="0"/>
              <w:jc w:val="both"/>
              <w:rPr>
                <w:sz w:val="20"/>
                <w:szCs w:val="20"/>
                <w:lang w:bidi="ar-SA"/>
              </w:rPr>
            </w:pPr>
            <w:r w:rsidRPr="004E1FEA">
              <w:rPr>
                <w:sz w:val="20"/>
                <w:szCs w:val="20"/>
                <w:lang w:bidi="ar-SA"/>
              </w:rPr>
              <w:t>The system for coordination and monitoring the implementation of National Strategy for the Fight against Corruption was established in 2013 for effective implementation of strategic documents in the field of anti-corruption. Coordination of measures from anti-corruption strategies was performed by the Coordination body. The Ministry of Justice (MOJ) provided administrative support to the Coordination body through the Group for Coordination (the Group). The Council and MOJ participated in the process of coordination.</w:t>
            </w:r>
          </w:p>
          <w:p w14:paraId="4D1B886E" w14:textId="77777777" w:rsidR="004E1FEA" w:rsidRPr="004E1FEA" w:rsidRDefault="004E1FEA" w:rsidP="004E1FEA">
            <w:pPr>
              <w:shd w:val="clear" w:color="auto" w:fill="FFFFFF"/>
              <w:adjustRightInd w:val="0"/>
              <w:jc w:val="both"/>
              <w:rPr>
                <w:sz w:val="20"/>
                <w:szCs w:val="20"/>
                <w:lang w:bidi="ar-SA"/>
              </w:rPr>
            </w:pPr>
          </w:p>
          <w:p w14:paraId="344DB52F" w14:textId="77777777" w:rsidR="004E1FEA" w:rsidRPr="004E1FEA" w:rsidRDefault="004E1FEA" w:rsidP="004E1FEA">
            <w:pPr>
              <w:shd w:val="clear" w:color="auto" w:fill="FFFFFF"/>
              <w:adjustRightInd w:val="0"/>
              <w:jc w:val="both"/>
              <w:rPr>
                <w:sz w:val="20"/>
                <w:szCs w:val="20"/>
                <w:lang w:bidi="ar-SA"/>
              </w:rPr>
            </w:pPr>
          </w:p>
          <w:p w14:paraId="242CA205" w14:textId="77777777" w:rsidR="004E1FEA" w:rsidRPr="004E1FEA" w:rsidRDefault="004E1FEA" w:rsidP="004E1FEA">
            <w:pPr>
              <w:shd w:val="clear" w:color="auto" w:fill="FFFFFF"/>
              <w:adjustRightInd w:val="0"/>
              <w:jc w:val="both"/>
              <w:rPr>
                <w:sz w:val="20"/>
                <w:szCs w:val="20"/>
                <w:lang w:bidi="ar-SA"/>
              </w:rPr>
            </w:pPr>
            <w:r w:rsidRPr="004E1FEA">
              <w:rPr>
                <w:b/>
                <w:sz w:val="20"/>
                <w:szCs w:val="20"/>
                <w:lang w:bidi="ar-SA"/>
              </w:rPr>
              <w:t>Coordination mechanism 2013 – 2018:</w:t>
            </w:r>
            <w:r w:rsidRPr="004E1FEA">
              <w:rPr>
                <w:sz w:val="20"/>
                <w:szCs w:val="20"/>
                <w:lang w:bidi="ar-SA"/>
              </w:rPr>
              <w:t xml:space="preserve"> As the fight against corruption represents one of the key priorities, the Government of the Republic of Serbia adopted the Decision on the establishment of the Coordination Body on August 7th 2014. The head of the Coordination Body was the Prime Minister. Members of this body were: ministers in charge of judiciary and finance and one member of the Anti-Corruption Council. The system of coordination </w:t>
            </w:r>
            <w:r w:rsidRPr="004E1FEA">
              <w:rPr>
                <w:sz w:val="20"/>
                <w:szCs w:val="20"/>
                <w:lang w:val="sr-Latn-RS" w:bidi="ar-SA"/>
              </w:rPr>
              <w:t xml:space="preserve">was </w:t>
            </w:r>
            <w:r w:rsidRPr="004E1FEA">
              <w:rPr>
                <w:sz w:val="20"/>
                <w:szCs w:val="20"/>
                <w:lang w:bidi="ar-SA"/>
              </w:rPr>
              <w:t xml:space="preserve">designed in a way that the Prime Minister resolves all the problems that arise in the implementation of the strategic documents, directs the implementation of anti-corruption measures and strategic documents and holds meetings at least once in six months. Competencies of the Coordination body were planned to be extended by amending the Decision on the establishment of the Coordination Body to also include the implementation of the Action Plan for Chapter 23, Subchapter fight </w:t>
            </w:r>
            <w:r w:rsidRPr="004E1FEA">
              <w:rPr>
                <w:sz w:val="20"/>
                <w:szCs w:val="20"/>
                <w:lang w:bidi="ar-SA"/>
              </w:rPr>
              <w:lastRenderedPageBreak/>
              <w:t xml:space="preserve">against corruption. </w:t>
            </w:r>
          </w:p>
          <w:p w14:paraId="5F505A67" w14:textId="77777777" w:rsidR="004E1FEA" w:rsidRPr="004E1FEA" w:rsidRDefault="004E1FEA" w:rsidP="004E1FEA">
            <w:pPr>
              <w:shd w:val="clear" w:color="auto" w:fill="FFFFFF"/>
              <w:adjustRightInd w:val="0"/>
              <w:jc w:val="both"/>
              <w:rPr>
                <w:sz w:val="20"/>
                <w:szCs w:val="20"/>
                <w:lang w:bidi="ar-SA"/>
              </w:rPr>
            </w:pPr>
          </w:p>
          <w:p w14:paraId="28A9114A" w14:textId="77777777" w:rsidR="004E1FEA" w:rsidRPr="004E1FEA" w:rsidRDefault="004E1FEA" w:rsidP="004E1FEA">
            <w:pPr>
              <w:shd w:val="clear" w:color="auto" w:fill="FFFFFF"/>
              <w:adjustRightInd w:val="0"/>
              <w:ind w:right="6"/>
              <w:jc w:val="both"/>
              <w:rPr>
                <w:sz w:val="20"/>
                <w:szCs w:val="20"/>
                <w:lang w:bidi="ar-SA"/>
              </w:rPr>
            </w:pPr>
            <w:r w:rsidRPr="004E1FEA">
              <w:rPr>
                <w:sz w:val="20"/>
                <w:szCs w:val="20"/>
                <w:lang w:bidi="ar-SA"/>
              </w:rPr>
              <w:t>On the political-technical level, the State Secretary in charge of anti-corruption (at the MOJ) participated in the work of the Coordination body through coordination of the state bodies.  Each state body responsible for the implementation of the Action plan determined one contact person for the communication with the State Secretary in charge of Anti-corruption at the MOJ. Also, Office for Cooperation with civil society determined one contact person for the communication with the State Secretary in charge of Anti-corruption at the MOJ. State Secretary in charge of anti-corruption, with the support of the Group, maintained regular bilateral and multilateral meetings with other state authorities, stakeholders of the Strategy and Action Plan. The State Secretary in charge of anti-corruption at the MOJ and the Group represented a link between all state authorities - stakeholders of the Strategy and Coordination body. Unfortunately, despite all invested efforts, the system of coordination did not manage to achieve its goals, due to the reasons listed bellow.</w:t>
            </w:r>
          </w:p>
          <w:p w14:paraId="7908FEA0" w14:textId="77777777" w:rsidR="004E1FEA" w:rsidRPr="004E1FEA" w:rsidRDefault="004E1FEA" w:rsidP="004E1FEA">
            <w:pPr>
              <w:shd w:val="clear" w:color="auto" w:fill="FFFFFF"/>
              <w:adjustRightInd w:val="0"/>
              <w:ind w:right="6"/>
              <w:jc w:val="both"/>
              <w:rPr>
                <w:sz w:val="20"/>
                <w:szCs w:val="20"/>
                <w:lang w:bidi="ar-SA"/>
              </w:rPr>
            </w:pPr>
          </w:p>
          <w:p w14:paraId="691D298C" w14:textId="77777777" w:rsidR="004E1FEA" w:rsidRPr="004E1FEA" w:rsidRDefault="004E1FEA" w:rsidP="004E1FEA">
            <w:pPr>
              <w:shd w:val="clear" w:color="auto" w:fill="FFFFFF"/>
              <w:adjustRightInd w:val="0"/>
              <w:ind w:right="6"/>
              <w:jc w:val="both"/>
              <w:rPr>
                <w:sz w:val="20"/>
                <w:szCs w:val="20"/>
                <w:lang w:val="sr-Latn-RS" w:bidi="ar-SA"/>
              </w:rPr>
            </w:pPr>
            <w:r w:rsidRPr="004E1FEA">
              <w:rPr>
                <w:b/>
                <w:sz w:val="20"/>
                <w:szCs w:val="20"/>
                <w:lang w:bidi="ar-SA"/>
              </w:rPr>
              <w:t>New state of play:</w:t>
            </w:r>
            <w:r w:rsidRPr="004E1FEA">
              <w:rPr>
                <w:sz w:val="20"/>
                <w:szCs w:val="20"/>
                <w:lang w:bidi="ar-SA"/>
              </w:rPr>
              <w:t xml:space="preserve"> Gap analysis on the implementation of the National Anti-corruption Strategy its Action Plan for implementation and the Action Plan for Chapter 23(hereinafter: Gap analysis) was conducted in 2018 within IPA Project </w:t>
            </w:r>
            <w:r w:rsidRPr="004E1FEA">
              <w:rPr>
                <w:sz w:val="20"/>
                <w:szCs w:val="20"/>
                <w:lang w:val="sr-Latn-RS" w:bidi="ar-SA"/>
              </w:rPr>
              <w:t xml:space="preserve">„Prevention and Fight against Corruption“, </w:t>
            </w:r>
            <w:r w:rsidRPr="004E1FEA">
              <w:rPr>
                <w:rFonts w:eastAsia="Calibri"/>
                <w:sz w:val="20"/>
                <w:szCs w:val="20"/>
                <w:lang w:bidi="ar-SA"/>
              </w:rPr>
              <w:t xml:space="preserve">with </w:t>
            </w:r>
            <w:r w:rsidRPr="004E1FEA">
              <w:rPr>
                <w:sz w:val="20"/>
                <w:szCs w:val="20"/>
                <w:lang w:val="sr-Latn-RS" w:bidi="ar-SA"/>
              </w:rPr>
              <w:t>aim to identify obstacles to more successful implementation of anti-corruption measures, deficiencies in the implementation of these measures, as well as measures to overcome deficiencies.</w:t>
            </w:r>
            <w:r w:rsidRPr="004E1FEA">
              <w:rPr>
                <w:rFonts w:eastAsia="Calibri"/>
                <w:sz w:val="24"/>
                <w:lang w:bidi="ar-SA"/>
              </w:rPr>
              <w:t xml:space="preserve"> </w:t>
            </w:r>
            <w:r w:rsidRPr="004E1FEA">
              <w:rPr>
                <w:sz w:val="20"/>
                <w:szCs w:val="20"/>
                <w:lang w:val="sr-Latn-RS" w:bidi="ar-SA"/>
              </w:rPr>
              <w:t xml:space="preserve">Gap analysis, among other things, found that the coordination system which was set up on three levels - political, administrative and technical, was insufficiently balanced at the stated levels, which burdens the first level (political) </w:t>
            </w:r>
            <w:r w:rsidRPr="004E1FEA">
              <w:rPr>
                <w:sz w:val="20"/>
                <w:szCs w:val="20"/>
                <w:lang w:bidi="ar-SA"/>
              </w:rPr>
              <w:t xml:space="preserve">with </w:t>
            </w:r>
            <w:r w:rsidRPr="004E1FEA">
              <w:rPr>
                <w:sz w:val="20"/>
                <w:szCs w:val="20"/>
                <w:lang w:val="sr-Latn-RS" w:bidi="ar-SA"/>
              </w:rPr>
              <w:t>affairs of the administrative and technical level.</w:t>
            </w:r>
            <w:r w:rsidRPr="004E1FEA">
              <w:rPr>
                <w:rFonts w:eastAsia="Calibri"/>
                <w:sz w:val="24"/>
                <w:lang w:bidi="ar-SA"/>
              </w:rPr>
              <w:t xml:space="preserve"> </w:t>
            </w:r>
            <w:r w:rsidRPr="004E1FEA">
              <w:rPr>
                <w:sz w:val="20"/>
                <w:szCs w:val="20"/>
                <w:lang w:val="sr-Latn-RS" w:bidi="ar-SA"/>
              </w:rPr>
              <w:t>Gap analysis recommends that the political level should be made more operational, in such a way that an official in the Cabinet of the Prime Minister should be appointed to coordinate the implementation of the measures.</w:t>
            </w:r>
            <w:r w:rsidRPr="004E1FEA">
              <w:rPr>
                <w:rFonts w:eastAsia="Calibri"/>
                <w:sz w:val="24"/>
                <w:lang w:bidi="ar-SA"/>
              </w:rPr>
              <w:t xml:space="preserve"> </w:t>
            </w:r>
            <w:r w:rsidRPr="004E1FEA">
              <w:rPr>
                <w:sz w:val="20"/>
                <w:szCs w:val="20"/>
                <w:lang w:val="sr-Latn-RS" w:bidi="ar-SA"/>
              </w:rPr>
              <w:t>Furthermore, the Ministry of Justice should play a leading role at the level of political - technical coordination, as the Secretariat for coordination at the political level.</w:t>
            </w:r>
            <w:r w:rsidRPr="004E1FEA">
              <w:rPr>
                <w:rFonts w:eastAsia="Calibri"/>
                <w:sz w:val="24"/>
                <w:lang w:bidi="ar-SA"/>
              </w:rPr>
              <w:t xml:space="preserve"> </w:t>
            </w:r>
            <w:r w:rsidRPr="004E1FEA">
              <w:rPr>
                <w:sz w:val="20"/>
                <w:szCs w:val="20"/>
                <w:lang w:val="sr-Latn-RS" w:bidi="ar-SA"/>
              </w:rPr>
              <w:t>The Ministry of Justice must have clear powers for issuing instructions for coordination of the implementation of measures.</w:t>
            </w:r>
            <w:r w:rsidRPr="004E1FEA">
              <w:rPr>
                <w:rFonts w:eastAsia="Calibri"/>
                <w:sz w:val="24"/>
                <w:lang w:bidi="ar-SA"/>
              </w:rPr>
              <w:t xml:space="preserve"> </w:t>
            </w:r>
            <w:r w:rsidRPr="004E1FEA">
              <w:rPr>
                <w:sz w:val="20"/>
                <w:szCs w:val="20"/>
                <w:lang w:val="sr-Latn-RS" w:bidi="ar-SA"/>
              </w:rPr>
              <w:t>The Ministry of Justice, participates in the political and technical coordination of the implementation of measures. The work of the Coordination Body should be based on clear procedures.</w:t>
            </w:r>
          </w:p>
          <w:p w14:paraId="1ECFCF94" w14:textId="77777777" w:rsidR="004E1FEA" w:rsidRPr="004E1FEA" w:rsidRDefault="004E1FEA" w:rsidP="004E1FEA">
            <w:pPr>
              <w:shd w:val="clear" w:color="auto" w:fill="FFFFFF"/>
              <w:adjustRightInd w:val="0"/>
              <w:ind w:right="6"/>
              <w:jc w:val="both"/>
              <w:rPr>
                <w:sz w:val="20"/>
                <w:szCs w:val="20"/>
                <w:lang w:val="sr-Latn-RS" w:bidi="ar-SA"/>
              </w:rPr>
            </w:pPr>
          </w:p>
          <w:p w14:paraId="255B33F0" w14:textId="77777777" w:rsidR="004E1FEA" w:rsidRPr="004E1FEA" w:rsidRDefault="004E1FEA" w:rsidP="004E1FEA">
            <w:pPr>
              <w:shd w:val="clear" w:color="auto" w:fill="FFFFFF"/>
              <w:adjustRightInd w:val="0"/>
              <w:ind w:right="6"/>
              <w:jc w:val="both"/>
              <w:rPr>
                <w:sz w:val="20"/>
                <w:szCs w:val="20"/>
                <w:lang w:val="sr-Latn-RS" w:bidi="ar-SA"/>
              </w:rPr>
            </w:pPr>
            <w:r w:rsidRPr="004E1FEA">
              <w:rPr>
                <w:sz w:val="20"/>
                <w:szCs w:val="20"/>
                <w:lang w:val="sr-Cyrl-RS" w:bidi="ar-SA"/>
              </w:rPr>
              <w:t>Therefore, a new Decision on the Coordination Body (</w:t>
            </w:r>
            <w:r w:rsidRPr="004E1FEA">
              <w:rPr>
                <w:sz w:val="20"/>
                <w:szCs w:val="20"/>
                <w:lang w:bidi="ar-SA"/>
              </w:rPr>
              <w:t>a</w:t>
            </w:r>
            <w:r w:rsidRPr="004E1FEA">
              <w:rPr>
                <w:sz w:val="20"/>
                <w:szCs w:val="20"/>
                <w:lang w:val="sr-Cyrl-RS" w:bidi="ar-SA"/>
              </w:rPr>
              <w:t>ctivity 2.1.1.</w:t>
            </w:r>
            <w:r w:rsidRPr="004E1FEA">
              <w:rPr>
                <w:sz w:val="20"/>
                <w:szCs w:val="20"/>
                <w:lang w:bidi="ar-SA"/>
              </w:rPr>
              <w:t>2.</w:t>
            </w:r>
            <w:r w:rsidRPr="004E1FEA">
              <w:rPr>
                <w:sz w:val="20"/>
                <w:szCs w:val="20"/>
                <w:lang w:val="sr-Cyrl-RS" w:bidi="ar-SA"/>
              </w:rPr>
              <w:t xml:space="preserve">) needs to be drafted, which will take into account the experiences from the previous coordination </w:t>
            </w:r>
            <w:r w:rsidRPr="004E1FEA">
              <w:rPr>
                <w:sz w:val="20"/>
                <w:szCs w:val="20"/>
                <w:lang w:bidi="ar-SA"/>
              </w:rPr>
              <w:t>process as well as</w:t>
            </w:r>
            <w:r w:rsidRPr="004E1FEA">
              <w:rPr>
                <w:sz w:val="20"/>
                <w:szCs w:val="20"/>
                <w:lang w:val="sr-Cyrl-RS" w:bidi="ar-SA"/>
              </w:rPr>
              <w:t xml:space="preserve"> Gap analysis</w:t>
            </w:r>
            <w:r w:rsidRPr="004E1FEA">
              <w:rPr>
                <w:sz w:val="20"/>
                <w:szCs w:val="20"/>
                <w:lang w:val="sr-Latn-RS" w:bidi="ar-SA"/>
              </w:rPr>
              <w:t xml:space="preserve">  </w:t>
            </w:r>
            <w:r w:rsidRPr="004E1FEA">
              <w:rPr>
                <w:sz w:val="20"/>
                <w:szCs w:val="20"/>
                <w:lang w:val="sr-Cyrl-RS" w:bidi="ar-SA"/>
              </w:rPr>
              <w:t>recommendation</w:t>
            </w:r>
            <w:r w:rsidRPr="004E1FEA">
              <w:rPr>
                <w:sz w:val="20"/>
                <w:szCs w:val="20"/>
                <w:lang w:bidi="ar-SA"/>
              </w:rPr>
              <w:t>s</w:t>
            </w:r>
            <w:r w:rsidRPr="004E1FEA">
              <w:rPr>
                <w:sz w:val="20"/>
                <w:szCs w:val="20"/>
                <w:lang w:val="sr-Cyrl-RS" w:bidi="ar-SA"/>
              </w:rPr>
              <w:t xml:space="preserve">. </w:t>
            </w:r>
            <w:r w:rsidRPr="004E1FEA">
              <w:rPr>
                <w:sz w:val="20"/>
                <w:szCs w:val="20"/>
                <w:lang w:bidi="ar-SA"/>
              </w:rPr>
              <w:t>T</w:t>
            </w:r>
            <w:r w:rsidRPr="004E1FEA">
              <w:rPr>
                <w:sz w:val="20"/>
                <w:szCs w:val="20"/>
                <w:lang w:val="sr-Cyrl-RS" w:bidi="ar-SA"/>
              </w:rPr>
              <w:t xml:space="preserve">his co-ordination mechanism </w:t>
            </w:r>
            <w:r w:rsidRPr="004E1FEA">
              <w:rPr>
                <w:sz w:val="20"/>
                <w:szCs w:val="20"/>
                <w:lang w:bidi="ar-SA"/>
              </w:rPr>
              <w:t>will</w:t>
            </w:r>
            <w:r w:rsidRPr="004E1FEA">
              <w:rPr>
                <w:sz w:val="20"/>
                <w:szCs w:val="20"/>
                <w:lang w:val="sr-Cyrl-RS" w:bidi="ar-SA"/>
              </w:rPr>
              <w:t xml:space="preserve"> </w:t>
            </w:r>
            <w:r w:rsidRPr="004E1FEA">
              <w:rPr>
                <w:sz w:val="20"/>
                <w:szCs w:val="20"/>
                <w:lang w:bidi="ar-SA"/>
              </w:rPr>
              <w:t>primarily</w:t>
            </w:r>
            <w:r w:rsidRPr="004E1FEA">
              <w:rPr>
                <w:sz w:val="20"/>
                <w:szCs w:val="20"/>
                <w:lang w:val="sr-Cyrl-RS" w:bidi="ar-SA"/>
              </w:rPr>
              <w:t xml:space="preserve"> be used to </w:t>
            </w:r>
            <w:r w:rsidRPr="004E1FEA">
              <w:rPr>
                <w:sz w:val="20"/>
                <w:szCs w:val="20"/>
                <w:u w:val="single"/>
                <w:lang w:val="sr-Cyrl-RS" w:bidi="ar-SA"/>
              </w:rPr>
              <w:t xml:space="preserve">coordinate measures of </w:t>
            </w:r>
            <w:r w:rsidRPr="004E1FEA">
              <w:rPr>
                <w:sz w:val="20"/>
                <w:szCs w:val="20"/>
                <w:u w:val="single"/>
                <w:lang w:val="sr-Latn-RS" w:bidi="ar-SA"/>
              </w:rPr>
              <w:t xml:space="preserve">the </w:t>
            </w:r>
            <w:r w:rsidRPr="004E1FEA">
              <w:rPr>
                <w:sz w:val="20"/>
                <w:szCs w:val="20"/>
                <w:u w:val="single"/>
                <w:lang w:val="sr-Cyrl-RS" w:bidi="ar-SA"/>
              </w:rPr>
              <w:t>Operational Plan for the Prevention of Corruption in areas of particular risk</w:t>
            </w:r>
            <w:r w:rsidRPr="004E1FEA">
              <w:rPr>
                <w:sz w:val="20"/>
                <w:szCs w:val="20"/>
                <w:lang w:val="sr-Latn-RS" w:bidi="ar-SA"/>
              </w:rPr>
              <w:t xml:space="preserve"> (activity 2.1.1.1.)</w:t>
            </w:r>
          </w:p>
          <w:p w14:paraId="36E4497E" w14:textId="77777777" w:rsidR="004E1FEA" w:rsidRPr="004E1FEA" w:rsidRDefault="004E1FEA" w:rsidP="004E1FEA">
            <w:pPr>
              <w:shd w:val="clear" w:color="auto" w:fill="FFFFFF"/>
              <w:adjustRightInd w:val="0"/>
              <w:ind w:right="6"/>
              <w:jc w:val="both"/>
              <w:rPr>
                <w:sz w:val="20"/>
                <w:szCs w:val="20"/>
                <w:lang w:val="sr-Latn-RS" w:bidi="ar-SA"/>
              </w:rPr>
            </w:pPr>
          </w:p>
          <w:p w14:paraId="6EE42F4D" w14:textId="77777777" w:rsidR="004E1FEA" w:rsidRPr="004E1FEA" w:rsidRDefault="004E1FEA" w:rsidP="004E1FEA">
            <w:pPr>
              <w:shd w:val="clear" w:color="auto" w:fill="FFFFFF"/>
              <w:adjustRightInd w:val="0"/>
              <w:ind w:right="6"/>
              <w:jc w:val="both"/>
              <w:rPr>
                <w:sz w:val="20"/>
                <w:szCs w:val="20"/>
                <w:lang w:val="sr-Latn-RS" w:bidi="ar-SA"/>
              </w:rPr>
            </w:pPr>
            <w:r w:rsidRPr="004E1FEA">
              <w:rPr>
                <w:b/>
                <w:sz w:val="20"/>
                <w:szCs w:val="20"/>
                <w:lang w:val="sr-Latn-RS" w:bidi="ar-SA"/>
              </w:rPr>
              <w:t>Operational plan</w:t>
            </w:r>
            <w:r w:rsidRPr="004E1FEA">
              <w:rPr>
                <w:sz w:val="20"/>
                <w:szCs w:val="20"/>
                <w:lang w:val="sr-Latn-RS" w:bidi="ar-SA"/>
              </w:rPr>
              <w:t xml:space="preserve"> will represent overview of all anticorruption policies since 2005, when the first National Anti-corruption Strategy was adopted, over second National Strategy 2013-2018, while taking into consideration experiences gained from implementation of AP 23, Subchapter Fight Against Corruption. Operational Plan will include the overview of the actions of the mentioned strategies and action plans, their level of implementation as well as impact assessment of implemented measures. This Operational plan will represent the main basis for drafting the new ambitious national strategy. Operational plan will by-pass period between two major national strategies and AP 23 on one hand, and the third national strategy on the other.  Operational Plan will reiterate firm commitment of the Republic of Serbia towards major reforms already conducted in the field of prevention and repression of corruption and their consolidation in the legal system of the Republic of Serbia, setting a clear path in creating and developing anti-corruption policies. </w:t>
            </w:r>
          </w:p>
          <w:p w14:paraId="42F79695" w14:textId="77777777" w:rsidR="004E1FEA" w:rsidRPr="004E1FEA" w:rsidRDefault="004E1FEA" w:rsidP="004E1FEA">
            <w:pPr>
              <w:shd w:val="clear" w:color="auto" w:fill="FFFFFF"/>
              <w:adjustRightInd w:val="0"/>
              <w:ind w:right="6"/>
              <w:jc w:val="both"/>
              <w:rPr>
                <w:sz w:val="20"/>
                <w:szCs w:val="20"/>
                <w:lang w:bidi="ar-SA"/>
              </w:rPr>
            </w:pPr>
          </w:p>
          <w:p w14:paraId="2F58A47A" w14:textId="77777777" w:rsidR="004E1FEA" w:rsidRPr="004E1FEA" w:rsidRDefault="004E1FEA" w:rsidP="004E1FEA">
            <w:pPr>
              <w:shd w:val="clear" w:color="auto" w:fill="FFFFFF"/>
              <w:adjustRightInd w:val="0"/>
              <w:jc w:val="both"/>
              <w:rPr>
                <w:sz w:val="20"/>
                <w:szCs w:val="20"/>
                <w:lang w:bidi="ar-SA"/>
              </w:rPr>
            </w:pPr>
            <w:r w:rsidRPr="004E1FEA">
              <w:rPr>
                <w:sz w:val="20"/>
                <w:szCs w:val="20"/>
                <w:lang w:bidi="ar-SA"/>
              </w:rPr>
              <w:t xml:space="preserve">Monitoring the implementation of anti-corruption measures is performed by the independent state body Anti-corruption Agency (ACA). ACA monitors the implementation of anti-corruption strategic documents, pursuant to the law governing the establishment and jurisdiction of ACA. The competencies of ACA were further extended by </w:t>
            </w:r>
            <w:r w:rsidRPr="004E1FEA">
              <w:rPr>
                <w:sz w:val="20"/>
                <w:szCs w:val="20"/>
                <w:lang w:val="sr-Latn-RS" w:bidi="ar-SA"/>
              </w:rPr>
              <w:t>adoption of the new Law on the Prevention of Corruption (new Law on Anti-Corruption Agency)</w:t>
            </w:r>
            <w:r w:rsidRPr="004E1FEA">
              <w:rPr>
                <w:sz w:val="20"/>
                <w:szCs w:val="20"/>
                <w:lang w:bidi="ar-SA"/>
              </w:rPr>
              <w:t>.</w:t>
            </w:r>
          </w:p>
          <w:p w14:paraId="76AAA7B2" w14:textId="77777777" w:rsidR="004E1FEA" w:rsidRPr="004E1FEA" w:rsidRDefault="004E1FEA" w:rsidP="004E1FEA">
            <w:pPr>
              <w:shd w:val="clear" w:color="auto" w:fill="FFFFFF"/>
              <w:adjustRightInd w:val="0"/>
              <w:jc w:val="both"/>
              <w:rPr>
                <w:sz w:val="20"/>
                <w:szCs w:val="20"/>
                <w:lang w:bidi="ar-SA"/>
              </w:rPr>
            </w:pPr>
          </w:p>
          <w:p w14:paraId="0BF04D88" w14:textId="77777777" w:rsidR="004E1FEA" w:rsidRPr="004E1FEA" w:rsidRDefault="004E1FEA" w:rsidP="004E1FEA">
            <w:pPr>
              <w:shd w:val="clear" w:color="auto" w:fill="FFFFFF"/>
              <w:adjustRightInd w:val="0"/>
              <w:jc w:val="both"/>
              <w:rPr>
                <w:sz w:val="20"/>
                <w:szCs w:val="20"/>
                <w:lang w:bidi="ar-SA"/>
              </w:rPr>
            </w:pPr>
            <w:r w:rsidRPr="004E1FEA">
              <w:rPr>
                <w:b/>
                <w:sz w:val="20"/>
                <w:szCs w:val="20"/>
                <w:lang w:bidi="ar-SA"/>
              </w:rPr>
              <w:t>New state of play:</w:t>
            </w:r>
            <w:r w:rsidRPr="004E1FEA">
              <w:rPr>
                <w:rFonts w:eastAsia="Calibri"/>
                <w:sz w:val="24"/>
                <w:lang w:bidi="ar-SA"/>
              </w:rPr>
              <w:t xml:space="preserve"> </w:t>
            </w:r>
            <w:r w:rsidRPr="004E1FEA">
              <w:rPr>
                <w:sz w:val="20"/>
                <w:szCs w:val="20"/>
                <w:lang w:bidi="ar-SA"/>
              </w:rPr>
              <w:t>Gap analysis recommends strengthening of monitoring mechanisms in the work of Anti-Corruption Agency, with the aim of better reporting and implementation of anti-corruption measures arising from the Action Plan.</w:t>
            </w:r>
            <w:r w:rsidRPr="004E1FEA">
              <w:rPr>
                <w:rFonts w:eastAsia="Calibri"/>
                <w:sz w:val="24"/>
                <w:lang w:bidi="ar-SA"/>
              </w:rPr>
              <w:t xml:space="preserve"> </w:t>
            </w:r>
            <w:r w:rsidRPr="004E1FEA">
              <w:rPr>
                <w:sz w:val="20"/>
                <w:szCs w:val="20"/>
                <w:lang w:bidi="ar-SA"/>
              </w:rPr>
              <w:t>The Anti-Corruption Agency should proactively seek the necessary information for monitoring, and at the same time should be available for assistance and support. Within its proactivity, Anti-Corruption Agency should develop reporting guidelines in line with the newly established online monitoring form. Authorities responsible for implementation of AP 23 activities should</w:t>
            </w:r>
            <w:r w:rsidRPr="004E1FEA">
              <w:rPr>
                <w:rFonts w:eastAsia="Calibri"/>
                <w:sz w:val="24"/>
                <w:lang w:bidi="ar-SA"/>
              </w:rPr>
              <w:t xml:space="preserve"> </w:t>
            </w:r>
            <w:r w:rsidRPr="004E1FEA">
              <w:rPr>
                <w:sz w:val="20"/>
                <w:szCs w:val="20"/>
                <w:lang w:bidi="ar-SA"/>
              </w:rPr>
              <w:t>eliminate all obstacles in their internal procedures that prevent quality reporting.</w:t>
            </w:r>
          </w:p>
          <w:p w14:paraId="1CDB033F" w14:textId="77777777" w:rsidR="004E1FEA" w:rsidRPr="004E1FEA" w:rsidRDefault="004E1FEA" w:rsidP="004E1FEA">
            <w:pPr>
              <w:shd w:val="clear" w:color="auto" w:fill="FFFFFF"/>
              <w:adjustRightInd w:val="0"/>
              <w:jc w:val="both"/>
              <w:rPr>
                <w:sz w:val="20"/>
                <w:szCs w:val="20"/>
                <w:lang w:bidi="ar-SA"/>
              </w:rPr>
            </w:pPr>
          </w:p>
          <w:p w14:paraId="19183B24" w14:textId="77777777" w:rsidR="004E1FEA" w:rsidRPr="004E1FEA" w:rsidRDefault="004E1FEA" w:rsidP="004E1FEA">
            <w:pPr>
              <w:shd w:val="clear" w:color="auto" w:fill="FFFFFF"/>
              <w:adjustRightInd w:val="0"/>
              <w:jc w:val="both"/>
              <w:rPr>
                <w:sz w:val="20"/>
                <w:szCs w:val="20"/>
                <w:lang w:bidi="ar-SA"/>
              </w:rPr>
            </w:pPr>
            <w:r w:rsidRPr="004E1FEA">
              <w:rPr>
                <w:sz w:val="20"/>
                <w:szCs w:val="20"/>
                <w:lang w:bidi="ar-SA"/>
              </w:rPr>
              <w:t>The new Law on the Prevention of Corruption extends the competence of the Agency for monitoring the implementation of Revised AP for CH 23, subchapter Fight against Corruption</w:t>
            </w:r>
            <w:r w:rsidRPr="004E1FEA">
              <w:rPr>
                <w:rFonts w:eastAsia="Calibri"/>
                <w:sz w:val="24"/>
                <w:lang w:bidi="ar-SA"/>
              </w:rPr>
              <w:t xml:space="preserve"> </w:t>
            </w:r>
            <w:r w:rsidRPr="004E1FEA">
              <w:rPr>
                <w:sz w:val="20"/>
                <w:szCs w:val="20"/>
                <w:lang w:bidi="ar-SA"/>
              </w:rPr>
              <w:t xml:space="preserve">as </w:t>
            </w:r>
            <w:r w:rsidRPr="004E1FEA">
              <w:rPr>
                <w:sz w:val="20"/>
                <w:szCs w:val="20"/>
                <w:lang w:bidi="ar-SA"/>
              </w:rPr>
              <w:lastRenderedPageBreak/>
              <w:t xml:space="preserve">well as all other future strategies and action plans in the field of prevention and fight against corruption. </w:t>
            </w:r>
          </w:p>
          <w:p w14:paraId="51A190D8" w14:textId="77777777" w:rsidR="004E1FEA" w:rsidRPr="004E1FEA" w:rsidRDefault="004E1FEA" w:rsidP="004E1FEA">
            <w:pPr>
              <w:shd w:val="clear" w:color="auto" w:fill="FFFFFF"/>
              <w:adjustRightInd w:val="0"/>
              <w:jc w:val="both"/>
              <w:rPr>
                <w:sz w:val="20"/>
                <w:szCs w:val="20"/>
                <w:lang w:bidi="ar-SA"/>
              </w:rPr>
            </w:pPr>
          </w:p>
          <w:p w14:paraId="3E3E9439" w14:textId="77777777" w:rsidR="004E1FEA" w:rsidRPr="004E1FEA" w:rsidRDefault="004E1FEA" w:rsidP="004E1FEA">
            <w:pPr>
              <w:shd w:val="clear" w:color="auto" w:fill="FFFFFF"/>
              <w:adjustRightInd w:val="0"/>
              <w:jc w:val="both"/>
              <w:rPr>
                <w:sz w:val="20"/>
                <w:szCs w:val="20"/>
                <w:lang w:bidi="ar-SA"/>
              </w:rPr>
            </w:pPr>
            <w:r w:rsidRPr="004E1FEA">
              <w:rPr>
                <w:sz w:val="20"/>
                <w:szCs w:val="20"/>
                <w:lang w:bidi="ar-SA"/>
              </w:rPr>
              <w:t xml:space="preserve">Analysis of compatibility of Anti-corruption legislation in the Republic of Serbia with EU </w:t>
            </w:r>
            <w:r w:rsidRPr="004E1FEA">
              <w:rPr>
                <w:i/>
                <w:sz w:val="20"/>
                <w:szCs w:val="20"/>
                <w:lang w:bidi="ar-SA"/>
              </w:rPr>
              <w:t>acquis</w:t>
            </w:r>
            <w:r w:rsidRPr="004E1FEA">
              <w:rPr>
                <w:sz w:val="20"/>
                <w:szCs w:val="20"/>
                <w:lang w:bidi="ar-SA"/>
              </w:rPr>
              <w:t xml:space="preserve"> and international standards was conducted.</w:t>
            </w:r>
            <w:r w:rsidRPr="004E1FEA">
              <w:rPr>
                <w:rFonts w:eastAsia="Calibri"/>
                <w:sz w:val="24"/>
                <w:lang w:bidi="ar-SA"/>
              </w:rPr>
              <w:t xml:space="preserve"> </w:t>
            </w:r>
            <w:r w:rsidRPr="004E1FEA">
              <w:rPr>
                <w:rFonts w:eastAsia="Calibri"/>
                <w:sz w:val="20"/>
                <w:szCs w:val="20"/>
                <w:lang w:bidi="ar-SA"/>
              </w:rPr>
              <w:t xml:space="preserve">The mentioned </w:t>
            </w:r>
            <w:r w:rsidRPr="004E1FEA">
              <w:rPr>
                <w:sz w:val="20"/>
                <w:szCs w:val="20"/>
                <w:lang w:bidi="ar-SA"/>
              </w:rPr>
              <w:t xml:space="preserve">analysis shows that the Serbian legislation is broadly aligned with the EU </w:t>
            </w:r>
            <w:r w:rsidRPr="004E1FEA">
              <w:rPr>
                <w:i/>
                <w:sz w:val="20"/>
                <w:szCs w:val="20"/>
                <w:lang w:bidi="ar-SA"/>
              </w:rPr>
              <w:t>acquis</w:t>
            </w:r>
            <w:r w:rsidRPr="004E1FEA">
              <w:rPr>
                <w:sz w:val="20"/>
                <w:szCs w:val="20"/>
                <w:lang w:bidi="ar-SA"/>
              </w:rPr>
              <w:t xml:space="preserve"> and relevant international standards in the field of fight against corruption.</w:t>
            </w:r>
          </w:p>
          <w:p w14:paraId="01C91BD0" w14:textId="77777777" w:rsidR="004E1FEA" w:rsidRPr="004E1FEA" w:rsidRDefault="004E1FEA" w:rsidP="004E1FEA">
            <w:pPr>
              <w:shd w:val="clear" w:color="auto" w:fill="FFFFFF"/>
              <w:adjustRightInd w:val="0"/>
              <w:jc w:val="both"/>
              <w:rPr>
                <w:sz w:val="20"/>
                <w:szCs w:val="20"/>
                <w:lang w:bidi="ar-SA"/>
              </w:rPr>
            </w:pPr>
          </w:p>
          <w:p w14:paraId="1B3CAA85" w14:textId="77777777" w:rsidR="004E1FEA" w:rsidRPr="004E1FEA" w:rsidRDefault="004E1FEA" w:rsidP="004E1FEA">
            <w:pPr>
              <w:shd w:val="clear" w:color="auto" w:fill="FFFFFF"/>
              <w:adjustRightInd w:val="0"/>
              <w:jc w:val="both"/>
              <w:rPr>
                <w:sz w:val="20"/>
                <w:szCs w:val="20"/>
                <w:lang w:bidi="ar-SA"/>
              </w:rPr>
            </w:pPr>
            <w:r w:rsidRPr="004E1FEA">
              <w:rPr>
                <w:sz w:val="20"/>
                <w:szCs w:val="20"/>
                <w:lang w:bidi="ar-SA"/>
              </w:rPr>
              <w:t xml:space="preserve">Taking into consideration lessons learned and insights derived from the previous coordination process it is necessary to set up a more efficient coordination mechanism. In order to ensure effective strategic management and top down planning, as well as implementation and monitoring of the activities within the prescribed deadlines a new mechanism should be put in place. After the adoption of the Revised AP for CH 23 the picture of coordination and monitoring will be substantially changed. Coordination body for implementation of NACS 2013-2018 will be abolished, since it had exhausted its purpose, given that the National Strategy expired in 2018. Namely, it shall be replaced by Coordination body for the implementation of the Operational plan (2.1.1.2.), The Coordination mechanism will consist of the new Coordination body and three Implementation Groups. </w:t>
            </w:r>
          </w:p>
          <w:p w14:paraId="01666D64" w14:textId="77777777" w:rsidR="004E1FEA" w:rsidRPr="004E1FEA" w:rsidRDefault="004E1FEA" w:rsidP="004E1FEA">
            <w:pPr>
              <w:shd w:val="clear" w:color="auto" w:fill="FFFFFF"/>
              <w:adjustRightInd w:val="0"/>
              <w:jc w:val="both"/>
              <w:rPr>
                <w:sz w:val="20"/>
                <w:szCs w:val="20"/>
                <w:lang w:bidi="ar-SA"/>
              </w:rPr>
            </w:pPr>
            <w:r w:rsidRPr="004E1FEA">
              <w:rPr>
                <w:sz w:val="20"/>
                <w:szCs w:val="20"/>
                <w:lang w:bidi="ar-SA"/>
              </w:rPr>
              <w:t>The new Coordination body shall be presided by the Prime Minister and the Minister of Justice. It shall also include Minister of Interior, Minister of Finance, Minister of Education, Minister of Public Administration and Local Self-Government and Minister of Health. In order to achieve a sufficient level of political accountability while withholding prompt operability of the Coordination body, the respective ministers, expect the Minster of Justice, may be represented by their state secretaries at the meetings of the Coordination body. The Coordination body shall ensure political level coordination for implementation of the activities, deliver guidelines in that respect, monitor the work of implementation groups and promptly solve problems that occur in the process of implementation. Meeting of the Coordination body shall be held semi-annualy or in case when a problem needs to be immediately resolved and urgent actions taken in that regard.</w:t>
            </w:r>
          </w:p>
          <w:p w14:paraId="517F3ADE" w14:textId="77777777" w:rsidR="004E1FEA" w:rsidRPr="004E1FEA" w:rsidRDefault="004E1FEA" w:rsidP="004E1FEA">
            <w:pPr>
              <w:shd w:val="clear" w:color="auto" w:fill="FFFFFF"/>
              <w:adjustRightInd w:val="0"/>
              <w:jc w:val="both"/>
              <w:rPr>
                <w:sz w:val="20"/>
                <w:szCs w:val="20"/>
                <w:lang w:bidi="ar-SA"/>
              </w:rPr>
            </w:pPr>
            <w:r w:rsidRPr="004E1FEA">
              <w:rPr>
                <w:sz w:val="20"/>
                <w:szCs w:val="20"/>
                <w:lang w:bidi="ar-SA"/>
              </w:rPr>
              <w:t xml:space="preserve">Each Implementation Group shall consist of representatives of the lead institutions responsible for implementation of activities in particular area falling within the scope of work of the Group. These Groups are responsible for operational and technical management needed for the implementation of the activities within the envisaged timeframes. Implementation Groups will report to the Coordination body quarterly. They will also report on any obstacles and risks encountered or predicted for implementation of the activities. Reporting serves to facilitate track progress towards implementation of the activities, to help institutions identify risks and problems in achieving the results in a timely manner and to design measures to manage risks effectively or to eliminate problems that have already arisen. </w:t>
            </w:r>
          </w:p>
          <w:p w14:paraId="19023091" w14:textId="77777777" w:rsidR="004E1FEA" w:rsidRPr="004E1FEA" w:rsidRDefault="004E1FEA" w:rsidP="004E1FEA">
            <w:pPr>
              <w:shd w:val="clear" w:color="auto" w:fill="FFFFFF"/>
              <w:adjustRightInd w:val="0"/>
              <w:jc w:val="both"/>
              <w:rPr>
                <w:sz w:val="20"/>
                <w:szCs w:val="20"/>
                <w:lang w:bidi="ar-SA"/>
              </w:rPr>
            </w:pPr>
            <w:r w:rsidRPr="004E1FEA">
              <w:rPr>
                <w:sz w:val="20"/>
                <w:szCs w:val="20"/>
                <w:lang w:bidi="ar-SA"/>
              </w:rPr>
              <w:t>Ministry of Justice will provide administrative support to the Coordination body by organizing the meetings of the Coordination body, preparing materials for its sessions, collecting and distributing the reports submitted by the Implementation Groups. Monitoring will be carried out by ACA.</w:t>
            </w:r>
          </w:p>
          <w:p w14:paraId="040DE86C" w14:textId="77777777" w:rsidR="004E1FEA" w:rsidRPr="004E1FEA" w:rsidRDefault="004E1FEA" w:rsidP="004E1FEA">
            <w:pPr>
              <w:shd w:val="clear" w:color="auto" w:fill="FFFFFF"/>
              <w:adjustRightInd w:val="0"/>
              <w:jc w:val="both"/>
              <w:rPr>
                <w:sz w:val="20"/>
                <w:szCs w:val="20"/>
                <w:lang w:bidi="ar-SA"/>
              </w:rPr>
            </w:pPr>
            <w:r w:rsidRPr="004E1FEA">
              <w:rPr>
                <w:sz w:val="20"/>
                <w:szCs w:val="20"/>
                <w:lang w:bidi="ar-SA"/>
              </w:rPr>
              <w:t>Regarding the activities from AP 23, subchapter Fight Against Corruption, coordination will be conducted by Coordination Body for CH 23 (for more details, please see Introductory part – Judiciary) Monitoring of AP 23, subchapter Fight Against Corruption, will be carried out by ACA, in line with the new Law on the prevention of corruption.</w:t>
            </w:r>
          </w:p>
          <w:p w14:paraId="249A1E20" w14:textId="77777777" w:rsidR="004E1FEA" w:rsidRPr="004E1FEA" w:rsidRDefault="004E1FEA" w:rsidP="004E1FEA">
            <w:pPr>
              <w:shd w:val="clear" w:color="auto" w:fill="FFFFFF"/>
              <w:adjustRightInd w:val="0"/>
              <w:jc w:val="both"/>
              <w:rPr>
                <w:sz w:val="20"/>
                <w:szCs w:val="20"/>
                <w:lang w:bidi="ar-SA"/>
              </w:rPr>
            </w:pPr>
          </w:p>
          <w:p w14:paraId="47826F84" w14:textId="77777777" w:rsidR="004E1FEA" w:rsidRPr="004E1FEA" w:rsidRDefault="004E1FEA" w:rsidP="004E1FEA">
            <w:pPr>
              <w:shd w:val="clear" w:color="auto" w:fill="FFFFFF"/>
              <w:adjustRightInd w:val="0"/>
              <w:jc w:val="both"/>
              <w:rPr>
                <w:sz w:val="20"/>
                <w:szCs w:val="20"/>
                <w:lang w:bidi="ar-SA"/>
              </w:rPr>
            </w:pPr>
            <w:r w:rsidRPr="004E1FEA">
              <w:rPr>
                <w:sz w:val="20"/>
                <w:szCs w:val="20"/>
                <w:lang w:bidi="ar-SA"/>
              </w:rPr>
              <w:t>President of Negotiating Group for CH 23/Deputy President shall attend all the meetings of the Coordination body for implementation of Operational plan, ensuring link between Coordination body for implementation of AP 23 and Coordination body for implementation of Operational plan. The President of Negotiating Group for CH 23/Deputy President will brief Coordination body on implementation of activities from AP 23, subchapter Fight against Corruption, and report on all outstanding issues which require high-level political coordination in order to foster AP 23 towards full and timely implementation and to maintain consistency in anti-corruption policies in the country.</w:t>
            </w:r>
          </w:p>
          <w:p w14:paraId="71FCF623" w14:textId="77777777" w:rsidR="004E1FEA" w:rsidRPr="004E1FEA" w:rsidRDefault="004E1FEA" w:rsidP="004E1FEA">
            <w:pPr>
              <w:shd w:val="clear" w:color="auto" w:fill="FFFFFF"/>
              <w:adjustRightInd w:val="0"/>
              <w:jc w:val="both"/>
              <w:rPr>
                <w:sz w:val="20"/>
                <w:szCs w:val="20"/>
                <w:lang w:bidi="ar-SA"/>
              </w:rPr>
            </w:pPr>
          </w:p>
          <w:p w14:paraId="107B9F18" w14:textId="77777777" w:rsidR="004E1FEA" w:rsidRPr="004E1FEA" w:rsidRDefault="004E1FEA" w:rsidP="004E1FEA">
            <w:pPr>
              <w:widowControl/>
              <w:autoSpaceDE/>
              <w:autoSpaceDN/>
              <w:spacing w:after="200" w:line="360" w:lineRule="auto"/>
              <w:jc w:val="center"/>
              <w:rPr>
                <w:sz w:val="20"/>
                <w:szCs w:val="20"/>
                <w:u w:val="single"/>
                <w:lang w:bidi="ar-SA"/>
              </w:rPr>
            </w:pPr>
            <w:r w:rsidRPr="004E1FEA">
              <w:rPr>
                <w:sz w:val="20"/>
                <w:szCs w:val="20"/>
                <w:u w:val="single"/>
                <w:lang w:bidi="ar-SA"/>
              </w:rPr>
              <w:t>PREVENTION OF CORRUPTION</w:t>
            </w:r>
          </w:p>
          <w:p w14:paraId="7193114A" w14:textId="77777777" w:rsidR="004E1FEA" w:rsidRPr="004E1FEA" w:rsidRDefault="004E1FEA" w:rsidP="004E1FEA">
            <w:pPr>
              <w:widowControl/>
              <w:autoSpaceDE/>
              <w:autoSpaceDN/>
              <w:spacing w:after="200" w:line="360" w:lineRule="auto"/>
              <w:jc w:val="both"/>
              <w:rPr>
                <w:sz w:val="20"/>
                <w:szCs w:val="20"/>
                <w:u w:val="single"/>
                <w:lang w:bidi="ar-SA"/>
              </w:rPr>
            </w:pPr>
            <w:r w:rsidRPr="004E1FEA">
              <w:rPr>
                <w:sz w:val="20"/>
                <w:szCs w:val="20"/>
                <w:u w:val="single"/>
                <w:lang w:bidi="ar-SA"/>
              </w:rPr>
              <w:t>The legislative framework regulating prevention of anti-corruption in Serbia encompasses:</w:t>
            </w:r>
          </w:p>
          <w:p w14:paraId="320B3F37" w14:textId="77777777" w:rsidR="004E1FEA" w:rsidRPr="004E1FEA" w:rsidRDefault="004E1FEA" w:rsidP="004E1FEA">
            <w:pPr>
              <w:widowControl/>
              <w:autoSpaceDE/>
              <w:autoSpaceDN/>
              <w:jc w:val="both"/>
              <w:rPr>
                <w:sz w:val="20"/>
                <w:szCs w:val="20"/>
                <w:lang w:bidi="ar-SA"/>
              </w:rPr>
            </w:pPr>
            <w:r w:rsidRPr="004E1FEA">
              <w:rPr>
                <w:sz w:val="20"/>
                <w:szCs w:val="20"/>
                <w:lang w:bidi="ar-SA"/>
              </w:rPr>
              <w:t xml:space="preserve">Law on Financing Political Activities (“Official Gazette of RS“, No. 43/11, 23/14 and 88/19); Law on Anti-Corruption Agency (“Official Gazette of RS“, No. 97/08, 53/10, 66/11 –CC,  67/13-CC, 8/15-CC and 88/19); Law on the Prevention of Corruption (“Official Gazette of RS“, No. 35/2019 and 88/19); Law on Free Access to Information of Public Importance (“Official Gazette of RS“, No. 120/2004, 54/2007, 104/2009 and 36/2010); Law on Public Procurement (“Official Gazette of RS“, No. 124/1214/2015 and  68/2015); the new Law on Public Procurement </w:t>
            </w:r>
            <w:r w:rsidRPr="004E1FEA">
              <w:rPr>
                <w:sz w:val="20"/>
                <w:szCs w:val="20"/>
                <w:lang w:bidi="ar-SA"/>
              </w:rPr>
              <w:lastRenderedPageBreak/>
              <w:t>– in effect from 1</w:t>
            </w:r>
            <w:r w:rsidRPr="004E1FEA">
              <w:rPr>
                <w:sz w:val="20"/>
                <w:szCs w:val="20"/>
                <w:vertAlign w:val="superscript"/>
                <w:lang w:bidi="ar-SA"/>
              </w:rPr>
              <w:t>st</w:t>
            </w:r>
            <w:r w:rsidRPr="004E1FEA">
              <w:rPr>
                <w:sz w:val="20"/>
                <w:szCs w:val="20"/>
                <w:lang w:bidi="ar-SA"/>
              </w:rPr>
              <w:t xml:space="preserve"> July 2020 (“Official Gazette of RS“, No.</w:t>
            </w:r>
            <w:r w:rsidRPr="004E1FEA">
              <w:rPr>
                <w:rFonts w:eastAsia="Calibri"/>
                <w:sz w:val="24"/>
                <w:lang w:bidi="ar-SA"/>
              </w:rPr>
              <w:t xml:space="preserve"> </w:t>
            </w:r>
            <w:r w:rsidRPr="004E1FEA">
              <w:rPr>
                <w:sz w:val="20"/>
                <w:szCs w:val="20"/>
                <w:lang w:bidi="ar-SA"/>
              </w:rPr>
              <w:t>91/19),  Law on Privatization (“Official Gazette of RS“, No. 83/14, 46/15 and 112/15), Law on Protection of Whistleblowers ("Official Gazette of RS" No. 128/2014), Law on Lobbying ("Official Gazette of RS" No. 87/18“), Law on State Audit Institution ("Official Gazette of RS" No.101/2005, 54/2007, 36/2010 and 44/2018 – other law).</w:t>
            </w:r>
          </w:p>
          <w:p w14:paraId="7484FA38" w14:textId="77777777" w:rsidR="004E1FEA" w:rsidRPr="004E1FEA" w:rsidRDefault="004E1FEA" w:rsidP="004E1FEA">
            <w:pPr>
              <w:widowControl/>
              <w:autoSpaceDE/>
              <w:autoSpaceDN/>
              <w:jc w:val="both"/>
              <w:rPr>
                <w:sz w:val="20"/>
                <w:szCs w:val="20"/>
                <w:lang w:bidi="ar-SA"/>
              </w:rPr>
            </w:pPr>
          </w:p>
          <w:p w14:paraId="2C801CFF" w14:textId="77777777" w:rsidR="004E1FEA" w:rsidRPr="004E1FEA" w:rsidRDefault="004E1FEA" w:rsidP="004E1FEA">
            <w:pPr>
              <w:widowControl/>
              <w:autoSpaceDE/>
              <w:autoSpaceDN/>
              <w:jc w:val="both"/>
              <w:rPr>
                <w:sz w:val="20"/>
                <w:szCs w:val="20"/>
                <w:lang w:bidi="ar-SA"/>
              </w:rPr>
            </w:pPr>
            <w:r w:rsidRPr="004E1FEA">
              <w:rPr>
                <w:sz w:val="20"/>
                <w:szCs w:val="20"/>
                <w:lang w:bidi="ar-SA"/>
              </w:rPr>
              <w:t xml:space="preserve">The most important bodies representing institutional framework in this matter are: Anti-Corruption Council (Council), Anti-Corruption Agency (ACA), Commissioner for Information of Public Importance and Personal Data Protection (the Commissioner), State Audit Institution (SAI). The key issues in the field of prevention of corruption involve: conflicts of interest, financing political activities, access to information of public importance, public procurement, protection of whistleblowers, professionalization and integrity of public administration. </w:t>
            </w:r>
          </w:p>
          <w:p w14:paraId="49E536C8" w14:textId="77777777" w:rsidR="004E1FEA" w:rsidRPr="004E1FEA" w:rsidRDefault="004E1FEA" w:rsidP="004E1FEA">
            <w:pPr>
              <w:widowControl/>
              <w:autoSpaceDE/>
              <w:autoSpaceDN/>
              <w:jc w:val="both"/>
              <w:rPr>
                <w:sz w:val="20"/>
                <w:szCs w:val="20"/>
                <w:lang w:bidi="ar-SA"/>
              </w:rPr>
            </w:pPr>
          </w:p>
          <w:p w14:paraId="79736FD1" w14:textId="77777777" w:rsidR="004E1FEA" w:rsidRPr="004E1FEA" w:rsidRDefault="004E1FEA" w:rsidP="004E1FEA">
            <w:pPr>
              <w:widowControl/>
              <w:autoSpaceDE/>
              <w:autoSpaceDN/>
              <w:spacing w:after="200" w:line="276" w:lineRule="auto"/>
              <w:jc w:val="both"/>
              <w:rPr>
                <w:sz w:val="20"/>
                <w:szCs w:val="20"/>
                <w:lang w:bidi="ar-SA"/>
              </w:rPr>
            </w:pPr>
            <w:r w:rsidRPr="004E1FEA">
              <w:rPr>
                <w:b/>
                <w:sz w:val="20"/>
                <w:szCs w:val="20"/>
                <w:lang w:bidi="ar-SA"/>
              </w:rPr>
              <w:t xml:space="preserve">The key measure for prevention of corruption in the Action Plan for chapter 23 was the adoption of new Law on Anti-Corruption Agency (new Law on Prevention of Corruption). This Law regulates the field of prevention of corruption in a comprehensive manner. </w:t>
            </w:r>
          </w:p>
          <w:p w14:paraId="5C95AAF9" w14:textId="77777777" w:rsidR="004E1FEA" w:rsidRPr="004E1FEA" w:rsidRDefault="004E1FEA" w:rsidP="004E1FEA">
            <w:pPr>
              <w:shd w:val="clear" w:color="auto" w:fill="FFFFFF"/>
              <w:adjustRightInd w:val="0"/>
              <w:ind w:right="6"/>
              <w:jc w:val="both"/>
              <w:rPr>
                <w:sz w:val="20"/>
                <w:szCs w:val="20"/>
                <w:lang w:bidi="ar-SA"/>
              </w:rPr>
            </w:pPr>
          </w:p>
          <w:p w14:paraId="74CCEAA5" w14:textId="77777777" w:rsidR="004E1FEA" w:rsidRPr="004E1FEA" w:rsidRDefault="004E1FEA" w:rsidP="004E1FEA">
            <w:pPr>
              <w:shd w:val="clear" w:color="auto" w:fill="FFFFFF"/>
              <w:adjustRightInd w:val="0"/>
              <w:ind w:right="6"/>
              <w:jc w:val="both"/>
              <w:rPr>
                <w:sz w:val="20"/>
                <w:szCs w:val="20"/>
                <w:lang w:bidi="ar-SA"/>
              </w:rPr>
            </w:pPr>
            <w:r w:rsidRPr="004E1FEA">
              <w:rPr>
                <w:sz w:val="20"/>
                <w:szCs w:val="20"/>
                <w:lang w:bidi="ar-SA"/>
              </w:rPr>
              <w:t>The Anti-Corruption Agency (ACA) is an independent state authority, which reports to the National Assembly for its operation. Law on the ACA provides a wide range of responsibilities of the Agency relating to resolving the incompatibility of public offices and conflict of interest, controlling the assets of public officials and keeping a register of public officials, property and gifts; controlling the financing of political subjects, addressing the complaints of citizens, education, supervision over the implementation of the strategic framework, the analysis of regulations, and so on.</w:t>
            </w:r>
          </w:p>
          <w:p w14:paraId="7452B420" w14:textId="77777777" w:rsidR="004E1FEA" w:rsidRPr="004E1FEA" w:rsidRDefault="004E1FEA" w:rsidP="004E1FEA">
            <w:pPr>
              <w:shd w:val="clear" w:color="auto" w:fill="FFFFFF"/>
              <w:adjustRightInd w:val="0"/>
              <w:ind w:right="6"/>
              <w:jc w:val="both"/>
              <w:rPr>
                <w:sz w:val="20"/>
                <w:szCs w:val="20"/>
                <w:lang w:bidi="ar-SA"/>
              </w:rPr>
            </w:pPr>
          </w:p>
          <w:p w14:paraId="23D516F4" w14:textId="77777777" w:rsidR="004E1FEA" w:rsidRPr="004E1FEA" w:rsidRDefault="004E1FEA" w:rsidP="004E1FEA">
            <w:pPr>
              <w:shd w:val="clear" w:color="auto" w:fill="FFFFFF"/>
              <w:adjustRightInd w:val="0"/>
              <w:ind w:right="6"/>
              <w:jc w:val="both"/>
              <w:rPr>
                <w:sz w:val="20"/>
                <w:szCs w:val="20"/>
                <w:lang w:bidi="ar-SA"/>
              </w:rPr>
            </w:pPr>
            <w:r w:rsidRPr="004E1FEA">
              <w:rPr>
                <w:b/>
                <w:sz w:val="20"/>
                <w:szCs w:val="20"/>
                <w:lang w:bidi="ar-SA"/>
              </w:rPr>
              <w:t>New state of play:</w:t>
            </w:r>
            <w:r w:rsidRPr="004E1FEA">
              <w:rPr>
                <w:sz w:val="20"/>
                <w:szCs w:val="20"/>
                <w:lang w:bidi="ar-SA"/>
              </w:rPr>
              <w:t xml:space="preserve"> Within recommendations of the analysis „Recommendations for normative amendments for full transposition of the GRECO recommendation no. 13 in the Draft law on the Prevention of Corruption of the Republic of Serbia”, conducted within MDTF-JSS Project, the necessity for internal pre-composition of Anti-Corruption Agency competences, as a complex independent authority, was especially emphasized. It was recommended that the Board of the Agency should retain only the second instance jurisdiction in relation to the decisions of the director, while the role of the Director of the Agency should be strengthened with competences which now belong to the Board. Election of Director of the Agency and members of the Board should be subordinated to the principle of meritocracy. It was recommended that the Agency should have the right on direct electronic access to databases of relevant state authorities. Furthermore, there is the obligation of other legal entities to develop and maintain enhanced cooperation with the Agency as well as to submit required relevant data to the Agency.</w:t>
            </w:r>
            <w:r w:rsidRPr="004E1FEA" w:rsidDel="001F6420">
              <w:rPr>
                <w:sz w:val="20"/>
                <w:szCs w:val="20"/>
                <w:lang w:bidi="ar-SA"/>
              </w:rPr>
              <w:t xml:space="preserve"> </w:t>
            </w:r>
            <w:r w:rsidRPr="004E1FEA">
              <w:rPr>
                <w:sz w:val="20"/>
                <w:szCs w:val="20"/>
                <w:lang w:bidi="ar-SA"/>
              </w:rPr>
              <w:t xml:space="preserve">On 21th May 2019, National Assembly adopted new Law on the Prevention of Corruption. The Law on the Prevention of Corruption is completely aligned with Analysis „Recommendations for normative amendments for full transposition of the GRECO recommendation no. 13 in the Draft law on the Prevention of Corruption of the Republic of Serbia”. New law further strengthens the independence of the Anti-Corruption Agency, enables sufficient financial and human resources for its work as well as connection with other relevant authorities (including access to their databases). </w:t>
            </w:r>
          </w:p>
          <w:p w14:paraId="40DE54B3" w14:textId="77777777" w:rsidR="004E1FEA" w:rsidRPr="004E1FEA" w:rsidRDefault="004E1FEA" w:rsidP="004E1FEA">
            <w:pPr>
              <w:shd w:val="clear" w:color="auto" w:fill="FFFFFF"/>
              <w:adjustRightInd w:val="0"/>
              <w:ind w:right="6"/>
              <w:jc w:val="both"/>
              <w:rPr>
                <w:sz w:val="20"/>
                <w:szCs w:val="20"/>
                <w:lang w:bidi="ar-SA"/>
              </w:rPr>
            </w:pPr>
            <w:r w:rsidRPr="004E1FEA">
              <w:rPr>
                <w:sz w:val="20"/>
                <w:szCs w:val="20"/>
                <w:lang w:bidi="ar-SA"/>
              </w:rPr>
              <w:t>The new Law on Prevention of Corruption redefines and improves regulations concerning conflicts of interest and incompatibility of public functions and empowers the Agency with new tools for controlling the assets of public officials and keeping the registers of public officials, property and gifts. Agency is explicitly empowered to initiate misdemeanor and criminal proceedings. Administrative investigations of the Agency are further strengthened through the right to direct access to relevant state authorities’ databases.</w:t>
            </w:r>
            <w:r w:rsidRPr="004E1FEA">
              <w:rPr>
                <w:rFonts w:eastAsia="Calibri"/>
                <w:sz w:val="24"/>
                <w:lang w:bidi="ar-SA"/>
              </w:rPr>
              <w:t xml:space="preserve"> </w:t>
            </w:r>
            <w:r w:rsidRPr="004E1FEA">
              <w:rPr>
                <w:sz w:val="20"/>
                <w:szCs w:val="20"/>
                <w:lang w:bidi="ar-SA"/>
              </w:rPr>
              <w:t>The Agency also received new competences in connection with the Law on lobbying, in terms of keeping the registry of lobbyists, and monitoring of lobbyists and lobbying entities.</w:t>
            </w:r>
          </w:p>
          <w:p w14:paraId="2C642A80" w14:textId="77777777" w:rsidR="004E1FEA" w:rsidRPr="004E1FEA" w:rsidRDefault="004E1FEA" w:rsidP="004E1FEA">
            <w:pPr>
              <w:shd w:val="clear" w:color="auto" w:fill="FFFFFF"/>
              <w:adjustRightInd w:val="0"/>
              <w:ind w:right="6"/>
              <w:jc w:val="both"/>
              <w:rPr>
                <w:sz w:val="20"/>
                <w:szCs w:val="20"/>
                <w:lang w:bidi="ar-SA"/>
              </w:rPr>
            </w:pPr>
          </w:p>
          <w:p w14:paraId="19BF3151" w14:textId="77777777" w:rsidR="004E1FEA" w:rsidRPr="004E1FEA" w:rsidRDefault="004E1FEA" w:rsidP="004E1FEA">
            <w:pPr>
              <w:shd w:val="clear" w:color="auto" w:fill="FFFFFF"/>
              <w:adjustRightInd w:val="0"/>
              <w:ind w:right="6"/>
              <w:jc w:val="both"/>
              <w:rPr>
                <w:sz w:val="20"/>
                <w:szCs w:val="20"/>
                <w:lang w:bidi="ar-SA"/>
              </w:rPr>
            </w:pPr>
            <w:r w:rsidRPr="004E1FEA">
              <w:rPr>
                <w:sz w:val="20"/>
                <w:szCs w:val="20"/>
                <w:lang w:bidi="ar-SA"/>
              </w:rPr>
              <w:t>Training courses for more than 4,000 participants were held in the fields of ethics and integrity, integrity plans, reporting on the National Strategy for Fight against Corruption and accompanying Action Plan, control of assets, conflicts of interest, control of financing of political activities, including training courses that were held within Twinning project "Prevention and Fight Corruption "</w:t>
            </w:r>
          </w:p>
          <w:p w14:paraId="56D3A879" w14:textId="77777777" w:rsidR="004E1FEA" w:rsidRPr="004E1FEA" w:rsidRDefault="004E1FEA" w:rsidP="004E1FEA">
            <w:pPr>
              <w:shd w:val="clear" w:color="auto" w:fill="FFFFFF"/>
              <w:adjustRightInd w:val="0"/>
              <w:ind w:right="6"/>
              <w:jc w:val="both"/>
              <w:rPr>
                <w:sz w:val="20"/>
                <w:szCs w:val="20"/>
                <w:lang w:bidi="ar-SA"/>
              </w:rPr>
            </w:pPr>
          </w:p>
          <w:p w14:paraId="10F2FEB4" w14:textId="77777777" w:rsidR="004E1FEA" w:rsidRPr="004E1FEA" w:rsidRDefault="004E1FEA" w:rsidP="004E1FEA">
            <w:pPr>
              <w:shd w:val="clear" w:color="auto" w:fill="FFFFFF"/>
              <w:adjustRightInd w:val="0"/>
              <w:ind w:right="6"/>
              <w:jc w:val="both"/>
              <w:rPr>
                <w:sz w:val="20"/>
                <w:szCs w:val="20"/>
                <w:lang w:bidi="ar-SA"/>
              </w:rPr>
            </w:pPr>
            <w:r w:rsidRPr="004E1FEA">
              <w:rPr>
                <w:sz w:val="20"/>
                <w:szCs w:val="20"/>
                <w:lang w:bidi="ar-SA"/>
              </w:rPr>
              <w:t>Within Twinning project "Prevention and Fight Corruption", the test software application for monitoring the implementation of activities prescribed in Subchapter Fight against corruption of Action Plan for Chapter 23</w:t>
            </w:r>
            <w:r w:rsidRPr="004E1FEA">
              <w:rPr>
                <w:rFonts w:eastAsia="Calibri"/>
                <w:sz w:val="24"/>
                <w:lang w:bidi="ar-SA"/>
              </w:rPr>
              <w:t xml:space="preserve"> </w:t>
            </w:r>
            <w:r w:rsidRPr="004E1FEA">
              <w:rPr>
                <w:sz w:val="20"/>
                <w:szCs w:val="20"/>
                <w:lang w:bidi="ar-SA"/>
              </w:rPr>
              <w:t>was developed. Under the same project, the enhanced software application related to the integrity plans was developed.</w:t>
            </w:r>
          </w:p>
          <w:p w14:paraId="55220393" w14:textId="77777777" w:rsidR="004E1FEA" w:rsidRPr="004E1FEA" w:rsidRDefault="004E1FEA" w:rsidP="004E1FEA">
            <w:pPr>
              <w:widowControl/>
              <w:autoSpaceDE/>
              <w:autoSpaceDN/>
              <w:jc w:val="both"/>
              <w:rPr>
                <w:sz w:val="20"/>
                <w:szCs w:val="20"/>
                <w:lang w:bidi="ar-SA"/>
              </w:rPr>
            </w:pPr>
          </w:p>
          <w:p w14:paraId="14F0037C" w14:textId="77777777" w:rsidR="004E1FEA" w:rsidRPr="004E1FEA" w:rsidRDefault="004E1FEA" w:rsidP="004E1FEA">
            <w:pPr>
              <w:shd w:val="clear" w:color="auto" w:fill="FFFFFF"/>
              <w:adjustRightInd w:val="0"/>
              <w:ind w:right="6"/>
              <w:jc w:val="both"/>
              <w:rPr>
                <w:sz w:val="20"/>
                <w:szCs w:val="20"/>
                <w:lang w:bidi="ar-SA"/>
              </w:rPr>
            </w:pPr>
            <w:r w:rsidRPr="004E1FEA">
              <w:rPr>
                <w:b/>
                <w:sz w:val="20"/>
                <w:szCs w:val="20"/>
                <w:u w:val="single"/>
                <w:lang w:bidi="ar-SA"/>
              </w:rPr>
              <w:lastRenderedPageBreak/>
              <w:t>The task of the Anti-corruption Council</w:t>
            </w:r>
            <w:r w:rsidRPr="004E1FEA">
              <w:rPr>
                <w:sz w:val="20"/>
                <w:szCs w:val="20"/>
                <w:u w:val="single"/>
                <w:lang w:bidi="ar-SA"/>
              </w:rPr>
              <w:t xml:space="preserve"> </w:t>
            </w:r>
            <w:r w:rsidRPr="004E1FEA">
              <w:rPr>
                <w:sz w:val="20"/>
                <w:szCs w:val="20"/>
                <w:lang w:bidi="ar-SA"/>
              </w:rPr>
              <w:t xml:space="preserve">is to: review the activities in the field of fight against corruption, to propose to the Government measures to be taken in order to effectively fight against corruption, monitor their implementation, and take initiatives for the adoption of regulations, programs, and other acts and measures in this field. As an advisory body of executive power, Anti-Corruption Council used to regularly prepare and submit reports and initiatives to the Government on the phenomena of corruption, systemic corruption, but there was lack of interactive relation between the two bodies. The envisaged measures are presented below and their implementation will ensure that the Government and competent state authorities systematically review reports and initiatives of Anti-Corruption Council in implementing measures in the field of fight against corruption. </w:t>
            </w:r>
          </w:p>
          <w:p w14:paraId="56C260CC" w14:textId="77777777" w:rsidR="004E1FEA" w:rsidRPr="004E1FEA" w:rsidRDefault="004E1FEA" w:rsidP="004E1FEA">
            <w:pPr>
              <w:shd w:val="clear" w:color="auto" w:fill="FFFFFF"/>
              <w:adjustRightInd w:val="0"/>
              <w:ind w:right="6"/>
              <w:jc w:val="both"/>
              <w:rPr>
                <w:sz w:val="20"/>
                <w:szCs w:val="20"/>
                <w:lang w:bidi="ar-SA"/>
              </w:rPr>
            </w:pPr>
          </w:p>
          <w:p w14:paraId="7A084726" w14:textId="77777777" w:rsidR="004E1FEA" w:rsidRPr="004E1FEA" w:rsidRDefault="004E1FEA" w:rsidP="004E1FEA">
            <w:pPr>
              <w:shd w:val="clear" w:color="auto" w:fill="FFFFFF"/>
              <w:adjustRightInd w:val="0"/>
              <w:ind w:right="6"/>
              <w:jc w:val="both"/>
              <w:rPr>
                <w:sz w:val="20"/>
                <w:szCs w:val="20"/>
                <w:lang w:bidi="ar-SA"/>
              </w:rPr>
            </w:pPr>
            <w:r w:rsidRPr="004E1FEA">
              <w:rPr>
                <w:b/>
                <w:sz w:val="20"/>
                <w:szCs w:val="20"/>
                <w:lang w:bidi="ar-SA"/>
              </w:rPr>
              <w:t>New state of play:</w:t>
            </w:r>
            <w:r w:rsidRPr="004E1FEA">
              <w:rPr>
                <w:rFonts w:eastAsia="Calibri"/>
                <w:sz w:val="24"/>
                <w:lang w:bidi="ar-SA"/>
              </w:rPr>
              <w:t xml:space="preserve"> </w:t>
            </w:r>
            <w:r w:rsidRPr="004E1FEA">
              <w:rPr>
                <w:sz w:val="20"/>
                <w:szCs w:val="20"/>
                <w:lang w:bidi="ar-SA"/>
              </w:rPr>
              <w:t>The Anti-Corruption Council is advisory body of the Government of the Republic of Serbia, established by the Government Decision on 11 October 2001 (</w:t>
            </w:r>
            <w:r w:rsidRPr="004E1FEA">
              <w:rPr>
                <w:sz w:val="20"/>
                <w:szCs w:val="20"/>
                <w:lang w:val="sr-Latn-RS" w:bidi="ar-SA"/>
              </w:rPr>
              <w:t>“</w:t>
            </w:r>
            <w:r w:rsidRPr="004E1FEA">
              <w:rPr>
                <w:sz w:val="20"/>
                <w:szCs w:val="20"/>
                <w:lang w:bidi="ar-SA"/>
              </w:rPr>
              <w:t>Official Gazette” no. 59 01) in line with respective Law on Government.</w:t>
            </w:r>
            <w:r w:rsidRPr="004E1FEA">
              <w:rPr>
                <w:rFonts w:eastAsia="Calibri"/>
                <w:sz w:val="24"/>
                <w:lang w:bidi="ar-SA"/>
              </w:rPr>
              <w:t xml:space="preserve"> </w:t>
            </w:r>
            <w:r w:rsidRPr="004E1FEA">
              <w:rPr>
                <w:sz w:val="20"/>
                <w:szCs w:val="20"/>
                <w:lang w:bidi="ar-SA"/>
              </w:rPr>
              <w:t>The Government's Decision has been changed several times, the last time in 2006.</w:t>
            </w:r>
            <w:r w:rsidRPr="004E1FEA">
              <w:rPr>
                <w:rFonts w:eastAsia="Calibri"/>
                <w:sz w:val="24"/>
                <w:lang w:bidi="ar-SA"/>
              </w:rPr>
              <w:t xml:space="preserve"> </w:t>
            </w:r>
            <w:r w:rsidRPr="004E1FEA">
              <w:rPr>
                <w:sz w:val="20"/>
                <w:szCs w:val="20"/>
                <w:lang w:bidi="ar-SA"/>
              </w:rPr>
              <w:t>In the meantime, a new Law on Government was adopted in 2005 ("Official Gazette” no. 55/2005, 71/2005 - correction, 101/2007, 65/2008, 16/2011, 68/2012 -</w:t>
            </w:r>
            <w:r w:rsidRPr="004E1FEA">
              <w:rPr>
                <w:rFonts w:eastAsia="Calibri"/>
                <w:sz w:val="24"/>
                <w:lang w:bidi="ar-SA"/>
              </w:rPr>
              <w:t xml:space="preserve"> </w:t>
            </w:r>
            <w:r w:rsidRPr="004E1FEA">
              <w:rPr>
                <w:sz w:val="20"/>
                <w:szCs w:val="20"/>
                <w:lang w:bidi="ar-SA"/>
              </w:rPr>
              <w:t>Decision of the Constitutional Court, 72/2012 7/2014-</w:t>
            </w:r>
            <w:r w:rsidRPr="004E1FEA">
              <w:rPr>
                <w:rFonts w:eastAsia="Calibri"/>
                <w:sz w:val="24"/>
                <w:lang w:bidi="ar-SA"/>
              </w:rPr>
              <w:t xml:space="preserve"> </w:t>
            </w:r>
            <w:r w:rsidRPr="004E1FEA">
              <w:rPr>
                <w:sz w:val="20"/>
                <w:szCs w:val="20"/>
                <w:lang w:bidi="ar-SA"/>
              </w:rPr>
              <w:t>Decision of the Constitutional Court, 44/2014 and 30/2018 – other Law), but Decision on the establishment of the Anti-Corruption Council still remains nonaligned with the new Law on the Government.</w:t>
            </w:r>
            <w:r w:rsidRPr="004E1FEA">
              <w:rPr>
                <w:rFonts w:eastAsia="Calibri"/>
                <w:sz w:val="24"/>
                <w:lang w:bidi="ar-SA"/>
              </w:rPr>
              <w:t xml:space="preserve"> </w:t>
            </w:r>
            <w:r w:rsidRPr="004E1FEA">
              <w:rPr>
                <w:sz w:val="20"/>
                <w:szCs w:val="20"/>
                <w:lang w:bidi="ar-SA"/>
              </w:rPr>
              <w:t>This situation has contributed to the difficulties in the Council's work.</w:t>
            </w:r>
          </w:p>
          <w:p w14:paraId="2A9E833A" w14:textId="77777777" w:rsidR="004E1FEA" w:rsidRPr="004E1FEA" w:rsidRDefault="004E1FEA" w:rsidP="004E1FEA">
            <w:pPr>
              <w:shd w:val="clear" w:color="auto" w:fill="FFFFFF"/>
              <w:adjustRightInd w:val="0"/>
              <w:ind w:right="6"/>
              <w:jc w:val="both"/>
              <w:rPr>
                <w:sz w:val="20"/>
                <w:szCs w:val="20"/>
                <w:lang w:bidi="ar-SA"/>
              </w:rPr>
            </w:pPr>
          </w:p>
          <w:p w14:paraId="1E1D1CD1" w14:textId="77777777" w:rsidR="004E1FEA" w:rsidRPr="004E1FEA" w:rsidRDefault="004E1FEA" w:rsidP="004E1FEA">
            <w:pPr>
              <w:shd w:val="clear" w:color="auto" w:fill="FFFFFF"/>
              <w:adjustRightInd w:val="0"/>
              <w:ind w:right="6"/>
              <w:jc w:val="both"/>
              <w:rPr>
                <w:sz w:val="20"/>
                <w:szCs w:val="20"/>
                <w:lang w:bidi="ar-SA"/>
              </w:rPr>
            </w:pPr>
            <w:r w:rsidRPr="004E1FEA">
              <w:rPr>
                <w:sz w:val="20"/>
                <w:szCs w:val="20"/>
                <w:lang w:bidi="ar-SA"/>
              </w:rPr>
              <w:t>Analysis”</w:t>
            </w:r>
            <w:r w:rsidRPr="004E1FEA">
              <w:rPr>
                <w:sz w:val="20"/>
                <w:szCs w:val="20"/>
                <w:lang w:val="sr-Cyrl-RS" w:bidi="ar-SA"/>
              </w:rPr>
              <w:t xml:space="preserve"> </w:t>
            </w:r>
            <w:r w:rsidRPr="004E1FEA">
              <w:rPr>
                <w:sz w:val="20"/>
                <w:szCs w:val="20"/>
                <w:lang w:bidi="ar-SA"/>
              </w:rPr>
              <w:t>Anti-Corruption Council of the Government of the Republic of Serbia in the light of best practices in the European Union” was conducted within IPA Project “Prevention and Fight against Corruption”.</w:t>
            </w:r>
            <w:r w:rsidRPr="004E1FEA">
              <w:rPr>
                <w:rFonts w:eastAsia="Calibri"/>
                <w:sz w:val="24"/>
                <w:lang w:bidi="ar-SA"/>
              </w:rPr>
              <w:t xml:space="preserve"> </w:t>
            </w:r>
            <w:r w:rsidRPr="004E1FEA">
              <w:rPr>
                <w:sz w:val="20"/>
                <w:szCs w:val="20"/>
                <w:lang w:bidi="ar-SA"/>
              </w:rPr>
              <w:t>The analysis contains recommendations for improvement of the Council's work, of which we highlight following key</w:t>
            </w:r>
            <w:r w:rsidRPr="004E1FEA">
              <w:rPr>
                <w:rFonts w:eastAsia="Calibri"/>
                <w:sz w:val="24"/>
                <w:lang w:bidi="ar-SA"/>
              </w:rPr>
              <w:t xml:space="preserve"> </w:t>
            </w:r>
            <w:r w:rsidRPr="004E1FEA">
              <w:rPr>
                <w:sz w:val="20"/>
                <w:szCs w:val="20"/>
                <w:lang w:bidi="ar-SA"/>
              </w:rPr>
              <w:t xml:space="preserve">recommendation: to introduce the possibility that Council is composed of key public administration holders dealing with relevant information in the anti-corruption area, and prominent representatives from various areas of social life proposed by the Council, whereby non-governmental members have to be in majority. </w:t>
            </w:r>
          </w:p>
          <w:p w14:paraId="5DE7421C" w14:textId="77777777" w:rsidR="004E1FEA" w:rsidRPr="004E1FEA" w:rsidRDefault="004E1FEA" w:rsidP="004E1FEA">
            <w:pPr>
              <w:shd w:val="clear" w:color="auto" w:fill="FFFFFF"/>
              <w:adjustRightInd w:val="0"/>
              <w:ind w:right="6"/>
              <w:jc w:val="both"/>
              <w:rPr>
                <w:sz w:val="20"/>
                <w:szCs w:val="20"/>
                <w:lang w:bidi="ar-SA"/>
              </w:rPr>
            </w:pPr>
          </w:p>
          <w:p w14:paraId="0BE01141" w14:textId="77777777" w:rsidR="004E1FEA" w:rsidRPr="004E1FEA" w:rsidRDefault="004E1FEA" w:rsidP="004E1FEA">
            <w:pPr>
              <w:shd w:val="clear" w:color="auto" w:fill="FFFFFF"/>
              <w:adjustRightInd w:val="0"/>
              <w:ind w:right="6"/>
              <w:jc w:val="both"/>
              <w:rPr>
                <w:sz w:val="20"/>
                <w:szCs w:val="20"/>
                <w:lang w:bidi="ar-SA"/>
              </w:rPr>
            </w:pPr>
            <w:r w:rsidRPr="004E1FEA">
              <w:rPr>
                <w:sz w:val="20"/>
                <w:szCs w:val="20"/>
                <w:lang w:bidi="ar-SA"/>
              </w:rPr>
              <w:t>There is a necessity to harmonise Decision governing the work of the Council with the new Law on the Government, which is also a recommendation from the abovementioned IPA project analysis that states the need to harmonise the Decision on establishing the Council and the Rules of Procedure of the Council (activity 2.1.2.2.).</w:t>
            </w:r>
          </w:p>
          <w:p w14:paraId="2E029F5D" w14:textId="77777777" w:rsidR="004E1FEA" w:rsidRPr="004E1FEA" w:rsidRDefault="004E1FEA" w:rsidP="004E1FEA">
            <w:pPr>
              <w:shd w:val="clear" w:color="auto" w:fill="FFFFFF"/>
              <w:adjustRightInd w:val="0"/>
              <w:ind w:right="6"/>
              <w:jc w:val="both"/>
              <w:rPr>
                <w:sz w:val="20"/>
                <w:szCs w:val="20"/>
                <w:lang w:bidi="ar-SA"/>
              </w:rPr>
            </w:pPr>
          </w:p>
          <w:p w14:paraId="35A887D4" w14:textId="77777777" w:rsidR="004E1FEA" w:rsidRPr="004E1FEA" w:rsidRDefault="004E1FEA" w:rsidP="004E1FEA">
            <w:pPr>
              <w:shd w:val="clear" w:color="auto" w:fill="FFFFFF"/>
              <w:adjustRightInd w:val="0"/>
              <w:ind w:right="6"/>
              <w:jc w:val="both"/>
              <w:rPr>
                <w:sz w:val="20"/>
                <w:szCs w:val="20"/>
                <w:lang w:bidi="ar-SA"/>
              </w:rPr>
            </w:pPr>
          </w:p>
          <w:p w14:paraId="1D6FB013" w14:textId="77777777" w:rsidR="004E1FEA" w:rsidRPr="004E1FEA" w:rsidRDefault="004E1FEA" w:rsidP="004E1FEA">
            <w:pPr>
              <w:shd w:val="clear" w:color="auto" w:fill="FFFFFF"/>
              <w:adjustRightInd w:val="0"/>
              <w:ind w:right="6"/>
              <w:jc w:val="both"/>
              <w:rPr>
                <w:sz w:val="20"/>
                <w:szCs w:val="20"/>
                <w:lang w:val="sr-Latn-RS" w:bidi="ar-SA"/>
              </w:rPr>
            </w:pPr>
            <w:r w:rsidRPr="004E1FEA">
              <w:rPr>
                <w:sz w:val="20"/>
                <w:szCs w:val="20"/>
                <w:lang w:bidi="ar-SA"/>
              </w:rPr>
              <w:t>The adoption of the Law on Financing Political Activities the Republic of Serbia has significantly improved the legal framework in this area and fully implemented the second evaluation round GRECO</w:t>
            </w:r>
            <w:r w:rsidRPr="004E1FEA">
              <w:rPr>
                <w:rFonts w:eastAsia="Calibri"/>
                <w:sz w:val="24"/>
                <w:lang w:bidi="ar-SA"/>
              </w:rPr>
              <w:t xml:space="preserve"> </w:t>
            </w:r>
            <w:r w:rsidRPr="004E1FEA">
              <w:rPr>
                <w:sz w:val="20"/>
                <w:szCs w:val="20"/>
                <w:lang w:bidi="ar-SA"/>
              </w:rPr>
              <w:t>recommendations. The Anti-Corruption Agency, on May 31st 2013, presented the First report on the control of financing of political entities - the election campaign after the elections in 2012. Implementation of the Law indicated that the changes of certain legal provisions would lead to better implementation in practice, and in particular the provisions concerning the mechanisms for control of financial reports, obligation to deliver financial reports and sanctioning. Political entities are not compulsory subjects of the audit of the State Audit Institution (SAI). An additional problem in this area is the lack of the necessary capacity of authorities responsible for the control of funding. Law on amendments and supplements of the Law on Financing Political Activities (“Official Gazette of RS“, No. 123/14) introduced certain novelties in this area: political parties now have the opportunity to buy real estate from the budget sources with condition that  real estate is used only for purposes of performing political activities</w:t>
            </w:r>
            <w:r w:rsidRPr="004E1FEA">
              <w:rPr>
                <w:sz w:val="20"/>
                <w:szCs w:val="20"/>
                <w:lang w:val="sr-Latn-RS" w:bidi="ar-SA"/>
              </w:rPr>
              <w:t>; annual financial reports are submitted to the Anti-Corruption Agency and published on ACA official web-site,  instead of submitting to the Official Gazzette for publishing; sources for financing of regular activities of political subjects are also used for financing costs of election campaign.</w:t>
            </w:r>
          </w:p>
          <w:p w14:paraId="60C29D7F" w14:textId="77777777" w:rsidR="004E1FEA" w:rsidRPr="004E1FEA" w:rsidRDefault="004E1FEA" w:rsidP="004E1FEA">
            <w:pPr>
              <w:shd w:val="clear" w:color="auto" w:fill="FFFFFF"/>
              <w:adjustRightInd w:val="0"/>
              <w:ind w:right="6"/>
              <w:jc w:val="both"/>
              <w:rPr>
                <w:sz w:val="20"/>
                <w:szCs w:val="20"/>
                <w:lang w:val="sr-Latn-RS" w:bidi="ar-SA"/>
              </w:rPr>
            </w:pPr>
          </w:p>
          <w:p w14:paraId="2520EDC0" w14:textId="77777777" w:rsidR="004E1FEA" w:rsidRPr="004E1FEA" w:rsidRDefault="004E1FEA" w:rsidP="004E1FEA">
            <w:pPr>
              <w:shd w:val="clear" w:color="auto" w:fill="FFFFFF"/>
              <w:adjustRightInd w:val="0"/>
              <w:ind w:right="6"/>
              <w:jc w:val="both"/>
              <w:rPr>
                <w:sz w:val="20"/>
                <w:szCs w:val="20"/>
                <w:lang w:val="sr-Cyrl-RS" w:bidi="ar-SA"/>
              </w:rPr>
            </w:pPr>
            <w:r w:rsidRPr="004E1FEA">
              <w:rPr>
                <w:b/>
                <w:sz w:val="20"/>
                <w:szCs w:val="20"/>
                <w:lang w:val="sr-Latn-RS" w:bidi="ar-SA"/>
              </w:rPr>
              <w:t>New state of play:</w:t>
            </w:r>
            <w:r w:rsidRPr="004E1FEA">
              <w:rPr>
                <w:sz w:val="20"/>
                <w:szCs w:val="20"/>
                <w:lang w:val="sr-Latn-RS" w:bidi="ar-SA"/>
              </w:rPr>
              <w:t xml:space="preserve"> Analysis on</w:t>
            </w:r>
            <w:r w:rsidRPr="004E1FEA">
              <w:rPr>
                <w:rFonts w:eastAsia="Calibri"/>
                <w:sz w:val="24"/>
                <w:lang w:bidi="ar-SA"/>
              </w:rPr>
              <w:t xml:space="preserve"> </w:t>
            </w:r>
            <w:r w:rsidRPr="004E1FEA">
              <w:rPr>
                <w:sz w:val="20"/>
                <w:szCs w:val="20"/>
                <w:lang w:val="sr-Latn-RS" w:bidi="ar-SA"/>
              </w:rPr>
              <w:t xml:space="preserve">the effects of implementation of the Law on Financing of Political Activities was conducted, with recommendations for improvement of legislative framework  in this area. </w:t>
            </w:r>
            <w:r w:rsidRPr="004E1FEA">
              <w:rPr>
                <w:sz w:val="20"/>
                <w:szCs w:val="20"/>
                <w:lang w:val="sr-Cyrl-RS" w:bidi="ar-SA"/>
              </w:rPr>
              <w:t>The Law on Financing of Political Activities was amended in December 2019</w:t>
            </w:r>
            <w:r w:rsidRPr="004E1FEA">
              <w:rPr>
                <w:sz w:val="20"/>
                <w:szCs w:val="20"/>
                <w:lang w:val="sr-Latn-RS" w:bidi="ar-SA"/>
              </w:rPr>
              <w:t xml:space="preserve"> </w:t>
            </w:r>
            <w:r w:rsidRPr="004E1FEA">
              <w:rPr>
                <w:sz w:val="20"/>
                <w:szCs w:val="20"/>
                <w:lang w:val="sr-Cyrl-RS" w:bidi="ar-SA"/>
              </w:rPr>
              <w:t>( "Official Gazette of RS" No.</w:t>
            </w:r>
            <w:r w:rsidRPr="004E1FEA">
              <w:rPr>
                <w:sz w:val="20"/>
                <w:szCs w:val="20"/>
                <w:lang w:val="sr-Latn-RS" w:bidi="ar-SA"/>
              </w:rPr>
              <w:t xml:space="preserve"> 88/2019)</w:t>
            </w:r>
            <w:r w:rsidRPr="004E1FEA">
              <w:rPr>
                <w:sz w:val="20"/>
                <w:szCs w:val="20"/>
                <w:lang w:val="sr-Cyrl-RS" w:bidi="ar-SA"/>
              </w:rPr>
              <w:t xml:space="preserve">. Amendments to the Law were made with the aim of enhancing accountability of political parties that are participants in the elections, both in terms of use and dispose of public resources, and obligations of the Agency for </w:t>
            </w:r>
            <w:r w:rsidRPr="004E1FEA">
              <w:rPr>
                <w:sz w:val="20"/>
                <w:szCs w:val="20"/>
                <w:lang w:val="sr-Latn-RS" w:bidi="ar-SA"/>
              </w:rPr>
              <w:t>F</w:t>
            </w:r>
            <w:r w:rsidRPr="004E1FEA">
              <w:rPr>
                <w:sz w:val="20"/>
                <w:szCs w:val="20"/>
                <w:lang w:val="sr-Cyrl-RS" w:bidi="ar-SA"/>
              </w:rPr>
              <w:t xml:space="preserve">ight against </w:t>
            </w:r>
            <w:r w:rsidRPr="004E1FEA">
              <w:rPr>
                <w:sz w:val="20"/>
                <w:szCs w:val="20"/>
                <w:lang w:val="sr-Latn-RS" w:bidi="ar-SA"/>
              </w:rPr>
              <w:t>C</w:t>
            </w:r>
            <w:r w:rsidRPr="004E1FEA">
              <w:rPr>
                <w:sz w:val="20"/>
                <w:szCs w:val="20"/>
                <w:lang w:val="sr-Cyrl-RS" w:bidi="ar-SA"/>
              </w:rPr>
              <w:t>orruption in terms of sanctioning political entities that do not comply with the provisions of the law in the election campaign.</w:t>
            </w:r>
          </w:p>
          <w:p w14:paraId="7B4DA5B4" w14:textId="77777777" w:rsidR="004E1FEA" w:rsidRPr="004E1FEA" w:rsidRDefault="004E1FEA" w:rsidP="004E1FEA">
            <w:pPr>
              <w:shd w:val="clear" w:color="auto" w:fill="FFFFFF"/>
              <w:adjustRightInd w:val="0"/>
              <w:ind w:right="6"/>
              <w:jc w:val="both"/>
              <w:rPr>
                <w:sz w:val="20"/>
                <w:szCs w:val="20"/>
                <w:lang w:bidi="ar-SA"/>
              </w:rPr>
            </w:pPr>
          </w:p>
          <w:p w14:paraId="6CDAEB1D" w14:textId="77777777" w:rsidR="004E1FEA" w:rsidRPr="004E1FEA" w:rsidRDefault="004E1FEA" w:rsidP="004E1FEA">
            <w:pPr>
              <w:shd w:val="clear" w:color="auto" w:fill="FFFFFF"/>
              <w:adjustRightInd w:val="0"/>
              <w:ind w:right="6"/>
              <w:jc w:val="both"/>
              <w:rPr>
                <w:sz w:val="20"/>
                <w:szCs w:val="20"/>
                <w:lang w:bidi="ar-SA"/>
              </w:rPr>
            </w:pPr>
            <w:r w:rsidRPr="004E1FEA">
              <w:rPr>
                <w:sz w:val="20"/>
                <w:szCs w:val="20"/>
                <w:lang w:bidi="ar-SA"/>
              </w:rPr>
              <w:t>Mechanisms for the prevention and elimination of conflicts of interest in Serbia have been improved by adopting the Law on the ACA ("Official Gazette</w:t>
            </w:r>
            <w:r w:rsidRPr="004E1FEA">
              <w:rPr>
                <w:rFonts w:eastAsia="Calibri"/>
                <w:sz w:val="24"/>
                <w:lang w:bidi="ar-SA"/>
              </w:rPr>
              <w:t xml:space="preserve"> </w:t>
            </w:r>
            <w:r w:rsidRPr="004E1FEA">
              <w:rPr>
                <w:sz w:val="20"/>
                <w:szCs w:val="20"/>
                <w:lang w:bidi="ar-SA"/>
              </w:rPr>
              <w:t xml:space="preserve">of RS" No. 97/2008, 53/2010, 66/2011 - Decision of the Constitutional Court, 67/2013 - Decision of the Constitutional Court, 112/2013 - authentic interpretation and 8/2015 - Decision of the Constitutional Court) which governs the issue of conflicts of interest that applies to officials performing public functions. Legal provisions preventing conflicts of interest did not exist or existed only partially for other </w:t>
            </w:r>
            <w:r w:rsidRPr="004E1FEA">
              <w:rPr>
                <w:sz w:val="20"/>
                <w:szCs w:val="20"/>
                <w:lang w:bidi="ar-SA"/>
              </w:rPr>
              <w:lastRenderedPageBreak/>
              <w:t xml:space="preserve">employees in state bodies and organisations. Inconsistency of legislation in this area was described as the main obstacle in the annual report of the Anti-Corruption Agency in 2013. The lack of a coherent legal framework that would create the same mechanisms for the prevention and elimination of conflicts of interest for all employees in the public sector hampered the fight against this phenomenon. Consequently, awareness of the concept of conflict of interest and methods for its prevention were not sufficiently developed at all levels. As the Republic of Serbia ratified international instruments which, inter alia, regulate the issue of conflict of interest, appropriate measures were undertaken in order to harmonise legislation and implement international standards. </w:t>
            </w:r>
          </w:p>
          <w:p w14:paraId="257ABA23" w14:textId="77777777" w:rsidR="004E1FEA" w:rsidRPr="004E1FEA" w:rsidRDefault="004E1FEA" w:rsidP="004E1FEA">
            <w:pPr>
              <w:shd w:val="clear" w:color="auto" w:fill="FFFFFF"/>
              <w:adjustRightInd w:val="0"/>
              <w:ind w:right="6"/>
              <w:jc w:val="both"/>
              <w:rPr>
                <w:sz w:val="20"/>
                <w:szCs w:val="20"/>
                <w:lang w:bidi="ar-SA"/>
              </w:rPr>
            </w:pPr>
          </w:p>
          <w:p w14:paraId="70439B44" w14:textId="77777777" w:rsidR="004E1FEA" w:rsidRPr="004E1FEA" w:rsidRDefault="004E1FEA" w:rsidP="004E1FEA">
            <w:pPr>
              <w:shd w:val="clear" w:color="auto" w:fill="FFFFFF"/>
              <w:adjustRightInd w:val="0"/>
              <w:ind w:right="6"/>
              <w:jc w:val="both"/>
              <w:rPr>
                <w:sz w:val="20"/>
                <w:szCs w:val="20"/>
                <w:lang w:bidi="ar-SA"/>
              </w:rPr>
            </w:pPr>
            <w:r w:rsidRPr="004E1FEA">
              <w:rPr>
                <w:b/>
                <w:sz w:val="20"/>
                <w:szCs w:val="20"/>
                <w:lang w:bidi="ar-SA"/>
              </w:rPr>
              <w:t>New state of play:</w:t>
            </w:r>
            <w:r w:rsidRPr="004E1FEA">
              <w:rPr>
                <w:sz w:val="20"/>
                <w:szCs w:val="20"/>
                <w:lang w:bidi="ar-SA"/>
              </w:rPr>
              <w:t xml:space="preserve"> Law on Civil Servants ("Official Gazette of RS" No. 79/05, 81/05 - correction, 83/05 - correction, 64/07, 67/07 - correction, 116/08, 104/09, 99 / 14, 94/17 and 95/18) improved and significantly tightened the rules on conflict of interest for civil servants (Article 25 of the Law, amended in 2018). The Law on Employees of Autonomous Provinces and Local self-government Units ("Official Gazette of RS" No. 21/16, 113/17, 113/17 - other law, 95/18) regulates conflict of interest of employees in the bodies of local self-government units and autonomous provinces (Article 9 and articles 39-46).</w:t>
            </w:r>
            <w:r w:rsidRPr="004E1FEA">
              <w:rPr>
                <w:rFonts w:eastAsia="Calibri"/>
                <w:sz w:val="24"/>
                <w:lang w:bidi="ar-SA"/>
              </w:rPr>
              <w:t xml:space="preserve"> </w:t>
            </w:r>
            <w:r w:rsidRPr="004E1FEA">
              <w:rPr>
                <w:rFonts w:eastAsia="Calibri"/>
                <w:sz w:val="20"/>
                <w:szCs w:val="20"/>
                <w:lang w:bidi="ar-SA"/>
              </w:rPr>
              <w:t>Law on Employees in the Public Service ("Official Gazette of the Republic of Serbia", No. 113/17, 95/18 and 86/19), in effect commencing from 1st January 2021 regarding employees in public services (education, science, culture, health, social protection) regulates prevention of conflict of interest in the work of employees in these areas (articles 27 and 28).</w:t>
            </w:r>
            <w:r w:rsidRPr="004E1FEA">
              <w:rPr>
                <w:rFonts w:eastAsia="Calibri"/>
                <w:sz w:val="24"/>
                <w:lang w:bidi="ar-SA"/>
              </w:rPr>
              <w:t xml:space="preserve"> </w:t>
            </w:r>
            <w:r w:rsidRPr="004E1FEA">
              <w:rPr>
                <w:rFonts w:eastAsia="Calibri"/>
                <w:sz w:val="20"/>
                <w:szCs w:val="20"/>
                <w:lang w:bidi="ar-SA"/>
              </w:rPr>
              <w:t>Law on Public Agencies ("Official Gazette" No. 18/05, 81/05 - correction, 47/18) prescribes application of the regulations applying on prevention of conflict of interest in the work of public servants.</w:t>
            </w:r>
            <w:r w:rsidRPr="004E1FEA">
              <w:rPr>
                <w:sz w:val="20"/>
                <w:szCs w:val="20"/>
                <w:lang w:bidi="ar-SA"/>
              </w:rPr>
              <w:t xml:space="preserve"> Along with the changes to the concept of conflict of interest of officials that perform public functions, prescribed in the new Law on the Prevention of Corruption, a system for prevention of conflict of interest in the public administration is completed.</w:t>
            </w:r>
          </w:p>
          <w:p w14:paraId="6CA875A3" w14:textId="77777777" w:rsidR="004E1FEA" w:rsidRPr="004E1FEA" w:rsidRDefault="004E1FEA" w:rsidP="004E1FEA">
            <w:pPr>
              <w:shd w:val="clear" w:color="auto" w:fill="FFFFFF"/>
              <w:adjustRightInd w:val="0"/>
              <w:ind w:right="6"/>
              <w:jc w:val="both"/>
              <w:rPr>
                <w:sz w:val="20"/>
                <w:szCs w:val="20"/>
                <w:lang w:bidi="ar-SA"/>
              </w:rPr>
            </w:pPr>
          </w:p>
          <w:p w14:paraId="15B5EAD3" w14:textId="77777777" w:rsidR="004E1FEA" w:rsidRPr="004E1FEA" w:rsidRDefault="004E1FEA" w:rsidP="004E1FEA">
            <w:pPr>
              <w:shd w:val="clear" w:color="auto" w:fill="FFFFFF"/>
              <w:adjustRightInd w:val="0"/>
              <w:ind w:right="6"/>
              <w:jc w:val="both"/>
              <w:rPr>
                <w:sz w:val="20"/>
                <w:szCs w:val="20"/>
                <w:lang w:bidi="ar-SA"/>
              </w:rPr>
            </w:pPr>
          </w:p>
          <w:p w14:paraId="7EFE56D2" w14:textId="77777777" w:rsidR="004E1FEA" w:rsidRPr="004E1FEA" w:rsidRDefault="004E1FEA" w:rsidP="004E1FEA">
            <w:pPr>
              <w:widowControl/>
              <w:autoSpaceDE/>
              <w:autoSpaceDN/>
              <w:jc w:val="both"/>
              <w:rPr>
                <w:sz w:val="20"/>
                <w:szCs w:val="20"/>
                <w:lang w:bidi="ar-SA"/>
              </w:rPr>
            </w:pPr>
            <w:r w:rsidRPr="004E1FEA">
              <w:rPr>
                <w:sz w:val="20"/>
                <w:szCs w:val="20"/>
                <w:lang w:bidi="ar-SA"/>
              </w:rPr>
              <w:t>The UN Convention against Corruption recommends Member States to consider introducing a crime "Illicit enrichment" if it was in accordance with the Constitution and the fundamental principles of the national legal system. The criminal legislation of the Republic of Serbia still does not provide the alleged offense, given that it may be contrary to the fundamental principles of criminal law and the principles of individual responsibility of the offender. On the other hand, the Anti-corruption agency has the authority to monitor and control the reporting of assets and revenue of officials, and in the case of possible irregularities identified, there are no clear mechanisms for sanctioning. Control of assets and income is particularly important from the aspect of implementation of financial investigations and tracing criminal proceeds. National Anti-Corruption strategy for period 2013- 2018 and Action Plan for Chapter 23, subchapter Fight against Corruption identified the need for a comprehensive analysis of the institutional and legal framework for finding effective solutions for cases of illicit enrichment. The chapter on criminal offenses against the economy of the Criminal Code of Serbia) is harmonised to a great extent with the</w:t>
            </w:r>
            <w:r w:rsidRPr="004E1FEA">
              <w:rPr>
                <w:rFonts w:eastAsia="Calibri"/>
                <w:sz w:val="24"/>
                <w:lang w:bidi="ar-SA"/>
              </w:rPr>
              <w:t xml:space="preserve"> </w:t>
            </w:r>
            <w:r w:rsidRPr="004E1FEA">
              <w:rPr>
                <w:sz w:val="20"/>
                <w:szCs w:val="20"/>
                <w:lang w:bidi="ar-SA"/>
              </w:rPr>
              <w:t>Council of Europe Criminal Law Convention on Corruption, the UN Convention against corruption, the OECD Convention on Combating Bribery of Foreign Public Officials in International Business Transactions and other international instruments. The GRECO report on Serbia’s compliance with the recommendations analysed the criminal offenses of corruption in the third round of evaluation and offered five recommendations for improvement. Additional report on implementation has been sent to GRECO Secretariat. GRECO concluded that Serbia has implemented satisfactorily fourteen of the fifteen recommendations contained in the Third Round Evaluation Report. By that, the third-round compliance procedure in respect of Serbia was finished. The need to fully align the chapter on criminal offenses against the economy of the Criminal Code with international instruments has been recognised in the National Anti-Corruption Strategy for the period from 2013 to 2018, the accompanying Action Plan,</w:t>
            </w:r>
            <w:r w:rsidRPr="004E1FEA">
              <w:rPr>
                <w:rFonts w:eastAsia="Calibri"/>
                <w:sz w:val="24"/>
                <w:lang w:bidi="ar-SA"/>
              </w:rPr>
              <w:t xml:space="preserve"> </w:t>
            </w:r>
            <w:r w:rsidRPr="004E1FEA">
              <w:rPr>
                <w:sz w:val="20"/>
                <w:szCs w:val="20"/>
                <w:lang w:bidi="ar-SA"/>
              </w:rPr>
              <w:t>and in Action Plan for Chapter 23, subchapter Fight against Corruption, providing the improvement of economic and corruption offenses in the Criminal Code.</w:t>
            </w:r>
          </w:p>
          <w:p w14:paraId="7E55C300" w14:textId="77777777" w:rsidR="004E1FEA" w:rsidRPr="004E1FEA" w:rsidRDefault="004E1FEA" w:rsidP="004E1FEA">
            <w:pPr>
              <w:widowControl/>
              <w:autoSpaceDE/>
              <w:autoSpaceDN/>
              <w:jc w:val="both"/>
              <w:rPr>
                <w:sz w:val="20"/>
                <w:szCs w:val="20"/>
                <w:lang w:bidi="ar-SA"/>
              </w:rPr>
            </w:pPr>
          </w:p>
          <w:p w14:paraId="3B26DC00" w14:textId="77777777" w:rsidR="004E1FEA" w:rsidRPr="004E1FEA" w:rsidRDefault="004E1FEA" w:rsidP="004E1FEA">
            <w:pPr>
              <w:widowControl/>
              <w:autoSpaceDE/>
              <w:autoSpaceDN/>
              <w:jc w:val="both"/>
              <w:rPr>
                <w:sz w:val="20"/>
                <w:szCs w:val="20"/>
                <w:lang w:bidi="ar-SA"/>
              </w:rPr>
            </w:pPr>
            <w:r w:rsidRPr="004E1FEA">
              <w:rPr>
                <w:b/>
                <w:sz w:val="20"/>
                <w:szCs w:val="20"/>
                <w:lang w:bidi="ar-SA"/>
              </w:rPr>
              <w:t>New state of play:</w:t>
            </w:r>
            <w:r w:rsidRPr="004E1FEA">
              <w:rPr>
                <w:sz w:val="20"/>
                <w:szCs w:val="20"/>
                <w:lang w:bidi="ar-SA"/>
              </w:rPr>
              <w:t xml:space="preserve"> In November 2016, extensive amendments to the Criminal Code ("Off. Gazette no. 94/16") were adopted. These amendments include revision of Criminal Code heads related to crimes against the economy and crimes against official duty.  With these changes, Criminal Code is modernised thus providing a good framework for the work of the police and public prosecutors offices. Also, in November 2016 new Law on organisation and competence of state authorities in suppression of organized crime, terrorism and corruption (“Official Gazette of RS“, No. 94/2016 and 87/18 - other law) was adopted, introducing a complete specialization in police, public prosecutor's offices and the courts for this type of crime, as well as modern tools for prosecution of these crimes.</w:t>
            </w:r>
            <w:r w:rsidRPr="004E1FEA">
              <w:rPr>
                <w:rFonts w:eastAsia="Calibri"/>
                <w:sz w:val="24"/>
                <w:lang w:bidi="ar-SA"/>
              </w:rPr>
              <w:t xml:space="preserve"> </w:t>
            </w:r>
          </w:p>
          <w:p w14:paraId="5CD2AF5C" w14:textId="77777777" w:rsidR="004E1FEA" w:rsidRPr="004E1FEA" w:rsidRDefault="004E1FEA" w:rsidP="004E1FEA">
            <w:pPr>
              <w:widowControl/>
              <w:autoSpaceDE/>
              <w:autoSpaceDN/>
              <w:jc w:val="both"/>
              <w:rPr>
                <w:sz w:val="20"/>
                <w:szCs w:val="20"/>
                <w:lang w:bidi="ar-SA"/>
              </w:rPr>
            </w:pPr>
          </w:p>
          <w:p w14:paraId="199E4194" w14:textId="77777777" w:rsidR="004E1FEA" w:rsidRPr="004E1FEA" w:rsidRDefault="004E1FEA" w:rsidP="004E1FEA">
            <w:pPr>
              <w:shd w:val="clear" w:color="auto" w:fill="FFFFFF"/>
              <w:adjustRightInd w:val="0"/>
              <w:ind w:right="6"/>
              <w:jc w:val="both"/>
              <w:rPr>
                <w:sz w:val="20"/>
                <w:szCs w:val="20"/>
                <w:lang w:bidi="ar-SA"/>
              </w:rPr>
            </w:pPr>
            <w:r w:rsidRPr="004E1FEA">
              <w:rPr>
                <w:sz w:val="20"/>
                <w:szCs w:val="20"/>
                <w:lang w:bidi="ar-SA"/>
              </w:rPr>
              <w:t xml:space="preserve">IPA project "Prevention of and Fight against Corruption" carried out an analysis "Illicit enrichment - Analysis of the Serbian model," whose conclusion is that Serbian model of criminal legislation provides a comprehensive solution in this area, and that is not necessary to make further changes. Analysis urges Serbia to monitor the application of its legislation in relation to the corruptive offenses where the perpetrators are officials performing public functions, and to, in accordance with results of the analysis, estimate the need of establishing” illicit enrichment” </w:t>
            </w:r>
            <w:r w:rsidRPr="004E1FEA">
              <w:rPr>
                <w:sz w:val="20"/>
                <w:szCs w:val="20"/>
                <w:lang w:bidi="ar-SA"/>
              </w:rPr>
              <w:lastRenderedPageBreak/>
              <w:t>criminal offense, in accordance with the UN Convention against Corruption. Application of Criminal Code will be closely monitored in accordance with the recommendation of the above-mentioned analysis (activity 2.2.4.1.).</w:t>
            </w:r>
            <w:r w:rsidRPr="004E1FEA">
              <w:rPr>
                <w:rFonts w:eastAsia="Calibri"/>
                <w:sz w:val="24"/>
                <w:lang w:bidi="ar-SA"/>
              </w:rPr>
              <w:t xml:space="preserve"> </w:t>
            </w:r>
            <w:r w:rsidRPr="004E1FEA">
              <w:rPr>
                <w:sz w:val="20"/>
                <w:szCs w:val="20"/>
                <w:lang w:bidi="ar-SA"/>
              </w:rPr>
              <w:t>Monitoring the implementation of the Criminal Code as well as the Law on Organisation and Competence of State Authorities in Suppression of Organized Crime, Terrorism and Corruption will be conducted by the Ministry of Justice. Partner institutions are courts and public prosecutors’ offices of general and special jurisdiction, with obligation to deliver reports on number of initiated and completed proceedings.</w:t>
            </w:r>
            <w:r w:rsidRPr="004E1FEA">
              <w:rPr>
                <w:rFonts w:eastAsia="Calibri"/>
                <w:sz w:val="24"/>
                <w:lang w:bidi="ar-SA"/>
              </w:rPr>
              <w:t xml:space="preserve"> </w:t>
            </w:r>
            <w:r w:rsidRPr="004E1FEA">
              <w:rPr>
                <w:sz w:val="20"/>
                <w:szCs w:val="20"/>
                <w:lang w:bidi="ar-SA"/>
              </w:rPr>
              <w:t>Ministry of Justice draws up uniform report.</w:t>
            </w:r>
          </w:p>
          <w:p w14:paraId="6746867B" w14:textId="77777777" w:rsidR="004E1FEA" w:rsidRPr="004E1FEA" w:rsidRDefault="004E1FEA" w:rsidP="004E1FEA">
            <w:pPr>
              <w:widowControl/>
              <w:autoSpaceDE/>
              <w:autoSpaceDN/>
              <w:jc w:val="both"/>
              <w:rPr>
                <w:sz w:val="20"/>
                <w:szCs w:val="20"/>
                <w:lang w:bidi="ar-SA"/>
              </w:rPr>
            </w:pPr>
            <w:r w:rsidRPr="004E1FEA">
              <w:rPr>
                <w:sz w:val="20"/>
                <w:szCs w:val="20"/>
                <w:lang w:bidi="ar-SA"/>
              </w:rPr>
              <w:t xml:space="preserve">Furthermore, in </w:t>
            </w:r>
            <w:r w:rsidRPr="004E1FEA">
              <w:rPr>
                <w:sz w:val="20"/>
                <w:szCs w:val="20"/>
                <w:lang w:val="sr-Latn-RS" w:bidi="ar-SA"/>
              </w:rPr>
              <w:t xml:space="preserve">March 2020, </w:t>
            </w:r>
            <w:r w:rsidRPr="004E1FEA">
              <w:rPr>
                <w:sz w:val="20"/>
                <w:szCs w:val="20"/>
                <w:lang w:bidi="ar-SA"/>
              </w:rPr>
              <w:t xml:space="preserve">the National Assembly adopted the Law on origin property of and special tax, which establishes system of determination and taxation of illicit property. </w:t>
            </w:r>
          </w:p>
          <w:p w14:paraId="17A213F9" w14:textId="77777777" w:rsidR="004E1FEA" w:rsidRPr="004E1FEA" w:rsidRDefault="004E1FEA" w:rsidP="004E1FEA">
            <w:pPr>
              <w:shd w:val="clear" w:color="auto" w:fill="FFFFFF"/>
              <w:adjustRightInd w:val="0"/>
              <w:ind w:right="6"/>
              <w:jc w:val="both"/>
              <w:rPr>
                <w:sz w:val="20"/>
                <w:szCs w:val="20"/>
                <w:lang w:bidi="ar-SA"/>
              </w:rPr>
            </w:pPr>
          </w:p>
          <w:p w14:paraId="3FE4F187" w14:textId="77777777" w:rsidR="004E1FEA" w:rsidRPr="004E1FEA" w:rsidRDefault="004E1FEA" w:rsidP="004E1FEA">
            <w:pPr>
              <w:widowControl/>
              <w:autoSpaceDE/>
              <w:autoSpaceDN/>
              <w:jc w:val="both"/>
              <w:rPr>
                <w:sz w:val="20"/>
                <w:szCs w:val="20"/>
                <w:lang w:val="sr-Cyrl-RS" w:bidi="ar-SA"/>
              </w:rPr>
            </w:pPr>
            <w:r w:rsidRPr="004E1FEA">
              <w:rPr>
                <w:sz w:val="20"/>
                <w:szCs w:val="20"/>
                <w:lang w:bidi="ar-SA"/>
              </w:rPr>
              <w:t>The right of citizens to access information of public importance was established by the Law on Free Access to Information of Public Importance. Despite the fact that the current law is based on high international standards of exercising the rights from the perspective of methods for the protection of the rights, authorities coverage, the number and nature of exceptions to the principle of free access to information and similar criteria, practice of application of this law showed that improvements are necessary. From the standpoint of the legal framework for the exercise of the right of access to information, it is important that the Government, on the initiative of the Commissioner, determined the liability of public authorities to obtain the opinion of competent institutions in the process of adopting regulations through the amendments of the Government’s Rules of Procedure, and enabled the availability of materials and information to the public through the amendments of the Rules of Procedure - obligation of public debate in drafting laws.</w:t>
            </w:r>
          </w:p>
          <w:p w14:paraId="4D12991D" w14:textId="77777777" w:rsidR="004E1FEA" w:rsidRPr="004E1FEA" w:rsidRDefault="004E1FEA" w:rsidP="004E1FEA">
            <w:pPr>
              <w:widowControl/>
              <w:autoSpaceDE/>
              <w:autoSpaceDN/>
              <w:jc w:val="both"/>
              <w:rPr>
                <w:sz w:val="20"/>
                <w:szCs w:val="20"/>
                <w:lang w:val="sr-Latn-RS" w:bidi="ar-SA"/>
              </w:rPr>
            </w:pPr>
          </w:p>
          <w:p w14:paraId="5D88DBE7" w14:textId="77777777" w:rsidR="004E1FEA" w:rsidRPr="004E1FEA" w:rsidRDefault="004E1FEA" w:rsidP="004E1FEA">
            <w:pPr>
              <w:widowControl/>
              <w:autoSpaceDE/>
              <w:autoSpaceDN/>
              <w:jc w:val="both"/>
              <w:rPr>
                <w:sz w:val="20"/>
                <w:szCs w:val="20"/>
                <w:lang w:val="sr-Latn-RS" w:bidi="ar-SA"/>
              </w:rPr>
            </w:pPr>
            <w:r w:rsidRPr="004E1FEA">
              <w:rPr>
                <w:b/>
                <w:sz w:val="20"/>
                <w:szCs w:val="20"/>
                <w:lang w:val="sr-Latn-RS" w:bidi="ar-SA"/>
              </w:rPr>
              <w:t>New state of play:</w:t>
            </w:r>
            <w:r w:rsidRPr="004E1FEA">
              <w:rPr>
                <w:rFonts w:eastAsia="Calibri"/>
                <w:sz w:val="24"/>
                <w:lang w:bidi="ar-SA"/>
              </w:rPr>
              <w:t xml:space="preserve"> </w:t>
            </w:r>
            <w:r w:rsidRPr="004E1FEA">
              <w:rPr>
                <w:sz w:val="20"/>
                <w:szCs w:val="20"/>
                <w:lang w:val="sr-Latn-RS" w:bidi="ar-SA"/>
              </w:rPr>
              <w:t>In the field of ​​access to information of public importance, the "Analysis of the Law on Free Access to Information of Public Importance, with recommendations for its amendments" was carried out.</w:t>
            </w:r>
            <w:r w:rsidRPr="004E1FEA">
              <w:rPr>
                <w:rFonts w:eastAsia="Calibri"/>
                <w:sz w:val="24"/>
                <w:lang w:bidi="ar-SA"/>
              </w:rPr>
              <w:t xml:space="preserve"> </w:t>
            </w:r>
            <w:r w:rsidRPr="004E1FEA">
              <w:rPr>
                <w:rFonts w:eastAsia="Calibri"/>
                <w:sz w:val="20"/>
                <w:szCs w:val="20"/>
                <w:lang w:bidi="ar-SA"/>
              </w:rPr>
              <w:t>During the process of drafting amendments of the Law on Free Access to Information of Public Importance, the comments of SIGMA experts have been incorporated into the Draft Law to the extent possible</w:t>
            </w:r>
            <w:r w:rsidRPr="004E1FEA">
              <w:rPr>
                <w:rFonts w:eastAsia="Calibri"/>
                <w:sz w:val="24"/>
                <w:lang w:bidi="ar-SA"/>
              </w:rPr>
              <w:t>.</w:t>
            </w:r>
            <w:r w:rsidRPr="004E1FEA">
              <w:rPr>
                <w:sz w:val="20"/>
                <w:szCs w:val="20"/>
                <w:lang w:val="sr-Latn-RS" w:bidi="ar-SA"/>
              </w:rPr>
              <w:t>Capacities of Commissioner for Information of Public Importance and Personal Data Protection are strenghtened - Rulebook on internal organisation and classification of jobs in Commissioner's Office was amended on 10 May 2017, by which the Commissioner's Office has systematized jobs for 94 employees. Current number of full-time employees in Commissioner's Office is 74.</w:t>
            </w:r>
            <w:r w:rsidRPr="004E1FEA">
              <w:rPr>
                <w:rFonts w:eastAsia="Calibri"/>
                <w:sz w:val="24"/>
                <w:lang w:bidi="ar-SA"/>
              </w:rPr>
              <w:t xml:space="preserve"> I</w:t>
            </w:r>
            <w:r w:rsidRPr="004E1FEA">
              <w:rPr>
                <w:sz w:val="20"/>
                <w:szCs w:val="20"/>
                <w:lang w:val="sr-Latn-RS" w:bidi="ar-SA"/>
              </w:rPr>
              <w:t>mplementation of the Law on Free Access to Information of Public Importance is regularly monitored, on a monthly, quarterly and annual basis.</w:t>
            </w:r>
          </w:p>
          <w:p w14:paraId="66691C1C" w14:textId="77777777" w:rsidR="004E1FEA" w:rsidRPr="004E1FEA" w:rsidRDefault="004E1FEA" w:rsidP="004E1FEA">
            <w:pPr>
              <w:widowControl/>
              <w:autoSpaceDE/>
              <w:autoSpaceDN/>
              <w:jc w:val="both"/>
              <w:rPr>
                <w:sz w:val="20"/>
                <w:szCs w:val="20"/>
                <w:lang w:val="sr-Latn-RS" w:bidi="ar-SA"/>
              </w:rPr>
            </w:pPr>
            <w:r w:rsidRPr="004E1FEA">
              <w:rPr>
                <w:sz w:val="20"/>
                <w:szCs w:val="20"/>
                <w:lang w:val="sr-Latn-RS" w:bidi="ar-SA"/>
              </w:rPr>
              <w:t>Training courses for officials authorised to decide on requests for free access to information are continuously performed, and continuous approach to training will continue in the framework of the Revised Action Plan for CH 23.</w:t>
            </w:r>
          </w:p>
          <w:p w14:paraId="69684D4A" w14:textId="77777777" w:rsidR="004E1FEA" w:rsidRPr="004E1FEA" w:rsidRDefault="004E1FEA" w:rsidP="004E1FEA">
            <w:pPr>
              <w:widowControl/>
              <w:autoSpaceDE/>
              <w:autoSpaceDN/>
              <w:jc w:val="both"/>
              <w:rPr>
                <w:sz w:val="20"/>
                <w:szCs w:val="20"/>
                <w:lang w:val="sr-Latn-RS" w:bidi="ar-SA"/>
              </w:rPr>
            </w:pPr>
          </w:p>
          <w:p w14:paraId="6169F808" w14:textId="77777777" w:rsidR="004E1FEA" w:rsidRPr="004E1FEA" w:rsidRDefault="004E1FEA" w:rsidP="004E1FEA">
            <w:pPr>
              <w:widowControl/>
              <w:autoSpaceDE/>
              <w:autoSpaceDN/>
              <w:jc w:val="both"/>
              <w:rPr>
                <w:sz w:val="20"/>
                <w:szCs w:val="20"/>
                <w:lang w:val="sr-Cyrl-RS" w:bidi="ar-SA"/>
              </w:rPr>
            </w:pPr>
          </w:p>
          <w:p w14:paraId="395D372E" w14:textId="77777777" w:rsidR="004E1FEA" w:rsidRPr="004E1FEA" w:rsidRDefault="004E1FEA" w:rsidP="004E1FEA">
            <w:pPr>
              <w:widowControl/>
              <w:autoSpaceDE/>
              <w:autoSpaceDN/>
              <w:jc w:val="both"/>
              <w:rPr>
                <w:sz w:val="20"/>
                <w:szCs w:val="20"/>
                <w:lang w:bidi="ar-SA"/>
              </w:rPr>
            </w:pPr>
            <w:r w:rsidRPr="004E1FEA">
              <w:rPr>
                <w:sz w:val="20"/>
                <w:szCs w:val="20"/>
                <w:lang w:bidi="ar-SA"/>
              </w:rPr>
              <w:t>The Republic of Serbia has a legal framework that guarantees a wide range of public access to information of public importance, which is a fundamental right in a democratic society. The implementation of regulations in this area, in connection with the respect of the right to personal data protection and the presumption of innocence, still represents a challenge. Exposure of the details of investigations based on anonymous sources of information that was "leaked" from police action or criminal prosecution, may jeopardize the investigation, undermine the presumption of innocence and violate the right to privacy. In such cases, the absence of adequate response against persons who have exposed sensitive and confidential information from the investigation is notable. The aim of the regulations on personal data protection is the protection of fundamental human rights, which requires that the information can only be obtained in accordance with the law - under strict conditions and for the purposes defined by law. Therefore, it is necessary to strengthen internal control mechanisms and sanctioning to prevent the disclosure of confidential information to the media.</w:t>
            </w:r>
          </w:p>
          <w:p w14:paraId="481AA53F" w14:textId="77777777" w:rsidR="004E1FEA" w:rsidRPr="004E1FEA" w:rsidRDefault="004E1FEA" w:rsidP="004E1FEA">
            <w:pPr>
              <w:shd w:val="clear" w:color="auto" w:fill="FFFFFF"/>
              <w:adjustRightInd w:val="0"/>
              <w:ind w:right="6"/>
              <w:jc w:val="both"/>
              <w:rPr>
                <w:sz w:val="20"/>
                <w:szCs w:val="20"/>
                <w:lang w:bidi="ar-SA"/>
              </w:rPr>
            </w:pPr>
          </w:p>
          <w:p w14:paraId="41422AF1" w14:textId="77777777" w:rsidR="004E1FEA" w:rsidRPr="004E1FEA" w:rsidRDefault="004E1FEA" w:rsidP="004E1FEA">
            <w:pPr>
              <w:shd w:val="clear" w:color="auto" w:fill="FFFFFF"/>
              <w:adjustRightInd w:val="0"/>
              <w:ind w:right="6"/>
              <w:jc w:val="both"/>
              <w:rPr>
                <w:sz w:val="20"/>
                <w:szCs w:val="20"/>
                <w:lang w:bidi="ar-SA"/>
              </w:rPr>
            </w:pPr>
          </w:p>
          <w:p w14:paraId="22763D37" w14:textId="77777777" w:rsidR="004E1FEA" w:rsidRPr="004E1FEA" w:rsidRDefault="004E1FEA" w:rsidP="004E1FEA">
            <w:pPr>
              <w:shd w:val="clear" w:color="auto" w:fill="FFFFFF"/>
              <w:adjustRightInd w:val="0"/>
              <w:ind w:right="6"/>
              <w:jc w:val="both"/>
              <w:rPr>
                <w:sz w:val="20"/>
                <w:szCs w:val="20"/>
                <w:lang w:val="sr-Cyrl-RS" w:bidi="ar-SA"/>
              </w:rPr>
            </w:pPr>
            <w:r w:rsidRPr="004E1FEA">
              <w:rPr>
                <w:sz w:val="20"/>
                <w:szCs w:val="20"/>
                <w:lang w:bidi="ar-SA"/>
              </w:rPr>
              <w:t xml:space="preserve">One of the main goals of the previous Public Administration Reform Strategy (PAR Strategy) for the period 2004 - 2013 was the professionalization and de-politicization of public administration. Little progress was made in this field a, which is the reason why Public Administration Reform Strategy in Serbia, adopted in February 2014, provides a continuation of the ongoing reform activities and extends them with the system of state administration in the public administration system. The two key objectives of the new strategy relating to the de-politicization of public administration were the establishment of a harmonised public service system based on merit and promotion of human resource management, and the strengthening of transparency, ethics and accountability in the performance of public administration. Government of the Republic of Serbia adopted accompanying Action plan for the implementation of PAR Strategy on March 19, 2015, which further regulates numerous activities for realisation of stipulated goals. It is planned to achieve the results in this area by introducing civil service system based on the principles of de-politicization, professionalization, as well as a model of progress and reward according to merit (merit system). Special attention is given to clearly and precisely </w:t>
            </w:r>
            <w:r w:rsidRPr="004E1FEA">
              <w:rPr>
                <w:sz w:val="20"/>
                <w:szCs w:val="20"/>
                <w:lang w:bidi="ar-SA"/>
              </w:rPr>
              <w:lastRenderedPageBreak/>
              <w:t xml:space="preserve">define the requirements and criteria for candidate selection and promotion, especially in the case of managerial jobs, i.e. position. In the area of control mechanisms, regulations on internal audit and financial management and control are aligned with international standards, Central Harmonization Unit continued to direct the technical activities, in particular training and certification of internal audit. </w:t>
            </w:r>
          </w:p>
          <w:p w14:paraId="2D171C68" w14:textId="77777777" w:rsidR="004E1FEA" w:rsidRPr="004E1FEA" w:rsidRDefault="004E1FEA" w:rsidP="004E1FEA">
            <w:pPr>
              <w:shd w:val="clear" w:color="auto" w:fill="FFFFFF"/>
              <w:adjustRightInd w:val="0"/>
              <w:ind w:right="6"/>
              <w:jc w:val="both"/>
              <w:rPr>
                <w:sz w:val="20"/>
                <w:szCs w:val="20"/>
                <w:lang w:val="sr-Latn-RS" w:bidi="ar-SA"/>
              </w:rPr>
            </w:pPr>
          </w:p>
          <w:p w14:paraId="6AA988D0" w14:textId="77777777" w:rsidR="004E1FEA" w:rsidRPr="004E1FEA" w:rsidRDefault="004E1FEA" w:rsidP="004E1FEA">
            <w:pPr>
              <w:shd w:val="clear" w:color="auto" w:fill="FFFFFF"/>
              <w:adjustRightInd w:val="0"/>
              <w:ind w:right="6"/>
              <w:jc w:val="both"/>
              <w:rPr>
                <w:sz w:val="20"/>
                <w:szCs w:val="20"/>
                <w:lang w:val="sr-Latn-RS" w:bidi="ar-SA"/>
              </w:rPr>
            </w:pPr>
            <w:r w:rsidRPr="004E1FEA">
              <w:rPr>
                <w:b/>
                <w:sz w:val="20"/>
                <w:szCs w:val="20"/>
                <w:lang w:val="sr-Latn-RS" w:bidi="ar-SA"/>
              </w:rPr>
              <w:t>New state of play:</w:t>
            </w:r>
            <w:r w:rsidRPr="004E1FEA">
              <w:rPr>
                <w:sz w:val="20"/>
                <w:szCs w:val="20"/>
                <w:lang w:val="sr-Latn-RS" w:bidi="ar-SA"/>
              </w:rPr>
              <w:t xml:space="preserve"> In the Republic of Serbia, in accordance with the strategic directions set forth in the Public Administration Reform Strategy ( "Off. Gazette" No. 9/14, 42 / 14, and 54/18 - correction) there is ongoing</w:t>
            </w:r>
            <w:r w:rsidRPr="004E1FEA">
              <w:rPr>
                <w:rFonts w:eastAsia="Calibri"/>
                <w:sz w:val="24"/>
                <w:lang w:bidi="ar-SA"/>
              </w:rPr>
              <w:t xml:space="preserve"> </w:t>
            </w:r>
            <w:r w:rsidRPr="004E1FEA">
              <w:rPr>
                <w:sz w:val="20"/>
                <w:szCs w:val="20"/>
                <w:lang w:val="sr-Latn-RS" w:bidi="ar-SA"/>
              </w:rPr>
              <w:t>comprehensive reform process of the legislation dealing with the system of labor relations and wages of employees in public administration, with the aim to improve the legal framework on unique basis,  regulating the status of employees in public administration, in accordance with the principles of de-politicization, professionalism and merit.</w:t>
            </w:r>
          </w:p>
          <w:p w14:paraId="04F274E6" w14:textId="77777777" w:rsidR="004E1FEA" w:rsidRPr="004E1FEA" w:rsidRDefault="004E1FEA" w:rsidP="004E1FEA">
            <w:pPr>
              <w:shd w:val="clear" w:color="auto" w:fill="FFFFFF"/>
              <w:adjustRightInd w:val="0"/>
              <w:ind w:right="6"/>
              <w:jc w:val="both"/>
              <w:rPr>
                <w:sz w:val="20"/>
                <w:szCs w:val="20"/>
                <w:lang w:val="sr-Latn-RS" w:bidi="ar-SA"/>
              </w:rPr>
            </w:pPr>
          </w:p>
          <w:p w14:paraId="647B4D28" w14:textId="77777777" w:rsidR="004E1FEA" w:rsidRPr="004E1FEA" w:rsidRDefault="004E1FEA" w:rsidP="004E1FEA">
            <w:pPr>
              <w:shd w:val="clear" w:color="auto" w:fill="FFFFFF"/>
              <w:adjustRightInd w:val="0"/>
              <w:ind w:right="6"/>
              <w:jc w:val="both"/>
              <w:rPr>
                <w:sz w:val="20"/>
                <w:szCs w:val="20"/>
                <w:lang w:val="sr-Latn-RS" w:bidi="ar-SA"/>
              </w:rPr>
            </w:pPr>
            <w:r w:rsidRPr="004E1FEA">
              <w:rPr>
                <w:sz w:val="20"/>
                <w:szCs w:val="20"/>
                <w:lang w:val="sr-Latn-RS" w:bidi="ar-SA"/>
              </w:rPr>
              <w:t>The Law on Employees of Autonomous Provinces and Local self-government Units ( "Official Gazette of RS" No. 21/16, 113/17, 113/17 - other law,  95/18), in effect since 1 December 2016 in the bodies of local self-government and autonomous provinces, prescribes for the first time the system of labor relations in autonomous provinces and local self-governments in a comprehensive manner,  in order to establish the basic principles of the civil service system, based on the standards adopted in modern comparative legal systems.</w:t>
            </w:r>
          </w:p>
          <w:p w14:paraId="694BDACF" w14:textId="77777777" w:rsidR="004E1FEA" w:rsidRPr="004E1FEA" w:rsidRDefault="004E1FEA" w:rsidP="004E1FEA">
            <w:pPr>
              <w:shd w:val="clear" w:color="auto" w:fill="FFFFFF"/>
              <w:adjustRightInd w:val="0"/>
              <w:ind w:right="6"/>
              <w:jc w:val="both"/>
              <w:rPr>
                <w:sz w:val="20"/>
                <w:szCs w:val="20"/>
                <w:lang w:val="sr-Latn-RS" w:bidi="ar-SA"/>
              </w:rPr>
            </w:pPr>
          </w:p>
          <w:p w14:paraId="1E162AE4" w14:textId="77777777" w:rsidR="004E1FEA" w:rsidRPr="004E1FEA" w:rsidRDefault="004E1FEA" w:rsidP="004E1FEA">
            <w:pPr>
              <w:shd w:val="clear" w:color="auto" w:fill="FFFFFF"/>
              <w:adjustRightInd w:val="0"/>
              <w:ind w:right="6"/>
              <w:jc w:val="both"/>
              <w:rPr>
                <w:sz w:val="20"/>
                <w:szCs w:val="20"/>
                <w:lang w:val="sr-Latn-RS" w:bidi="ar-SA"/>
              </w:rPr>
            </w:pPr>
            <w:r w:rsidRPr="004E1FEA">
              <w:rPr>
                <w:sz w:val="20"/>
                <w:szCs w:val="20"/>
                <w:lang w:val="sr-Latn-RS" w:bidi="ar-SA"/>
              </w:rPr>
              <w:t>Law on Employees in the Public Service ("Official Gazette of the Republic of Serbia", No. 113/17, 95/18) was adopted,  and it is in effect commencing from 1st January 2020.   Law regulates labor status and salaries of employees in public services (education, science, culture, health and social protection), establishes system of labor relations</w:t>
            </w:r>
            <w:r w:rsidRPr="004E1FEA">
              <w:rPr>
                <w:rFonts w:eastAsia="Calibri"/>
                <w:sz w:val="24"/>
                <w:lang w:bidi="ar-SA"/>
              </w:rPr>
              <w:t xml:space="preserve"> </w:t>
            </w:r>
            <w:r w:rsidRPr="004E1FEA">
              <w:rPr>
                <w:sz w:val="20"/>
                <w:szCs w:val="20"/>
                <w:lang w:val="sr-Latn-RS" w:bidi="ar-SA"/>
              </w:rPr>
              <w:t>in public services based on</w:t>
            </w:r>
            <w:r w:rsidRPr="004E1FEA">
              <w:rPr>
                <w:rFonts w:eastAsia="Calibri"/>
                <w:sz w:val="24"/>
                <w:lang w:bidi="ar-SA"/>
              </w:rPr>
              <w:t xml:space="preserve"> </w:t>
            </w:r>
            <w:r w:rsidRPr="004E1FEA">
              <w:rPr>
                <w:sz w:val="20"/>
                <w:szCs w:val="20"/>
                <w:lang w:val="sr-Latn-RS" w:bidi="ar-SA"/>
              </w:rPr>
              <w:t>merit and introduces the functions of human  resources management through mandatory institutes  (staff planning, the competition process, evaluation of work results, etc.).</w:t>
            </w:r>
          </w:p>
          <w:p w14:paraId="537831B0" w14:textId="77777777" w:rsidR="004E1FEA" w:rsidRPr="004E1FEA" w:rsidRDefault="004E1FEA" w:rsidP="004E1FEA">
            <w:pPr>
              <w:shd w:val="clear" w:color="auto" w:fill="FFFFFF"/>
              <w:adjustRightInd w:val="0"/>
              <w:ind w:right="6"/>
              <w:jc w:val="both"/>
              <w:rPr>
                <w:sz w:val="20"/>
                <w:szCs w:val="20"/>
                <w:lang w:val="sr-Latn-RS" w:bidi="ar-SA"/>
              </w:rPr>
            </w:pPr>
          </w:p>
          <w:p w14:paraId="45170401" w14:textId="77777777" w:rsidR="004E1FEA" w:rsidRPr="004E1FEA" w:rsidRDefault="004E1FEA" w:rsidP="004E1FEA">
            <w:pPr>
              <w:shd w:val="clear" w:color="auto" w:fill="FFFFFF"/>
              <w:adjustRightInd w:val="0"/>
              <w:ind w:right="6"/>
              <w:jc w:val="both"/>
              <w:rPr>
                <w:sz w:val="20"/>
                <w:szCs w:val="20"/>
                <w:lang w:val="sr-Latn-RS" w:bidi="ar-SA"/>
              </w:rPr>
            </w:pPr>
            <w:r w:rsidRPr="004E1FEA">
              <w:rPr>
                <w:sz w:val="20"/>
                <w:szCs w:val="20"/>
                <w:lang w:val="sr-Latn-RS" w:bidi="ar-SA"/>
              </w:rPr>
              <w:t>Amendments to the Law on Public Agencies ( "Official Gazette" No. 18/05, 81/05 - correction, 47/18), introduce principle of merit in the system of employment in public agencies, through mandatory checks of professional training, knowledge and skills of the candidates in the selection procedure.</w:t>
            </w:r>
          </w:p>
          <w:p w14:paraId="1F0176C1" w14:textId="77777777" w:rsidR="004E1FEA" w:rsidRPr="004E1FEA" w:rsidRDefault="004E1FEA" w:rsidP="004E1FEA">
            <w:pPr>
              <w:shd w:val="clear" w:color="auto" w:fill="FFFFFF"/>
              <w:adjustRightInd w:val="0"/>
              <w:ind w:right="6"/>
              <w:jc w:val="both"/>
              <w:rPr>
                <w:sz w:val="20"/>
                <w:szCs w:val="20"/>
                <w:lang w:val="sr-Latn-RS" w:bidi="ar-SA"/>
              </w:rPr>
            </w:pPr>
          </w:p>
          <w:p w14:paraId="16357C2B" w14:textId="77777777" w:rsidR="004E1FEA" w:rsidRPr="004E1FEA" w:rsidRDefault="004E1FEA" w:rsidP="004E1FEA">
            <w:pPr>
              <w:shd w:val="clear" w:color="auto" w:fill="FFFFFF"/>
              <w:adjustRightInd w:val="0"/>
              <w:ind w:right="6"/>
              <w:jc w:val="both"/>
              <w:rPr>
                <w:sz w:val="20"/>
                <w:szCs w:val="20"/>
                <w:lang w:val="sr-Latn-RS" w:bidi="ar-SA"/>
              </w:rPr>
            </w:pPr>
            <w:r w:rsidRPr="004E1FEA">
              <w:rPr>
                <w:sz w:val="20"/>
                <w:szCs w:val="20"/>
                <w:lang w:val="sr-Latn-RS" w:bidi="ar-SA"/>
              </w:rPr>
              <w:t>Law on Amendments to the Law on Civil Servants (‘’Official Gazette’’, No. 79/05, 81/05 - correction, 83/05 - correction, 64/07, 67/07 - correction, 116/08, 104/09, 99/14, 94/17, 95/18), provides a legal basis for introducing the system of competencies in all human resource management functions for the purpose of improving and enhancing the employment process and strengthening the competition process that allows greater impartiality and transparency,  improving the evaluation system and strengthening professional training.</w:t>
            </w:r>
          </w:p>
          <w:p w14:paraId="1CE93DFD" w14:textId="77777777" w:rsidR="004E1FEA" w:rsidRPr="004E1FEA" w:rsidRDefault="004E1FEA" w:rsidP="004E1FEA">
            <w:pPr>
              <w:shd w:val="clear" w:color="auto" w:fill="FFFFFF"/>
              <w:adjustRightInd w:val="0"/>
              <w:ind w:right="6"/>
              <w:jc w:val="both"/>
              <w:rPr>
                <w:sz w:val="20"/>
                <w:szCs w:val="20"/>
                <w:lang w:val="sr-Latn-RS" w:bidi="ar-SA"/>
              </w:rPr>
            </w:pPr>
          </w:p>
          <w:p w14:paraId="3AFBC783" w14:textId="77777777" w:rsidR="004E1FEA" w:rsidRPr="004E1FEA" w:rsidRDefault="004E1FEA" w:rsidP="004E1FEA">
            <w:pPr>
              <w:shd w:val="clear" w:color="auto" w:fill="FFFFFF"/>
              <w:adjustRightInd w:val="0"/>
              <w:ind w:right="6"/>
              <w:jc w:val="both"/>
              <w:rPr>
                <w:sz w:val="20"/>
                <w:szCs w:val="20"/>
                <w:lang w:val="sr-Latn-RS" w:bidi="ar-SA"/>
              </w:rPr>
            </w:pPr>
            <w:r w:rsidRPr="004E1FEA">
              <w:rPr>
                <w:sz w:val="20"/>
                <w:szCs w:val="20"/>
                <w:lang w:val="sr-Latn-RS" w:bidi="ar-SA"/>
              </w:rPr>
              <w:t>Within Action Plan for implementation of Public Administration Reform Strategy for period 2018-2020 (‘’Official Gazette’’, No.</w:t>
            </w:r>
            <w:r w:rsidRPr="004E1FEA">
              <w:rPr>
                <w:sz w:val="20"/>
                <w:szCs w:val="20"/>
                <w:lang w:val="sr-Cyrl-RS" w:bidi="ar-SA"/>
              </w:rPr>
              <w:t xml:space="preserve"> 54/18</w:t>
            </w:r>
            <w:r w:rsidRPr="004E1FEA">
              <w:rPr>
                <w:sz w:val="20"/>
                <w:szCs w:val="20"/>
                <w:lang w:val="sr-Latn-RS" w:bidi="ar-SA"/>
              </w:rPr>
              <w:t>), there are new measures developed, which will contribute in establishment of harmonised system of labor relations and salaries in the public administration based on the principles of transparency and fairness, as well as establishment and improvement of</w:t>
            </w:r>
            <w:r w:rsidRPr="004E1FEA">
              <w:rPr>
                <w:rFonts w:eastAsia="Calibri"/>
                <w:sz w:val="24"/>
                <w:lang w:bidi="ar-SA"/>
              </w:rPr>
              <w:t xml:space="preserve"> </w:t>
            </w:r>
            <w:r w:rsidRPr="004E1FEA">
              <w:rPr>
                <w:sz w:val="20"/>
                <w:szCs w:val="20"/>
                <w:lang w:val="sr-Latn-RS" w:bidi="ar-SA"/>
              </w:rPr>
              <w:t>functions of human resources management services in public administration</w:t>
            </w:r>
            <w:r w:rsidRPr="004E1FEA">
              <w:rPr>
                <w:rFonts w:eastAsia="Calibri"/>
                <w:sz w:val="24"/>
                <w:lang w:bidi="ar-SA"/>
              </w:rPr>
              <w:t xml:space="preserve"> </w:t>
            </w:r>
            <w:r w:rsidRPr="004E1FEA">
              <w:rPr>
                <w:sz w:val="20"/>
                <w:szCs w:val="20"/>
                <w:lang w:val="sr-Latn-RS" w:bidi="ar-SA"/>
              </w:rPr>
              <w:t>and local self-government units, through the introduction of new instruments and capacity building for human  resources management services.</w:t>
            </w:r>
          </w:p>
          <w:p w14:paraId="6821B3B2" w14:textId="77777777" w:rsidR="004E1FEA" w:rsidRPr="004E1FEA" w:rsidRDefault="004E1FEA" w:rsidP="004E1FEA">
            <w:pPr>
              <w:shd w:val="clear" w:color="auto" w:fill="FFFFFF"/>
              <w:adjustRightInd w:val="0"/>
              <w:ind w:right="6"/>
              <w:jc w:val="both"/>
              <w:rPr>
                <w:sz w:val="20"/>
                <w:szCs w:val="20"/>
                <w:lang w:bidi="ar-SA"/>
              </w:rPr>
            </w:pPr>
          </w:p>
          <w:p w14:paraId="6FF79BF6" w14:textId="77777777" w:rsidR="004E1FEA" w:rsidRPr="004E1FEA" w:rsidRDefault="004E1FEA" w:rsidP="004E1FEA">
            <w:pPr>
              <w:shd w:val="clear" w:color="auto" w:fill="FFFFFF"/>
              <w:adjustRightInd w:val="0"/>
              <w:ind w:right="6"/>
              <w:jc w:val="both"/>
              <w:rPr>
                <w:sz w:val="20"/>
                <w:szCs w:val="20"/>
                <w:lang w:bidi="ar-SA"/>
              </w:rPr>
            </w:pPr>
            <w:r w:rsidRPr="004E1FEA">
              <w:rPr>
                <w:sz w:val="20"/>
                <w:szCs w:val="20"/>
                <w:lang w:bidi="ar-SA"/>
              </w:rPr>
              <w:t xml:space="preserve">Positive legal framework of the Republic of Serbia now does provide adequate protection for persons reporting suspicions of corruption or any other illegal actions (whistleblowers) as they may suffer some consequences and often the ones that affect their employment status. In accordance with previous reports on the progress of the Republic of Serbia in the process of European integration, while keeping in mind the United Nations Convention against Corruption, in response to perceived shortcomings of the existing system of protection, the National Anti-Corruption Strategy for the period 2013 - 2018, and the related Action Plan stipulated the obligatory enactment of a comprehensive law to regulate the issue of the protection of whistleblowers. The Law on protection of whistleblowers was adopted by the National Assembly in November 2014 and entered into force in June 2015.The main aim of the law is to establish an efficient and effective protection of whistleblowers. In addition to establishing an adequate legal framework, a series of measures for the effective implementation of regulations in practice and awareness raising about the importance and methods to protect whistleblowers were envisaged. For that purpose, within preparatory activities for effective implementation of the law, official trainers hired by Judicial Academy, conducted nearly 50 professional trainings for judges of all higher courts, for the territory of four Appellate courts in Serbia. </w:t>
            </w:r>
          </w:p>
          <w:p w14:paraId="09272694" w14:textId="77777777" w:rsidR="004E1FEA" w:rsidRPr="004E1FEA" w:rsidRDefault="004E1FEA" w:rsidP="004E1FEA">
            <w:pPr>
              <w:shd w:val="clear" w:color="auto" w:fill="FFFFFF"/>
              <w:adjustRightInd w:val="0"/>
              <w:ind w:right="6"/>
              <w:jc w:val="both"/>
              <w:rPr>
                <w:sz w:val="20"/>
                <w:szCs w:val="20"/>
                <w:lang w:val="sr-Latn-RS" w:bidi="ar-SA"/>
              </w:rPr>
            </w:pPr>
          </w:p>
          <w:p w14:paraId="3DFFB922" w14:textId="77777777" w:rsidR="004E1FEA" w:rsidRPr="004E1FEA" w:rsidRDefault="004E1FEA" w:rsidP="004E1FEA">
            <w:pPr>
              <w:shd w:val="clear" w:color="auto" w:fill="FFFFFF"/>
              <w:adjustRightInd w:val="0"/>
              <w:ind w:right="6"/>
              <w:jc w:val="both"/>
              <w:rPr>
                <w:sz w:val="20"/>
                <w:szCs w:val="20"/>
                <w:lang w:val="sr-Latn-RS" w:bidi="ar-SA"/>
              </w:rPr>
            </w:pPr>
            <w:r w:rsidRPr="004E1FEA">
              <w:rPr>
                <w:b/>
                <w:sz w:val="20"/>
                <w:szCs w:val="20"/>
                <w:lang w:val="sr-Latn-RS" w:bidi="ar-SA"/>
              </w:rPr>
              <w:t>New state of play:</w:t>
            </w:r>
            <w:r w:rsidRPr="004E1FEA">
              <w:rPr>
                <w:sz w:val="20"/>
                <w:szCs w:val="20"/>
                <w:lang w:val="sr-Latn-RS" w:bidi="ar-SA"/>
              </w:rPr>
              <w:t xml:space="preserve"> Implementation of the Law on Protection of Whistleblowers is regularly monitored through the preparation of the Ministry of Justice annual reports. Annual reports for 2015-2016, 2016-2017 and 2017-2018 were prepared and published on the Ministry of Justice official website. Since the beginning of the implementation of the Law on Whistleblowers (5th </w:t>
            </w:r>
            <w:r w:rsidRPr="004E1FEA">
              <w:rPr>
                <w:sz w:val="20"/>
                <w:szCs w:val="20"/>
                <w:lang w:val="sr-Latn-RS" w:bidi="ar-SA"/>
              </w:rPr>
              <w:lastRenderedPageBreak/>
              <w:t xml:space="preserve">June 2015) to 31st  December 2019, in all courts in the Republic of Serbia there are 774 cases received, of which 714 are resolved and 60 are unresolved. Monitoring of the implementation of the law will be continued, within the framework of the Revised AP 23, subchapter Fight against Corruption. </w:t>
            </w:r>
          </w:p>
          <w:p w14:paraId="166E1E21" w14:textId="77777777" w:rsidR="004E1FEA" w:rsidRPr="004E1FEA" w:rsidRDefault="004E1FEA" w:rsidP="004E1FEA">
            <w:pPr>
              <w:shd w:val="clear" w:color="auto" w:fill="FFFFFF"/>
              <w:adjustRightInd w:val="0"/>
              <w:ind w:right="6"/>
              <w:jc w:val="both"/>
              <w:rPr>
                <w:sz w:val="20"/>
                <w:szCs w:val="20"/>
                <w:lang w:bidi="ar-SA"/>
              </w:rPr>
            </w:pPr>
          </w:p>
          <w:p w14:paraId="19868420" w14:textId="77777777" w:rsidR="004E1FEA" w:rsidRPr="004E1FEA" w:rsidRDefault="004E1FEA" w:rsidP="004E1FEA">
            <w:pPr>
              <w:shd w:val="clear" w:color="auto" w:fill="FFFFFF"/>
              <w:adjustRightInd w:val="0"/>
              <w:ind w:right="6"/>
              <w:jc w:val="both"/>
              <w:rPr>
                <w:sz w:val="20"/>
                <w:szCs w:val="20"/>
                <w:lang w:bidi="ar-SA"/>
              </w:rPr>
            </w:pPr>
            <w:r w:rsidRPr="004E1FEA">
              <w:rPr>
                <w:sz w:val="20"/>
                <w:szCs w:val="20"/>
                <w:lang w:bidi="ar-SA"/>
              </w:rPr>
              <w:t>In the global professional community, Law on Protection of Whistleblowers is characterized as a "gold standard" in whistleblowers protection. Training courses in this area have been conducted regularly, and the civil sector that deals with the protection of whistleblowers is growing stronger. In 2018 only, 16 training courses in the field of protection of whistleblowers were held for 293 representatives of judicial authorities (judges, judicial assistants, prosecutors, prosecutorial assistants, users of initial training of the Judicial Academy) as well as representatives of civil society organisations and trade unions.</w:t>
            </w:r>
            <w:r w:rsidRPr="004E1FEA">
              <w:rPr>
                <w:rFonts w:eastAsia="Calibri"/>
                <w:sz w:val="24"/>
                <w:lang w:bidi="ar-SA"/>
              </w:rPr>
              <w:t xml:space="preserve"> </w:t>
            </w:r>
            <w:r w:rsidRPr="004E1FEA">
              <w:rPr>
                <w:sz w:val="20"/>
                <w:szCs w:val="20"/>
                <w:lang w:bidi="ar-SA"/>
              </w:rPr>
              <w:t xml:space="preserve">Within the IPA project "Prevention of and Fight against Corruption" the </w:t>
            </w:r>
            <w:r w:rsidRPr="004E1FEA">
              <w:rPr>
                <w:sz w:val="20"/>
                <w:szCs w:val="20"/>
                <w:lang w:val="sr-Latn-RS" w:bidi="ar-SA"/>
              </w:rPr>
              <w:t>“</w:t>
            </w:r>
            <w:r w:rsidRPr="004E1FEA">
              <w:rPr>
                <w:sz w:val="20"/>
                <w:szCs w:val="20"/>
                <w:lang w:bidi="ar-SA"/>
              </w:rPr>
              <w:t>Analysis of best practices in whistleblowers protection” was carried out.</w:t>
            </w:r>
            <w:r w:rsidRPr="004E1FEA">
              <w:rPr>
                <w:rFonts w:eastAsia="Calibri"/>
                <w:sz w:val="24"/>
                <w:lang w:bidi="ar-SA"/>
              </w:rPr>
              <w:t xml:space="preserve"> </w:t>
            </w:r>
            <w:r w:rsidRPr="004E1FEA">
              <w:rPr>
                <w:rFonts w:eastAsia="Calibri"/>
                <w:sz w:val="20"/>
                <w:szCs w:val="20"/>
                <w:lang w:bidi="ar-SA"/>
              </w:rPr>
              <w:t xml:space="preserve">Republic of </w:t>
            </w:r>
            <w:r w:rsidRPr="004E1FEA">
              <w:rPr>
                <w:sz w:val="20"/>
                <w:szCs w:val="20"/>
                <w:lang w:bidi="ar-SA"/>
              </w:rPr>
              <w:t>Serbia will continue to monitor the effects of the Law on Protection of Whistleblowers in terms of state authorities’ proceedings regarding whistleblowers disclosures (activity 2.2.7.3.).</w:t>
            </w:r>
          </w:p>
          <w:p w14:paraId="58877293" w14:textId="77777777" w:rsidR="004E1FEA" w:rsidRPr="004E1FEA" w:rsidRDefault="004E1FEA" w:rsidP="004E1FEA">
            <w:pPr>
              <w:shd w:val="clear" w:color="auto" w:fill="FFFFFF"/>
              <w:adjustRightInd w:val="0"/>
              <w:ind w:right="6"/>
              <w:jc w:val="both"/>
              <w:rPr>
                <w:sz w:val="20"/>
                <w:szCs w:val="20"/>
                <w:lang w:bidi="ar-SA"/>
              </w:rPr>
            </w:pPr>
          </w:p>
          <w:p w14:paraId="5F435F05" w14:textId="77777777" w:rsidR="004E1FEA" w:rsidRPr="004E1FEA" w:rsidRDefault="004E1FEA" w:rsidP="004E1FEA">
            <w:pPr>
              <w:shd w:val="clear" w:color="auto" w:fill="FFFFFF"/>
              <w:adjustRightInd w:val="0"/>
              <w:ind w:right="6"/>
              <w:jc w:val="both"/>
              <w:rPr>
                <w:sz w:val="20"/>
                <w:szCs w:val="20"/>
                <w:lang w:val="sr-Cyrl-RS" w:bidi="ar-SA"/>
              </w:rPr>
            </w:pPr>
            <w:r w:rsidRPr="004E1FEA">
              <w:rPr>
                <w:sz w:val="20"/>
                <w:szCs w:val="20"/>
                <w:lang w:val="sr-Latn-RS" w:bidi="ar-SA"/>
              </w:rPr>
              <w:t>O</w:t>
            </w:r>
            <w:r w:rsidRPr="004E1FEA">
              <w:rPr>
                <w:sz w:val="20"/>
                <w:szCs w:val="20"/>
                <w:lang w:val="sr-Cyrl-RS" w:bidi="ar-SA"/>
              </w:rPr>
              <w:t>n 13 November 2018</w:t>
            </w:r>
            <w:r w:rsidRPr="004E1FEA">
              <w:rPr>
                <w:sz w:val="20"/>
                <w:szCs w:val="20"/>
                <w:lang w:val="sr-Latn-RS" w:bidi="ar-SA"/>
              </w:rPr>
              <w:t>,</w:t>
            </w:r>
            <w:r w:rsidRPr="004E1FEA">
              <w:rPr>
                <w:sz w:val="20"/>
                <w:szCs w:val="20"/>
                <w:lang w:val="sr-Cyrl-RS" w:bidi="ar-SA"/>
              </w:rPr>
              <w:t xml:space="preserve"> Serbia adopted </w:t>
            </w:r>
            <w:r w:rsidRPr="004E1FEA">
              <w:rPr>
                <w:sz w:val="20"/>
                <w:szCs w:val="20"/>
                <w:lang w:val="sr-Latn-RS" w:bidi="ar-SA"/>
              </w:rPr>
              <w:t>the</w:t>
            </w:r>
            <w:r w:rsidRPr="004E1FEA">
              <w:rPr>
                <w:sz w:val="20"/>
                <w:szCs w:val="20"/>
                <w:lang w:val="sr-Cyrl-RS" w:bidi="ar-SA"/>
              </w:rPr>
              <w:t xml:space="preserve"> </w:t>
            </w:r>
            <w:r w:rsidRPr="004E1FEA">
              <w:rPr>
                <w:sz w:val="20"/>
                <w:szCs w:val="20"/>
                <w:lang w:val="sr-Latn-RS" w:bidi="ar-SA"/>
              </w:rPr>
              <w:t>L</w:t>
            </w:r>
            <w:r w:rsidRPr="004E1FEA">
              <w:rPr>
                <w:sz w:val="20"/>
                <w:szCs w:val="20"/>
                <w:lang w:val="sr-Cyrl-RS" w:bidi="ar-SA"/>
              </w:rPr>
              <w:t xml:space="preserve">aw on </w:t>
            </w:r>
            <w:r w:rsidRPr="004E1FEA">
              <w:rPr>
                <w:sz w:val="20"/>
                <w:szCs w:val="20"/>
                <w:lang w:val="sr-Latn-RS" w:bidi="ar-SA"/>
              </w:rPr>
              <w:t>L</w:t>
            </w:r>
            <w:r w:rsidRPr="004E1FEA">
              <w:rPr>
                <w:sz w:val="20"/>
                <w:szCs w:val="20"/>
                <w:lang w:val="sr-Cyrl-RS" w:bidi="ar-SA"/>
              </w:rPr>
              <w:t xml:space="preserve">obbying (‘’Official Gazette’’, </w:t>
            </w:r>
            <w:r w:rsidRPr="004E1FEA">
              <w:rPr>
                <w:sz w:val="20"/>
                <w:szCs w:val="20"/>
                <w:lang w:val="sr-Latn-RS" w:bidi="ar-SA"/>
              </w:rPr>
              <w:t xml:space="preserve"> </w:t>
            </w:r>
            <w:r w:rsidRPr="004E1FEA">
              <w:rPr>
                <w:sz w:val="20"/>
                <w:szCs w:val="20"/>
                <w:lang w:val="sr-Cyrl-RS" w:bidi="ar-SA"/>
              </w:rPr>
              <w:t xml:space="preserve">No. 87/18). The law </w:t>
            </w:r>
            <w:r w:rsidRPr="004E1FEA">
              <w:rPr>
                <w:sz w:val="20"/>
                <w:szCs w:val="20"/>
                <w:lang w:val="sr-Latn-RS" w:bidi="ar-SA"/>
              </w:rPr>
              <w:t>has been in</w:t>
            </w:r>
            <w:r w:rsidRPr="004E1FEA">
              <w:rPr>
                <w:sz w:val="20"/>
                <w:szCs w:val="20"/>
                <w:lang w:val="sr-Cyrl-RS" w:bidi="ar-SA"/>
              </w:rPr>
              <w:t xml:space="preserve"> effect </w:t>
            </w:r>
            <w:r w:rsidRPr="004E1FEA">
              <w:rPr>
                <w:sz w:val="20"/>
                <w:szCs w:val="20"/>
                <w:lang w:bidi="ar-SA"/>
              </w:rPr>
              <w:t>since</w:t>
            </w:r>
            <w:r w:rsidRPr="004E1FEA">
              <w:rPr>
                <w:sz w:val="20"/>
                <w:szCs w:val="20"/>
                <w:lang w:val="sr-Cyrl-RS" w:bidi="ar-SA"/>
              </w:rPr>
              <w:t xml:space="preserve"> September 2019.</w:t>
            </w:r>
            <w:r w:rsidRPr="004E1FEA">
              <w:rPr>
                <w:rFonts w:eastAsia="Calibri"/>
                <w:sz w:val="24"/>
                <w:lang w:bidi="ar-SA"/>
              </w:rPr>
              <w:t xml:space="preserve"> </w:t>
            </w:r>
            <w:r w:rsidRPr="004E1FEA">
              <w:rPr>
                <w:sz w:val="20"/>
                <w:szCs w:val="20"/>
                <w:lang w:val="sr-Cyrl-RS" w:bidi="ar-SA"/>
              </w:rPr>
              <w:t xml:space="preserve">Lobbying is defined as an activity that influences the authorities of the Republic of Serbia, autonomous provinces and local self-government bodies, </w:t>
            </w:r>
            <w:r w:rsidRPr="004E1FEA">
              <w:rPr>
                <w:sz w:val="20"/>
                <w:szCs w:val="20"/>
                <w:lang w:val="sr-Latn-RS" w:bidi="ar-SA"/>
              </w:rPr>
              <w:t xml:space="preserve">bodies of </w:t>
            </w:r>
            <w:r w:rsidRPr="004E1FEA">
              <w:rPr>
                <w:sz w:val="20"/>
                <w:szCs w:val="20"/>
                <w:lang w:val="sr-Cyrl-RS" w:bidi="ar-SA"/>
              </w:rPr>
              <w:t xml:space="preserve">public </w:t>
            </w:r>
            <w:r w:rsidRPr="004E1FEA">
              <w:rPr>
                <w:sz w:val="20"/>
                <w:szCs w:val="20"/>
                <w:lang w:val="sr-Latn-RS" w:bidi="ar-SA"/>
              </w:rPr>
              <w:t>authority</w:t>
            </w:r>
            <w:r w:rsidRPr="004E1FEA">
              <w:rPr>
                <w:sz w:val="20"/>
                <w:szCs w:val="20"/>
                <w:lang w:val="sr-Cyrl-RS" w:bidi="ar-SA"/>
              </w:rPr>
              <w:t xml:space="preserve"> holders, founded by the Republic of Serbia, autonomous province or local self-government</w:t>
            </w:r>
            <w:r w:rsidRPr="004E1FEA">
              <w:rPr>
                <w:sz w:val="20"/>
                <w:szCs w:val="20"/>
                <w:lang w:val="sr-Latn-RS" w:bidi="ar-SA"/>
              </w:rPr>
              <w:t xml:space="preserve"> unit </w:t>
            </w:r>
            <w:r w:rsidRPr="004E1FEA">
              <w:rPr>
                <w:sz w:val="20"/>
                <w:szCs w:val="20"/>
                <w:lang w:val="sr-Cyrl-RS" w:bidi="ar-SA"/>
              </w:rPr>
              <w:t xml:space="preserve"> in the process of adopting laws, other regulations and general acts </w:t>
            </w:r>
            <w:r w:rsidRPr="004E1FEA">
              <w:rPr>
                <w:sz w:val="20"/>
                <w:szCs w:val="20"/>
                <w:lang w:val="sr-Latn-RS" w:bidi="ar-SA"/>
              </w:rPr>
              <w:t>within</w:t>
            </w:r>
            <w:r w:rsidRPr="004E1FEA">
              <w:rPr>
                <w:sz w:val="20"/>
                <w:szCs w:val="20"/>
                <w:lang w:val="sr-Cyrl-RS" w:bidi="ar-SA"/>
              </w:rPr>
              <w:t xml:space="preserve"> the jurisdiction of those authorities, in order to achieve the interests of users of lobbying, in accordance with the law.</w:t>
            </w:r>
            <w:r w:rsidRPr="004E1FEA">
              <w:rPr>
                <w:rFonts w:eastAsia="Calibri"/>
                <w:sz w:val="24"/>
                <w:lang w:bidi="ar-SA"/>
              </w:rPr>
              <w:t xml:space="preserve"> </w:t>
            </w:r>
            <w:r w:rsidRPr="004E1FEA">
              <w:rPr>
                <w:sz w:val="20"/>
                <w:szCs w:val="20"/>
                <w:lang w:val="sr-Cyrl-RS" w:bidi="ar-SA"/>
              </w:rPr>
              <w:t xml:space="preserve">This law regulates the conditions and manner of lobbying, lobbying rules, registry and records related to lobbying and other issues of importance for lobbying. The Anti-Corruption </w:t>
            </w:r>
            <w:r w:rsidRPr="004E1FEA">
              <w:rPr>
                <w:sz w:val="20"/>
                <w:szCs w:val="20"/>
                <w:lang w:val="sr-Latn-RS" w:bidi="ar-SA"/>
              </w:rPr>
              <w:t xml:space="preserve">Agency </w:t>
            </w:r>
            <w:r w:rsidRPr="004E1FEA">
              <w:rPr>
                <w:sz w:val="20"/>
                <w:szCs w:val="20"/>
                <w:lang w:val="sr-Cyrl-RS" w:bidi="ar-SA"/>
              </w:rPr>
              <w:t>plays a significant role in the process of registration and supervision of lobbyists and lobbying entities.</w:t>
            </w:r>
          </w:p>
          <w:p w14:paraId="36A1390E" w14:textId="77777777" w:rsidR="004E1FEA" w:rsidRPr="004E1FEA" w:rsidRDefault="004E1FEA" w:rsidP="004E1FEA">
            <w:pPr>
              <w:shd w:val="clear" w:color="auto" w:fill="FFFFFF"/>
              <w:adjustRightInd w:val="0"/>
              <w:ind w:right="6"/>
              <w:jc w:val="both"/>
              <w:rPr>
                <w:sz w:val="20"/>
                <w:szCs w:val="20"/>
                <w:lang w:val="sr-Latn-RS" w:bidi="ar-SA"/>
              </w:rPr>
            </w:pPr>
          </w:p>
          <w:p w14:paraId="621699B0" w14:textId="77777777" w:rsidR="004E1FEA" w:rsidRPr="004E1FEA" w:rsidRDefault="004E1FEA" w:rsidP="004E1FEA">
            <w:pPr>
              <w:shd w:val="clear" w:color="auto" w:fill="FFFFFF"/>
              <w:adjustRightInd w:val="0"/>
              <w:ind w:right="6"/>
              <w:jc w:val="both"/>
              <w:rPr>
                <w:sz w:val="20"/>
                <w:szCs w:val="20"/>
                <w:lang w:bidi="ar-SA"/>
              </w:rPr>
            </w:pPr>
            <w:r w:rsidRPr="004E1FEA">
              <w:rPr>
                <w:sz w:val="20"/>
                <w:szCs w:val="20"/>
                <w:lang w:bidi="ar-SA"/>
              </w:rPr>
              <w:t>The Law on Public Procurement (as follows: PPL) provided a series of measures to strengthen control and supervision over its implementation. There are special provisions on the prevention of corruption and conflict of interest, as well as greater transparency in public procurement procedures. The Public Procurement Office (PPO) and the Republic Commission for the Protection of Rights in Public Procurement Procedures (RC), were given new powers and greater authority. PPO supervises the implementation of the Law on Public Procurement. In order to prevent un-reasoned implementation of the negotiation procedure without a prior public call, an obligation to obtain the prior opinion of the PPO was introduced. It is introduced that the PPO and the State Audit institution (DRI) monitor procurement plans and the merits of changes to public procurement contracts. A longer statute of limitations for violations of Public Procurement (3 years) is prescribed. PPO has received authorisation for initiating misdemeanor proceedings, while the RC is responsible for prosecution in the first degree. Both institutions are responsible for initiating the procedure for the determination of void public procurement contract. RC in cases prescribed by law terminates public procurement contract, impose fines and decides on prohibition of misusage of right to petition for protection of the right. A key problem during the past year of implementing the new system of supervision and control of the implementation of the Law on Public Procurement is the limited administrative capacity of PPO, above all in terms of personnel. It is also necessary to analyse the effects of all mechanisms of supervision and control, and in accordance with the findings of the analysis make changes through amendments to the Public Procurement Law, as well as make recommendations in respect of other legislation. Cooperation between the institutions in the system of supervision and control is significantly improved from the beginning of implementation of the Law on Public Procurement on April 1st 2013, but it is necessary to work on its further improvement.</w:t>
            </w:r>
          </w:p>
          <w:p w14:paraId="1812D958" w14:textId="77777777" w:rsidR="004E1FEA" w:rsidRPr="004E1FEA" w:rsidRDefault="004E1FEA" w:rsidP="004E1FEA">
            <w:pPr>
              <w:shd w:val="clear" w:color="auto" w:fill="FFFFFF"/>
              <w:adjustRightInd w:val="0"/>
              <w:ind w:right="6"/>
              <w:jc w:val="both"/>
              <w:rPr>
                <w:sz w:val="20"/>
                <w:szCs w:val="20"/>
                <w:lang w:bidi="ar-SA"/>
              </w:rPr>
            </w:pPr>
          </w:p>
          <w:p w14:paraId="2628C7BB" w14:textId="77777777" w:rsidR="004E1FEA" w:rsidRPr="004E1FEA" w:rsidRDefault="004E1FEA" w:rsidP="004E1FEA">
            <w:pPr>
              <w:shd w:val="clear" w:color="auto" w:fill="FFFFFF"/>
              <w:adjustRightInd w:val="0"/>
              <w:ind w:right="6"/>
              <w:jc w:val="both"/>
              <w:rPr>
                <w:sz w:val="20"/>
                <w:szCs w:val="20"/>
                <w:lang w:bidi="ar-SA"/>
              </w:rPr>
            </w:pPr>
            <w:r w:rsidRPr="004E1FEA">
              <w:rPr>
                <w:b/>
                <w:sz w:val="20"/>
                <w:szCs w:val="20"/>
                <w:lang w:bidi="ar-SA"/>
              </w:rPr>
              <w:t>New state of play</w:t>
            </w:r>
            <w:r w:rsidRPr="004E1FEA">
              <w:rPr>
                <w:sz w:val="20"/>
                <w:szCs w:val="20"/>
                <w:lang w:bidi="ar-SA"/>
              </w:rPr>
              <w:t>: Law on Public Procurement was amended in 2015 (‘’Official Gazette’’, No. 124/12, 14/15 and 68/15).</w:t>
            </w:r>
            <w:r w:rsidRPr="004E1FEA">
              <w:rPr>
                <w:rFonts w:eastAsia="Calibri"/>
                <w:sz w:val="20"/>
                <w:szCs w:val="20"/>
                <w:lang w:bidi="ar-SA"/>
              </w:rPr>
              <w:t xml:space="preserve"> Amendments to the law determined </w:t>
            </w:r>
            <w:r w:rsidRPr="004E1FEA">
              <w:rPr>
                <w:sz w:val="20"/>
                <w:szCs w:val="20"/>
                <w:lang w:bidi="ar-SA"/>
              </w:rPr>
              <w:t>series of measures with aim of further strengthening control and supervision of its implementation,</w:t>
            </w:r>
            <w:r w:rsidRPr="004E1FEA">
              <w:rPr>
                <w:rFonts w:eastAsia="Calibri"/>
                <w:sz w:val="20"/>
                <w:szCs w:val="20"/>
                <w:lang w:bidi="ar-SA"/>
              </w:rPr>
              <w:t xml:space="preserve"> </w:t>
            </w:r>
            <w:r w:rsidRPr="004E1FEA">
              <w:rPr>
                <w:sz w:val="20"/>
                <w:szCs w:val="20"/>
                <w:lang w:bidi="ar-SA"/>
              </w:rPr>
              <w:t>specific provisions on the prevention of corruption and conflict of interest, as well as the provisions related to greater transparency in public procurement procedures.</w:t>
            </w:r>
            <w:r w:rsidRPr="004E1FEA">
              <w:rPr>
                <w:rFonts w:eastAsia="Calibri"/>
                <w:sz w:val="20"/>
                <w:szCs w:val="20"/>
                <w:lang w:bidi="ar-SA"/>
              </w:rPr>
              <w:t xml:space="preserve"> Public Procurement Office competencies have also been expanded in terms of monitoring the implementation of the Law and initiation of </w:t>
            </w:r>
            <w:r w:rsidRPr="004E1FEA">
              <w:rPr>
                <w:sz w:val="20"/>
                <w:szCs w:val="20"/>
                <w:lang w:bidi="ar-SA"/>
              </w:rPr>
              <w:t>misdemeanor procedures. The new Law on Public Procurement was adopted in December 2019 (‘’Official Gazette’’, No. 91/19), in terms of better implementation of public procurement principles, as well as further harmonization with the EU acquis.</w:t>
            </w:r>
            <w:r w:rsidRPr="004E1FEA">
              <w:rPr>
                <w:sz w:val="20"/>
                <w:szCs w:val="20"/>
                <w:lang w:val="sr-Cyrl-RS" w:bidi="ar-SA"/>
              </w:rPr>
              <w:t xml:space="preserve"> </w:t>
            </w:r>
          </w:p>
          <w:p w14:paraId="058324B5" w14:textId="77777777" w:rsidR="004E1FEA" w:rsidRPr="004E1FEA" w:rsidRDefault="004E1FEA" w:rsidP="004E1FEA">
            <w:pPr>
              <w:shd w:val="clear" w:color="auto" w:fill="FFFFFF"/>
              <w:adjustRightInd w:val="0"/>
              <w:ind w:right="6"/>
              <w:jc w:val="both"/>
              <w:rPr>
                <w:sz w:val="20"/>
                <w:szCs w:val="20"/>
                <w:lang w:bidi="ar-SA"/>
              </w:rPr>
            </w:pPr>
          </w:p>
          <w:p w14:paraId="1323EA14" w14:textId="77777777" w:rsidR="004E1FEA" w:rsidRPr="004E1FEA" w:rsidRDefault="004E1FEA" w:rsidP="004E1FEA">
            <w:pPr>
              <w:shd w:val="clear" w:color="auto" w:fill="FFFFFF"/>
              <w:adjustRightInd w:val="0"/>
              <w:ind w:right="6"/>
              <w:jc w:val="both"/>
              <w:rPr>
                <w:sz w:val="20"/>
                <w:szCs w:val="20"/>
                <w:lang w:bidi="ar-SA"/>
              </w:rPr>
            </w:pPr>
            <w:r w:rsidRPr="004E1FEA">
              <w:rPr>
                <w:sz w:val="20"/>
                <w:szCs w:val="20"/>
                <w:lang w:val="sr-Cyrl-RS" w:bidi="ar-SA"/>
              </w:rPr>
              <w:t>Analysis of the effects of the application of mechanisms for monitoring, oversight and control of public procurement was conducted</w:t>
            </w:r>
            <w:r w:rsidRPr="004E1FEA">
              <w:rPr>
                <w:sz w:val="20"/>
                <w:szCs w:val="20"/>
                <w:lang w:bidi="ar-SA"/>
              </w:rPr>
              <w:t>,</w:t>
            </w:r>
            <w:r w:rsidRPr="004E1FEA">
              <w:rPr>
                <w:rFonts w:eastAsia="Calibri"/>
                <w:sz w:val="20"/>
                <w:szCs w:val="20"/>
                <w:lang w:bidi="ar-SA"/>
              </w:rPr>
              <w:t xml:space="preserve"> as well as Needs analysis </w:t>
            </w:r>
            <w:r w:rsidRPr="004E1FEA">
              <w:rPr>
                <w:sz w:val="20"/>
                <w:szCs w:val="20"/>
                <w:lang w:val="sr-Cyrl-RS" w:bidi="ar-SA"/>
              </w:rPr>
              <w:t>of the Public Procurement</w:t>
            </w:r>
            <w:r w:rsidRPr="004E1FEA">
              <w:rPr>
                <w:sz w:val="20"/>
                <w:szCs w:val="20"/>
                <w:lang w:val="sr-Latn-RS" w:bidi="ar-SA"/>
              </w:rPr>
              <w:t xml:space="preserve"> Office concerning staff and technical capacity.</w:t>
            </w:r>
            <w:r w:rsidRPr="004E1FEA">
              <w:rPr>
                <w:sz w:val="20"/>
                <w:szCs w:val="20"/>
                <w:lang w:val="sr-Cyrl-RS" w:bidi="ar-SA"/>
              </w:rPr>
              <w:t xml:space="preserve"> The Rulebook on internal organi</w:t>
            </w:r>
            <w:r w:rsidRPr="004E1FEA">
              <w:rPr>
                <w:sz w:val="20"/>
                <w:szCs w:val="20"/>
                <w:lang w:bidi="ar-SA"/>
              </w:rPr>
              <w:t>s</w:t>
            </w:r>
            <w:r w:rsidRPr="004E1FEA">
              <w:rPr>
                <w:sz w:val="20"/>
                <w:szCs w:val="20"/>
                <w:lang w:val="sr-Cyrl-RS" w:bidi="ar-SA"/>
              </w:rPr>
              <w:t xml:space="preserve">ation and </w:t>
            </w:r>
            <w:r w:rsidRPr="004E1FEA">
              <w:rPr>
                <w:sz w:val="20"/>
                <w:szCs w:val="20"/>
                <w:lang w:val="sr-Latn-RS" w:bidi="ar-SA"/>
              </w:rPr>
              <w:t xml:space="preserve"> </w:t>
            </w:r>
            <w:r w:rsidRPr="004E1FEA">
              <w:rPr>
                <w:sz w:val="20"/>
                <w:szCs w:val="20"/>
                <w:lang w:val="sr-Cyrl-RS" w:bidi="ar-SA"/>
              </w:rPr>
              <w:t xml:space="preserve">job classification in the Public Procurement Office </w:t>
            </w:r>
            <w:r w:rsidRPr="004E1FEA">
              <w:rPr>
                <w:sz w:val="20"/>
                <w:szCs w:val="20"/>
                <w:lang w:val="sr-Latn-RS" w:bidi="ar-SA"/>
              </w:rPr>
              <w:t>was</w:t>
            </w:r>
            <w:r w:rsidRPr="004E1FEA">
              <w:rPr>
                <w:sz w:val="20"/>
                <w:szCs w:val="20"/>
                <w:lang w:val="sr-Cyrl-RS" w:bidi="ar-SA"/>
              </w:rPr>
              <w:t xml:space="preserve"> adopted on 11 January 2018</w:t>
            </w:r>
            <w:r w:rsidRPr="004E1FEA">
              <w:rPr>
                <w:sz w:val="20"/>
                <w:szCs w:val="20"/>
                <w:lang w:val="sr-Latn-RS" w:bidi="ar-SA"/>
              </w:rPr>
              <w:t>, by which number of employees in PPO is increased. Further strenghtening of staff capacities in PPO is expected.</w:t>
            </w:r>
            <w:r w:rsidRPr="004E1FEA">
              <w:rPr>
                <w:rFonts w:eastAsia="Calibri"/>
                <w:sz w:val="24"/>
                <w:lang w:bidi="ar-SA"/>
              </w:rPr>
              <w:t xml:space="preserve"> </w:t>
            </w:r>
            <w:r w:rsidRPr="004E1FEA">
              <w:rPr>
                <w:sz w:val="20"/>
                <w:szCs w:val="20"/>
                <w:lang w:val="sr-Latn-RS" w:bidi="ar-SA"/>
              </w:rPr>
              <w:t xml:space="preserve">Public Procurement Portal (http://portal.ujn.gov.rs/) has been upgraded by means of introducing new contents and by upgrading the search system (publishing contracting authorities' procurement plans, publishing procurements to be conducted by international procedures, </w:t>
            </w:r>
            <w:r w:rsidRPr="004E1FEA">
              <w:rPr>
                <w:sz w:val="20"/>
                <w:szCs w:val="20"/>
                <w:lang w:val="sr-Latn-RS" w:bidi="ar-SA"/>
              </w:rPr>
              <w:lastRenderedPageBreak/>
              <w:t>development of Portal's page in English, upgrading the searching, establishing the register of public contracts, improving the reporting system). N</w:t>
            </w:r>
            <w:r w:rsidRPr="004E1FEA">
              <w:rPr>
                <w:sz w:val="20"/>
                <w:szCs w:val="20"/>
                <w:lang w:val="sr-Cyrl-RS" w:bidi="ar-SA"/>
              </w:rPr>
              <w:t xml:space="preserve">ew Public Procurement Portal </w:t>
            </w:r>
            <w:r w:rsidRPr="004E1FEA">
              <w:rPr>
                <w:sz w:val="20"/>
                <w:szCs w:val="20"/>
                <w:lang w:val="sr-Latn-RS" w:bidi="ar-SA"/>
              </w:rPr>
              <w:t xml:space="preserve">will be developed, in line with </w:t>
            </w:r>
            <w:r w:rsidRPr="004E1FEA">
              <w:rPr>
                <w:sz w:val="20"/>
                <w:szCs w:val="20"/>
                <w:lang w:val="sr-Cyrl-RS" w:bidi="ar-SA"/>
              </w:rPr>
              <w:t xml:space="preserve">the new functionalities </w:t>
            </w:r>
            <w:r w:rsidRPr="004E1FEA">
              <w:rPr>
                <w:sz w:val="20"/>
                <w:szCs w:val="20"/>
                <w:lang w:val="sr-Latn-RS" w:bidi="ar-SA"/>
              </w:rPr>
              <w:t>arising from</w:t>
            </w:r>
            <w:r w:rsidRPr="004E1FEA">
              <w:rPr>
                <w:sz w:val="20"/>
                <w:szCs w:val="20"/>
                <w:lang w:val="sr-Cyrl-RS" w:bidi="ar-SA"/>
              </w:rPr>
              <w:t xml:space="preserve"> the new Public Procurement Law. </w:t>
            </w:r>
            <w:r w:rsidRPr="004E1FEA">
              <w:rPr>
                <w:sz w:val="20"/>
                <w:szCs w:val="20"/>
                <w:lang w:val="sr-Latn-RS" w:bidi="ar-SA"/>
              </w:rPr>
              <w:t>In</w:t>
            </w:r>
            <w:r w:rsidRPr="004E1FEA">
              <w:rPr>
                <w:sz w:val="20"/>
                <w:szCs w:val="20"/>
                <w:lang w:val="sr-Cyrl-RS" w:bidi="ar-SA"/>
              </w:rPr>
              <w:t xml:space="preserve"> 2019</w:t>
            </w:r>
            <w:r w:rsidRPr="004E1FEA">
              <w:rPr>
                <w:sz w:val="20"/>
                <w:szCs w:val="20"/>
                <w:lang w:val="sr-Latn-RS" w:bidi="ar-SA"/>
              </w:rPr>
              <w:t>,</w:t>
            </w:r>
            <w:r w:rsidRPr="004E1FEA">
              <w:rPr>
                <w:sz w:val="20"/>
                <w:szCs w:val="20"/>
                <w:lang w:val="sr-Cyrl-RS" w:bidi="ar-SA"/>
              </w:rPr>
              <w:t xml:space="preserve"> a new </w:t>
            </w:r>
            <w:r w:rsidRPr="004E1FEA">
              <w:rPr>
                <w:sz w:val="20"/>
                <w:szCs w:val="20"/>
                <w:lang w:val="sr-Latn-RS" w:bidi="ar-SA"/>
              </w:rPr>
              <w:t>P</w:t>
            </w:r>
            <w:r w:rsidRPr="004E1FEA">
              <w:rPr>
                <w:sz w:val="20"/>
                <w:szCs w:val="20"/>
                <w:lang w:val="sr-Cyrl-RS" w:bidi="ar-SA"/>
              </w:rPr>
              <w:t xml:space="preserve">ublic </w:t>
            </w:r>
            <w:r w:rsidRPr="004E1FEA">
              <w:rPr>
                <w:sz w:val="20"/>
                <w:szCs w:val="20"/>
                <w:lang w:val="sr-Latn-RS" w:bidi="ar-SA"/>
              </w:rPr>
              <w:t>P</w:t>
            </w:r>
            <w:r w:rsidRPr="004E1FEA">
              <w:rPr>
                <w:sz w:val="20"/>
                <w:szCs w:val="20"/>
                <w:lang w:val="sr-Cyrl-RS" w:bidi="ar-SA"/>
              </w:rPr>
              <w:t xml:space="preserve">rocurement </w:t>
            </w:r>
            <w:r w:rsidRPr="004E1FEA">
              <w:rPr>
                <w:sz w:val="20"/>
                <w:szCs w:val="20"/>
                <w:lang w:val="sr-Latn-RS" w:bidi="ar-SA"/>
              </w:rPr>
              <w:t>L</w:t>
            </w:r>
            <w:r w:rsidRPr="004E1FEA">
              <w:rPr>
                <w:sz w:val="20"/>
                <w:szCs w:val="20"/>
                <w:lang w:val="sr-Cyrl-RS" w:bidi="ar-SA"/>
              </w:rPr>
              <w:t xml:space="preserve">aw </w:t>
            </w:r>
            <w:r w:rsidRPr="004E1FEA">
              <w:rPr>
                <w:sz w:val="20"/>
                <w:szCs w:val="20"/>
                <w:lang w:val="sr-Latn-RS" w:bidi="ar-SA"/>
              </w:rPr>
              <w:t>is</w:t>
            </w:r>
            <w:r w:rsidRPr="004E1FEA">
              <w:rPr>
                <w:sz w:val="20"/>
                <w:szCs w:val="20"/>
                <w:lang w:val="sr-Cyrl-RS" w:bidi="ar-SA"/>
              </w:rPr>
              <w:t xml:space="preserve"> adopted in order to </w:t>
            </w:r>
            <w:r w:rsidRPr="004E1FEA">
              <w:rPr>
                <w:sz w:val="20"/>
                <w:szCs w:val="20"/>
                <w:lang w:bidi="ar-SA"/>
              </w:rPr>
              <w:t xml:space="preserve">increase transparency and efficiency in public procurement and to strengthen control procedures in public procurement, with aim to further harmonise PPL with the EU acquis. Republic of Serbia will continue to monitor implementation of the law. Training courses for police, public prosecutors and courts in this area will continue to be organized in the future. </w:t>
            </w:r>
          </w:p>
          <w:p w14:paraId="63D7CF30" w14:textId="77777777" w:rsidR="004E1FEA" w:rsidRPr="004E1FEA" w:rsidRDefault="004E1FEA" w:rsidP="004E1FEA">
            <w:pPr>
              <w:shd w:val="clear" w:color="auto" w:fill="FFFFFF"/>
              <w:adjustRightInd w:val="0"/>
              <w:ind w:right="6"/>
              <w:jc w:val="both"/>
              <w:rPr>
                <w:sz w:val="20"/>
                <w:szCs w:val="20"/>
                <w:lang w:val="sr-Latn-RS" w:bidi="ar-SA"/>
              </w:rPr>
            </w:pPr>
          </w:p>
          <w:p w14:paraId="6934610B" w14:textId="77777777" w:rsidR="004E1FEA" w:rsidRPr="004E1FEA" w:rsidRDefault="004E1FEA" w:rsidP="004E1FEA">
            <w:pPr>
              <w:shd w:val="clear" w:color="auto" w:fill="FFFFFF"/>
              <w:adjustRightInd w:val="0"/>
              <w:ind w:right="6"/>
              <w:jc w:val="both"/>
              <w:rPr>
                <w:sz w:val="20"/>
                <w:szCs w:val="20"/>
                <w:lang w:bidi="ar-SA"/>
              </w:rPr>
            </w:pPr>
          </w:p>
          <w:p w14:paraId="197BBF76" w14:textId="77777777" w:rsidR="004E1FEA" w:rsidRPr="004E1FEA" w:rsidRDefault="004E1FEA" w:rsidP="004E1FEA">
            <w:pPr>
              <w:widowControl/>
              <w:autoSpaceDE/>
              <w:autoSpaceDN/>
              <w:jc w:val="both"/>
              <w:rPr>
                <w:sz w:val="20"/>
                <w:szCs w:val="20"/>
                <w:lang w:bidi="ar-SA"/>
              </w:rPr>
            </w:pPr>
            <w:r w:rsidRPr="004E1FEA">
              <w:rPr>
                <w:sz w:val="20"/>
                <w:szCs w:val="20"/>
                <w:lang w:bidi="ar-SA"/>
              </w:rPr>
              <w:t>Privatization process in Serbia has proved to be one of the most critical areas of corruption. The report of the Anti-Corruption Council and many other indicators point to a number of irregularities that have occurred due to a series of inaccuracies and non-transparency of the privatization legislation. Such vagueness of regulations has created numerous opportunities for abuse. In addition, many of the privatization contracts contain violations of the equivalence of benefits, which was enabled by inadequate control, both in terms of performance of the contract, and in the exercise of powers of the Director of the Privatization Agency. The National Anti-Corruption Strategy in the period from 2013 to 2018 provides a number of measures to prevent corruption in the privatization process. They can be grouped into two categories: changes of the corruptive provisions of the rules and improvement of the conduct of the competent authorities in the detection and prosecution of criminal offenses in the privatization process. New Law on Privatization ("Official Gazette of RS" No. 83/2014) was adopted in order to improve the legal provisions of the privatization process and eliminate the deficiencies that have led to numerous abuses. The adoption of the new law represents the beginning of implementation of the Action Plan for implementation of the Strategy, which provides a number of other measures to improve these areas.</w:t>
            </w:r>
          </w:p>
          <w:p w14:paraId="3B6CCAE3" w14:textId="77777777" w:rsidR="004E1FEA" w:rsidRPr="004E1FEA" w:rsidRDefault="004E1FEA" w:rsidP="004E1FEA">
            <w:pPr>
              <w:widowControl/>
              <w:autoSpaceDE/>
              <w:autoSpaceDN/>
              <w:jc w:val="both"/>
              <w:rPr>
                <w:sz w:val="20"/>
                <w:szCs w:val="20"/>
                <w:lang w:bidi="ar-SA"/>
              </w:rPr>
            </w:pPr>
          </w:p>
          <w:p w14:paraId="57B04912" w14:textId="77777777" w:rsidR="004E1FEA" w:rsidRPr="004E1FEA" w:rsidRDefault="004E1FEA" w:rsidP="004E1FEA">
            <w:pPr>
              <w:widowControl/>
              <w:autoSpaceDE/>
              <w:autoSpaceDN/>
              <w:jc w:val="both"/>
              <w:rPr>
                <w:sz w:val="20"/>
                <w:szCs w:val="20"/>
                <w:lang w:bidi="ar-SA"/>
              </w:rPr>
            </w:pPr>
            <w:r w:rsidRPr="004E1FEA">
              <w:rPr>
                <w:b/>
                <w:sz w:val="20"/>
                <w:szCs w:val="20"/>
                <w:lang w:bidi="ar-SA"/>
              </w:rPr>
              <w:t>New state of play:</w:t>
            </w:r>
            <w:r w:rsidRPr="004E1FEA">
              <w:rPr>
                <w:sz w:val="20"/>
                <w:szCs w:val="20"/>
                <w:lang w:bidi="ar-SA"/>
              </w:rPr>
              <w:t xml:space="preserve"> The Law on Public Enterprises (</w:t>
            </w:r>
            <w:r w:rsidRPr="004E1FEA">
              <w:rPr>
                <w:sz w:val="20"/>
                <w:szCs w:val="20"/>
                <w:lang w:val="sr-Latn-RS" w:bidi="ar-SA"/>
              </w:rPr>
              <w:t>“</w:t>
            </w:r>
            <w:r w:rsidRPr="004E1FEA">
              <w:rPr>
                <w:sz w:val="20"/>
                <w:szCs w:val="20"/>
                <w:lang w:bidi="ar-SA"/>
              </w:rPr>
              <w:t>Official Gazette of RS”, no. 15/16 and 88/19) was adopted in 2015. During the drafting of the Law on Public Enterprises, special attention was paid to issues concerning the appointment procedure of directors (terms and conditions, criteria, actions of the Commission for the appointment of directors, the possibility of dismissal of the director of a public enterprise, the period of appointment of acting director).</w:t>
            </w:r>
            <w:r w:rsidRPr="004E1FEA">
              <w:rPr>
                <w:rFonts w:eastAsia="Calibri"/>
                <w:sz w:val="24"/>
                <w:lang w:bidi="ar-SA"/>
              </w:rPr>
              <w:t xml:space="preserve"> </w:t>
            </w:r>
            <w:r w:rsidRPr="004E1FEA">
              <w:rPr>
                <w:sz w:val="20"/>
                <w:szCs w:val="20"/>
                <w:lang w:bidi="ar-SA"/>
              </w:rPr>
              <w:t>The law defines and tightens conditions for the election of members of the supervisory board, both in terms of work experience and responsibilities, and expands criteria for termination of the mandate of the President and members of the Supervisory Board before the expiration of the period for which they are appointed.</w:t>
            </w:r>
            <w:r w:rsidRPr="004E1FEA">
              <w:rPr>
                <w:rFonts w:eastAsia="Calibri"/>
                <w:sz w:val="24"/>
                <w:lang w:bidi="ar-SA"/>
              </w:rPr>
              <w:t xml:space="preserve"> </w:t>
            </w:r>
            <w:r w:rsidRPr="004E1FEA">
              <w:rPr>
                <w:sz w:val="20"/>
                <w:szCs w:val="20"/>
                <w:lang w:bidi="ar-SA"/>
              </w:rPr>
              <w:t>Executive Board is no longer exists, and it is envisaged that Director elects executive directors, in order to personalize responsibility both of directors and</w:t>
            </w:r>
            <w:r w:rsidRPr="004E1FEA">
              <w:rPr>
                <w:rFonts w:eastAsia="Calibri"/>
                <w:sz w:val="24"/>
                <w:lang w:bidi="ar-SA"/>
              </w:rPr>
              <w:t xml:space="preserve"> </w:t>
            </w:r>
            <w:r w:rsidRPr="004E1FEA">
              <w:rPr>
                <w:sz w:val="20"/>
                <w:szCs w:val="20"/>
                <w:lang w:bidi="ar-SA"/>
              </w:rPr>
              <w:t>executive directors. The criteria and elements for determining the criteria for the appointment of directors of public enterprises are determined by the Regulation on the Criteria for the Appointment of Directors of Public Enterprises (“Official Gazette of RS", no. 65/16). The Law on Public Enterprises was amended in December 2019 (“Official Gazette of RS”, no. 88/19</w:t>
            </w:r>
            <w:r w:rsidRPr="004E1FEA">
              <w:rPr>
                <w:sz w:val="20"/>
                <w:szCs w:val="20"/>
                <w:lang w:val="sr-Latn-RS" w:bidi="ar-SA"/>
              </w:rPr>
              <w:t>)</w:t>
            </w:r>
            <w:r w:rsidRPr="004E1FEA">
              <w:rPr>
                <w:sz w:val="20"/>
                <w:szCs w:val="20"/>
                <w:lang w:bidi="ar-SA"/>
              </w:rPr>
              <w:t>, in terms of greater liability of director of public enterprise. Namely, the director of public enterprise will be removed if he/she uses public enterprise resources for promotion of political parties/subjects, carry out activities related to the promotion of political parties or political entities and election campaign during working hours,</w:t>
            </w:r>
            <w:r w:rsidRPr="004E1FEA">
              <w:rPr>
                <w:rFonts w:eastAsia="Calibri"/>
                <w:sz w:val="24"/>
                <w:lang w:bidi="ar-SA"/>
              </w:rPr>
              <w:t xml:space="preserve"> </w:t>
            </w:r>
            <w:r w:rsidRPr="004E1FEA">
              <w:rPr>
                <w:sz w:val="20"/>
                <w:szCs w:val="20"/>
                <w:lang w:bidi="ar-SA"/>
              </w:rPr>
              <w:t>put pressure on employees and persons engaged on other grounds in the public enterprise in connection with the support of political party or candidate in the elections,</w:t>
            </w:r>
            <w:r w:rsidRPr="004E1FEA">
              <w:rPr>
                <w:rFonts w:eastAsia="Calibri"/>
                <w:sz w:val="24"/>
                <w:lang w:bidi="ar-SA"/>
              </w:rPr>
              <w:t xml:space="preserve"> </w:t>
            </w:r>
            <w:r w:rsidRPr="004E1FEA">
              <w:rPr>
                <w:rFonts w:eastAsia="Calibri"/>
                <w:sz w:val="20"/>
                <w:szCs w:val="20"/>
                <w:lang w:bidi="ar-SA"/>
              </w:rPr>
              <w:t>and</w:t>
            </w:r>
            <w:r w:rsidRPr="004E1FEA">
              <w:rPr>
                <w:rFonts w:eastAsia="Calibri"/>
                <w:sz w:val="24"/>
                <w:lang w:bidi="ar-SA"/>
              </w:rPr>
              <w:t xml:space="preserve"> </w:t>
            </w:r>
            <w:r w:rsidRPr="004E1FEA">
              <w:rPr>
                <w:sz w:val="20"/>
                <w:szCs w:val="20"/>
                <w:lang w:bidi="ar-SA"/>
              </w:rPr>
              <w:t>if he was aware that persons employed or engaged on other grounds in the public enterprise uses the resources of a public enterprise for the promotion of political parties or political entities or puts pressure on other employees and engaged on other grounds in the public enterprise in relation with the support of political party or candidate in the elections, but failed to take actions for which is responsible to prevent it.</w:t>
            </w:r>
          </w:p>
          <w:p w14:paraId="20F012E1" w14:textId="77777777" w:rsidR="004E1FEA" w:rsidRPr="004E1FEA" w:rsidRDefault="004E1FEA" w:rsidP="004E1FEA">
            <w:pPr>
              <w:widowControl/>
              <w:autoSpaceDE/>
              <w:autoSpaceDN/>
              <w:jc w:val="both"/>
              <w:rPr>
                <w:sz w:val="20"/>
                <w:szCs w:val="20"/>
                <w:lang w:bidi="ar-SA"/>
              </w:rPr>
            </w:pPr>
          </w:p>
          <w:p w14:paraId="35110553" w14:textId="77777777" w:rsidR="004E1FEA" w:rsidRPr="004E1FEA" w:rsidRDefault="004E1FEA" w:rsidP="004E1FEA">
            <w:pPr>
              <w:widowControl/>
              <w:autoSpaceDE/>
              <w:autoSpaceDN/>
              <w:jc w:val="both"/>
              <w:rPr>
                <w:sz w:val="20"/>
                <w:szCs w:val="20"/>
                <w:lang w:bidi="ar-SA"/>
              </w:rPr>
            </w:pPr>
            <w:r w:rsidRPr="004E1FEA">
              <w:rPr>
                <w:sz w:val="20"/>
                <w:szCs w:val="20"/>
                <w:lang w:bidi="ar-SA"/>
              </w:rPr>
              <w:t>The amendments to the Law on Public Private Partnership and Concessions (“Official Gazette of RS”, no.</w:t>
            </w:r>
            <w:r w:rsidRPr="004E1FEA">
              <w:rPr>
                <w:rFonts w:eastAsia="Calibri"/>
                <w:sz w:val="24"/>
                <w:lang w:bidi="ar-SA"/>
              </w:rPr>
              <w:t xml:space="preserve"> </w:t>
            </w:r>
            <w:r w:rsidRPr="004E1FEA">
              <w:rPr>
                <w:sz w:val="20"/>
                <w:szCs w:val="20"/>
                <w:lang w:bidi="ar-SA"/>
              </w:rPr>
              <w:t>88/11, 15/16 and 104/16) were adopted in 2016.</w:t>
            </w:r>
            <w:r w:rsidRPr="004E1FEA">
              <w:rPr>
                <w:rFonts w:eastAsia="Calibri"/>
                <w:sz w:val="24"/>
                <w:lang w:bidi="ar-SA"/>
              </w:rPr>
              <w:t xml:space="preserve"> </w:t>
            </w:r>
            <w:r w:rsidRPr="004E1FEA">
              <w:rPr>
                <w:sz w:val="20"/>
                <w:szCs w:val="20"/>
                <w:lang w:bidi="ar-SA"/>
              </w:rPr>
              <w:t>During the drafting of the Law on</w:t>
            </w:r>
            <w:r w:rsidRPr="004E1FEA">
              <w:rPr>
                <w:rFonts w:eastAsia="Calibri"/>
                <w:sz w:val="24"/>
                <w:lang w:bidi="ar-SA"/>
              </w:rPr>
              <w:t xml:space="preserve"> </w:t>
            </w:r>
            <w:r w:rsidRPr="004E1FEA">
              <w:rPr>
                <w:sz w:val="20"/>
                <w:szCs w:val="20"/>
                <w:lang w:bidi="ar-SA"/>
              </w:rPr>
              <w:t>Public Private Partnership and Concessions</w:t>
            </w:r>
            <w:r w:rsidRPr="004E1FEA">
              <w:rPr>
                <w:rFonts w:eastAsia="Calibri"/>
                <w:sz w:val="24"/>
                <w:lang w:bidi="ar-SA"/>
              </w:rPr>
              <w:t xml:space="preserve"> </w:t>
            </w:r>
            <w:r w:rsidRPr="004E1FEA">
              <w:rPr>
                <w:sz w:val="20"/>
                <w:szCs w:val="20"/>
                <w:lang w:bidi="ar-SA"/>
              </w:rPr>
              <w:t>special attention was paid to issues concerning:</w:t>
            </w:r>
            <w:r w:rsidRPr="004E1FEA">
              <w:rPr>
                <w:rFonts w:eastAsia="Calibri"/>
                <w:sz w:val="24"/>
                <w:lang w:bidi="ar-SA"/>
              </w:rPr>
              <w:t xml:space="preserve"> </w:t>
            </w:r>
            <w:r w:rsidRPr="004E1FEA">
              <w:rPr>
                <w:sz w:val="20"/>
                <w:szCs w:val="20"/>
                <w:lang w:bidi="ar-SA"/>
              </w:rPr>
              <w:t>establishment of a register of public contracts in order to make available information on public-private partnership to the public (register was established in December 2015); the introduction of better control of the financial impact of public-private partnerships; defining additional elements of public contracts that protect the public interest in projects of public-private-partnership and concessions; criteria for establishing balanced relations in risk sharing between public and private partners; compliance with international standards and international best practices.</w:t>
            </w:r>
          </w:p>
          <w:p w14:paraId="690614D8" w14:textId="77777777" w:rsidR="004E1FEA" w:rsidRPr="004E1FEA" w:rsidRDefault="004E1FEA" w:rsidP="004E1FEA">
            <w:pPr>
              <w:widowControl/>
              <w:autoSpaceDE/>
              <w:autoSpaceDN/>
              <w:jc w:val="both"/>
              <w:rPr>
                <w:sz w:val="20"/>
                <w:szCs w:val="20"/>
                <w:lang w:bidi="ar-SA"/>
              </w:rPr>
            </w:pPr>
          </w:p>
          <w:p w14:paraId="295A9E8D" w14:textId="77777777" w:rsidR="004E1FEA" w:rsidRPr="004E1FEA" w:rsidRDefault="004E1FEA" w:rsidP="004E1FEA">
            <w:pPr>
              <w:widowControl/>
              <w:autoSpaceDE/>
              <w:autoSpaceDN/>
              <w:jc w:val="both"/>
              <w:rPr>
                <w:sz w:val="20"/>
                <w:szCs w:val="20"/>
                <w:lang w:bidi="ar-SA"/>
              </w:rPr>
            </w:pPr>
            <w:r w:rsidRPr="004E1FEA">
              <w:rPr>
                <w:sz w:val="20"/>
                <w:szCs w:val="20"/>
                <w:lang w:bidi="ar-SA"/>
              </w:rPr>
              <w:t>The Law on Amendments to the Law on Bankruptcy was adopted on December 14th, 2017 (“Official Gazette of RS”, no. 113/17).</w:t>
            </w:r>
            <w:r w:rsidRPr="004E1FEA">
              <w:rPr>
                <w:rFonts w:eastAsia="Calibri"/>
                <w:sz w:val="24"/>
                <w:lang w:bidi="ar-SA"/>
              </w:rPr>
              <w:t xml:space="preserve"> </w:t>
            </w:r>
            <w:r w:rsidRPr="004E1FEA">
              <w:rPr>
                <w:sz w:val="20"/>
                <w:szCs w:val="20"/>
                <w:lang w:bidi="ar-SA"/>
              </w:rPr>
              <w:t>Following these changes, the Law on Bankruptcy was amended twice, in order to comply with the Law on financial security and to improve the position of the Republic of Serbia in Doing Business list.</w:t>
            </w:r>
            <w:r w:rsidRPr="004E1FEA">
              <w:rPr>
                <w:rFonts w:eastAsia="Calibri"/>
                <w:sz w:val="24"/>
                <w:lang w:bidi="ar-SA"/>
              </w:rPr>
              <w:t xml:space="preserve"> </w:t>
            </w:r>
            <w:r w:rsidRPr="004E1FEA">
              <w:rPr>
                <w:sz w:val="20"/>
                <w:szCs w:val="20"/>
                <w:lang w:bidi="ar-SA"/>
              </w:rPr>
              <w:t>The latest amendments to the Law on Bankruptcy in 2018 were adopted in order to improve the efficiency and transparency of the existing legal framework and to remedy identified deficiencies.</w:t>
            </w:r>
            <w:r w:rsidRPr="004E1FEA">
              <w:rPr>
                <w:rFonts w:eastAsia="Calibri"/>
                <w:sz w:val="24"/>
                <w:lang w:bidi="ar-SA"/>
              </w:rPr>
              <w:t xml:space="preserve"> </w:t>
            </w:r>
            <w:r w:rsidRPr="004E1FEA">
              <w:rPr>
                <w:sz w:val="20"/>
                <w:szCs w:val="20"/>
                <w:lang w:bidi="ar-SA"/>
              </w:rPr>
              <w:t>These changes give more rights to creditors in the selection of bankruptcy administrators</w:t>
            </w:r>
            <w:r w:rsidRPr="004E1FEA">
              <w:rPr>
                <w:sz w:val="20"/>
                <w:szCs w:val="20"/>
                <w:lang w:val="sr-Cyrl-RS" w:bidi="ar-SA"/>
              </w:rPr>
              <w:t>,</w:t>
            </w:r>
            <w:r w:rsidRPr="004E1FEA">
              <w:rPr>
                <w:sz w:val="20"/>
                <w:szCs w:val="20"/>
                <w:lang w:bidi="ar-SA"/>
              </w:rPr>
              <w:t xml:space="preserve"> submission of reorganisation plan, as well as more rights to creditors’ assembly in bankruptcy proceedings.</w:t>
            </w:r>
          </w:p>
          <w:p w14:paraId="14815946" w14:textId="77777777" w:rsidR="004E1FEA" w:rsidRPr="004E1FEA" w:rsidRDefault="004E1FEA" w:rsidP="004E1FEA">
            <w:pPr>
              <w:widowControl/>
              <w:autoSpaceDE/>
              <w:autoSpaceDN/>
              <w:jc w:val="both"/>
              <w:rPr>
                <w:sz w:val="20"/>
                <w:szCs w:val="20"/>
                <w:lang w:bidi="ar-SA"/>
              </w:rPr>
            </w:pPr>
          </w:p>
          <w:p w14:paraId="414A81EF" w14:textId="77777777" w:rsidR="004E1FEA" w:rsidRPr="004E1FEA" w:rsidRDefault="004E1FEA" w:rsidP="004E1FEA">
            <w:pPr>
              <w:widowControl/>
              <w:autoSpaceDE/>
              <w:autoSpaceDN/>
              <w:jc w:val="both"/>
              <w:rPr>
                <w:sz w:val="20"/>
                <w:szCs w:val="20"/>
                <w:lang w:bidi="ar-SA"/>
              </w:rPr>
            </w:pPr>
            <w:r w:rsidRPr="004E1FEA">
              <w:rPr>
                <w:sz w:val="20"/>
                <w:szCs w:val="20"/>
                <w:lang w:bidi="ar-SA"/>
              </w:rPr>
              <w:lastRenderedPageBreak/>
              <w:t>Law on Privatization (“Official Gazette of RS", no. 83/14), which entered into force in August 2014 as well as amendments to this law adopted in 2015 ("RS Official Gazette", no. 46/15 and 112/15), regulates the privatization procedure and control of the privatization procedure,  with aim to eliminate the risk of corruption.</w:t>
            </w:r>
            <w:r w:rsidRPr="004E1FEA">
              <w:rPr>
                <w:rFonts w:eastAsia="Calibri"/>
                <w:sz w:val="24"/>
                <w:lang w:bidi="ar-SA"/>
              </w:rPr>
              <w:t xml:space="preserve"> </w:t>
            </w:r>
            <w:r w:rsidRPr="004E1FEA">
              <w:rPr>
                <w:sz w:val="20"/>
                <w:szCs w:val="20"/>
                <w:lang w:bidi="ar-SA"/>
              </w:rPr>
              <w:t>In terms of the risk of corruption, the law stipulates who can be a buyer in the privatization process. It also stipulates that the Ministry of Economy shall obtain, from the competent anti-money laundering authority, an opinion on the absence of obstacles the buyer or strategic investor may encounter when concluding the agreement. The application of this article significantly reduces the possibility of corruption in the privatization process.</w:t>
            </w:r>
            <w:r w:rsidRPr="004E1FEA">
              <w:rPr>
                <w:rFonts w:eastAsia="Calibri"/>
                <w:sz w:val="24"/>
                <w:lang w:bidi="ar-SA"/>
              </w:rPr>
              <w:t xml:space="preserve"> </w:t>
            </w:r>
            <w:r w:rsidRPr="004E1FEA">
              <w:rPr>
                <w:sz w:val="20"/>
                <w:szCs w:val="20"/>
                <w:lang w:bidi="ar-SA"/>
              </w:rPr>
              <w:t xml:space="preserve">The Directorate for Prevention of Money Laundering issued positive opinions on all requests submitted in 2016, 2017 and 2018. </w:t>
            </w:r>
          </w:p>
          <w:p w14:paraId="62678DCE" w14:textId="77777777" w:rsidR="004E1FEA" w:rsidRPr="004E1FEA" w:rsidRDefault="004E1FEA" w:rsidP="004E1FEA">
            <w:pPr>
              <w:widowControl/>
              <w:autoSpaceDE/>
              <w:autoSpaceDN/>
              <w:jc w:val="both"/>
              <w:rPr>
                <w:sz w:val="20"/>
                <w:szCs w:val="20"/>
                <w:lang w:bidi="ar-SA"/>
              </w:rPr>
            </w:pPr>
            <w:r w:rsidRPr="004E1FEA">
              <w:rPr>
                <w:sz w:val="20"/>
                <w:szCs w:val="20"/>
                <w:lang w:bidi="ar-SA"/>
              </w:rPr>
              <w:t>Bearing in mind that the latest amendments to the Law on Privatization regulate and control the privatization process in order to eliminate the risk of corruption, and the fact that the privatization process in Serbia is nearing its end, further changes to legislation in this area are not expected.</w:t>
            </w:r>
          </w:p>
          <w:p w14:paraId="39B80BD3" w14:textId="77777777" w:rsidR="004E1FEA" w:rsidRPr="004E1FEA" w:rsidRDefault="004E1FEA" w:rsidP="004E1FEA">
            <w:pPr>
              <w:widowControl/>
              <w:autoSpaceDE/>
              <w:autoSpaceDN/>
              <w:jc w:val="both"/>
              <w:rPr>
                <w:sz w:val="20"/>
                <w:szCs w:val="20"/>
                <w:lang w:bidi="ar-SA"/>
              </w:rPr>
            </w:pPr>
          </w:p>
          <w:p w14:paraId="64AA7E62" w14:textId="77777777" w:rsidR="004E1FEA" w:rsidRPr="004E1FEA" w:rsidRDefault="004E1FEA" w:rsidP="004E1FEA">
            <w:pPr>
              <w:widowControl/>
              <w:autoSpaceDE/>
              <w:autoSpaceDN/>
              <w:jc w:val="both"/>
              <w:rPr>
                <w:sz w:val="20"/>
                <w:szCs w:val="20"/>
                <w:lang w:bidi="ar-SA"/>
              </w:rPr>
            </w:pPr>
            <w:r w:rsidRPr="004E1FEA">
              <w:rPr>
                <w:b/>
                <w:sz w:val="20"/>
                <w:szCs w:val="20"/>
                <w:lang w:bidi="ar-SA"/>
              </w:rPr>
              <w:t>New state of play</w:t>
            </w:r>
            <w:r w:rsidRPr="004E1FEA">
              <w:rPr>
                <w:sz w:val="20"/>
                <w:szCs w:val="20"/>
                <w:lang w:bidi="ar-SA"/>
              </w:rPr>
              <w:t>: Law on Customs Service was adopted on 7</w:t>
            </w:r>
            <w:r w:rsidRPr="004E1FEA">
              <w:rPr>
                <w:sz w:val="20"/>
                <w:szCs w:val="20"/>
                <w:vertAlign w:val="superscript"/>
                <w:lang w:bidi="ar-SA"/>
              </w:rPr>
              <w:t>th</w:t>
            </w:r>
            <w:r w:rsidRPr="004E1FEA">
              <w:rPr>
                <w:sz w:val="20"/>
                <w:szCs w:val="20"/>
                <w:lang w:bidi="ar-SA"/>
              </w:rPr>
              <w:t xml:space="preserve"> December 2018 and entered into force on 17</w:t>
            </w:r>
            <w:r w:rsidRPr="004E1FEA">
              <w:rPr>
                <w:sz w:val="20"/>
                <w:szCs w:val="20"/>
                <w:vertAlign w:val="superscript"/>
                <w:lang w:bidi="ar-SA"/>
              </w:rPr>
              <w:t>th</w:t>
            </w:r>
            <w:r w:rsidRPr="004E1FEA">
              <w:rPr>
                <w:sz w:val="20"/>
                <w:szCs w:val="20"/>
                <w:lang w:bidi="ar-SA"/>
              </w:rPr>
              <w:t xml:space="preserve"> December 2018. Law regulates the operations of the customs service, its internal organisation and the management, competences, rights, duties and responsibilities of customs officers, which are the basis for determining the competences of customs officials in accordance with the fundamental values ​​of the EU framework of customs competences. The novelties of the law are, among other things, related to the competences in terms of customs-misdemeanor procedure, subsequent customs control as well as operations of internal control, which was not regulated in previous legislation. </w:t>
            </w:r>
          </w:p>
          <w:p w14:paraId="7BBF628B" w14:textId="77777777" w:rsidR="004E1FEA" w:rsidRPr="004E1FEA" w:rsidRDefault="004E1FEA" w:rsidP="004E1FEA">
            <w:pPr>
              <w:widowControl/>
              <w:autoSpaceDE/>
              <w:autoSpaceDN/>
              <w:jc w:val="both"/>
              <w:rPr>
                <w:sz w:val="20"/>
                <w:szCs w:val="20"/>
                <w:lang w:bidi="ar-SA"/>
              </w:rPr>
            </w:pPr>
          </w:p>
          <w:p w14:paraId="783472BE" w14:textId="77777777" w:rsidR="004E1FEA" w:rsidRPr="004E1FEA" w:rsidRDefault="004E1FEA" w:rsidP="004E1FEA">
            <w:pPr>
              <w:widowControl/>
              <w:autoSpaceDE/>
              <w:autoSpaceDN/>
              <w:jc w:val="both"/>
              <w:rPr>
                <w:sz w:val="20"/>
                <w:szCs w:val="20"/>
                <w:lang w:val="sr-Cyrl-RS" w:bidi="ar-SA"/>
              </w:rPr>
            </w:pPr>
          </w:p>
          <w:p w14:paraId="0F22D3CB" w14:textId="77777777" w:rsidR="004E1FEA" w:rsidRPr="004E1FEA" w:rsidRDefault="004E1FEA" w:rsidP="004E1FEA">
            <w:pPr>
              <w:widowControl/>
              <w:autoSpaceDE/>
              <w:autoSpaceDN/>
              <w:jc w:val="both"/>
              <w:rPr>
                <w:sz w:val="20"/>
                <w:szCs w:val="20"/>
                <w:lang w:bidi="ar-SA"/>
              </w:rPr>
            </w:pPr>
            <w:r w:rsidRPr="004E1FEA">
              <w:rPr>
                <w:sz w:val="20"/>
                <w:szCs w:val="20"/>
                <w:lang w:bidi="ar-SA"/>
              </w:rPr>
              <w:t>Article 55 of the Constitution guarantees freedom of political, union or any other association and the right to stay out of any associations, and associations are established without prior approval, by registration in the register kept by the state authority in accordance with the law. In this regard, in January 2011, the Government established the Office for Cooperation with Civil Society Organisations (Office) to support the development of civil dialogue between government institutions and civil society organisations in the process of the reform of the institutions and society in general. The importance and the role of the Office are reflected, inter alia, in the establishment of clear standards and procedures for the involvement of civil society at all levels of decision-making. In recent years, civil society has been very active in monitoring and evaluating the work of public authorities in this field, through public hearings, conferences, round tables and debates organized by various civil society organisations and government institutions. In terms of the development of the National Anti-Corruption Strategy from 2013 to 2018, and the accompanying Action Plan, as well as Action Plan for Chapter 23 and Draft of Revised Action Plan for Chapter 23, representatives of civil society organisations were involved in all phases of the aforementioned acts, which have been contributed by their comments, suggestions and proposals. This has resulted in the adoption of the strategic objectives relating to the creation of conditions for active participation of civil society in the fight against corruption.</w:t>
            </w:r>
          </w:p>
          <w:p w14:paraId="4623D475" w14:textId="77777777" w:rsidR="004E1FEA" w:rsidRPr="004E1FEA" w:rsidRDefault="004E1FEA" w:rsidP="004E1FEA">
            <w:pPr>
              <w:widowControl/>
              <w:autoSpaceDE/>
              <w:autoSpaceDN/>
              <w:jc w:val="both"/>
              <w:rPr>
                <w:sz w:val="20"/>
                <w:szCs w:val="20"/>
                <w:lang w:bidi="ar-SA"/>
              </w:rPr>
            </w:pPr>
          </w:p>
          <w:p w14:paraId="679A71CE" w14:textId="77777777" w:rsidR="004E1FEA" w:rsidRPr="004E1FEA" w:rsidRDefault="004E1FEA" w:rsidP="004E1FEA">
            <w:pPr>
              <w:widowControl/>
              <w:autoSpaceDE/>
              <w:autoSpaceDN/>
              <w:spacing w:after="200"/>
              <w:jc w:val="both"/>
              <w:rPr>
                <w:sz w:val="20"/>
                <w:szCs w:val="20"/>
                <w:lang w:bidi="ar-SA"/>
              </w:rPr>
            </w:pPr>
            <w:r w:rsidRPr="004E1FEA">
              <w:rPr>
                <w:b/>
                <w:sz w:val="20"/>
                <w:szCs w:val="20"/>
                <w:lang w:bidi="ar-SA"/>
              </w:rPr>
              <w:t>New state of play:</w:t>
            </w:r>
            <w:r w:rsidRPr="004E1FEA">
              <w:rPr>
                <w:sz w:val="20"/>
                <w:szCs w:val="20"/>
                <w:lang w:bidi="ar-SA"/>
              </w:rPr>
              <w:t xml:space="preserve"> The Office for Cooperation with Civil Society of the Government of the Republic of Serbia continued with the series of regular activities in order to encourage and increase more efficient participation of citizens in the fight against corruption. On March 5, 2018 a new Regulation on Funds for Programme Promotion or the Lacking Funds for Programmes in Public Interest Implemented by Associations was adopted,</w:t>
            </w:r>
            <w:r w:rsidRPr="004E1FEA">
              <w:rPr>
                <w:rFonts w:eastAsia="Calibri"/>
                <w:sz w:val="24"/>
                <w:lang w:bidi="ar-SA"/>
              </w:rPr>
              <w:t xml:space="preserve"> </w:t>
            </w:r>
            <w:r w:rsidRPr="004E1FEA">
              <w:rPr>
                <w:sz w:val="20"/>
                <w:szCs w:val="20"/>
                <w:lang w:bidi="ar-SA"/>
              </w:rPr>
              <w:t>introducing, among other changes, the obligation for all public administration units to submit the annual plan of public calls to the Office for Cooperation with Civil Society. It also introduces the issue of conflict of interest and the definition of situations in which the conflict of interests may appear either for the members of the Commission or the funds beneficiaries, as well as the possible measures for its removal.  The National Assembly of the Republic of Serbia adopted the Law Amending the Law on State Administration at its session held on 20 June 2018 ("Official Gazette of RS" no. 47/2018 and30/2018 – other law).  The amendments to the Law provide for a more effective participation of the interested public in the process of adoption of regulations, which ensures transparency and improves the quality of the legislative process.</w:t>
            </w:r>
            <w:r w:rsidRPr="004E1FEA">
              <w:rPr>
                <w:rFonts w:eastAsia="Calibri"/>
                <w:sz w:val="24"/>
                <w:lang w:bidi="ar-SA"/>
              </w:rPr>
              <w:t xml:space="preserve"> </w:t>
            </w:r>
            <w:r w:rsidRPr="004E1FEA">
              <w:rPr>
                <w:sz w:val="20"/>
                <w:szCs w:val="20"/>
                <w:lang w:bidi="ar-SA"/>
              </w:rPr>
              <w:t>The Methodology for planning, monitoring the implementation and evaluation of civil society programs/projects financed from the budget, as well as the Manual for implementing the Methodology were carried out and published on the web page of the Office.</w:t>
            </w:r>
            <w:r w:rsidRPr="004E1FEA">
              <w:rPr>
                <w:rFonts w:eastAsia="Calibri"/>
                <w:sz w:val="24"/>
                <w:lang w:bidi="ar-SA"/>
              </w:rPr>
              <w:t xml:space="preserve"> </w:t>
            </w:r>
            <w:r w:rsidRPr="004E1FEA">
              <w:rPr>
                <w:rFonts w:eastAsia="Calibri"/>
                <w:sz w:val="20"/>
                <w:szCs w:val="20"/>
                <w:lang w:bidi="ar-SA"/>
              </w:rPr>
              <w:t>P</w:t>
            </w:r>
            <w:r w:rsidRPr="004E1FEA">
              <w:rPr>
                <w:sz w:val="20"/>
                <w:szCs w:val="20"/>
                <w:lang w:bidi="ar-SA"/>
              </w:rPr>
              <w:t>ublic calls for allocation of funds for civil society organisations with purpose to carry out projects in the fight against corruption have been implemented, and the projects were carried out by civil society organisations.</w:t>
            </w:r>
            <w:r w:rsidRPr="004E1FEA">
              <w:rPr>
                <w:rFonts w:eastAsia="Calibri"/>
                <w:sz w:val="24"/>
                <w:lang w:bidi="ar-SA"/>
              </w:rPr>
              <w:t xml:space="preserve"> </w:t>
            </w:r>
            <w:r w:rsidRPr="004E1FEA">
              <w:rPr>
                <w:sz w:val="20"/>
                <w:szCs w:val="20"/>
                <w:lang w:bidi="ar-SA"/>
              </w:rPr>
              <w:t>Implementation of the competition for alternative reporting on the implementation of the National Strategy and Action Plan for Fight against Corruption was conducted successfully. Alternative reports were submitted.</w:t>
            </w:r>
          </w:p>
          <w:p w14:paraId="275B293E" w14:textId="77777777" w:rsidR="004E1FEA" w:rsidRPr="004E1FEA" w:rsidRDefault="004E1FEA" w:rsidP="004E1FEA">
            <w:pPr>
              <w:widowControl/>
              <w:autoSpaceDE/>
              <w:autoSpaceDN/>
              <w:jc w:val="both"/>
              <w:rPr>
                <w:sz w:val="20"/>
                <w:szCs w:val="20"/>
                <w:lang w:bidi="ar-SA"/>
              </w:rPr>
            </w:pPr>
          </w:p>
          <w:p w14:paraId="6F49EA57" w14:textId="77777777" w:rsidR="004E1FEA" w:rsidRPr="004E1FEA" w:rsidRDefault="004E1FEA" w:rsidP="004E1FEA">
            <w:pPr>
              <w:widowControl/>
              <w:autoSpaceDE/>
              <w:autoSpaceDN/>
              <w:jc w:val="center"/>
              <w:rPr>
                <w:sz w:val="20"/>
                <w:szCs w:val="20"/>
                <w:u w:val="single"/>
                <w:lang w:bidi="ar-SA"/>
              </w:rPr>
            </w:pPr>
            <w:r w:rsidRPr="004E1FEA">
              <w:rPr>
                <w:sz w:val="20"/>
                <w:szCs w:val="20"/>
                <w:u w:val="single"/>
                <w:lang w:bidi="ar-SA"/>
              </w:rPr>
              <w:t>REPRESSION OF CORRUPTION</w:t>
            </w:r>
          </w:p>
          <w:p w14:paraId="01AFFC01" w14:textId="77777777" w:rsidR="004E1FEA" w:rsidRPr="004E1FEA" w:rsidRDefault="004E1FEA" w:rsidP="004E1FEA">
            <w:pPr>
              <w:widowControl/>
              <w:autoSpaceDE/>
              <w:autoSpaceDN/>
              <w:jc w:val="both"/>
              <w:rPr>
                <w:sz w:val="20"/>
                <w:szCs w:val="20"/>
                <w:u w:val="single"/>
                <w:lang w:bidi="ar-SA"/>
              </w:rPr>
            </w:pPr>
          </w:p>
          <w:p w14:paraId="57635128" w14:textId="77777777" w:rsidR="004E1FEA" w:rsidRPr="004E1FEA" w:rsidRDefault="004E1FEA" w:rsidP="004E1FEA">
            <w:pPr>
              <w:widowControl/>
              <w:autoSpaceDE/>
              <w:autoSpaceDN/>
              <w:spacing w:line="360" w:lineRule="auto"/>
              <w:jc w:val="both"/>
              <w:rPr>
                <w:sz w:val="20"/>
                <w:szCs w:val="20"/>
                <w:u w:val="single"/>
                <w:lang w:bidi="ar-SA"/>
              </w:rPr>
            </w:pPr>
            <w:r w:rsidRPr="004E1FEA">
              <w:rPr>
                <w:sz w:val="20"/>
                <w:szCs w:val="20"/>
                <w:u w:val="single"/>
                <w:lang w:bidi="ar-SA"/>
              </w:rPr>
              <w:lastRenderedPageBreak/>
              <w:t xml:space="preserve">The legislative framework regulating repression of corruption in Serbia encompasses: </w:t>
            </w:r>
          </w:p>
          <w:p w14:paraId="182D5E7A" w14:textId="77777777" w:rsidR="004E1FEA" w:rsidRPr="004E1FEA" w:rsidRDefault="004E1FEA" w:rsidP="004E1FEA">
            <w:pPr>
              <w:widowControl/>
              <w:autoSpaceDE/>
              <w:autoSpaceDN/>
              <w:jc w:val="both"/>
              <w:rPr>
                <w:sz w:val="20"/>
                <w:szCs w:val="20"/>
                <w:lang w:bidi="ar-SA"/>
              </w:rPr>
            </w:pPr>
            <w:r w:rsidRPr="004E1FEA">
              <w:rPr>
                <w:sz w:val="20"/>
                <w:szCs w:val="20"/>
                <w:lang w:bidi="ar-SA"/>
              </w:rPr>
              <w:t>Criminal Procedure Code (“Official Gazette of RS“, No. 72/11, 101/11, 121/12, 32/13, 45/13, 55/14 and 35/19); Law on Seizure and Confiscation of the Proceeds from Crime (“Official Gazette of RS“, No 32/13, 94/16 and 35/19);Criminal Code of Serbia (“Official Gazette of RS“, No. 85/05 88/05, 107/05, 72/09, 111/09,121/12, 104/13, 108/14, 94/16 and 35/19), Law on organisation and competence of state authorities in suppression of organised crime,  terrorism and corruption (“Official Gazette of RS“,  No. 94/2016 and 87/18 - other law). Institutional repressive apparatus consists of: police (detection of corruption offenses), public prosecutors (prosecution of corruption), and courts (sanctioning corruption).</w:t>
            </w:r>
          </w:p>
          <w:p w14:paraId="1F8E2ADD" w14:textId="77777777" w:rsidR="004E1FEA" w:rsidRPr="004E1FEA" w:rsidRDefault="004E1FEA" w:rsidP="004E1FEA">
            <w:pPr>
              <w:widowControl/>
              <w:autoSpaceDE/>
              <w:autoSpaceDN/>
              <w:jc w:val="both"/>
              <w:rPr>
                <w:sz w:val="20"/>
                <w:szCs w:val="20"/>
                <w:lang w:bidi="ar-SA"/>
              </w:rPr>
            </w:pPr>
          </w:p>
          <w:p w14:paraId="2C0F3122" w14:textId="77777777" w:rsidR="004E1FEA" w:rsidRPr="004E1FEA" w:rsidRDefault="004E1FEA" w:rsidP="004E1FEA">
            <w:pPr>
              <w:widowControl/>
              <w:autoSpaceDE/>
              <w:autoSpaceDN/>
              <w:jc w:val="both"/>
              <w:rPr>
                <w:sz w:val="20"/>
                <w:szCs w:val="20"/>
                <w:lang w:bidi="ar-SA"/>
              </w:rPr>
            </w:pPr>
            <w:r w:rsidRPr="004E1FEA">
              <w:rPr>
                <w:sz w:val="20"/>
                <w:szCs w:val="20"/>
                <w:lang w:bidi="ar-SA"/>
              </w:rPr>
              <w:t>The key measure in the field of repression of corruption was the adoption and implementation of the Financial Investigations Strategy for period 2015-2016. This Strategy is an integrative document for the largest number of anti-corruption repressive measures. Responsible authorities for the implementation of this Strategy were Ministry of Justice and Public Prosecutor's Office. The Financial Investigations Strategy from 2015 through 2016, along with the new Law on ACA (in the prevention field) represents the pillars of the Action Plan for Chapter 23, subchapter fight against corruption.</w:t>
            </w:r>
          </w:p>
          <w:p w14:paraId="5DDCBED0" w14:textId="77777777" w:rsidR="004E1FEA" w:rsidRPr="004E1FEA" w:rsidRDefault="004E1FEA" w:rsidP="004E1FEA">
            <w:pPr>
              <w:widowControl/>
              <w:autoSpaceDE/>
              <w:autoSpaceDN/>
              <w:jc w:val="both"/>
              <w:rPr>
                <w:b/>
                <w:sz w:val="20"/>
                <w:szCs w:val="20"/>
                <w:lang w:bidi="ar-SA"/>
              </w:rPr>
            </w:pPr>
          </w:p>
          <w:p w14:paraId="78912D1E" w14:textId="77777777" w:rsidR="004E1FEA" w:rsidRPr="004E1FEA" w:rsidRDefault="004E1FEA" w:rsidP="004E1FEA">
            <w:pPr>
              <w:widowControl/>
              <w:autoSpaceDE/>
              <w:autoSpaceDN/>
              <w:jc w:val="both"/>
              <w:rPr>
                <w:sz w:val="20"/>
                <w:szCs w:val="20"/>
                <w:lang w:val="en-GB" w:bidi="ar-SA"/>
              </w:rPr>
            </w:pPr>
            <w:r w:rsidRPr="004E1FEA">
              <w:rPr>
                <w:sz w:val="20"/>
                <w:szCs w:val="20"/>
                <w:lang w:bidi="ar-SA"/>
              </w:rPr>
              <w:t xml:space="preserve">Established efficient and proactive action in detecting and prosecuting corruption and organized crime represents the basis of the repressive action against these phenomena. The key prerequisites for effective acting involve independent competent institutions, adequate staffing, effective horizontal and vertical cooperation established and exchange of information between the police, public prosecutors, courts and other state bodies and institutions. </w:t>
            </w:r>
            <w:r w:rsidRPr="004E1FEA">
              <w:rPr>
                <w:b/>
                <w:sz w:val="20"/>
                <w:szCs w:val="20"/>
                <w:lang w:bidi="ar-SA"/>
              </w:rPr>
              <w:t xml:space="preserve"> </w:t>
            </w:r>
            <w:r w:rsidRPr="004E1FEA">
              <w:rPr>
                <w:sz w:val="20"/>
                <w:szCs w:val="20"/>
                <w:lang w:bidi="ar-SA"/>
              </w:rPr>
              <w:t xml:space="preserve">The Financial Investigations Strategy from 2015 through 2016 prescribes specialization in economic crime matters in police, prosecution offices and four appellate courts, </w:t>
            </w:r>
            <w:r w:rsidRPr="004E1FEA">
              <w:rPr>
                <w:rFonts w:eastAsia="Calibri"/>
                <w:bCs/>
                <w:sz w:val="20"/>
                <w:szCs w:val="20"/>
                <w:lang w:bidi="ar-SA"/>
              </w:rPr>
              <w:t>advanced trainings</w:t>
            </w:r>
            <w:r w:rsidRPr="004E1FEA">
              <w:rPr>
                <w:rFonts w:eastAsia="Calibri"/>
                <w:sz w:val="20"/>
                <w:szCs w:val="20"/>
                <w:lang w:bidi="ar-SA"/>
              </w:rPr>
              <w:t xml:space="preserve"> in cooperation with the Judicial Academy</w:t>
            </w:r>
            <w:r w:rsidRPr="004E1FEA">
              <w:rPr>
                <w:rFonts w:eastAsia="Calibri"/>
                <w:bCs/>
                <w:i/>
                <w:sz w:val="20"/>
                <w:szCs w:val="20"/>
                <w:lang w:bidi="ar-SA"/>
              </w:rPr>
              <w:t xml:space="preserve"> </w:t>
            </w:r>
            <w:r w:rsidRPr="004E1FEA">
              <w:rPr>
                <w:rFonts w:eastAsia="Calibri"/>
                <w:bCs/>
                <w:sz w:val="20"/>
                <w:szCs w:val="20"/>
                <w:lang w:bidi="ar-SA"/>
              </w:rPr>
              <w:t>of judicial officers (in four Appellate courts) who handle financial investigations, establishment of task forces</w:t>
            </w:r>
            <w:r w:rsidRPr="004E1FEA">
              <w:rPr>
                <w:sz w:val="20"/>
                <w:szCs w:val="20"/>
                <w:lang w:bidi="ar-SA"/>
              </w:rPr>
              <w:t xml:space="preserve"> </w:t>
            </w:r>
            <w:r w:rsidRPr="004E1FEA">
              <w:rPr>
                <w:rFonts w:eastAsia="Calibri"/>
                <w:bCs/>
                <w:sz w:val="20"/>
                <w:szCs w:val="20"/>
                <w:lang w:bidi="ar-SA"/>
              </w:rPr>
              <w:t>comprised of police officers and officers of other relevant government authorities, appointment of liaison officers for contact with the prosecutor’s office and the police in every authority which comes across facts connected to financial crimes. Regarding</w:t>
            </w:r>
            <w:r w:rsidRPr="004E1FEA">
              <w:rPr>
                <w:sz w:val="20"/>
                <w:szCs w:val="20"/>
                <w:lang w:bidi="ar-SA"/>
              </w:rPr>
              <w:t xml:space="preserve"> introduction of forensic accounting offices within Public Prosecutor</w:t>
            </w:r>
            <w:r w:rsidRPr="004E1FEA">
              <w:rPr>
                <w:rFonts w:eastAsia="Calibri"/>
                <w:sz w:val="20"/>
                <w:szCs w:val="20"/>
                <w:lang w:bidi="ar-SA"/>
              </w:rPr>
              <w:t>’s</w:t>
            </w:r>
            <w:r w:rsidRPr="004E1FEA">
              <w:rPr>
                <w:sz w:val="20"/>
                <w:szCs w:val="20"/>
                <w:lang w:bidi="ar-SA"/>
              </w:rPr>
              <w:t xml:space="preserve"> offices, </w:t>
            </w:r>
            <w:r w:rsidRPr="004E1FEA">
              <w:rPr>
                <w:rFonts w:eastAsia="Calibri"/>
                <w:sz w:val="20"/>
                <w:szCs w:val="20"/>
                <w:lang w:bidi="ar-SA"/>
              </w:rPr>
              <w:t>the Prosecutor’s Office for Organized Crime should have at least two forensic accountants, while departments in the four higher prosecutor’s offices should have minimum of one forensic accountant.</w:t>
            </w:r>
            <w:r w:rsidRPr="004E1FEA">
              <w:rPr>
                <w:rFonts w:eastAsia="Calibri"/>
                <w:bCs/>
                <w:sz w:val="20"/>
                <w:szCs w:val="20"/>
                <w:lang w:bidi="ar-SA"/>
              </w:rPr>
              <w:t xml:space="preserve"> A forensic accountant should be able to identify criminal activity from the financial standpoint, but he should also be familiar with investigation and evidentiary techniques. Forensic accountants need to assist public prosecutors in finding answers that they cannot provide because of the complexity of the case. In a domain of repression of corruption, proper implementation of </w:t>
            </w:r>
            <w:r w:rsidRPr="004E1FEA">
              <w:rPr>
                <w:sz w:val="20"/>
                <w:szCs w:val="20"/>
                <w:lang w:bidi="ar-SA"/>
              </w:rPr>
              <w:t>the Financial Investigations Strategy activities represented key contribution for reformation of repression system, prioritisation of the work on 24 controversial privatization cases from current phases to satisfactory resolution in line with Anti-Corruption Council recommendations. Also, implementation</w:t>
            </w:r>
            <w:r w:rsidRPr="004E1FEA">
              <w:rPr>
                <w:rFonts w:eastAsia="Calibri"/>
                <w:bCs/>
                <w:sz w:val="20"/>
                <w:szCs w:val="20"/>
                <w:lang w:bidi="ar-SA"/>
              </w:rPr>
              <w:t xml:space="preserve"> of </w:t>
            </w:r>
            <w:r w:rsidRPr="004E1FEA">
              <w:rPr>
                <w:sz w:val="20"/>
                <w:szCs w:val="20"/>
                <w:lang w:bidi="ar-SA"/>
              </w:rPr>
              <w:t>the Financial Investigations Strategy represented adequate tool for resolving financial criminal cases in future. When it comes to 24 controversial privatization cases, Republic of Serbia is demonstrating strong will to resolve all cases</w:t>
            </w:r>
            <w:r w:rsidRPr="004E1FEA">
              <w:rPr>
                <w:rFonts w:eastAsia="Calibri"/>
                <w:sz w:val="20"/>
                <w:szCs w:val="20"/>
                <w:lang w:val="en-GB" w:bidi="ar-SA"/>
              </w:rPr>
              <w:t>.</w:t>
            </w:r>
          </w:p>
          <w:p w14:paraId="747CC5E4" w14:textId="77777777" w:rsidR="004E1FEA" w:rsidRPr="004E1FEA" w:rsidRDefault="004E1FEA" w:rsidP="004E1FEA">
            <w:pPr>
              <w:widowControl/>
              <w:autoSpaceDE/>
              <w:autoSpaceDN/>
              <w:jc w:val="both"/>
              <w:rPr>
                <w:rFonts w:eastAsia="Calibri"/>
                <w:bCs/>
                <w:sz w:val="20"/>
                <w:szCs w:val="20"/>
                <w:lang w:val="en-GB" w:bidi="ar-SA"/>
              </w:rPr>
            </w:pPr>
          </w:p>
          <w:p w14:paraId="71C0AE8A" w14:textId="77777777" w:rsidR="004E1FEA" w:rsidRPr="004E1FEA" w:rsidRDefault="004E1FEA" w:rsidP="004E1FEA">
            <w:pPr>
              <w:widowControl/>
              <w:autoSpaceDE/>
              <w:autoSpaceDN/>
              <w:jc w:val="both"/>
              <w:rPr>
                <w:sz w:val="20"/>
                <w:szCs w:val="20"/>
                <w:lang w:bidi="ar-SA"/>
              </w:rPr>
            </w:pPr>
            <w:r w:rsidRPr="004E1FEA">
              <w:rPr>
                <w:sz w:val="20"/>
                <w:szCs w:val="20"/>
                <w:lang w:bidi="ar-SA"/>
              </w:rPr>
              <w:t>The need for cooperation with national and European institutions and organisations, as well as other international organisations (Eurojust, OLAF, GRECO, OECD, etc.) is particularly emphasized. With the entry into force of the new Criminal Procedure Code, in all public prosecutors’ offices, of general and special jurisdiction, the prosecution has obtained a leading role in obtaining evidence and their presentation in court. Certain results have been achieved in practice; however, further progress is necessary particularly in cases of high-level corruption. Improving financial investigations is one of the prerequisites for achieving significant results in practice, in addition to strengthening the independence and mutual information exchange between relevant authorities. (See further Chapter 24, subchapter fight against organized crime.)</w:t>
            </w:r>
          </w:p>
          <w:p w14:paraId="07F4E7EF" w14:textId="77777777" w:rsidR="004E1FEA" w:rsidRPr="004E1FEA" w:rsidRDefault="004E1FEA" w:rsidP="004E1FEA">
            <w:pPr>
              <w:widowControl/>
              <w:autoSpaceDE/>
              <w:autoSpaceDN/>
              <w:jc w:val="both"/>
              <w:rPr>
                <w:sz w:val="20"/>
                <w:szCs w:val="20"/>
                <w:lang w:bidi="ar-SA"/>
              </w:rPr>
            </w:pPr>
          </w:p>
          <w:p w14:paraId="597282C8" w14:textId="77777777" w:rsidR="004E1FEA" w:rsidRPr="004E1FEA" w:rsidRDefault="004E1FEA" w:rsidP="004E1FEA">
            <w:pPr>
              <w:widowControl/>
              <w:autoSpaceDE/>
              <w:autoSpaceDN/>
              <w:jc w:val="both"/>
              <w:rPr>
                <w:sz w:val="20"/>
                <w:szCs w:val="20"/>
                <w:lang w:bidi="ar-SA"/>
              </w:rPr>
            </w:pPr>
            <w:r w:rsidRPr="004E1FEA">
              <w:rPr>
                <w:sz w:val="20"/>
                <w:szCs w:val="20"/>
                <w:lang w:bidi="ar-SA"/>
              </w:rPr>
              <w:t>In the Republic of Serbia, the police, prosecution and courts use different systems for monitoring criminal cases. In practice, such an approach creates several problems. The police keeps statistical records according to the number of reported crimes; the prosecution according to the number of reported persons; whereas the court statistics is kept according to the number of cases. Such record keeping is not suitable for measuring the progress and the level of efficiency of the criminal justice system, neither for setting up criminal policy. The goal of establishing a unique records keeping system or an electronic record for criminal offenses with elements of corruption is, inter alia, the precise systematization and classification of data as well as regular control and information exchange. One of the tasks this information system has to correspond to is to establish a uniform system of reporting on corruption and organized crime. By achieving this goal, the Ministry of Justice shall have the ability to produce reliable annual report on cases with elements of corruption, which contain all the relevant information about the course of the investigation, the progress of the criminal proceedings and their outcome. Mutually compatible forms in the police, courts and prosecutors’ offices should also include the possibility of monitoring cases of proactive conduct, acting upon the reports of the Agency, State Audit Institution, Tax Administration, and Administration for public procurement, etc.</w:t>
            </w:r>
          </w:p>
          <w:p w14:paraId="19100D06" w14:textId="77777777" w:rsidR="004E1FEA" w:rsidRPr="004E1FEA" w:rsidRDefault="004E1FEA" w:rsidP="004E1FEA">
            <w:pPr>
              <w:widowControl/>
              <w:autoSpaceDE/>
              <w:autoSpaceDN/>
              <w:jc w:val="both"/>
              <w:rPr>
                <w:sz w:val="20"/>
                <w:szCs w:val="20"/>
                <w:lang w:bidi="ar-SA"/>
              </w:rPr>
            </w:pPr>
          </w:p>
          <w:p w14:paraId="17D054E8" w14:textId="77777777" w:rsidR="004E1FEA" w:rsidRPr="004E1FEA" w:rsidRDefault="004E1FEA" w:rsidP="004E1FEA">
            <w:pPr>
              <w:widowControl/>
              <w:autoSpaceDE/>
              <w:autoSpaceDN/>
              <w:jc w:val="both"/>
              <w:rPr>
                <w:bCs/>
                <w:sz w:val="20"/>
                <w:szCs w:val="20"/>
                <w:lang w:val="sr-Cyrl-RS" w:bidi="ar-SA"/>
              </w:rPr>
            </w:pPr>
            <w:r w:rsidRPr="004E1FEA">
              <w:rPr>
                <w:bCs/>
                <w:sz w:val="20"/>
                <w:szCs w:val="20"/>
                <w:lang w:bidi="ar-SA"/>
              </w:rPr>
              <w:lastRenderedPageBreak/>
              <w:t xml:space="preserve">The legal framework for </w:t>
            </w:r>
            <w:r w:rsidRPr="004E1FEA">
              <w:rPr>
                <w:sz w:val="20"/>
                <w:szCs w:val="20"/>
                <w:lang w:bidi="ar-SA"/>
              </w:rPr>
              <w:t>conducting financial investigations and tracing criminal proceeds</w:t>
            </w:r>
            <w:r w:rsidRPr="004E1FEA">
              <w:rPr>
                <w:bCs/>
                <w:sz w:val="20"/>
                <w:szCs w:val="20"/>
                <w:lang w:bidi="ar-SA"/>
              </w:rPr>
              <w:t xml:space="preserve"> is regulated by the Law on Seizure and Confiscation of the Proceeds from Crime ("Official Gazette of RS", no. 32/2013, 94/16 and 35/2019). Also, the Criminal Procedure Code ("Official Gazette of RS", no. 72/11, 101/11, 121/12, 32/13, 45/13</w:t>
            </w:r>
            <w:r w:rsidRPr="004E1FEA">
              <w:rPr>
                <w:bCs/>
                <w:sz w:val="20"/>
                <w:szCs w:val="20"/>
                <w:lang w:val="sr-Cyrl-RS" w:bidi="ar-SA"/>
              </w:rPr>
              <w:t>,</w:t>
            </w:r>
            <w:r w:rsidRPr="004E1FEA">
              <w:rPr>
                <w:bCs/>
                <w:sz w:val="20"/>
                <w:szCs w:val="20"/>
                <w:lang w:bidi="ar-SA"/>
              </w:rPr>
              <w:t xml:space="preserve"> 55/14 and 35/19</w:t>
            </w:r>
            <w:r w:rsidRPr="004E1FEA">
              <w:rPr>
                <w:bCs/>
                <w:sz w:val="20"/>
                <w:szCs w:val="20"/>
                <w:lang w:val="sr-Cyrl-RS" w:bidi="ar-SA"/>
              </w:rPr>
              <w:t>)</w:t>
            </w:r>
            <w:r w:rsidRPr="004E1FEA">
              <w:rPr>
                <w:bCs/>
                <w:sz w:val="20"/>
                <w:szCs w:val="20"/>
                <w:lang w:bidi="ar-SA"/>
              </w:rPr>
              <w:t xml:space="preserve"> provides for special investigative techniques that are used to facilitate tracking of the proceeds from crime. Competent authority for the implementation of financial investigation is the Financial Investigation Unit, responsible for financial investigation at the Ministry of Interior, while the Directorate for Administration of Seized Assets is responsible for the management of seized assets within the Ministry of Justice.The Action Plan for Chapter 23 provides for measures to improve the implementation of financial investigations and management of seized assets. It is necessary, inter alia, to improve the efficiency of relevant institutions, records keeping and information exchange at the national and international level.</w:t>
            </w:r>
          </w:p>
          <w:p w14:paraId="2E5604D3" w14:textId="77777777" w:rsidR="004E1FEA" w:rsidRPr="004E1FEA" w:rsidRDefault="004E1FEA" w:rsidP="004E1FEA">
            <w:pPr>
              <w:widowControl/>
              <w:autoSpaceDE/>
              <w:autoSpaceDN/>
              <w:jc w:val="both"/>
              <w:rPr>
                <w:bCs/>
                <w:sz w:val="20"/>
                <w:szCs w:val="20"/>
                <w:lang w:val="sr-Latn-RS" w:bidi="ar-SA"/>
              </w:rPr>
            </w:pPr>
          </w:p>
          <w:p w14:paraId="3503E380" w14:textId="77777777" w:rsidR="004E1FEA" w:rsidRPr="004E1FEA" w:rsidRDefault="004E1FEA" w:rsidP="004E1FEA">
            <w:pPr>
              <w:widowControl/>
              <w:autoSpaceDE/>
              <w:autoSpaceDN/>
              <w:jc w:val="both"/>
              <w:rPr>
                <w:bCs/>
                <w:sz w:val="20"/>
                <w:szCs w:val="20"/>
                <w:lang w:val="sr-Latn-RS" w:bidi="ar-SA"/>
              </w:rPr>
            </w:pPr>
            <w:r w:rsidRPr="004E1FEA">
              <w:rPr>
                <w:b/>
                <w:bCs/>
                <w:sz w:val="20"/>
                <w:szCs w:val="20"/>
                <w:lang w:val="sr-Latn-RS" w:bidi="ar-SA"/>
              </w:rPr>
              <w:t>New state of play</w:t>
            </w:r>
            <w:r w:rsidRPr="004E1FEA">
              <w:rPr>
                <w:bCs/>
                <w:sz w:val="20"/>
                <w:szCs w:val="20"/>
                <w:lang w:val="sr-Latn-RS" w:bidi="ar-SA"/>
              </w:rPr>
              <w:t>: The goals set by the Financial Investigations Strategy were fully implemented by adoption and implementation of the Law on organisation and competence of state authorities in suppression of organised crime,  terrorism and corruption (“Official Gazette of RS“,  No. 94/2016 and 87/18 - other law).</w:t>
            </w:r>
            <w:r w:rsidRPr="004E1FEA">
              <w:rPr>
                <w:rFonts w:eastAsia="Calibri"/>
                <w:sz w:val="24"/>
                <w:lang w:bidi="ar-SA"/>
              </w:rPr>
              <w:t xml:space="preserve"> </w:t>
            </w:r>
            <w:r w:rsidRPr="004E1FEA">
              <w:rPr>
                <w:bCs/>
                <w:sz w:val="20"/>
                <w:szCs w:val="20"/>
                <w:lang w:val="sr-Latn-RS" w:bidi="ar-SA"/>
              </w:rPr>
              <w:t>The first goal - the establishment of effective repressive authorities was  fulfilled by the establishment of a new organisation in the public prosecutor's offices, courts and police.</w:t>
            </w:r>
            <w:r w:rsidRPr="004E1FEA">
              <w:rPr>
                <w:rFonts w:eastAsia="Calibri"/>
                <w:sz w:val="24"/>
                <w:lang w:bidi="ar-SA"/>
              </w:rPr>
              <w:t xml:space="preserve"> </w:t>
            </w:r>
            <w:r w:rsidRPr="004E1FEA">
              <w:rPr>
                <w:bCs/>
                <w:sz w:val="20"/>
                <w:szCs w:val="20"/>
                <w:lang w:val="sr-Latn-RS" w:bidi="ar-SA"/>
              </w:rPr>
              <w:t>Special departments for suppressing corruption were established in four higher public prosecutors offices, as well as equivalent departments in higher courts. In the police, within the Criminal Police Directorate, the Anti-Corruption Department was formed, which consists of nine sections: the Department of Coordination and Planning and the Anti- Corruption sections in Belgrade, Novi Sad, Nis, Kraljevo, Subotica, Zajecar , Jagodina and Uzice. The above mentioned Special departments for suppressing corruption represent</w:t>
            </w:r>
            <w:r w:rsidRPr="004E1FEA">
              <w:rPr>
                <w:rFonts w:eastAsia="Calibri"/>
                <w:sz w:val="24"/>
                <w:lang w:bidi="ar-SA"/>
              </w:rPr>
              <w:t xml:space="preserve"> </w:t>
            </w:r>
            <w:r w:rsidRPr="004E1FEA">
              <w:rPr>
                <w:bCs/>
                <w:sz w:val="20"/>
                <w:szCs w:val="20"/>
                <w:lang w:val="sr-Latn-RS" w:bidi="ar-SA"/>
              </w:rPr>
              <w:t>four regional judicial center in which full specialization for corruption criminal offenses was made. Each of these departments is territorially competent for its appellate areas.</w:t>
            </w:r>
            <w:r w:rsidRPr="004E1FEA">
              <w:rPr>
                <w:rFonts w:eastAsia="Calibri"/>
                <w:sz w:val="24"/>
                <w:lang w:bidi="ar-SA"/>
              </w:rPr>
              <w:t xml:space="preserve"> </w:t>
            </w:r>
            <w:r w:rsidRPr="004E1FEA">
              <w:rPr>
                <w:bCs/>
                <w:sz w:val="20"/>
                <w:szCs w:val="20"/>
                <w:lang w:val="sr-Latn-RS" w:bidi="ar-SA"/>
              </w:rPr>
              <w:t>The second goal - improved cooperation was fulfilled by establishing a network of liaison officers. Within 13 competent state authorities, at least two liaison officers were appointed.</w:t>
            </w:r>
            <w:r w:rsidRPr="004E1FEA">
              <w:rPr>
                <w:rFonts w:eastAsia="Calibri"/>
                <w:sz w:val="24"/>
                <w:lang w:bidi="ar-SA"/>
              </w:rPr>
              <w:t xml:space="preserve"> </w:t>
            </w:r>
            <w:r w:rsidRPr="004E1FEA">
              <w:rPr>
                <w:bCs/>
                <w:sz w:val="20"/>
                <w:szCs w:val="20"/>
                <w:lang w:val="sr-Latn-RS" w:bidi="ar-SA"/>
              </w:rPr>
              <w:t>All liaison officers have passed specialised training for work in multidisciplinary teams.</w:t>
            </w:r>
            <w:r w:rsidRPr="004E1FEA">
              <w:rPr>
                <w:rFonts w:eastAsia="Calibri"/>
                <w:sz w:val="24"/>
                <w:lang w:bidi="ar-SA"/>
              </w:rPr>
              <w:t xml:space="preserve"> </w:t>
            </w:r>
            <w:r w:rsidRPr="004E1FEA">
              <w:rPr>
                <w:bCs/>
                <w:sz w:val="20"/>
                <w:szCs w:val="20"/>
                <w:lang w:val="sr-Latn-RS" w:bidi="ar-SA"/>
              </w:rPr>
              <w:t>For fulfillment of this goal it is important to emphasize that the law provides possibility of establishing task forces that work on the most complex cases of corruption.</w:t>
            </w:r>
            <w:r w:rsidRPr="004E1FEA">
              <w:rPr>
                <w:rFonts w:eastAsia="Calibri"/>
                <w:sz w:val="24"/>
                <w:lang w:bidi="ar-SA"/>
              </w:rPr>
              <w:t xml:space="preserve"> </w:t>
            </w:r>
            <w:r w:rsidRPr="004E1FEA">
              <w:rPr>
                <w:bCs/>
                <w:sz w:val="20"/>
                <w:szCs w:val="20"/>
                <w:lang w:val="sr-Latn-RS" w:bidi="ar-SA"/>
              </w:rPr>
              <w:t>The third goal - the establishment of financial forensics was fulfilled by the introduction of financial forensic experts in the work of four Special departments for supressing corruption and in the Prosecutor's Office for Organized Crime.</w:t>
            </w:r>
            <w:r w:rsidRPr="004E1FEA">
              <w:rPr>
                <w:rFonts w:eastAsia="Calibri"/>
                <w:sz w:val="24"/>
                <w:lang w:bidi="ar-SA"/>
              </w:rPr>
              <w:t xml:space="preserve"> </w:t>
            </w:r>
            <w:r w:rsidRPr="004E1FEA">
              <w:rPr>
                <w:rFonts w:eastAsia="Calibri"/>
                <w:sz w:val="20"/>
                <w:szCs w:val="20"/>
                <w:lang w:bidi="ar-SA"/>
              </w:rPr>
              <w:t>T</w:t>
            </w:r>
            <w:r w:rsidRPr="004E1FEA">
              <w:rPr>
                <w:bCs/>
                <w:sz w:val="20"/>
                <w:szCs w:val="20"/>
                <w:lang w:val="sr-Latn-RS" w:bidi="ar-SA"/>
              </w:rPr>
              <w:t>he fourth goal – training courses, represents horizontal goal that permeates all of the above-mentioned goals of Financial Investigations Strategy.</w:t>
            </w:r>
            <w:r w:rsidRPr="004E1FEA">
              <w:rPr>
                <w:rFonts w:eastAsia="Calibri"/>
                <w:sz w:val="24"/>
                <w:lang w:bidi="ar-SA"/>
              </w:rPr>
              <w:t xml:space="preserve"> </w:t>
            </w:r>
            <w:r w:rsidRPr="004E1FEA">
              <w:rPr>
                <w:bCs/>
                <w:sz w:val="20"/>
                <w:szCs w:val="20"/>
                <w:lang w:val="sr-Latn-RS" w:bidi="ar-SA"/>
              </w:rPr>
              <w:t xml:space="preserve">In this regard, numerous training courses have been conducted. </w:t>
            </w:r>
          </w:p>
          <w:p w14:paraId="713B7EF6" w14:textId="77777777" w:rsidR="004E1FEA" w:rsidRPr="004E1FEA" w:rsidRDefault="004E1FEA" w:rsidP="004E1FEA">
            <w:pPr>
              <w:widowControl/>
              <w:autoSpaceDE/>
              <w:autoSpaceDN/>
              <w:jc w:val="both"/>
              <w:rPr>
                <w:bCs/>
                <w:sz w:val="20"/>
                <w:szCs w:val="20"/>
                <w:lang w:val="sr-Latn-RS" w:bidi="ar-SA"/>
              </w:rPr>
            </w:pPr>
          </w:p>
          <w:p w14:paraId="12829EED" w14:textId="77777777" w:rsidR="004E1FEA" w:rsidRPr="004E1FEA" w:rsidRDefault="004E1FEA" w:rsidP="004E1FEA">
            <w:pPr>
              <w:widowControl/>
              <w:shd w:val="clear" w:color="auto" w:fill="FFFFFF"/>
              <w:autoSpaceDE/>
              <w:autoSpaceDN/>
              <w:jc w:val="both"/>
              <w:rPr>
                <w:bCs/>
                <w:sz w:val="20"/>
                <w:szCs w:val="20"/>
                <w:lang w:val="sr-Latn-RS" w:bidi="ar-SA"/>
              </w:rPr>
            </w:pPr>
            <w:r w:rsidRPr="004E1FEA">
              <w:rPr>
                <w:bCs/>
                <w:sz w:val="20"/>
                <w:szCs w:val="20"/>
                <w:lang w:val="sr-Latn-RS" w:bidi="ar-SA"/>
              </w:rPr>
              <w:t>Training courses are organized by the Judicial Academy, with the crucial support of the IPA project "Prevention of and Fight against Corruption":</w:t>
            </w:r>
            <w:r w:rsidRPr="004E1FEA">
              <w:rPr>
                <w:rFonts w:eastAsia="Calibri"/>
                <w:sz w:val="24"/>
                <w:lang w:bidi="ar-SA"/>
              </w:rPr>
              <w:t xml:space="preserve"> </w:t>
            </w:r>
            <w:r w:rsidRPr="004E1FEA">
              <w:rPr>
                <w:rFonts w:eastAsia="Calibri"/>
                <w:sz w:val="20"/>
                <w:szCs w:val="20"/>
                <w:lang w:bidi="ar-SA"/>
              </w:rPr>
              <w:t>in 2018,</w:t>
            </w:r>
            <w:r w:rsidRPr="004E1FEA">
              <w:rPr>
                <w:rFonts w:eastAsia="Calibri"/>
                <w:sz w:val="24"/>
                <w:lang w:bidi="ar-SA"/>
              </w:rPr>
              <w:t xml:space="preserve"> </w:t>
            </w:r>
            <w:r w:rsidRPr="004E1FEA">
              <w:rPr>
                <w:rFonts w:eastAsia="Calibri"/>
                <w:sz w:val="20"/>
                <w:szCs w:val="20"/>
                <w:lang w:bidi="ar-SA"/>
              </w:rPr>
              <w:t>there were</w:t>
            </w:r>
            <w:r w:rsidRPr="004E1FEA">
              <w:rPr>
                <w:rFonts w:eastAsia="Calibri"/>
                <w:sz w:val="24"/>
                <w:lang w:bidi="ar-SA"/>
              </w:rPr>
              <w:t xml:space="preserve"> </w:t>
            </w:r>
            <w:r w:rsidRPr="004E1FEA">
              <w:rPr>
                <w:bCs/>
                <w:sz w:val="20"/>
                <w:szCs w:val="20"/>
                <w:lang w:val="sr-Latn-RS" w:bidi="ar-SA"/>
              </w:rPr>
              <w:t>eight three-day training seminars on "financial investigations techniques" for judges, prosecutors, police investigators and members of the institutions within the jurisdiction of the appellate courts (Belgrade, Novi Sad, Nis, Kraljevo) with 232 participants (64 judges, 72 public prosecutors, 71 policeman and 25 representatives of the liaison institutions);</w:t>
            </w:r>
            <w:r w:rsidRPr="004E1FEA">
              <w:rPr>
                <w:rFonts w:eastAsia="Calibri"/>
                <w:sz w:val="24"/>
                <w:lang w:bidi="ar-SA"/>
              </w:rPr>
              <w:t xml:space="preserve"> </w:t>
            </w:r>
            <w:r w:rsidRPr="004E1FEA">
              <w:rPr>
                <w:bCs/>
                <w:sz w:val="20"/>
                <w:szCs w:val="20"/>
                <w:lang w:val="sr-Latn-RS" w:bidi="ar-SA"/>
              </w:rPr>
              <w:t>two three-day training seminars on financial investigations for higher operational heads of specialised "task force" units, where 59 supervisors were trained;</w:t>
            </w:r>
            <w:r w:rsidRPr="004E1FEA">
              <w:rPr>
                <w:rFonts w:eastAsia="Calibri"/>
                <w:sz w:val="24"/>
                <w:lang w:bidi="ar-SA"/>
              </w:rPr>
              <w:t xml:space="preserve"> </w:t>
            </w:r>
            <w:r w:rsidRPr="004E1FEA">
              <w:rPr>
                <w:bCs/>
                <w:sz w:val="20"/>
                <w:szCs w:val="20"/>
                <w:lang w:val="sr-Latn-RS" w:bidi="ar-SA"/>
              </w:rPr>
              <w:t>eight one-day roundtables in four regional centers for judges and public prosecutors selected for work in Special departments for supressing corruption on "Effective management of the procedure and the use of circumstantial evidence in cases of economic crime and corruption" with total of 86 participants (28 judges, 20 judicial associates, 21 public prosecutors, 15 prosecutor associates);</w:t>
            </w:r>
            <w:r w:rsidRPr="004E1FEA">
              <w:rPr>
                <w:rFonts w:eastAsia="Calibri"/>
                <w:sz w:val="24"/>
                <w:lang w:bidi="ar-SA"/>
              </w:rPr>
              <w:t xml:space="preserve"> </w:t>
            </w:r>
            <w:r w:rsidRPr="004E1FEA">
              <w:rPr>
                <w:bCs/>
                <w:sz w:val="20"/>
                <w:szCs w:val="20"/>
                <w:lang w:val="sr-Latn-RS" w:bidi="ar-SA"/>
              </w:rPr>
              <w:t>eight 1-day training sessions on Practical aspects of ethical dilemmas and their resolution for the judges and prosecutors were organised; five practical communication trainings were organised for heads and their deputies of the specialised AC department;</w:t>
            </w:r>
            <w:r w:rsidRPr="004E1FEA">
              <w:rPr>
                <w:rFonts w:eastAsia="Calibri"/>
                <w:sz w:val="24"/>
                <w:lang w:bidi="ar-SA"/>
              </w:rPr>
              <w:t xml:space="preserve"> </w:t>
            </w:r>
            <w:r w:rsidRPr="004E1FEA">
              <w:rPr>
                <w:bCs/>
                <w:sz w:val="20"/>
                <w:szCs w:val="20"/>
                <w:lang w:val="sr-Latn-RS" w:bidi="ar-SA"/>
              </w:rPr>
              <w:t xml:space="preserve">20 trainings were organised where more than 340 representatives of the public administration, local-self-government, prosecutors, judges, police officers and representatives of the CSO were trained in the field of prevention and combating  of the corruption; six 5-day Train the Trainers training were conducted. More than 120 new trainers (representatives of the public administration, local-self-government and CSOs) are trained in the field of prevention and combating  of the corruption; Partner in the implementation of training courses was the USA Ministry of Justice - OPDAT. </w:t>
            </w:r>
          </w:p>
          <w:p w14:paraId="3817B1CE" w14:textId="77777777" w:rsidR="004E1FEA" w:rsidRPr="004E1FEA" w:rsidRDefault="004E1FEA" w:rsidP="004E1FEA">
            <w:pPr>
              <w:widowControl/>
              <w:autoSpaceDE/>
              <w:autoSpaceDN/>
              <w:jc w:val="both"/>
              <w:rPr>
                <w:bCs/>
                <w:sz w:val="20"/>
                <w:szCs w:val="20"/>
                <w:lang w:val="sr-Latn-RS" w:bidi="ar-SA"/>
              </w:rPr>
            </w:pPr>
          </w:p>
          <w:p w14:paraId="000CFF29" w14:textId="77777777" w:rsidR="004E1FEA" w:rsidRPr="004E1FEA" w:rsidRDefault="004E1FEA" w:rsidP="004E1FEA">
            <w:pPr>
              <w:widowControl/>
              <w:autoSpaceDE/>
              <w:autoSpaceDN/>
              <w:jc w:val="both"/>
              <w:rPr>
                <w:bCs/>
                <w:sz w:val="20"/>
                <w:szCs w:val="20"/>
                <w:lang w:val="sr-Latn-RS" w:bidi="ar-SA"/>
              </w:rPr>
            </w:pPr>
            <w:r w:rsidRPr="004E1FEA">
              <w:rPr>
                <w:bCs/>
                <w:sz w:val="20"/>
                <w:szCs w:val="20"/>
                <w:lang w:val="sr-Latn-RS" w:bidi="ar-SA"/>
              </w:rPr>
              <w:t>In 2019, 3 roundtables on current issues in enforcement of Law on Organisation and Jurisdiction of State Authorities in Combating Organized Crime, Terrorism and Corruption were organized for the judges, deputy prosecutors and financial forensics (16 high courts judges (special departments), 20 appellate courts judges, 2 deputy prosecutors and 2 financial forensics);</w:t>
            </w:r>
            <w:r w:rsidRPr="004E1FEA">
              <w:rPr>
                <w:rFonts w:eastAsia="Calibri"/>
                <w:sz w:val="24"/>
                <w:lang w:bidi="ar-SA"/>
              </w:rPr>
              <w:t xml:space="preserve"> </w:t>
            </w:r>
            <w:r w:rsidRPr="004E1FEA">
              <w:rPr>
                <w:bCs/>
                <w:sz w:val="20"/>
                <w:szCs w:val="20"/>
                <w:lang w:val="sr-Latn-RS" w:bidi="ar-SA"/>
              </w:rPr>
              <w:t>6 full day events were organized on cooperation mechanisms (liaison agencies) between Republic public prosecutors’ office, Ministry of Interior – AC department and 12 out of 13 liaison agencies’ representatives; (partner in the implementation – OPDAT) ; Five seminars on</w:t>
            </w:r>
            <w:r w:rsidRPr="004E1FEA">
              <w:rPr>
                <w:rFonts w:eastAsia="Calibri"/>
                <w:sz w:val="24"/>
                <w:lang w:bidi="ar-SA"/>
              </w:rPr>
              <w:t xml:space="preserve"> </w:t>
            </w:r>
            <w:r w:rsidRPr="004E1FEA">
              <w:rPr>
                <w:bCs/>
                <w:sz w:val="20"/>
                <w:szCs w:val="20"/>
                <w:lang w:val="sr-Latn-RS" w:bidi="ar-SA"/>
              </w:rPr>
              <w:t>capacity building of Tax Administration (Misdemeanor or Criminal Offence – identifying criminal intent) - 121 chiefs in tax control tax police attended; 4 AC operational teams’ workshops</w:t>
            </w:r>
            <w:r w:rsidRPr="004E1FEA">
              <w:rPr>
                <w:rFonts w:eastAsia="Calibri"/>
                <w:sz w:val="24"/>
                <w:lang w:bidi="ar-SA"/>
              </w:rPr>
              <w:t xml:space="preserve"> </w:t>
            </w:r>
            <w:r w:rsidRPr="004E1FEA">
              <w:rPr>
                <w:rFonts w:eastAsia="Calibri"/>
                <w:sz w:val="20"/>
                <w:szCs w:val="20"/>
                <w:lang w:bidi="ar-SA"/>
              </w:rPr>
              <w:t>for</w:t>
            </w:r>
            <w:r w:rsidRPr="004E1FEA">
              <w:rPr>
                <w:rFonts w:eastAsia="Calibri"/>
                <w:sz w:val="24"/>
                <w:lang w:bidi="ar-SA"/>
              </w:rPr>
              <w:t xml:space="preserve"> </w:t>
            </w:r>
            <w:r w:rsidRPr="004E1FEA">
              <w:rPr>
                <w:bCs/>
                <w:sz w:val="20"/>
                <w:szCs w:val="20"/>
                <w:lang w:val="sr-Latn-RS" w:bidi="ar-SA"/>
              </w:rPr>
              <w:t>deputy prosecutors and 21 AC police officers – total of 43</w:t>
            </w:r>
            <w:r w:rsidRPr="004E1FEA">
              <w:rPr>
                <w:rFonts w:eastAsia="Calibri"/>
                <w:sz w:val="24"/>
                <w:lang w:bidi="ar-SA"/>
              </w:rPr>
              <w:t xml:space="preserve"> </w:t>
            </w:r>
            <w:r w:rsidRPr="004E1FEA">
              <w:rPr>
                <w:bCs/>
                <w:sz w:val="20"/>
                <w:szCs w:val="20"/>
                <w:lang w:val="sr-Latn-RS" w:bidi="ar-SA"/>
              </w:rPr>
              <w:t>deputy prosecutors and 78 AC police officers.</w:t>
            </w:r>
          </w:p>
          <w:p w14:paraId="0DA57AC6" w14:textId="77777777" w:rsidR="004E1FEA" w:rsidRPr="004E1FEA" w:rsidRDefault="004E1FEA" w:rsidP="004E1FEA">
            <w:pPr>
              <w:widowControl/>
              <w:autoSpaceDE/>
              <w:autoSpaceDN/>
              <w:jc w:val="both"/>
              <w:rPr>
                <w:bCs/>
                <w:sz w:val="20"/>
                <w:szCs w:val="20"/>
                <w:lang w:val="sr-Latn-RS" w:bidi="ar-SA"/>
              </w:rPr>
            </w:pPr>
          </w:p>
          <w:p w14:paraId="2063BE39" w14:textId="77777777" w:rsidR="004E1FEA" w:rsidRPr="004E1FEA" w:rsidRDefault="004E1FEA" w:rsidP="004E1FEA">
            <w:pPr>
              <w:widowControl/>
              <w:autoSpaceDE/>
              <w:autoSpaceDN/>
              <w:jc w:val="both"/>
              <w:rPr>
                <w:bCs/>
                <w:sz w:val="20"/>
                <w:szCs w:val="20"/>
                <w:lang w:val="sr-Latn-RS" w:bidi="ar-SA"/>
              </w:rPr>
            </w:pPr>
          </w:p>
          <w:p w14:paraId="2D854BFF" w14:textId="77777777" w:rsidR="004E1FEA" w:rsidRPr="004E1FEA" w:rsidRDefault="004E1FEA" w:rsidP="004E1FEA">
            <w:pPr>
              <w:widowControl/>
              <w:autoSpaceDE/>
              <w:autoSpaceDN/>
              <w:jc w:val="both"/>
              <w:rPr>
                <w:bCs/>
                <w:sz w:val="20"/>
                <w:szCs w:val="20"/>
                <w:lang w:val="sr-Cyrl-RS" w:bidi="ar-SA"/>
              </w:rPr>
            </w:pPr>
            <w:r w:rsidRPr="004E1FEA">
              <w:rPr>
                <w:bCs/>
                <w:sz w:val="20"/>
                <w:szCs w:val="20"/>
                <w:lang w:val="sr-Latn-RS" w:bidi="ar-SA"/>
              </w:rPr>
              <w:lastRenderedPageBreak/>
              <w:t>Within extensive organisational and technical preparations for the implementation of new legal solutions, a reconstruction of a 1500 square meter building in Novi Sad was completed, and  will be used for the needs of Special department</w:t>
            </w:r>
            <w:r w:rsidRPr="004E1FEA">
              <w:rPr>
                <w:rFonts w:eastAsia="Calibri"/>
                <w:sz w:val="24"/>
                <w:lang w:bidi="ar-SA"/>
              </w:rPr>
              <w:t xml:space="preserve"> </w:t>
            </w:r>
            <w:r w:rsidRPr="004E1FEA">
              <w:rPr>
                <w:bCs/>
                <w:sz w:val="20"/>
                <w:szCs w:val="20"/>
                <w:lang w:val="sr-Latn-RS" w:bidi="ar-SA"/>
              </w:rPr>
              <w:t>of the Prosecutor's Office for supressing corruption and Special Department of the Higher Court.</w:t>
            </w:r>
            <w:r w:rsidRPr="004E1FEA">
              <w:rPr>
                <w:rFonts w:eastAsia="Calibri"/>
                <w:sz w:val="24"/>
                <w:lang w:bidi="ar-SA"/>
              </w:rPr>
              <w:t xml:space="preserve"> </w:t>
            </w:r>
            <w:r w:rsidRPr="004E1FEA">
              <w:rPr>
                <w:bCs/>
                <w:sz w:val="20"/>
                <w:szCs w:val="20"/>
                <w:lang w:val="sr-Latn-RS" w:bidi="ar-SA"/>
              </w:rPr>
              <w:t>A complete reconstruction of the Palace of Justice in Belgrade with an area of ​​26,350 square meters was finished. Reconstruction is financed by European Investment Bank credit in the amount of 16.6 million euros. Special Department of the Prosecutor's Office for the suppression of corruption and</w:t>
            </w:r>
            <w:r w:rsidRPr="004E1FEA">
              <w:rPr>
                <w:rFonts w:eastAsia="Calibri"/>
                <w:sz w:val="24"/>
                <w:lang w:bidi="ar-SA"/>
              </w:rPr>
              <w:t xml:space="preserve"> </w:t>
            </w:r>
            <w:r w:rsidRPr="004E1FEA">
              <w:rPr>
                <w:rFonts w:eastAsia="Calibri"/>
                <w:sz w:val="20"/>
                <w:szCs w:val="20"/>
                <w:lang w:bidi="ar-SA"/>
              </w:rPr>
              <w:t xml:space="preserve">equivalent </w:t>
            </w:r>
            <w:r w:rsidRPr="004E1FEA">
              <w:rPr>
                <w:bCs/>
                <w:sz w:val="20"/>
                <w:szCs w:val="20"/>
                <w:lang w:val="sr-Latn-RS" w:bidi="ar-SA"/>
              </w:rPr>
              <w:t>Special Department of the Higher Court are located there.</w:t>
            </w:r>
            <w:r w:rsidRPr="004E1FEA">
              <w:rPr>
                <w:rFonts w:eastAsia="Calibri"/>
                <w:sz w:val="24"/>
                <w:lang w:bidi="ar-SA"/>
              </w:rPr>
              <w:t xml:space="preserve"> </w:t>
            </w:r>
            <w:r w:rsidRPr="004E1FEA">
              <w:rPr>
                <w:bCs/>
                <w:sz w:val="20"/>
                <w:szCs w:val="20"/>
                <w:lang w:val="sr-Latn-RS" w:bidi="ar-SA"/>
              </w:rPr>
              <w:t>Also, an adequate building for judicial authorities was provided in Kraljevo.</w:t>
            </w:r>
          </w:p>
          <w:p w14:paraId="6DC13B3E" w14:textId="77777777" w:rsidR="004E1FEA" w:rsidRPr="004E1FEA" w:rsidRDefault="004E1FEA" w:rsidP="004E1FEA">
            <w:pPr>
              <w:widowControl/>
              <w:autoSpaceDE/>
              <w:autoSpaceDN/>
              <w:jc w:val="both"/>
              <w:rPr>
                <w:bCs/>
                <w:sz w:val="20"/>
                <w:szCs w:val="20"/>
                <w:lang w:val="sr-Cyrl-RS" w:bidi="ar-SA"/>
              </w:rPr>
            </w:pPr>
          </w:p>
          <w:p w14:paraId="290AAFE9" w14:textId="77777777" w:rsidR="004E1FEA" w:rsidRPr="004E1FEA" w:rsidRDefault="004E1FEA" w:rsidP="004E1FEA">
            <w:pPr>
              <w:widowControl/>
              <w:autoSpaceDE/>
              <w:autoSpaceDN/>
              <w:jc w:val="both"/>
              <w:rPr>
                <w:bCs/>
                <w:sz w:val="20"/>
                <w:szCs w:val="20"/>
                <w:lang w:val="sr-Cyrl-RS" w:bidi="ar-SA"/>
              </w:rPr>
            </w:pPr>
            <w:r w:rsidRPr="004E1FEA">
              <w:rPr>
                <w:bCs/>
                <w:sz w:val="20"/>
                <w:szCs w:val="20"/>
                <w:lang w:val="sr-Latn-RS" w:bidi="ar-SA"/>
              </w:rPr>
              <w:t>As of 31 December 2019, five task forces were formed, one in each Special Department, except in Nis, where three task forces were formed.</w:t>
            </w:r>
          </w:p>
          <w:p w14:paraId="1A0B5730" w14:textId="77777777" w:rsidR="004E1FEA" w:rsidRPr="004E1FEA" w:rsidRDefault="004E1FEA" w:rsidP="004E1FEA">
            <w:pPr>
              <w:widowControl/>
              <w:autoSpaceDE/>
              <w:autoSpaceDN/>
              <w:jc w:val="both"/>
              <w:rPr>
                <w:bCs/>
                <w:sz w:val="20"/>
                <w:szCs w:val="20"/>
                <w:lang w:val="sr-Cyrl-RS" w:bidi="ar-SA"/>
              </w:rPr>
            </w:pPr>
          </w:p>
          <w:p w14:paraId="401C823D" w14:textId="77777777" w:rsidR="004E1FEA" w:rsidRPr="004E1FEA" w:rsidRDefault="004E1FEA" w:rsidP="004E1FEA">
            <w:pPr>
              <w:widowControl/>
              <w:autoSpaceDE/>
              <w:autoSpaceDN/>
              <w:jc w:val="both"/>
              <w:rPr>
                <w:bCs/>
                <w:sz w:val="20"/>
                <w:szCs w:val="20"/>
                <w:lang w:bidi="ar-SA"/>
              </w:rPr>
            </w:pPr>
            <w:r w:rsidRPr="004E1FEA">
              <w:rPr>
                <w:bCs/>
                <w:sz w:val="20"/>
                <w:szCs w:val="20"/>
                <w:lang w:val="sr-Latn-RS" w:bidi="ar-SA"/>
              </w:rPr>
              <w:t>By</w:t>
            </w:r>
            <w:r w:rsidRPr="004E1FEA">
              <w:rPr>
                <w:bCs/>
                <w:sz w:val="20"/>
                <w:szCs w:val="20"/>
                <w:lang w:val="sr-Cyrl-RS" w:bidi="ar-SA"/>
              </w:rPr>
              <w:t xml:space="preserve"> adoption of the Law on Personal Data Protection ("Official Gazette of RS" no. 87/18)</w:t>
            </w:r>
            <w:r w:rsidRPr="004E1FEA">
              <w:rPr>
                <w:bCs/>
                <w:sz w:val="20"/>
                <w:szCs w:val="20"/>
                <w:lang w:val="sr-Latn-RS" w:bidi="ar-SA"/>
              </w:rPr>
              <w:t>,</w:t>
            </w:r>
            <w:r w:rsidRPr="004E1FEA">
              <w:rPr>
                <w:bCs/>
                <w:sz w:val="20"/>
                <w:szCs w:val="20"/>
                <w:lang w:val="sr-Cyrl-RS" w:bidi="ar-SA"/>
              </w:rPr>
              <w:t xml:space="preserve"> conditions for membership of the Republic of Serbia in Eurojust have</w:t>
            </w:r>
            <w:r w:rsidRPr="004E1FEA">
              <w:rPr>
                <w:bCs/>
                <w:sz w:val="20"/>
                <w:szCs w:val="20"/>
                <w:lang w:val="sr-Latn-RS" w:bidi="ar-SA"/>
              </w:rPr>
              <w:t xml:space="preserve"> been met</w:t>
            </w:r>
            <w:r w:rsidRPr="004E1FEA">
              <w:rPr>
                <w:bCs/>
                <w:sz w:val="20"/>
                <w:szCs w:val="20"/>
                <w:lang w:val="sr-Cyrl-RS" w:bidi="ar-SA"/>
              </w:rPr>
              <w:t>.</w:t>
            </w:r>
            <w:r w:rsidRPr="004E1FEA">
              <w:rPr>
                <w:bCs/>
                <w:sz w:val="20"/>
                <w:szCs w:val="20"/>
                <w:lang w:val="sr-Latn-RS" w:bidi="ar-SA"/>
              </w:rPr>
              <w:t xml:space="preserve"> </w:t>
            </w:r>
            <w:r w:rsidRPr="004E1FEA">
              <w:rPr>
                <w:bCs/>
                <w:sz w:val="20"/>
                <w:szCs w:val="20"/>
                <w:lang w:val="sr-Cyrl-RS" w:bidi="ar-SA"/>
              </w:rPr>
              <w:t xml:space="preserve">Republic of Serbia </w:t>
            </w:r>
            <w:r w:rsidRPr="004E1FEA">
              <w:rPr>
                <w:bCs/>
                <w:sz w:val="20"/>
                <w:szCs w:val="20"/>
                <w:lang w:bidi="ar-SA"/>
              </w:rPr>
              <w:t xml:space="preserve">and </w:t>
            </w:r>
            <w:r w:rsidRPr="004E1FEA">
              <w:rPr>
                <w:bCs/>
                <w:sz w:val="20"/>
                <w:szCs w:val="20"/>
                <w:lang w:val="sr-Cyrl-RS" w:bidi="ar-SA"/>
              </w:rPr>
              <w:t>Eurojust</w:t>
            </w:r>
            <w:r w:rsidRPr="004E1FEA">
              <w:rPr>
                <w:bCs/>
                <w:sz w:val="20"/>
                <w:szCs w:val="20"/>
                <w:lang w:bidi="ar-SA"/>
              </w:rPr>
              <w:t xml:space="preserve"> signed Agreement on cooperation in December 2019.</w:t>
            </w:r>
          </w:p>
          <w:p w14:paraId="20BD21AC" w14:textId="77777777" w:rsidR="004E1FEA" w:rsidRPr="004E1FEA" w:rsidRDefault="004E1FEA" w:rsidP="004E1FEA">
            <w:pPr>
              <w:widowControl/>
              <w:autoSpaceDE/>
              <w:autoSpaceDN/>
              <w:jc w:val="both"/>
              <w:rPr>
                <w:bCs/>
                <w:sz w:val="20"/>
                <w:szCs w:val="20"/>
                <w:lang w:val="sr-Latn-RS" w:bidi="ar-SA"/>
              </w:rPr>
            </w:pPr>
          </w:p>
          <w:p w14:paraId="12C19037" w14:textId="77777777" w:rsidR="004E1FEA" w:rsidRPr="004E1FEA" w:rsidRDefault="004E1FEA" w:rsidP="004E1FEA">
            <w:pPr>
              <w:widowControl/>
              <w:autoSpaceDE/>
              <w:autoSpaceDN/>
              <w:jc w:val="both"/>
              <w:rPr>
                <w:bCs/>
                <w:sz w:val="20"/>
                <w:szCs w:val="20"/>
                <w:lang w:val="sr-Latn-RS" w:bidi="ar-SA"/>
              </w:rPr>
            </w:pPr>
            <w:r w:rsidRPr="004E1FEA">
              <w:rPr>
                <w:bCs/>
                <w:sz w:val="20"/>
                <w:szCs w:val="20"/>
                <w:lang w:val="sr-Latn-RS" w:bidi="ar-SA"/>
              </w:rPr>
              <w:t>With regard to cooperation with OLAF,  AFCOS network was established and fully operational.</w:t>
            </w:r>
          </w:p>
          <w:p w14:paraId="26C64175" w14:textId="77777777" w:rsidR="004E1FEA" w:rsidRPr="004E1FEA" w:rsidRDefault="004E1FEA" w:rsidP="004E1FEA">
            <w:pPr>
              <w:widowControl/>
              <w:autoSpaceDE/>
              <w:autoSpaceDN/>
              <w:jc w:val="both"/>
              <w:rPr>
                <w:bCs/>
                <w:sz w:val="20"/>
                <w:szCs w:val="20"/>
                <w:lang w:val="sr-Latn-RS" w:bidi="ar-SA"/>
              </w:rPr>
            </w:pPr>
          </w:p>
          <w:p w14:paraId="1EC9F72E" w14:textId="77777777" w:rsidR="004E1FEA" w:rsidRPr="004E1FEA" w:rsidRDefault="004E1FEA" w:rsidP="004E1FEA">
            <w:pPr>
              <w:widowControl/>
              <w:autoSpaceDE/>
              <w:autoSpaceDN/>
              <w:jc w:val="both"/>
              <w:rPr>
                <w:bCs/>
                <w:sz w:val="20"/>
                <w:szCs w:val="20"/>
                <w:lang w:val="sr-Latn-RS" w:bidi="ar-SA"/>
              </w:rPr>
            </w:pPr>
            <w:r w:rsidRPr="004E1FEA">
              <w:rPr>
                <w:bCs/>
                <w:sz w:val="20"/>
                <w:szCs w:val="20"/>
                <w:lang w:val="sr-Latn-RS" w:bidi="ar-SA"/>
              </w:rPr>
              <w:t>In order to establish a system of uniform statistical monitoring and reporting for corruption criminal offences by all competent authorities, Feasibility study on development and implementation of the methodology for the collection of statistical data was conducted, within the IPA project "Prevention and fight against corruption“.</w:t>
            </w:r>
            <w:r w:rsidRPr="004E1FEA">
              <w:rPr>
                <w:rFonts w:eastAsia="Calibri"/>
                <w:sz w:val="24"/>
                <w:lang w:bidi="ar-SA"/>
              </w:rPr>
              <w:t xml:space="preserve"> </w:t>
            </w:r>
            <w:r w:rsidRPr="004E1FEA">
              <w:rPr>
                <w:bCs/>
                <w:sz w:val="20"/>
                <w:szCs w:val="20"/>
                <w:lang w:val="sr-Latn-RS" w:bidi="ar-SA"/>
              </w:rPr>
              <w:t>The concept of Feasibility study was developed by gathering information on the current state of information and communication technology within all competent authorities.</w:t>
            </w:r>
            <w:r w:rsidRPr="004E1FEA">
              <w:rPr>
                <w:rFonts w:eastAsia="Calibri"/>
                <w:sz w:val="24"/>
                <w:lang w:bidi="ar-SA"/>
              </w:rPr>
              <w:t xml:space="preserve"> </w:t>
            </w:r>
            <w:r w:rsidRPr="004E1FEA">
              <w:rPr>
                <w:bCs/>
                <w:sz w:val="20"/>
                <w:szCs w:val="20"/>
                <w:lang w:val="sr-Latn-RS" w:bidi="ar-SA"/>
              </w:rPr>
              <w:t>The aim of the Feasibility study was to evaluate the current state of ICT equipment in the competent bodies, as well as the legislative framework that enables the exchange of information, and to propose the most efficient methodology for developing a system for uniformed statistical reporting.</w:t>
            </w:r>
          </w:p>
          <w:p w14:paraId="451C52BD" w14:textId="77777777" w:rsidR="004E1FEA" w:rsidRPr="004E1FEA" w:rsidRDefault="004E1FEA" w:rsidP="004E1FEA">
            <w:pPr>
              <w:widowControl/>
              <w:autoSpaceDE/>
              <w:autoSpaceDN/>
              <w:jc w:val="both"/>
              <w:rPr>
                <w:bCs/>
                <w:sz w:val="20"/>
                <w:szCs w:val="20"/>
                <w:lang w:val="sr-Latn-RS" w:bidi="ar-SA"/>
              </w:rPr>
            </w:pPr>
          </w:p>
          <w:p w14:paraId="6A9EEAE2" w14:textId="77777777" w:rsidR="004E1FEA" w:rsidRPr="004E1FEA" w:rsidRDefault="004E1FEA" w:rsidP="004E1FEA">
            <w:pPr>
              <w:widowControl/>
              <w:autoSpaceDE/>
              <w:autoSpaceDN/>
              <w:jc w:val="both"/>
              <w:rPr>
                <w:bCs/>
                <w:sz w:val="20"/>
                <w:szCs w:val="20"/>
                <w:lang w:val="sr-Latn-RS" w:bidi="ar-SA"/>
              </w:rPr>
            </w:pPr>
            <w:r w:rsidRPr="004E1FEA">
              <w:rPr>
                <w:bCs/>
                <w:sz w:val="20"/>
                <w:szCs w:val="20"/>
                <w:lang w:val="sr-Cyrl-RS" w:bidi="ar-SA"/>
              </w:rPr>
              <w:t xml:space="preserve">On 23. 11. 2016,  National Assembly adopted </w:t>
            </w:r>
            <w:r w:rsidRPr="004E1FEA">
              <w:rPr>
                <w:bCs/>
                <w:sz w:val="20"/>
                <w:szCs w:val="20"/>
                <w:lang w:bidi="ar-SA"/>
              </w:rPr>
              <w:t xml:space="preserve">the </w:t>
            </w:r>
            <w:r w:rsidRPr="004E1FEA">
              <w:rPr>
                <w:bCs/>
                <w:sz w:val="20"/>
                <w:szCs w:val="20"/>
                <w:lang w:val="sr-Cyrl-RS" w:bidi="ar-SA"/>
              </w:rPr>
              <w:t xml:space="preserve">Law on Amendments and Supplements to the Law on Seizure and Confiscation of the Proceeds from Crime ("Official Gazette of RS" no. </w:t>
            </w:r>
            <w:r w:rsidRPr="004E1FEA">
              <w:rPr>
                <w:bCs/>
                <w:sz w:val="20"/>
                <w:szCs w:val="20"/>
                <w:lang w:val="sr-Latn-RS" w:bidi="ar-SA"/>
              </w:rPr>
              <w:t>94</w:t>
            </w:r>
            <w:r w:rsidRPr="004E1FEA">
              <w:rPr>
                <w:bCs/>
                <w:sz w:val="20"/>
                <w:szCs w:val="20"/>
                <w:lang w:val="sr-Cyrl-RS" w:bidi="ar-SA"/>
              </w:rPr>
              <w:t>/1</w:t>
            </w:r>
            <w:r w:rsidRPr="004E1FEA">
              <w:rPr>
                <w:bCs/>
                <w:sz w:val="20"/>
                <w:szCs w:val="20"/>
                <w:lang w:val="sr-Latn-RS" w:bidi="ar-SA"/>
              </w:rPr>
              <w:t>6</w:t>
            </w:r>
            <w:r w:rsidRPr="004E1FEA">
              <w:rPr>
                <w:bCs/>
                <w:sz w:val="20"/>
                <w:szCs w:val="20"/>
                <w:lang w:val="sr-Cyrl-RS" w:bidi="ar-SA"/>
              </w:rPr>
              <w:t>)</w:t>
            </w:r>
            <w:r w:rsidRPr="004E1FEA">
              <w:rPr>
                <w:bCs/>
                <w:sz w:val="20"/>
                <w:szCs w:val="20"/>
                <w:lang w:val="sr-Latn-RS" w:bidi="ar-SA"/>
              </w:rPr>
              <w:t>,</w:t>
            </w:r>
            <w:r w:rsidRPr="004E1FEA">
              <w:rPr>
                <w:bCs/>
                <w:sz w:val="20"/>
                <w:szCs w:val="20"/>
                <w:lang w:val="sr-Cyrl-RS" w:bidi="ar-SA"/>
              </w:rPr>
              <w:t xml:space="preserve"> aligned with the EU Directive 2014/42</w:t>
            </w:r>
            <w:r w:rsidRPr="004E1FEA">
              <w:rPr>
                <w:bCs/>
                <w:sz w:val="20"/>
                <w:szCs w:val="20"/>
                <w:lang w:val="sr-Latn-RS" w:bidi="ar-SA"/>
              </w:rPr>
              <w:t>, as well as necessary by-laws: Instruction on the content and drafting requirements of seized assets reports, Instruction on the sales method of temporarily seized movable assets and Rules of Procedure for the assessment of the value of seized assets</w:t>
            </w:r>
            <w:r w:rsidRPr="004E1FEA">
              <w:rPr>
                <w:bCs/>
                <w:sz w:val="20"/>
                <w:szCs w:val="20"/>
                <w:lang w:val="sr-Cyrl-RS" w:bidi="ar-SA"/>
              </w:rPr>
              <w:t>("Official Gazette of RS" no.</w:t>
            </w:r>
            <w:r w:rsidRPr="004E1FEA">
              <w:rPr>
                <w:rFonts w:eastAsia="Calibri"/>
                <w:sz w:val="24"/>
                <w:lang w:bidi="ar-SA"/>
              </w:rPr>
              <w:t xml:space="preserve"> </w:t>
            </w:r>
            <w:r w:rsidRPr="004E1FEA">
              <w:rPr>
                <w:bCs/>
                <w:sz w:val="20"/>
                <w:szCs w:val="20"/>
                <w:lang w:val="sr-Cyrl-RS" w:bidi="ar-SA"/>
              </w:rPr>
              <w:t>25/2018</w:t>
            </w:r>
            <w:r w:rsidRPr="004E1FEA">
              <w:rPr>
                <w:bCs/>
                <w:sz w:val="20"/>
                <w:szCs w:val="20"/>
                <w:lang w:val="sr-Latn-RS" w:bidi="ar-SA"/>
              </w:rPr>
              <w:t>). Material and technical capacities of the Directorate for Administration of Seized Assets  were strengthened through the purchase of software for recording of seized property.</w:t>
            </w:r>
            <w:r w:rsidRPr="004E1FEA">
              <w:rPr>
                <w:rFonts w:eastAsia="Calibri"/>
                <w:sz w:val="24"/>
                <w:lang w:bidi="ar-SA"/>
              </w:rPr>
              <w:t xml:space="preserve"> </w:t>
            </w:r>
            <w:r w:rsidRPr="004E1FEA">
              <w:rPr>
                <w:bCs/>
                <w:sz w:val="20"/>
                <w:szCs w:val="20"/>
                <w:lang w:val="sr-Latn-RS" w:bidi="ar-SA"/>
              </w:rPr>
              <w:t>Representatives of the Directorate attend training courses in the field of commercial and criminal law, regularly organized by the Judicial Academy. The development of a platform for negotiations to sign contracts with directorates from the countries of the region and the EU</w:t>
            </w:r>
            <w:r w:rsidRPr="004E1FEA">
              <w:rPr>
                <w:rFonts w:eastAsia="Calibri"/>
                <w:sz w:val="24"/>
                <w:lang w:bidi="ar-SA"/>
              </w:rPr>
              <w:t xml:space="preserve"> </w:t>
            </w:r>
            <w:r w:rsidRPr="004E1FEA">
              <w:rPr>
                <w:bCs/>
                <w:sz w:val="20"/>
                <w:szCs w:val="20"/>
                <w:lang w:val="sr-Latn-RS" w:bidi="ar-SA"/>
              </w:rPr>
              <w:t>countries is in progress.</w:t>
            </w:r>
          </w:p>
          <w:p w14:paraId="6DA5D237" w14:textId="77777777" w:rsidR="004E1FEA" w:rsidRPr="004E1FEA" w:rsidRDefault="004E1FEA" w:rsidP="004E1FEA">
            <w:pPr>
              <w:widowControl/>
              <w:autoSpaceDE/>
              <w:autoSpaceDN/>
              <w:jc w:val="both"/>
              <w:rPr>
                <w:bCs/>
                <w:sz w:val="20"/>
                <w:szCs w:val="20"/>
                <w:lang w:bidi="ar-SA"/>
              </w:rPr>
            </w:pPr>
            <w:r w:rsidRPr="004E1FEA">
              <w:rPr>
                <w:bCs/>
                <w:sz w:val="20"/>
                <w:szCs w:val="20"/>
                <w:lang w:val="sr-Latn-RS" w:bidi="ar-SA"/>
              </w:rPr>
              <w:t xml:space="preserve"> </w:t>
            </w:r>
          </w:p>
          <w:p w14:paraId="0D7E7A53" w14:textId="77777777" w:rsidR="004E1FEA" w:rsidRPr="004E1FEA" w:rsidRDefault="004E1FEA" w:rsidP="004E1FEA">
            <w:pPr>
              <w:widowControl/>
              <w:autoSpaceDE/>
              <w:autoSpaceDN/>
              <w:jc w:val="both"/>
              <w:rPr>
                <w:sz w:val="20"/>
                <w:szCs w:val="20"/>
                <w:lang w:bidi="ar-SA"/>
              </w:rPr>
            </w:pPr>
            <w:r w:rsidRPr="004E1FEA">
              <w:rPr>
                <w:sz w:val="20"/>
                <w:szCs w:val="20"/>
                <w:lang w:bidi="ar-SA"/>
              </w:rPr>
              <w:t>Pursuant to the Constitution of the Republic of Serbia, the following categories of persons shall enjoy immunity: MPs, the President of the Republic, the President and members of the Government, the judges of the Constitutional Court, judges, public prosecutors and deputy public prosecutors, the Ombudsman, members of the High Judicial Council and State Prosecutorial Council. Parliamentary immunity includes substantive immunity (immunity from liability) and the procedural immunity. A judge may not be detained in proceedings instituted for a criminal offence committed in the performance of judicial functions without the approval of the High Judicial Council. Member of High Judicial Council shall enjoy immunity as a judge. A public prosecutor and deputy public prosecutor cannot be held responsible for the opinions expressed in the exercise of prosecutorial functions unless it is a criminal offence of violating the law by the public prosecutor or deputy public prosecutor. A public prosecutor and deputy public prosecutor may not be deprived of liberty in proceedings instituted for a criminal offence committed in the exercise of prosecutorial function or service, without the approval of the competent committee of the National Assembly. Member of the State Prosecutorial Council shall enjoy immunity as a prosecutor. A judge of the Constitutional Court shall enjoy immunity as a deputy. The Constitutional Court decides on his/her immunity.</w:t>
            </w:r>
          </w:p>
          <w:p w14:paraId="48277CD2" w14:textId="77777777" w:rsidR="004E1FEA" w:rsidRPr="004E1FEA" w:rsidRDefault="004E1FEA" w:rsidP="004E1FEA">
            <w:pPr>
              <w:widowControl/>
              <w:autoSpaceDE/>
              <w:autoSpaceDN/>
              <w:jc w:val="both"/>
              <w:rPr>
                <w:sz w:val="20"/>
                <w:szCs w:val="20"/>
                <w:lang w:val="sr-Cyrl-RS" w:bidi="ar-SA"/>
              </w:rPr>
            </w:pPr>
          </w:p>
          <w:p w14:paraId="2DEC66BF" w14:textId="77777777" w:rsidR="004E1FEA" w:rsidRPr="004E1FEA" w:rsidRDefault="004E1FEA" w:rsidP="004E1FEA">
            <w:pPr>
              <w:shd w:val="clear" w:color="auto" w:fill="FFFFFF"/>
              <w:adjustRightInd w:val="0"/>
              <w:spacing w:before="202"/>
              <w:ind w:right="5"/>
              <w:jc w:val="both"/>
              <w:rPr>
                <w:rFonts w:eastAsia="Calibri"/>
                <w:sz w:val="20"/>
                <w:szCs w:val="20"/>
                <w:lang w:val="sr-Latn-RS" w:bidi="ar-SA"/>
              </w:rPr>
            </w:pPr>
            <w:r w:rsidRPr="004E1FEA">
              <w:rPr>
                <w:rFonts w:eastAsia="Calibri"/>
                <w:b/>
                <w:sz w:val="20"/>
                <w:szCs w:val="20"/>
                <w:lang w:val="sr-Latn-RS" w:bidi="ar-SA"/>
              </w:rPr>
              <w:t>New state of play</w:t>
            </w:r>
            <w:r w:rsidRPr="004E1FEA">
              <w:rPr>
                <w:rFonts w:eastAsia="Calibri"/>
                <w:sz w:val="20"/>
                <w:szCs w:val="20"/>
                <w:lang w:val="sr-Latn-RS" w:bidi="ar-SA"/>
              </w:rPr>
              <w:t xml:space="preserve">: National Assembly and General Secretariat of the Government conducted „Analysis of the provisions regulating immunity of the officials whose immunity is subject to decisions of the National Assembly and Government (scope and procedure for lifting immunity)”. Analysis conclusion is that the current regulations already provide effective and efficient implementation of the procedure for lifting immunities, and that there were no cases of obstruction of criminal investigations and criminal proceedings in connection with corruption and other </w:t>
            </w:r>
            <w:r w:rsidRPr="004E1FEA">
              <w:rPr>
                <w:rFonts w:eastAsia="Calibri"/>
                <w:sz w:val="20"/>
                <w:szCs w:val="20"/>
                <w:lang w:val="sr-Latn-RS" w:bidi="ar-SA"/>
              </w:rPr>
              <w:lastRenderedPageBreak/>
              <w:t>crimes.</w:t>
            </w:r>
          </w:p>
          <w:p w14:paraId="612E7AC9" w14:textId="77777777" w:rsidR="004E1FEA" w:rsidRPr="004E1FEA" w:rsidRDefault="004E1FEA" w:rsidP="004E1FEA">
            <w:pPr>
              <w:shd w:val="clear" w:color="auto" w:fill="FFFFFF"/>
              <w:adjustRightInd w:val="0"/>
              <w:spacing w:before="202"/>
              <w:ind w:right="5"/>
              <w:jc w:val="both"/>
              <w:rPr>
                <w:rFonts w:eastAsia="Calibri"/>
                <w:sz w:val="20"/>
                <w:szCs w:val="20"/>
                <w:lang w:val="sr-Latn-RS" w:bidi="ar-SA"/>
              </w:rPr>
            </w:pPr>
            <w:r w:rsidRPr="004E1FEA">
              <w:rPr>
                <w:rFonts w:eastAsia="Calibri"/>
                <w:sz w:val="20"/>
                <w:szCs w:val="20"/>
                <w:lang w:val="sr-Latn-RS" w:bidi="ar-SA"/>
              </w:rPr>
              <w:t>Regarding measures to prevent leaks to the media of confidential information to the media in connection with criminal investigations, the Analysis of normative, organisational and functional framework, with particular emphasis on measures to prevent information leaks and repressive measures to suppress unauthorised communication of data relating to criminal proceedings was carried out. The „Ideal model for the detection of offenders and proving criminal offence of disclosing official secrets ("leaking information to the media")“ was developed.</w:t>
            </w:r>
            <w:r w:rsidRPr="004E1FEA">
              <w:rPr>
                <w:rFonts w:eastAsia="Calibri"/>
                <w:sz w:val="24"/>
                <w:lang w:bidi="ar-SA"/>
              </w:rPr>
              <w:t xml:space="preserve"> </w:t>
            </w:r>
            <w:r w:rsidRPr="004E1FEA">
              <w:rPr>
                <w:rFonts w:eastAsia="Calibri"/>
                <w:sz w:val="20"/>
                <w:szCs w:val="20"/>
                <w:lang w:bidi="ar-SA"/>
              </w:rPr>
              <w:t xml:space="preserve">As an </w:t>
            </w:r>
            <w:r w:rsidRPr="004E1FEA">
              <w:rPr>
                <w:rFonts w:eastAsia="Calibri"/>
                <w:sz w:val="20"/>
                <w:szCs w:val="20"/>
                <w:lang w:val="sr-Latn-RS" w:bidi="ar-SA"/>
              </w:rPr>
              <w:t>integral part of the „Ideal model“,  Instruction on the obligation to protect and  preserve the secret and confidential data and Declaration on keeping secret and confidential data, applicable on all employees in the Public Prosecutor's Office and the Ministry of Interior, were created.</w:t>
            </w:r>
            <w:r w:rsidRPr="004E1FEA">
              <w:rPr>
                <w:rFonts w:eastAsia="Calibri"/>
                <w:sz w:val="24"/>
                <w:lang w:bidi="ar-SA"/>
              </w:rPr>
              <w:t xml:space="preserve"> </w:t>
            </w:r>
            <w:r w:rsidRPr="004E1FEA">
              <w:rPr>
                <w:rFonts w:eastAsia="Calibri"/>
                <w:sz w:val="20"/>
                <w:szCs w:val="20"/>
                <w:lang w:val="sr-Latn-RS" w:bidi="ar-SA"/>
              </w:rPr>
              <w:t>An Analysis of the current level of IT security system was conducted, based on which proposals for future steps were made, regarding the increasement of IT protection level and the introduction of an early warning system and alarm system.</w:t>
            </w:r>
            <w:r w:rsidRPr="004E1FEA">
              <w:rPr>
                <w:rFonts w:eastAsia="Calibri"/>
                <w:sz w:val="24"/>
                <w:lang w:bidi="ar-SA"/>
              </w:rPr>
              <w:t xml:space="preserve"> </w:t>
            </w:r>
            <w:r w:rsidRPr="004E1FEA">
              <w:rPr>
                <w:rFonts w:eastAsia="Calibri"/>
                <w:sz w:val="20"/>
                <w:szCs w:val="20"/>
                <w:lang w:val="sr-Latn-RS" w:bidi="ar-SA"/>
              </w:rPr>
              <w:t>The Republic Public Prosecutor's Office and the Ministry of the Interior continuously monitor the sanctioning of violations of regulations preventing disclosure of confidential information.</w:t>
            </w:r>
          </w:p>
          <w:p w14:paraId="4F296336" w14:textId="77777777" w:rsidR="004E1FEA" w:rsidRPr="004E1FEA" w:rsidRDefault="004E1FEA" w:rsidP="004E1FEA">
            <w:pPr>
              <w:shd w:val="clear" w:color="auto" w:fill="FFFFFF"/>
              <w:adjustRightInd w:val="0"/>
              <w:spacing w:before="202"/>
              <w:ind w:right="5"/>
              <w:jc w:val="both"/>
              <w:rPr>
                <w:rFonts w:eastAsia="Calibri"/>
                <w:sz w:val="20"/>
                <w:szCs w:val="20"/>
                <w:lang w:val="sr-Latn-RS" w:bidi="ar-SA"/>
              </w:rPr>
            </w:pPr>
            <w:r w:rsidRPr="004E1FEA">
              <w:rPr>
                <w:rFonts w:eastAsia="Calibri"/>
                <w:sz w:val="20"/>
                <w:szCs w:val="20"/>
                <w:lang w:val="sr-Latn-RS" w:bidi="ar-SA"/>
              </w:rPr>
              <w:t>Results achieved by implementing the Action Plan for the Implementation of the National Strategy for the Fight against Corruption for the period from 2013 to 2018 had been analized in 2016. On that basis, Government adopted Revised Action Plan for the implementation of National Strategy for the Fight against Corruption.</w:t>
            </w:r>
            <w:r w:rsidRPr="004E1FEA">
              <w:rPr>
                <w:rFonts w:eastAsia="Calibri"/>
                <w:sz w:val="24"/>
                <w:lang w:bidi="ar-SA"/>
              </w:rPr>
              <w:t xml:space="preserve"> </w:t>
            </w:r>
            <w:r w:rsidRPr="004E1FEA">
              <w:rPr>
                <w:rFonts w:eastAsia="Calibri"/>
                <w:sz w:val="20"/>
                <w:szCs w:val="20"/>
                <w:lang w:val="sr-Latn-RS" w:bidi="ar-SA"/>
              </w:rPr>
              <w:t>Revision was made based on Anti-Corruption Agency Annual Reports, contributions submitted by the authorities responsible for the implementation of the Action Plan, perceived difficulties in the implementation and monitoring of the implementation of the Action Plan, and the fact that the Action Plan for Chapter 23 envisages the same or essentially the same obligations as the Action plan for the implementation of the National Strategy for the Fight against Corruption. Having said that, all activities envisaged by the Action Plan for Chapter 23, which have also been prescribed in the Action Plan for the implementation of National Strategy, continue to be monitored through appropriate activities in Action Plan for Chapter 23.</w:t>
            </w:r>
          </w:p>
          <w:p w14:paraId="01CFE191" w14:textId="77777777" w:rsidR="004E1FEA" w:rsidRPr="004E1FEA" w:rsidRDefault="004E1FEA" w:rsidP="004E1FEA">
            <w:pPr>
              <w:shd w:val="clear" w:color="auto" w:fill="FFFFFF"/>
              <w:adjustRightInd w:val="0"/>
              <w:spacing w:before="202"/>
              <w:ind w:right="5"/>
              <w:jc w:val="both"/>
              <w:rPr>
                <w:rFonts w:eastAsia="Calibri"/>
                <w:sz w:val="20"/>
                <w:szCs w:val="20"/>
                <w:lang w:val="sr-Latn-RS" w:bidi="ar-SA"/>
              </w:rPr>
            </w:pPr>
            <w:r w:rsidRPr="004E1FEA">
              <w:rPr>
                <w:rFonts w:eastAsia="Calibri"/>
                <w:sz w:val="20"/>
                <w:szCs w:val="20"/>
                <w:lang w:val="sr-Latn-RS" w:bidi="ar-SA"/>
              </w:rPr>
              <w:t>Results achieved by implementing the Action Plan for the Implementation of the National Strategy for the Fight against Corruption for the period from 2013 to 2018 and Action Plan for Chapter 23, were analized again in 2018, through document „Gap analysis on the implementation of the National Anti-corruption Strategy its Action Plan for implementation and the Action Plan for Chapter 23“ done within IPA Project „Prevention and Fight against Corruption“. Findings and recommendations of the „Gap analysis“ serve as the basis for defining the measures that need to be implemented</w:t>
            </w:r>
            <w:r w:rsidRPr="004E1FEA">
              <w:rPr>
                <w:rFonts w:eastAsia="Calibri"/>
                <w:sz w:val="24"/>
                <w:lang w:bidi="ar-SA"/>
              </w:rPr>
              <w:t xml:space="preserve"> </w:t>
            </w:r>
            <w:r w:rsidRPr="004E1FEA">
              <w:rPr>
                <w:rFonts w:eastAsia="Calibri"/>
                <w:sz w:val="20"/>
                <w:szCs w:val="20"/>
                <w:lang w:val="sr-Latn-RS" w:bidi="ar-SA"/>
              </w:rPr>
              <w:t>for the remaining period up to accession</w:t>
            </w:r>
            <w:r w:rsidRPr="004E1FEA">
              <w:rPr>
                <w:rFonts w:eastAsia="Calibri"/>
                <w:sz w:val="24"/>
                <w:lang w:bidi="ar-SA"/>
              </w:rPr>
              <w:t xml:space="preserve"> </w:t>
            </w:r>
            <w:r w:rsidRPr="004E1FEA">
              <w:rPr>
                <w:rFonts w:eastAsia="Calibri"/>
                <w:sz w:val="20"/>
                <w:szCs w:val="20"/>
                <w:lang w:val="sr-Latn-RS" w:bidi="ar-SA"/>
              </w:rPr>
              <w:t>of the Republic of Serbia to the European Union.</w:t>
            </w:r>
          </w:p>
          <w:p w14:paraId="1F0D2E13" w14:textId="77777777" w:rsidR="004E1FEA" w:rsidRPr="004E1FEA" w:rsidRDefault="004E1FEA" w:rsidP="004E1FEA">
            <w:pPr>
              <w:widowControl/>
              <w:autoSpaceDE/>
              <w:autoSpaceDN/>
              <w:jc w:val="both"/>
              <w:rPr>
                <w:sz w:val="20"/>
                <w:szCs w:val="20"/>
                <w:lang w:val="sr-Cyrl-RS" w:bidi="ar-SA"/>
              </w:rPr>
            </w:pPr>
          </w:p>
          <w:p w14:paraId="57AD63CC" w14:textId="77777777" w:rsidR="004E1FEA" w:rsidRPr="004E1FEA" w:rsidRDefault="004E1FEA" w:rsidP="004E1FEA">
            <w:pPr>
              <w:widowControl/>
              <w:autoSpaceDE/>
              <w:autoSpaceDN/>
              <w:jc w:val="both"/>
              <w:rPr>
                <w:sz w:val="20"/>
                <w:szCs w:val="20"/>
                <w:lang w:bidi="ar-SA"/>
              </w:rPr>
            </w:pPr>
          </w:p>
          <w:p w14:paraId="31DA723C" w14:textId="77777777" w:rsidR="004E1FEA" w:rsidRPr="004E1FEA" w:rsidRDefault="004E1FEA" w:rsidP="004E1FEA">
            <w:pPr>
              <w:widowControl/>
              <w:autoSpaceDE/>
              <w:autoSpaceDN/>
              <w:spacing w:after="200" w:line="276" w:lineRule="auto"/>
              <w:jc w:val="both"/>
              <w:rPr>
                <w:sz w:val="20"/>
                <w:szCs w:val="20"/>
                <w:lang w:bidi="ar-SA"/>
              </w:rPr>
            </w:pPr>
          </w:p>
        </w:tc>
      </w:tr>
      <w:tr w:rsidR="004E1FEA" w:rsidRPr="004E1FEA" w14:paraId="7FD7EBB5" w14:textId="77777777" w:rsidTr="004E1FEA">
        <w:trPr>
          <w:trHeight w:val="723"/>
        </w:trPr>
        <w:tc>
          <w:tcPr>
            <w:tcW w:w="5000" w:type="pct"/>
            <w:gridSpan w:val="13"/>
            <w:tcBorders>
              <w:top w:val="single" w:sz="4" w:space="0" w:color="000000"/>
              <w:left w:val="single" w:sz="4" w:space="0" w:color="000000"/>
              <w:bottom w:val="single" w:sz="4" w:space="0" w:color="000000"/>
              <w:right w:val="single" w:sz="4" w:space="0" w:color="000000"/>
            </w:tcBorders>
            <w:shd w:val="clear" w:color="auto" w:fill="0F243E"/>
            <w:vAlign w:val="center"/>
          </w:tcPr>
          <w:p w14:paraId="27C3065D" w14:textId="77777777" w:rsidR="004E1FEA" w:rsidRPr="004E1FEA" w:rsidRDefault="004E1FEA" w:rsidP="004E1FEA">
            <w:pPr>
              <w:widowControl/>
              <w:autoSpaceDE/>
              <w:autoSpaceDN/>
              <w:spacing w:after="200"/>
              <w:jc w:val="center"/>
              <w:rPr>
                <w:b/>
                <w:sz w:val="20"/>
                <w:szCs w:val="20"/>
                <w:lang w:bidi="ar-SA"/>
              </w:rPr>
            </w:pPr>
            <w:r w:rsidRPr="004E1FEA">
              <w:rPr>
                <w:b/>
                <w:sz w:val="20"/>
                <w:szCs w:val="20"/>
                <w:lang w:bidi="ar-SA"/>
              </w:rPr>
              <w:lastRenderedPageBreak/>
              <w:t>2.1.IMPLEMENTATION OF ANTI-CORRUPTION MEASURES</w:t>
            </w:r>
          </w:p>
        </w:tc>
      </w:tr>
      <w:tr w:rsidR="005268BC" w:rsidRPr="004E1FEA" w14:paraId="78A77E8A" w14:textId="77777777" w:rsidTr="00B14DC9">
        <w:trPr>
          <w:trHeight w:val="405"/>
        </w:trPr>
        <w:tc>
          <w:tcPr>
            <w:tcW w:w="2409" w:type="pct"/>
            <w:gridSpan w:val="6"/>
            <w:tcBorders>
              <w:top w:val="single" w:sz="4" w:space="0" w:color="000000"/>
              <w:left w:val="single" w:sz="4" w:space="0" w:color="000000"/>
              <w:bottom w:val="single" w:sz="4" w:space="0" w:color="000000"/>
              <w:right w:val="single" w:sz="4" w:space="0" w:color="000000"/>
            </w:tcBorders>
            <w:shd w:val="clear" w:color="auto" w:fill="8DB3E2"/>
            <w:vAlign w:val="center"/>
          </w:tcPr>
          <w:p w14:paraId="197A7B5D" w14:textId="77777777" w:rsidR="004E1FEA" w:rsidRPr="004E1FEA" w:rsidRDefault="004E1FEA" w:rsidP="004E1FEA">
            <w:pPr>
              <w:widowControl/>
              <w:autoSpaceDE/>
              <w:autoSpaceDN/>
              <w:spacing w:after="200"/>
              <w:jc w:val="center"/>
              <w:rPr>
                <w:b/>
                <w:sz w:val="20"/>
                <w:szCs w:val="20"/>
                <w:lang w:bidi="ar-SA"/>
              </w:rPr>
            </w:pPr>
            <w:r w:rsidRPr="004E1FEA">
              <w:rPr>
                <w:b/>
                <w:sz w:val="20"/>
                <w:szCs w:val="20"/>
                <w:lang w:bidi="ar-SA"/>
              </w:rPr>
              <w:t>RECOMMENDATION FROM THE SCREENING REPORT</w:t>
            </w:r>
          </w:p>
        </w:tc>
        <w:tc>
          <w:tcPr>
            <w:tcW w:w="1273" w:type="pct"/>
            <w:gridSpan w:val="6"/>
            <w:tcBorders>
              <w:top w:val="single" w:sz="4" w:space="0" w:color="000000"/>
              <w:left w:val="single" w:sz="4" w:space="0" w:color="000000"/>
              <w:bottom w:val="single" w:sz="4" w:space="0" w:color="000000"/>
              <w:right w:val="single" w:sz="4" w:space="0" w:color="000000"/>
            </w:tcBorders>
            <w:shd w:val="clear" w:color="auto" w:fill="8DB3E2"/>
            <w:vAlign w:val="center"/>
          </w:tcPr>
          <w:p w14:paraId="0ADB54F6" w14:textId="77777777" w:rsidR="004E1FEA" w:rsidRPr="004E1FEA" w:rsidRDefault="004E1FEA" w:rsidP="004E1FEA">
            <w:pPr>
              <w:widowControl/>
              <w:autoSpaceDE/>
              <w:autoSpaceDN/>
              <w:spacing w:after="200"/>
              <w:jc w:val="center"/>
              <w:rPr>
                <w:b/>
                <w:sz w:val="20"/>
                <w:szCs w:val="20"/>
                <w:lang w:bidi="ar-SA"/>
              </w:rPr>
            </w:pPr>
            <w:r w:rsidRPr="004E1FEA">
              <w:rPr>
                <w:b/>
                <w:sz w:val="20"/>
                <w:szCs w:val="20"/>
                <w:lang w:bidi="ar-SA"/>
              </w:rPr>
              <w:t>OVERALL RESULT</w:t>
            </w:r>
          </w:p>
        </w:tc>
        <w:tc>
          <w:tcPr>
            <w:tcW w:w="1318" w:type="pct"/>
            <w:tcBorders>
              <w:top w:val="single" w:sz="4" w:space="0" w:color="000000"/>
              <w:left w:val="single" w:sz="4" w:space="0" w:color="000000"/>
              <w:bottom w:val="single" w:sz="4" w:space="0" w:color="000000"/>
              <w:right w:val="single" w:sz="4" w:space="0" w:color="000000"/>
            </w:tcBorders>
            <w:shd w:val="clear" w:color="auto" w:fill="8DB3E2"/>
            <w:vAlign w:val="center"/>
          </w:tcPr>
          <w:p w14:paraId="1B57215C" w14:textId="77777777" w:rsidR="004E1FEA" w:rsidRPr="004E1FEA" w:rsidRDefault="004E1FEA" w:rsidP="004E1FEA">
            <w:pPr>
              <w:widowControl/>
              <w:autoSpaceDE/>
              <w:autoSpaceDN/>
              <w:spacing w:after="200"/>
              <w:jc w:val="center"/>
              <w:rPr>
                <w:b/>
                <w:sz w:val="20"/>
                <w:szCs w:val="20"/>
                <w:lang w:bidi="ar-SA"/>
              </w:rPr>
            </w:pPr>
            <w:r w:rsidRPr="004E1FEA">
              <w:rPr>
                <w:b/>
                <w:sz w:val="20"/>
                <w:szCs w:val="20"/>
                <w:lang w:bidi="ar-SA"/>
              </w:rPr>
              <w:t>IMPACT INDICATOR</w:t>
            </w:r>
          </w:p>
        </w:tc>
      </w:tr>
      <w:tr w:rsidR="005268BC" w:rsidRPr="004E1FEA" w14:paraId="65170881" w14:textId="77777777" w:rsidTr="00B14DC9">
        <w:trPr>
          <w:trHeight w:val="70"/>
        </w:trPr>
        <w:tc>
          <w:tcPr>
            <w:tcW w:w="2409" w:type="pct"/>
            <w:gridSpan w:val="6"/>
            <w:tcBorders>
              <w:top w:val="single" w:sz="4" w:space="0" w:color="000000"/>
              <w:left w:val="single" w:sz="4" w:space="0" w:color="000000"/>
              <w:bottom w:val="single" w:sz="4" w:space="0" w:color="000000"/>
              <w:right w:val="single" w:sz="4" w:space="0" w:color="000000"/>
            </w:tcBorders>
            <w:shd w:val="clear" w:color="auto" w:fill="FBD4B4"/>
            <w:vAlign w:val="center"/>
          </w:tcPr>
          <w:p w14:paraId="4CAE7635" w14:textId="77777777" w:rsidR="004E1FEA" w:rsidRPr="004E1FEA" w:rsidRDefault="004E1FEA" w:rsidP="004E1FEA">
            <w:pPr>
              <w:shd w:val="clear" w:color="auto" w:fill="FBD4B4"/>
              <w:adjustRightInd w:val="0"/>
              <w:ind w:right="5"/>
              <w:jc w:val="both"/>
              <w:rPr>
                <w:sz w:val="20"/>
                <w:szCs w:val="20"/>
                <w:lang w:bidi="ar-SA"/>
              </w:rPr>
            </w:pPr>
            <w:r w:rsidRPr="004E1FEA">
              <w:rPr>
                <w:b/>
                <w:sz w:val="20"/>
                <w:szCs w:val="20"/>
                <w:shd w:val="clear" w:color="auto" w:fill="FBD4B4"/>
                <w:lang w:bidi="ar-SA"/>
              </w:rPr>
              <w:t>2.1.1. Broaden the political and institutional</w:t>
            </w:r>
            <w:r w:rsidRPr="004E1FEA">
              <w:rPr>
                <w:b/>
                <w:sz w:val="20"/>
                <w:szCs w:val="20"/>
                <w:lang w:bidi="ar-SA"/>
              </w:rPr>
              <w:t xml:space="preserve"> ownership, including high level coordination, of the fight against corruption and identify clear high level institutional leadership in the implementation of the anti-corruption strategy in particular;</w:t>
            </w:r>
          </w:p>
        </w:tc>
        <w:tc>
          <w:tcPr>
            <w:tcW w:w="1273" w:type="pct"/>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5BF9B5AE" w14:textId="77777777" w:rsidR="004E1FEA" w:rsidRPr="004E1FEA" w:rsidRDefault="004E1FEA" w:rsidP="004E1FEA">
            <w:pPr>
              <w:widowControl/>
              <w:autoSpaceDE/>
              <w:autoSpaceDN/>
              <w:jc w:val="both"/>
              <w:rPr>
                <w:sz w:val="20"/>
                <w:szCs w:val="20"/>
                <w:lang w:bidi="ar-SA"/>
              </w:rPr>
            </w:pPr>
          </w:p>
          <w:p w14:paraId="15BBB9AB" w14:textId="77777777" w:rsidR="004E1FEA" w:rsidRPr="004E1FEA" w:rsidRDefault="004E1FEA" w:rsidP="004E1FEA">
            <w:pPr>
              <w:widowControl/>
              <w:autoSpaceDE/>
              <w:autoSpaceDN/>
              <w:jc w:val="both"/>
              <w:rPr>
                <w:sz w:val="20"/>
                <w:szCs w:val="20"/>
                <w:lang w:bidi="ar-SA"/>
              </w:rPr>
            </w:pPr>
            <w:r w:rsidRPr="004E1FEA">
              <w:rPr>
                <w:sz w:val="20"/>
                <w:szCs w:val="20"/>
                <w:lang w:bidi="ar-SA"/>
              </w:rPr>
              <w:t>Coordination of implementation of anti-corruption measures established at the highest political level, along with political and institutional accountability of high level institutional leadership for the implementation of strategic measures in the fight against corruption.</w:t>
            </w:r>
          </w:p>
        </w:tc>
        <w:tc>
          <w:tcPr>
            <w:tcW w:w="131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DCE8659" w14:textId="77777777" w:rsidR="004E1FEA" w:rsidRPr="004E1FEA" w:rsidRDefault="004E1FEA" w:rsidP="005320C5">
            <w:pPr>
              <w:widowControl/>
              <w:numPr>
                <w:ilvl w:val="0"/>
                <w:numId w:val="45"/>
              </w:numPr>
              <w:autoSpaceDE/>
              <w:autoSpaceDN/>
              <w:spacing w:after="200" w:line="276" w:lineRule="auto"/>
              <w:contextualSpacing/>
              <w:jc w:val="both"/>
              <w:rPr>
                <w:sz w:val="20"/>
                <w:szCs w:val="20"/>
                <w:lang w:bidi="ar-SA"/>
              </w:rPr>
            </w:pPr>
            <w:r w:rsidRPr="004E1FEA">
              <w:rPr>
                <w:sz w:val="20"/>
                <w:szCs w:val="20"/>
                <w:lang w:bidi="ar-SA"/>
              </w:rPr>
              <w:t>Positive opinion of European Commission stated in Annual Progress Report on Serbia</w:t>
            </w:r>
          </w:p>
          <w:p w14:paraId="5704EB22" w14:textId="77777777" w:rsidR="004E1FEA" w:rsidRPr="004E1FEA" w:rsidRDefault="004E1FEA" w:rsidP="004E1FEA">
            <w:pPr>
              <w:widowControl/>
              <w:autoSpaceDE/>
              <w:autoSpaceDN/>
              <w:ind w:left="720"/>
              <w:contextualSpacing/>
              <w:jc w:val="both"/>
              <w:rPr>
                <w:sz w:val="20"/>
                <w:szCs w:val="20"/>
                <w:lang w:bidi="ar-SA"/>
              </w:rPr>
            </w:pPr>
          </w:p>
          <w:p w14:paraId="72BD5948" w14:textId="77777777" w:rsidR="004E1FEA" w:rsidRPr="004E1FEA" w:rsidRDefault="004E1FEA" w:rsidP="005320C5">
            <w:pPr>
              <w:widowControl/>
              <w:numPr>
                <w:ilvl w:val="0"/>
                <w:numId w:val="45"/>
              </w:numPr>
              <w:autoSpaceDE/>
              <w:autoSpaceDN/>
              <w:spacing w:after="200" w:line="276" w:lineRule="auto"/>
              <w:jc w:val="both"/>
              <w:rPr>
                <w:sz w:val="20"/>
                <w:szCs w:val="20"/>
                <w:lang w:bidi="ar-SA"/>
              </w:rPr>
            </w:pPr>
            <w:r w:rsidRPr="004E1FEA">
              <w:rPr>
                <w:sz w:val="20"/>
                <w:szCs w:val="20"/>
                <w:lang w:bidi="ar-SA"/>
              </w:rPr>
              <w:t xml:space="preserve">Extent of implementation of measures and activities from the Operational plan, based on the reports of the Anti-Corruption Agency and Coordination </w:t>
            </w:r>
            <w:r w:rsidRPr="004E1FEA">
              <w:rPr>
                <w:sz w:val="20"/>
                <w:szCs w:val="20"/>
                <w:lang w:bidi="ar-SA"/>
              </w:rPr>
              <w:lastRenderedPageBreak/>
              <w:t>Body for the implementation of the Operational Plan - at least 2/3 of activities/measures in the Operational Plan for the Prevention of Corruption in areas of particular risk implemented at the end of validity period.</w:t>
            </w:r>
          </w:p>
        </w:tc>
      </w:tr>
      <w:tr w:rsidR="004E1FEA" w:rsidRPr="004E1FEA" w14:paraId="16E8AF33" w14:textId="77777777" w:rsidTr="004E1FEA">
        <w:trPr>
          <w:trHeight w:val="911"/>
        </w:trPr>
        <w:tc>
          <w:tcPr>
            <w:tcW w:w="5000" w:type="pct"/>
            <w:gridSpan w:val="13"/>
            <w:tcBorders>
              <w:top w:val="single" w:sz="4" w:space="0" w:color="000000"/>
              <w:left w:val="single" w:sz="4" w:space="0" w:color="000000"/>
              <w:bottom w:val="single" w:sz="4" w:space="0" w:color="000000"/>
              <w:right w:val="single" w:sz="4" w:space="0" w:color="000000"/>
            </w:tcBorders>
            <w:shd w:val="clear" w:color="auto" w:fill="B8CCE4"/>
            <w:vAlign w:val="center"/>
          </w:tcPr>
          <w:p w14:paraId="3FAE25B0" w14:textId="77777777" w:rsidR="004E1FEA" w:rsidRPr="004E1FEA" w:rsidRDefault="004E1FEA" w:rsidP="004E1FEA">
            <w:pPr>
              <w:widowControl/>
              <w:autoSpaceDE/>
              <w:autoSpaceDN/>
              <w:contextualSpacing/>
              <w:jc w:val="both"/>
              <w:rPr>
                <w:sz w:val="20"/>
                <w:szCs w:val="20"/>
                <w:lang w:bidi="ar-SA"/>
              </w:rPr>
            </w:pPr>
            <w:r w:rsidRPr="004E1FEA">
              <w:rPr>
                <w:b/>
                <w:sz w:val="20"/>
                <w:szCs w:val="20"/>
                <w:lang w:bidi="ar-SA"/>
              </w:rPr>
              <w:lastRenderedPageBreak/>
              <w:t>Interim benchmark:</w:t>
            </w:r>
            <w:r w:rsidRPr="004E1FEA">
              <w:rPr>
                <w:sz w:val="20"/>
                <w:szCs w:val="20"/>
                <w:lang w:bidi="ar-SA"/>
              </w:rPr>
              <w:t xml:space="preserve"> Serbia implements the Action Plan accompanying the National Anti-Corruption Strategy for the period 2013-2018. It strictly monitors the implementation and takes remedial action where needed. Serbia conducts an impact assessment in 2018 of its results.</w:t>
            </w:r>
          </w:p>
        </w:tc>
      </w:tr>
      <w:tr w:rsidR="005268BC" w:rsidRPr="004E1FEA" w14:paraId="6DE54CD0" w14:textId="77777777" w:rsidTr="00B14DC9">
        <w:trPr>
          <w:trHeight w:val="585"/>
        </w:trPr>
        <w:tc>
          <w:tcPr>
            <w:tcW w:w="1651" w:type="pct"/>
            <w:gridSpan w:val="4"/>
            <w:tcBorders>
              <w:top w:val="single" w:sz="4" w:space="0" w:color="000000"/>
              <w:left w:val="single" w:sz="4" w:space="0" w:color="000000"/>
              <w:bottom w:val="single" w:sz="4" w:space="0" w:color="000000"/>
              <w:right w:val="single" w:sz="4" w:space="0" w:color="000000"/>
            </w:tcBorders>
            <w:shd w:val="clear" w:color="auto" w:fill="8DB3E2"/>
            <w:vAlign w:val="center"/>
          </w:tcPr>
          <w:p w14:paraId="7795FE55" w14:textId="77777777" w:rsidR="004E1FEA" w:rsidRPr="004E1FEA" w:rsidRDefault="004E1FEA" w:rsidP="004E1FEA">
            <w:pPr>
              <w:widowControl/>
              <w:autoSpaceDE/>
              <w:autoSpaceDN/>
              <w:jc w:val="center"/>
              <w:rPr>
                <w:b/>
                <w:sz w:val="20"/>
                <w:szCs w:val="20"/>
                <w:lang w:bidi="ar-SA"/>
              </w:rPr>
            </w:pPr>
            <w:r w:rsidRPr="004E1FEA">
              <w:rPr>
                <w:b/>
                <w:sz w:val="20"/>
                <w:szCs w:val="20"/>
                <w:lang w:bidi="ar-SA"/>
              </w:rPr>
              <w:t>ACTIVITIES</w:t>
            </w:r>
          </w:p>
        </w:tc>
        <w:tc>
          <w:tcPr>
            <w:tcW w:w="758" w:type="pct"/>
            <w:gridSpan w:val="2"/>
            <w:tcBorders>
              <w:top w:val="single" w:sz="4" w:space="0" w:color="000000"/>
              <w:left w:val="single" w:sz="4" w:space="0" w:color="000000"/>
              <w:bottom w:val="single" w:sz="4" w:space="0" w:color="000000"/>
              <w:right w:val="single" w:sz="4" w:space="0" w:color="000000"/>
            </w:tcBorders>
            <w:shd w:val="clear" w:color="auto" w:fill="8DB3E2"/>
            <w:vAlign w:val="center"/>
          </w:tcPr>
          <w:p w14:paraId="504AF5AB" w14:textId="77777777" w:rsidR="004E1FEA" w:rsidRPr="004E1FEA" w:rsidRDefault="004E1FEA" w:rsidP="004E1FEA">
            <w:pPr>
              <w:widowControl/>
              <w:autoSpaceDE/>
              <w:autoSpaceDN/>
              <w:jc w:val="center"/>
              <w:rPr>
                <w:b/>
                <w:sz w:val="20"/>
                <w:szCs w:val="20"/>
                <w:lang w:bidi="ar-SA"/>
              </w:rPr>
            </w:pPr>
          </w:p>
          <w:p w14:paraId="66BF8573" w14:textId="77777777" w:rsidR="004E1FEA" w:rsidRPr="004E1FEA" w:rsidRDefault="004E1FEA" w:rsidP="004E1FEA">
            <w:pPr>
              <w:widowControl/>
              <w:autoSpaceDE/>
              <w:autoSpaceDN/>
              <w:jc w:val="center"/>
              <w:rPr>
                <w:b/>
                <w:sz w:val="20"/>
                <w:szCs w:val="20"/>
                <w:lang w:bidi="ar-SA"/>
              </w:rPr>
            </w:pPr>
            <w:r w:rsidRPr="004E1FEA">
              <w:rPr>
                <w:b/>
                <w:sz w:val="20"/>
                <w:szCs w:val="20"/>
                <w:lang w:bidi="ar-SA"/>
              </w:rPr>
              <w:t>RESPONSIBLE AUTHORITY</w:t>
            </w: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8DB3E2"/>
            <w:vAlign w:val="center"/>
          </w:tcPr>
          <w:p w14:paraId="5C6F6EEF" w14:textId="77777777" w:rsidR="004E1FEA" w:rsidRPr="004E1FEA" w:rsidRDefault="004E1FEA" w:rsidP="004E1FEA">
            <w:pPr>
              <w:widowControl/>
              <w:autoSpaceDE/>
              <w:autoSpaceDN/>
              <w:jc w:val="center"/>
              <w:rPr>
                <w:b/>
                <w:sz w:val="20"/>
                <w:szCs w:val="20"/>
                <w:lang w:bidi="ar-SA"/>
              </w:rPr>
            </w:pPr>
          </w:p>
          <w:p w14:paraId="39FF9EB7" w14:textId="77777777" w:rsidR="004E1FEA" w:rsidRPr="004E1FEA" w:rsidRDefault="004E1FEA" w:rsidP="004E1FEA">
            <w:pPr>
              <w:widowControl/>
              <w:autoSpaceDE/>
              <w:autoSpaceDN/>
              <w:jc w:val="center"/>
              <w:rPr>
                <w:b/>
                <w:sz w:val="20"/>
                <w:szCs w:val="20"/>
                <w:lang w:bidi="ar-SA"/>
              </w:rPr>
            </w:pPr>
            <w:r w:rsidRPr="004E1FEA">
              <w:rPr>
                <w:b/>
                <w:sz w:val="20"/>
                <w:szCs w:val="20"/>
                <w:lang w:bidi="ar-SA"/>
              </w:rPr>
              <w:t>TIMEFRAME/DEADLINE</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8DB3E2"/>
            <w:vAlign w:val="center"/>
          </w:tcPr>
          <w:p w14:paraId="1E78AECB" w14:textId="77777777" w:rsidR="004E1FEA" w:rsidRPr="004E1FEA" w:rsidRDefault="004E1FEA" w:rsidP="004E1FEA">
            <w:pPr>
              <w:widowControl/>
              <w:autoSpaceDE/>
              <w:autoSpaceDN/>
              <w:jc w:val="center"/>
              <w:rPr>
                <w:b/>
                <w:sz w:val="20"/>
                <w:szCs w:val="20"/>
                <w:lang w:bidi="ar-SA"/>
              </w:rPr>
            </w:pPr>
          </w:p>
          <w:p w14:paraId="16D67332" w14:textId="77777777" w:rsidR="004E1FEA" w:rsidRPr="004E1FEA" w:rsidRDefault="004E1FEA" w:rsidP="004E1FEA">
            <w:pPr>
              <w:widowControl/>
              <w:autoSpaceDE/>
              <w:autoSpaceDN/>
              <w:jc w:val="center"/>
              <w:rPr>
                <w:b/>
                <w:sz w:val="20"/>
                <w:szCs w:val="20"/>
                <w:lang w:bidi="ar-SA"/>
              </w:rPr>
            </w:pPr>
            <w:r w:rsidRPr="004E1FEA">
              <w:rPr>
                <w:b/>
                <w:sz w:val="20"/>
                <w:szCs w:val="20"/>
                <w:lang w:bidi="ar-SA"/>
              </w:rPr>
              <w:t>FINANCIAL RESOURCES</w:t>
            </w:r>
          </w:p>
        </w:tc>
        <w:tc>
          <w:tcPr>
            <w:tcW w:w="1318" w:type="pct"/>
            <w:tcBorders>
              <w:top w:val="single" w:sz="4" w:space="0" w:color="000000"/>
              <w:left w:val="single" w:sz="4" w:space="0" w:color="000000"/>
              <w:bottom w:val="single" w:sz="4" w:space="0" w:color="000000"/>
              <w:right w:val="single" w:sz="4" w:space="0" w:color="000000"/>
            </w:tcBorders>
            <w:shd w:val="clear" w:color="auto" w:fill="8DB3E2"/>
            <w:vAlign w:val="center"/>
          </w:tcPr>
          <w:p w14:paraId="3C0E09A6" w14:textId="77777777" w:rsidR="004E1FEA" w:rsidRPr="004E1FEA" w:rsidRDefault="004E1FEA" w:rsidP="004E1FEA">
            <w:pPr>
              <w:widowControl/>
              <w:autoSpaceDE/>
              <w:autoSpaceDN/>
              <w:jc w:val="center"/>
              <w:rPr>
                <w:b/>
                <w:sz w:val="20"/>
                <w:szCs w:val="20"/>
                <w:lang w:bidi="ar-SA"/>
              </w:rPr>
            </w:pPr>
          </w:p>
          <w:p w14:paraId="0194FFE6" w14:textId="77777777" w:rsidR="004E1FEA" w:rsidRPr="004E1FEA" w:rsidRDefault="004E1FEA" w:rsidP="004E1FEA">
            <w:pPr>
              <w:widowControl/>
              <w:autoSpaceDE/>
              <w:autoSpaceDN/>
              <w:jc w:val="center"/>
              <w:rPr>
                <w:b/>
                <w:sz w:val="20"/>
                <w:szCs w:val="20"/>
                <w:lang w:bidi="ar-SA"/>
              </w:rPr>
            </w:pPr>
            <w:r w:rsidRPr="004E1FEA">
              <w:rPr>
                <w:b/>
                <w:sz w:val="20"/>
                <w:szCs w:val="20"/>
                <w:lang w:bidi="ar-SA"/>
              </w:rPr>
              <w:t>RESULT</w:t>
            </w:r>
          </w:p>
          <w:p w14:paraId="4C29BED2" w14:textId="77777777" w:rsidR="004E1FEA" w:rsidRPr="004E1FEA" w:rsidRDefault="004E1FEA" w:rsidP="004E1FEA">
            <w:pPr>
              <w:widowControl/>
              <w:autoSpaceDE/>
              <w:autoSpaceDN/>
              <w:jc w:val="center"/>
              <w:rPr>
                <w:b/>
                <w:sz w:val="20"/>
                <w:szCs w:val="20"/>
                <w:lang w:bidi="ar-SA"/>
              </w:rPr>
            </w:pPr>
          </w:p>
          <w:p w14:paraId="788A54D4" w14:textId="77777777" w:rsidR="004E1FEA" w:rsidRPr="004E1FEA" w:rsidRDefault="004E1FEA" w:rsidP="004E1FEA">
            <w:pPr>
              <w:widowControl/>
              <w:autoSpaceDE/>
              <w:autoSpaceDN/>
              <w:jc w:val="both"/>
              <w:rPr>
                <w:b/>
                <w:sz w:val="20"/>
                <w:szCs w:val="20"/>
                <w:lang w:bidi="ar-SA"/>
              </w:rPr>
            </w:pPr>
          </w:p>
        </w:tc>
      </w:tr>
      <w:tr w:rsidR="005268BC" w:rsidRPr="004E1FEA" w14:paraId="3936A359" w14:textId="77777777" w:rsidTr="00B14DC9">
        <w:trPr>
          <w:trHeight w:val="629"/>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10C0B4E3" w14:textId="77777777" w:rsidR="004E1FEA" w:rsidRPr="004E1FEA" w:rsidRDefault="004E1FEA" w:rsidP="004E1FEA">
            <w:pPr>
              <w:widowControl/>
              <w:autoSpaceDE/>
              <w:autoSpaceDN/>
              <w:spacing w:before="240"/>
              <w:rPr>
                <w:b/>
                <w:sz w:val="20"/>
                <w:szCs w:val="20"/>
                <w:lang w:bidi="ar-SA"/>
              </w:rPr>
            </w:pPr>
            <w:r w:rsidRPr="004E1FEA">
              <w:rPr>
                <w:b/>
                <w:sz w:val="20"/>
                <w:szCs w:val="20"/>
                <w:lang w:bidi="ar-SA"/>
              </w:rPr>
              <w:t>2.1.1.1.</w:t>
            </w:r>
          </w:p>
        </w:tc>
        <w:tc>
          <w:tcPr>
            <w:tcW w:w="1343" w:type="pct"/>
            <w:gridSpan w:val="3"/>
            <w:tcBorders>
              <w:top w:val="single" w:sz="4" w:space="0" w:color="000000"/>
              <w:left w:val="single" w:sz="4" w:space="0" w:color="000000"/>
              <w:bottom w:val="single" w:sz="4" w:space="0" w:color="000000"/>
              <w:right w:val="single" w:sz="4" w:space="0" w:color="000000"/>
            </w:tcBorders>
            <w:shd w:val="clear" w:color="auto" w:fill="FFFFFF"/>
          </w:tcPr>
          <w:p w14:paraId="4BE81C8A" w14:textId="77777777" w:rsidR="004E1FEA" w:rsidRPr="004E1FEA" w:rsidRDefault="004E1FEA" w:rsidP="004E1FEA">
            <w:pPr>
              <w:widowControl/>
              <w:autoSpaceDE/>
              <w:autoSpaceDN/>
              <w:spacing w:before="240"/>
              <w:jc w:val="both"/>
              <w:rPr>
                <w:sz w:val="20"/>
                <w:szCs w:val="20"/>
                <w:lang w:val="sr-Latn-RS" w:bidi="ar-SA"/>
              </w:rPr>
            </w:pPr>
            <w:r w:rsidRPr="004E1FEA">
              <w:rPr>
                <w:sz w:val="20"/>
                <w:szCs w:val="20"/>
                <w:lang w:val="sr-Latn-RS" w:bidi="ar-SA"/>
              </w:rPr>
              <w:t>Preparing and adopting the Operational Plan for the Prevention of Corruption in areas of particular risk.</w:t>
            </w:r>
          </w:p>
        </w:tc>
        <w:tc>
          <w:tcPr>
            <w:tcW w:w="758" w:type="pct"/>
            <w:gridSpan w:val="2"/>
            <w:tcBorders>
              <w:top w:val="single" w:sz="4" w:space="0" w:color="000000"/>
              <w:left w:val="single" w:sz="4" w:space="0" w:color="000000"/>
              <w:bottom w:val="single" w:sz="4" w:space="0" w:color="000000"/>
              <w:right w:val="single" w:sz="4" w:space="0" w:color="000000"/>
            </w:tcBorders>
            <w:shd w:val="clear" w:color="auto" w:fill="FFFFFF"/>
          </w:tcPr>
          <w:p w14:paraId="229BBD31" w14:textId="77777777" w:rsidR="004E1FEA" w:rsidRPr="004E1FEA" w:rsidRDefault="004E1FEA" w:rsidP="004E1FEA">
            <w:pPr>
              <w:widowControl/>
              <w:autoSpaceDE/>
              <w:autoSpaceDN/>
              <w:spacing w:before="240"/>
              <w:rPr>
                <w:sz w:val="20"/>
                <w:szCs w:val="20"/>
                <w:lang w:bidi="ar-SA"/>
              </w:rPr>
            </w:pPr>
            <w:r w:rsidRPr="004E1FEA">
              <w:rPr>
                <w:sz w:val="20"/>
                <w:szCs w:val="20"/>
                <w:lang w:bidi="ar-SA"/>
              </w:rPr>
              <w:t>-Ministry of Justice (State secretary in charge of anti- corruption)</w:t>
            </w:r>
          </w:p>
          <w:p w14:paraId="4BB5B939" w14:textId="77777777" w:rsidR="004E1FEA" w:rsidRPr="004E1FEA" w:rsidRDefault="004E1FEA" w:rsidP="004E1FEA">
            <w:pPr>
              <w:widowControl/>
              <w:autoSpaceDE/>
              <w:autoSpaceDN/>
              <w:spacing w:before="240"/>
              <w:rPr>
                <w:sz w:val="20"/>
                <w:szCs w:val="20"/>
                <w:lang w:bidi="ar-SA"/>
              </w:rPr>
            </w:pPr>
            <w:r w:rsidRPr="004E1FEA">
              <w:rPr>
                <w:sz w:val="20"/>
                <w:szCs w:val="20"/>
                <w:lang w:bidi="ar-SA"/>
              </w:rPr>
              <w:t>-Anti-Corruption Agency</w:t>
            </w:r>
          </w:p>
          <w:p w14:paraId="3FB7D067" w14:textId="2B507E95" w:rsidR="004E1FEA" w:rsidRPr="004E1FEA" w:rsidRDefault="004E1FEA" w:rsidP="004E1FEA">
            <w:pPr>
              <w:widowControl/>
              <w:autoSpaceDE/>
              <w:autoSpaceDN/>
              <w:spacing w:before="240"/>
              <w:rPr>
                <w:sz w:val="20"/>
                <w:szCs w:val="20"/>
                <w:lang w:bidi="ar-SA"/>
              </w:rPr>
            </w:pPr>
            <w:r w:rsidRPr="004E1FEA">
              <w:rPr>
                <w:sz w:val="20"/>
                <w:szCs w:val="20"/>
                <w:lang w:bidi="ar-SA"/>
              </w:rPr>
              <w:t>-all relevant institutions</w:t>
            </w:r>
          </w:p>
          <w:p w14:paraId="09C2E660" w14:textId="77777777" w:rsidR="004E1FEA" w:rsidRPr="004E1FEA" w:rsidRDefault="004E1FEA" w:rsidP="004E1FEA">
            <w:pPr>
              <w:widowControl/>
              <w:autoSpaceDE/>
              <w:autoSpaceDN/>
              <w:spacing w:before="240"/>
              <w:rPr>
                <w:sz w:val="20"/>
                <w:szCs w:val="20"/>
                <w:lang w:bidi="ar-SA"/>
              </w:rPr>
            </w:pPr>
            <w:r w:rsidRPr="004E1FEA">
              <w:rPr>
                <w:sz w:val="20"/>
                <w:szCs w:val="20"/>
                <w:lang w:bidi="ar-SA"/>
              </w:rPr>
              <w:t>-with participation of CSOs</w:t>
            </w: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FFFFFF"/>
          </w:tcPr>
          <w:p w14:paraId="150C9405"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II quarter of 2021</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1E973E90" w14:textId="77777777" w:rsidR="004E1FEA" w:rsidRPr="004E1FEA" w:rsidRDefault="004E1FEA" w:rsidP="004E1FEA">
            <w:pPr>
              <w:widowControl/>
              <w:autoSpaceDE/>
              <w:autoSpaceDN/>
              <w:spacing w:before="240"/>
              <w:jc w:val="center"/>
              <w:rPr>
                <w:b/>
                <w:sz w:val="20"/>
                <w:szCs w:val="20"/>
                <w:lang w:bidi="ar-SA"/>
              </w:rPr>
            </w:pPr>
            <w:r w:rsidRPr="004E1FEA">
              <w:rPr>
                <w:b/>
                <w:sz w:val="20"/>
                <w:szCs w:val="20"/>
                <w:lang w:bidi="ar-SA"/>
              </w:rPr>
              <w:t>Budget of the Republic of Serbia</w:t>
            </w:r>
          </w:p>
          <w:p w14:paraId="2B47DD60"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34.569 €</w:t>
            </w:r>
          </w:p>
          <w:p w14:paraId="7F047527" w14:textId="77777777" w:rsidR="004E1FEA" w:rsidRPr="004E1FEA" w:rsidRDefault="004E1FEA" w:rsidP="004E1FEA">
            <w:pPr>
              <w:widowControl/>
              <w:autoSpaceDE/>
              <w:autoSpaceDN/>
              <w:spacing w:before="240"/>
              <w:jc w:val="center"/>
              <w:rPr>
                <w:b/>
                <w:sz w:val="20"/>
                <w:szCs w:val="20"/>
                <w:lang w:bidi="ar-SA"/>
              </w:rPr>
            </w:pPr>
            <w:r w:rsidRPr="004E1FEA">
              <w:rPr>
                <w:sz w:val="20"/>
                <w:szCs w:val="20"/>
                <w:lang w:bidi="ar-SA"/>
              </w:rPr>
              <w:t>and</w:t>
            </w:r>
            <w:r w:rsidRPr="004E1FEA">
              <w:rPr>
                <w:b/>
                <w:sz w:val="20"/>
                <w:szCs w:val="20"/>
                <w:lang w:bidi="ar-SA"/>
              </w:rPr>
              <w:t xml:space="preserve"> IPA 2013 </w:t>
            </w:r>
            <w:r w:rsidRPr="004E1FEA">
              <w:rPr>
                <w:sz w:val="20"/>
                <w:szCs w:val="20"/>
                <w:lang w:bidi="ar-SA"/>
              </w:rPr>
              <w:t>„Prevention and Fight Against Corruption“project – 3.600.000 €</w:t>
            </w: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690F4BBB"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Operational Plan for the Prevention of Corruption in areas of particular risk adopted.</w:t>
            </w:r>
          </w:p>
          <w:p w14:paraId="0AD93ACD" w14:textId="77777777" w:rsidR="004E1FEA" w:rsidRPr="004E1FEA" w:rsidRDefault="004E1FEA" w:rsidP="004E1FEA">
            <w:pPr>
              <w:widowControl/>
              <w:autoSpaceDE/>
              <w:autoSpaceDN/>
              <w:spacing w:before="240"/>
              <w:jc w:val="both"/>
              <w:rPr>
                <w:sz w:val="20"/>
                <w:szCs w:val="20"/>
                <w:lang w:bidi="ar-SA"/>
              </w:rPr>
            </w:pPr>
          </w:p>
          <w:p w14:paraId="4AB1733C" w14:textId="77777777" w:rsidR="004E1FEA" w:rsidRPr="004E1FEA" w:rsidRDefault="004E1FEA" w:rsidP="004E1FEA">
            <w:pPr>
              <w:widowControl/>
              <w:autoSpaceDE/>
              <w:autoSpaceDN/>
              <w:spacing w:before="240"/>
              <w:jc w:val="both"/>
              <w:rPr>
                <w:sz w:val="20"/>
                <w:szCs w:val="20"/>
                <w:lang w:bidi="ar-SA"/>
              </w:rPr>
            </w:pPr>
          </w:p>
          <w:p w14:paraId="149E9772" w14:textId="77777777" w:rsidR="004E1FEA" w:rsidRPr="004E1FEA" w:rsidRDefault="004E1FEA" w:rsidP="004E1FEA">
            <w:pPr>
              <w:widowControl/>
              <w:autoSpaceDE/>
              <w:autoSpaceDN/>
              <w:spacing w:before="240"/>
              <w:jc w:val="both"/>
              <w:rPr>
                <w:sz w:val="20"/>
                <w:szCs w:val="20"/>
                <w:lang w:bidi="ar-SA"/>
              </w:rPr>
            </w:pPr>
          </w:p>
          <w:p w14:paraId="2324B14E" w14:textId="77777777" w:rsidR="004E1FEA" w:rsidRPr="004E1FEA" w:rsidRDefault="004E1FEA" w:rsidP="004E1FEA">
            <w:pPr>
              <w:widowControl/>
              <w:autoSpaceDE/>
              <w:autoSpaceDN/>
              <w:spacing w:before="240"/>
              <w:jc w:val="both"/>
              <w:rPr>
                <w:sz w:val="20"/>
                <w:szCs w:val="20"/>
                <w:lang w:bidi="ar-SA"/>
              </w:rPr>
            </w:pPr>
          </w:p>
          <w:p w14:paraId="51B2BC5A" w14:textId="77777777" w:rsidR="004E1FEA" w:rsidRPr="004E1FEA" w:rsidRDefault="004E1FEA" w:rsidP="004E1FEA">
            <w:pPr>
              <w:widowControl/>
              <w:autoSpaceDE/>
              <w:autoSpaceDN/>
              <w:spacing w:before="240"/>
              <w:jc w:val="both"/>
              <w:rPr>
                <w:sz w:val="20"/>
                <w:szCs w:val="20"/>
                <w:lang w:bidi="ar-SA"/>
              </w:rPr>
            </w:pPr>
          </w:p>
          <w:p w14:paraId="50F09951" w14:textId="77777777" w:rsidR="004E1FEA" w:rsidRPr="004E1FEA" w:rsidRDefault="004E1FEA" w:rsidP="004E1FEA">
            <w:pPr>
              <w:widowControl/>
              <w:autoSpaceDE/>
              <w:autoSpaceDN/>
              <w:spacing w:before="240"/>
              <w:jc w:val="both"/>
              <w:rPr>
                <w:sz w:val="20"/>
                <w:szCs w:val="20"/>
                <w:lang w:bidi="ar-SA"/>
              </w:rPr>
            </w:pPr>
          </w:p>
        </w:tc>
      </w:tr>
      <w:tr w:rsidR="005268BC" w:rsidRPr="004E1FEA" w14:paraId="6793494E" w14:textId="77777777" w:rsidTr="00B14DC9">
        <w:trPr>
          <w:trHeight w:val="2051"/>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00256EE5" w14:textId="77777777" w:rsidR="004E1FEA" w:rsidRPr="004E1FEA" w:rsidRDefault="004E1FEA" w:rsidP="004E1FEA">
            <w:pPr>
              <w:widowControl/>
              <w:autoSpaceDE/>
              <w:autoSpaceDN/>
              <w:spacing w:before="240"/>
              <w:rPr>
                <w:b/>
                <w:sz w:val="20"/>
                <w:szCs w:val="20"/>
                <w:lang w:bidi="ar-SA"/>
              </w:rPr>
            </w:pPr>
            <w:r w:rsidRPr="004E1FEA">
              <w:rPr>
                <w:b/>
                <w:sz w:val="20"/>
                <w:szCs w:val="20"/>
                <w:lang w:bidi="ar-SA"/>
              </w:rPr>
              <w:lastRenderedPageBreak/>
              <w:t>2.1.1.2.</w:t>
            </w:r>
          </w:p>
          <w:p w14:paraId="371BE756" w14:textId="77777777" w:rsidR="004E1FEA" w:rsidRPr="004E1FEA" w:rsidRDefault="004E1FEA" w:rsidP="004E1FEA">
            <w:pPr>
              <w:widowControl/>
              <w:autoSpaceDE/>
              <w:autoSpaceDN/>
              <w:spacing w:before="240" w:after="200" w:line="276" w:lineRule="auto"/>
              <w:rPr>
                <w:sz w:val="20"/>
                <w:szCs w:val="20"/>
                <w:lang w:bidi="ar-SA"/>
              </w:rPr>
            </w:pPr>
          </w:p>
          <w:p w14:paraId="4486A529" w14:textId="77777777" w:rsidR="004E1FEA" w:rsidRPr="004E1FEA" w:rsidRDefault="004E1FEA" w:rsidP="004E1FEA">
            <w:pPr>
              <w:widowControl/>
              <w:autoSpaceDE/>
              <w:autoSpaceDN/>
              <w:spacing w:before="240" w:after="200" w:line="276" w:lineRule="auto"/>
              <w:rPr>
                <w:sz w:val="20"/>
                <w:szCs w:val="20"/>
                <w:lang w:bidi="ar-SA"/>
              </w:rPr>
            </w:pPr>
          </w:p>
          <w:p w14:paraId="7C7AF2BA" w14:textId="77777777" w:rsidR="004E1FEA" w:rsidRPr="004E1FEA" w:rsidRDefault="004E1FEA" w:rsidP="004E1FEA">
            <w:pPr>
              <w:widowControl/>
              <w:autoSpaceDE/>
              <w:autoSpaceDN/>
              <w:spacing w:before="240" w:after="200" w:line="276" w:lineRule="auto"/>
              <w:rPr>
                <w:sz w:val="20"/>
                <w:szCs w:val="20"/>
                <w:lang w:bidi="ar-SA"/>
              </w:rPr>
            </w:pPr>
          </w:p>
        </w:tc>
        <w:tc>
          <w:tcPr>
            <w:tcW w:w="1343" w:type="pct"/>
            <w:gridSpan w:val="3"/>
            <w:tcBorders>
              <w:top w:val="single" w:sz="4" w:space="0" w:color="000000"/>
              <w:left w:val="single" w:sz="4" w:space="0" w:color="000000"/>
              <w:bottom w:val="single" w:sz="4" w:space="0" w:color="000000"/>
              <w:right w:val="single" w:sz="4" w:space="0" w:color="000000"/>
            </w:tcBorders>
            <w:shd w:val="clear" w:color="auto" w:fill="FFFFFF"/>
          </w:tcPr>
          <w:p w14:paraId="13BECBCC" w14:textId="77777777" w:rsidR="004E1FEA" w:rsidRPr="004E1FEA" w:rsidRDefault="004E1FEA" w:rsidP="004E1FEA">
            <w:pPr>
              <w:widowControl/>
              <w:autoSpaceDE/>
              <w:autoSpaceDN/>
              <w:spacing w:before="240"/>
              <w:jc w:val="both"/>
              <w:rPr>
                <w:sz w:val="20"/>
                <w:szCs w:val="20"/>
                <w:lang w:bidi="ar-SA"/>
              </w:rPr>
            </w:pPr>
            <w:r w:rsidRPr="004E1FEA">
              <w:rPr>
                <w:sz w:val="20"/>
                <w:szCs w:val="20"/>
                <w:lang w:val="sr-Latn-RS" w:bidi="ar-SA"/>
              </w:rPr>
              <w:t>Adopting</w:t>
            </w:r>
            <w:r w:rsidRPr="004E1FEA">
              <w:rPr>
                <w:sz w:val="20"/>
                <w:szCs w:val="20"/>
                <w:lang w:bidi="ar-SA"/>
              </w:rPr>
              <w:t xml:space="preserve"> Decision on establishing the Coordination Body for the implementation of the Operational Plan for the Prevention of Corruption in areas of particular risk. </w:t>
            </w:r>
          </w:p>
        </w:tc>
        <w:tc>
          <w:tcPr>
            <w:tcW w:w="758" w:type="pct"/>
            <w:gridSpan w:val="2"/>
            <w:tcBorders>
              <w:top w:val="single" w:sz="4" w:space="0" w:color="000000"/>
              <w:left w:val="single" w:sz="4" w:space="0" w:color="000000"/>
              <w:bottom w:val="single" w:sz="4" w:space="0" w:color="000000"/>
              <w:right w:val="single" w:sz="4" w:space="0" w:color="000000"/>
            </w:tcBorders>
            <w:shd w:val="clear" w:color="auto" w:fill="FFFFFF"/>
          </w:tcPr>
          <w:p w14:paraId="199D1F43" w14:textId="77777777" w:rsidR="004E1FEA" w:rsidRPr="004E1FEA" w:rsidRDefault="004E1FEA" w:rsidP="004E1FEA">
            <w:pPr>
              <w:widowControl/>
              <w:autoSpaceDE/>
              <w:autoSpaceDN/>
              <w:spacing w:before="240"/>
              <w:rPr>
                <w:sz w:val="20"/>
                <w:szCs w:val="20"/>
                <w:lang w:bidi="ar-SA"/>
              </w:rPr>
            </w:pPr>
            <w:r w:rsidRPr="004E1FEA">
              <w:rPr>
                <w:sz w:val="20"/>
                <w:szCs w:val="20"/>
                <w:lang w:bidi="ar-SA"/>
              </w:rPr>
              <w:t xml:space="preserve">-Government </w:t>
            </w:r>
            <w:r w:rsidRPr="004E1FEA">
              <w:rPr>
                <w:sz w:val="20"/>
                <w:szCs w:val="20"/>
                <w:shd w:val="clear" w:color="auto" w:fill="FFFFFF"/>
                <w:lang w:bidi="ar-SA"/>
              </w:rPr>
              <w:t>of the Republic of Serbia</w:t>
            </w:r>
          </w:p>
          <w:p w14:paraId="3BC51220" w14:textId="77777777" w:rsidR="004E1FEA" w:rsidRPr="004E1FEA" w:rsidRDefault="004E1FEA" w:rsidP="004E1FEA">
            <w:pPr>
              <w:widowControl/>
              <w:autoSpaceDE/>
              <w:autoSpaceDN/>
              <w:spacing w:before="240"/>
              <w:rPr>
                <w:sz w:val="20"/>
                <w:szCs w:val="20"/>
                <w:lang w:bidi="ar-SA"/>
              </w:rPr>
            </w:pPr>
            <w:r w:rsidRPr="004E1FEA">
              <w:rPr>
                <w:sz w:val="20"/>
                <w:szCs w:val="20"/>
                <w:lang w:bidi="ar-SA"/>
              </w:rPr>
              <w:t>-Ministry of Justice (State secretary in charge of anti-corruption)</w:t>
            </w:r>
          </w:p>
          <w:p w14:paraId="125525BA" w14:textId="77777777" w:rsidR="004E1FEA" w:rsidRPr="004E1FEA" w:rsidRDefault="004E1FEA" w:rsidP="004E1FEA">
            <w:pPr>
              <w:widowControl/>
              <w:autoSpaceDE/>
              <w:autoSpaceDN/>
              <w:spacing w:before="240"/>
              <w:rPr>
                <w:sz w:val="20"/>
                <w:szCs w:val="20"/>
                <w:lang w:bidi="ar-SA"/>
              </w:rPr>
            </w:pPr>
          </w:p>
          <w:p w14:paraId="67950AB6" w14:textId="77777777" w:rsidR="004E1FEA" w:rsidRPr="004E1FEA" w:rsidRDefault="004E1FEA" w:rsidP="004E1FEA">
            <w:pPr>
              <w:widowControl/>
              <w:autoSpaceDE/>
              <w:autoSpaceDN/>
              <w:spacing w:before="240"/>
              <w:rPr>
                <w:sz w:val="20"/>
                <w:szCs w:val="20"/>
                <w:lang w:bidi="ar-SA"/>
              </w:rPr>
            </w:pP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FFFFFF"/>
          </w:tcPr>
          <w:p w14:paraId="5BC8E685"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II quarter of 2021.</w:t>
            </w:r>
          </w:p>
          <w:p w14:paraId="45406691" w14:textId="77777777" w:rsidR="004E1FEA" w:rsidRPr="004E1FEA" w:rsidRDefault="004E1FEA" w:rsidP="004E1FEA">
            <w:pPr>
              <w:widowControl/>
              <w:autoSpaceDE/>
              <w:autoSpaceDN/>
              <w:spacing w:before="240"/>
              <w:jc w:val="center"/>
              <w:rPr>
                <w:sz w:val="20"/>
                <w:szCs w:val="20"/>
                <w:lang w:bidi="ar-SA"/>
              </w:rPr>
            </w:pPr>
          </w:p>
          <w:p w14:paraId="52AB91E1" w14:textId="77777777" w:rsidR="004E1FEA" w:rsidRPr="004E1FEA" w:rsidRDefault="004E1FEA" w:rsidP="004E1FEA">
            <w:pPr>
              <w:widowControl/>
              <w:autoSpaceDE/>
              <w:autoSpaceDN/>
              <w:spacing w:before="240"/>
              <w:jc w:val="center"/>
              <w:rPr>
                <w:sz w:val="20"/>
                <w:szCs w:val="20"/>
                <w:lang w:bidi="ar-SA"/>
              </w:rPr>
            </w:pP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1B085056" w14:textId="77777777" w:rsidR="004E1FEA" w:rsidRPr="004E1FEA" w:rsidRDefault="004E1FEA" w:rsidP="004E1FEA">
            <w:pPr>
              <w:widowControl/>
              <w:autoSpaceDE/>
              <w:autoSpaceDN/>
              <w:spacing w:before="240"/>
              <w:jc w:val="center"/>
              <w:rPr>
                <w:b/>
                <w:sz w:val="20"/>
                <w:szCs w:val="20"/>
                <w:lang w:bidi="ar-SA"/>
              </w:rPr>
            </w:pPr>
            <w:r w:rsidRPr="004E1FEA">
              <w:rPr>
                <w:b/>
                <w:sz w:val="20"/>
                <w:szCs w:val="20"/>
                <w:lang w:bidi="ar-SA"/>
              </w:rPr>
              <w:t>Budget of the Republic of Serbia</w:t>
            </w:r>
          </w:p>
          <w:p w14:paraId="28FEC6CA"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Activity requiring insignificant costs.</w:t>
            </w: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511CFB2A"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Decision on establishing the Coordination Body for the implementation of the Operational Plan for the Prevention of Corruption in areas of particular risk adopted.</w:t>
            </w:r>
          </w:p>
          <w:p w14:paraId="153684DA" w14:textId="4A14D685" w:rsidR="004E1FEA" w:rsidRPr="004E1FEA" w:rsidRDefault="004E1FEA" w:rsidP="004E1FEA">
            <w:pPr>
              <w:widowControl/>
              <w:autoSpaceDE/>
              <w:autoSpaceDN/>
              <w:spacing w:before="240"/>
              <w:jc w:val="both"/>
              <w:rPr>
                <w:sz w:val="20"/>
                <w:szCs w:val="20"/>
                <w:lang w:bidi="ar-SA"/>
              </w:rPr>
            </w:pPr>
            <w:r w:rsidRPr="004E1FEA">
              <w:rPr>
                <w:sz w:val="20"/>
                <w:szCs w:val="20"/>
                <w:lang w:bidi="ar-SA"/>
              </w:rPr>
              <w:t>The Coordination Body holds meetings and solves identified problems and takes measures for fulfillment of the Operational Plan.</w:t>
            </w:r>
          </w:p>
        </w:tc>
      </w:tr>
      <w:tr w:rsidR="005268BC" w:rsidRPr="004E1FEA" w14:paraId="0CD9416B" w14:textId="77777777" w:rsidTr="00B14DC9">
        <w:trPr>
          <w:trHeight w:val="274"/>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18701253" w14:textId="77777777" w:rsidR="004E1FEA" w:rsidRPr="004E1FEA" w:rsidRDefault="004E1FEA" w:rsidP="004E1FEA">
            <w:pPr>
              <w:widowControl/>
              <w:autoSpaceDE/>
              <w:autoSpaceDN/>
              <w:spacing w:before="240"/>
              <w:rPr>
                <w:b/>
                <w:sz w:val="20"/>
                <w:szCs w:val="20"/>
                <w:lang w:bidi="ar-SA"/>
              </w:rPr>
            </w:pPr>
            <w:r w:rsidRPr="004E1FEA">
              <w:rPr>
                <w:b/>
                <w:sz w:val="20"/>
                <w:szCs w:val="20"/>
                <w:lang w:bidi="ar-SA"/>
              </w:rPr>
              <w:t>2.1.1.3.</w:t>
            </w:r>
          </w:p>
        </w:tc>
        <w:tc>
          <w:tcPr>
            <w:tcW w:w="1343" w:type="pct"/>
            <w:gridSpan w:val="3"/>
            <w:tcBorders>
              <w:top w:val="single" w:sz="4" w:space="0" w:color="000000"/>
              <w:left w:val="single" w:sz="4" w:space="0" w:color="000000"/>
              <w:bottom w:val="single" w:sz="4" w:space="0" w:color="000000"/>
              <w:right w:val="single" w:sz="4" w:space="0" w:color="000000"/>
            </w:tcBorders>
            <w:shd w:val="clear" w:color="auto" w:fill="FFFFFF"/>
          </w:tcPr>
          <w:p w14:paraId="1E7BBD97"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Organizing regular meetings of the Coordination Body in line with new Decision (activity 2.1.1.2.)</w:t>
            </w:r>
          </w:p>
          <w:p w14:paraId="0C250F9E"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Meetings of the coordination bodies are open to the public and participation of civil society organisations.</w:t>
            </w:r>
          </w:p>
        </w:tc>
        <w:tc>
          <w:tcPr>
            <w:tcW w:w="758" w:type="pct"/>
            <w:gridSpan w:val="2"/>
            <w:tcBorders>
              <w:top w:val="single" w:sz="4" w:space="0" w:color="000000"/>
              <w:left w:val="single" w:sz="4" w:space="0" w:color="000000"/>
              <w:bottom w:val="single" w:sz="4" w:space="0" w:color="000000"/>
              <w:right w:val="single" w:sz="4" w:space="0" w:color="000000"/>
            </w:tcBorders>
            <w:shd w:val="clear" w:color="auto" w:fill="FFFFFF"/>
          </w:tcPr>
          <w:p w14:paraId="04D4D800" w14:textId="77777777" w:rsidR="004E1FEA" w:rsidRPr="004E1FEA" w:rsidRDefault="004E1FEA" w:rsidP="004E1FEA">
            <w:pPr>
              <w:widowControl/>
              <w:autoSpaceDE/>
              <w:autoSpaceDN/>
              <w:spacing w:before="240"/>
              <w:rPr>
                <w:sz w:val="20"/>
                <w:szCs w:val="20"/>
                <w:lang w:bidi="ar-SA"/>
              </w:rPr>
            </w:pPr>
            <w:r w:rsidRPr="004E1FEA">
              <w:rPr>
                <w:sz w:val="20"/>
                <w:szCs w:val="20"/>
                <w:lang w:bidi="ar-SA"/>
              </w:rPr>
              <w:t>-Ministry of Justice (State secretary in charge of anti- corruption)</w:t>
            </w:r>
          </w:p>
          <w:p w14:paraId="746F22EE" w14:textId="77777777" w:rsidR="004E1FEA" w:rsidRPr="004E1FEA" w:rsidRDefault="004E1FEA" w:rsidP="004E1FEA">
            <w:pPr>
              <w:widowControl/>
              <w:autoSpaceDE/>
              <w:autoSpaceDN/>
              <w:spacing w:before="240"/>
              <w:rPr>
                <w:sz w:val="20"/>
                <w:szCs w:val="20"/>
                <w:lang w:bidi="ar-SA"/>
              </w:rPr>
            </w:pPr>
            <w:r w:rsidRPr="004E1FEA">
              <w:rPr>
                <w:sz w:val="20"/>
                <w:szCs w:val="20"/>
                <w:lang w:bidi="ar-SA"/>
              </w:rPr>
              <w:t>-Anti-Corruption Agency</w:t>
            </w:r>
          </w:p>
          <w:p w14:paraId="669C07BC" w14:textId="77777777" w:rsidR="004E1FEA" w:rsidRPr="004E1FEA" w:rsidRDefault="004E1FEA" w:rsidP="004E1FEA">
            <w:pPr>
              <w:widowControl/>
              <w:autoSpaceDE/>
              <w:autoSpaceDN/>
              <w:spacing w:before="240"/>
              <w:rPr>
                <w:sz w:val="20"/>
                <w:szCs w:val="20"/>
                <w:lang w:bidi="ar-SA"/>
              </w:rPr>
            </w:pPr>
            <w:r w:rsidRPr="004E1FEA">
              <w:rPr>
                <w:sz w:val="20"/>
                <w:szCs w:val="20"/>
                <w:lang w:bidi="ar-SA"/>
              </w:rPr>
              <w:t>-all relevant institutions</w:t>
            </w:r>
            <w:r w:rsidRPr="004E1FEA">
              <w:rPr>
                <w:sz w:val="20"/>
                <w:szCs w:val="20"/>
                <w:lang w:bidi="ar-SA"/>
              </w:rPr>
              <w:br/>
            </w:r>
            <w:r w:rsidRPr="004E1FEA">
              <w:rPr>
                <w:sz w:val="20"/>
                <w:szCs w:val="20"/>
                <w:lang w:bidi="ar-SA"/>
              </w:rPr>
              <w:br/>
            </w: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FFFFFF"/>
          </w:tcPr>
          <w:p w14:paraId="0AE19A21"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Continuously, commencing from adoption of Decision from 2.1.1.</w:t>
            </w:r>
            <w:r w:rsidRPr="004E1FEA">
              <w:rPr>
                <w:sz w:val="20"/>
                <w:szCs w:val="20"/>
                <w:lang w:val="sr-Cyrl-RS" w:bidi="ar-SA"/>
              </w:rPr>
              <w:t>2</w:t>
            </w:r>
            <w:r w:rsidRPr="004E1FEA">
              <w:rPr>
                <w:sz w:val="20"/>
                <w:szCs w:val="20"/>
                <w:lang w:bidi="ar-SA"/>
              </w:rPr>
              <w:t>.</w:t>
            </w:r>
          </w:p>
          <w:p w14:paraId="0BE2ADDF" w14:textId="77777777" w:rsidR="004E1FEA" w:rsidRPr="004E1FEA" w:rsidRDefault="004E1FEA" w:rsidP="004E1FEA">
            <w:pPr>
              <w:widowControl/>
              <w:autoSpaceDE/>
              <w:autoSpaceDN/>
              <w:spacing w:before="240"/>
              <w:jc w:val="center"/>
              <w:rPr>
                <w:sz w:val="20"/>
                <w:szCs w:val="20"/>
                <w:lang w:bidi="ar-SA"/>
              </w:rPr>
            </w:pPr>
          </w:p>
          <w:p w14:paraId="1234FB3D" w14:textId="77777777" w:rsidR="004E1FEA" w:rsidRPr="004E1FEA" w:rsidRDefault="004E1FEA" w:rsidP="004E1FEA">
            <w:pPr>
              <w:widowControl/>
              <w:autoSpaceDE/>
              <w:autoSpaceDN/>
              <w:spacing w:before="240"/>
              <w:jc w:val="center"/>
              <w:rPr>
                <w:sz w:val="20"/>
                <w:szCs w:val="20"/>
                <w:lang w:bidi="ar-SA"/>
              </w:rPr>
            </w:pPr>
          </w:p>
          <w:p w14:paraId="1597019E" w14:textId="77777777" w:rsidR="004E1FEA" w:rsidRPr="004E1FEA" w:rsidRDefault="004E1FEA" w:rsidP="004E1FEA">
            <w:pPr>
              <w:widowControl/>
              <w:autoSpaceDE/>
              <w:autoSpaceDN/>
              <w:spacing w:before="240"/>
              <w:jc w:val="center"/>
              <w:rPr>
                <w:sz w:val="20"/>
                <w:szCs w:val="20"/>
                <w:lang w:bidi="ar-SA"/>
              </w:rPr>
            </w:pP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5D25D58D" w14:textId="77777777" w:rsidR="004E1FEA" w:rsidRPr="004E1FEA" w:rsidRDefault="004E1FEA" w:rsidP="004E1FEA">
            <w:pPr>
              <w:widowControl/>
              <w:autoSpaceDE/>
              <w:autoSpaceDN/>
              <w:spacing w:before="240"/>
              <w:jc w:val="center"/>
              <w:rPr>
                <w:b/>
                <w:sz w:val="20"/>
                <w:szCs w:val="20"/>
                <w:lang w:bidi="ar-SA"/>
              </w:rPr>
            </w:pPr>
            <w:r w:rsidRPr="004E1FEA">
              <w:rPr>
                <w:b/>
                <w:sz w:val="20"/>
                <w:szCs w:val="20"/>
                <w:lang w:bidi="ar-SA"/>
              </w:rPr>
              <w:t>Budget of the Republic of Serbia</w:t>
            </w:r>
          </w:p>
          <w:p w14:paraId="0F7E632F"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2.553 €</w:t>
            </w:r>
          </w:p>
          <w:p w14:paraId="7EAFB732"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in 2020 - 851 €</w:t>
            </w:r>
          </w:p>
          <w:p w14:paraId="3613F10D"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in 2021 - 851 €</w:t>
            </w:r>
          </w:p>
          <w:p w14:paraId="36134B2D" w14:textId="77777777" w:rsidR="004E1FEA" w:rsidRPr="004E1FEA" w:rsidRDefault="004E1FEA" w:rsidP="004E1FEA">
            <w:pPr>
              <w:widowControl/>
              <w:autoSpaceDE/>
              <w:autoSpaceDN/>
              <w:jc w:val="center"/>
              <w:rPr>
                <w:sz w:val="20"/>
                <w:szCs w:val="20"/>
                <w:lang w:bidi="ar-SA"/>
              </w:rPr>
            </w:pPr>
            <w:r w:rsidRPr="004E1FEA">
              <w:rPr>
                <w:sz w:val="20"/>
                <w:szCs w:val="20"/>
                <w:lang w:bidi="ar-SA"/>
              </w:rPr>
              <w:t>in 2022 - 851 €</w:t>
            </w: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1D37D3D1"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 xml:space="preserve">Publishing of reports from meetings of the Coordination Body on the website of Ministry of Justice. </w:t>
            </w:r>
          </w:p>
          <w:p w14:paraId="01C5C3EF"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Reports of Anti-Corruption Agency on the monitoring of the implementation of the Operational Plan for the Prevention of Corruption in areas of particular risk</w:t>
            </w:r>
            <w:r w:rsidRPr="004E1FEA" w:rsidDel="00512531">
              <w:rPr>
                <w:sz w:val="20"/>
                <w:szCs w:val="20"/>
                <w:lang w:bidi="ar-SA"/>
              </w:rPr>
              <w:t xml:space="preserve"> </w:t>
            </w:r>
            <w:r w:rsidRPr="004E1FEA">
              <w:rPr>
                <w:sz w:val="20"/>
                <w:szCs w:val="20"/>
                <w:lang w:bidi="ar-SA"/>
              </w:rPr>
              <w:t xml:space="preserve">reviewed. </w:t>
            </w:r>
          </w:p>
          <w:p w14:paraId="1AFA547C"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 xml:space="preserve">The Coordination body </w:t>
            </w:r>
            <w:r w:rsidRPr="004E1FEA">
              <w:rPr>
                <w:sz w:val="20"/>
                <w:szCs w:val="20"/>
                <w:lang w:val="sr-Latn-RS" w:bidi="ar-SA"/>
              </w:rPr>
              <w:t xml:space="preserve">considers </w:t>
            </w:r>
            <w:r w:rsidRPr="004E1FEA">
              <w:rPr>
                <w:sz w:val="20"/>
                <w:szCs w:val="20"/>
                <w:lang w:bidi="ar-SA"/>
              </w:rPr>
              <w:t>CSO concrete propositions on Coordination body reports on implementation of  the Operational Plan.</w:t>
            </w:r>
          </w:p>
          <w:p w14:paraId="1087D66B" w14:textId="77777777" w:rsidR="004E1FEA" w:rsidRPr="004E1FEA" w:rsidRDefault="004E1FEA" w:rsidP="004E1FEA">
            <w:pPr>
              <w:widowControl/>
              <w:autoSpaceDE/>
              <w:autoSpaceDN/>
              <w:spacing w:before="240"/>
              <w:rPr>
                <w:sz w:val="20"/>
                <w:szCs w:val="20"/>
                <w:lang w:bidi="ar-SA"/>
              </w:rPr>
            </w:pPr>
            <w:r w:rsidRPr="004E1FEA">
              <w:rPr>
                <w:sz w:val="20"/>
                <w:szCs w:val="20"/>
                <w:lang w:bidi="ar-SA"/>
              </w:rPr>
              <w:t>The Coordination Body solves problems arising in fulfillment of the Operational Plan.</w:t>
            </w:r>
          </w:p>
          <w:p w14:paraId="46398849" w14:textId="77777777" w:rsidR="004E1FEA" w:rsidRPr="004E1FEA" w:rsidRDefault="004E1FEA" w:rsidP="004E1FEA">
            <w:pPr>
              <w:widowControl/>
              <w:autoSpaceDE/>
              <w:autoSpaceDN/>
              <w:spacing w:before="240"/>
              <w:rPr>
                <w:sz w:val="20"/>
                <w:szCs w:val="20"/>
                <w:lang w:bidi="ar-SA"/>
              </w:rPr>
            </w:pPr>
          </w:p>
          <w:p w14:paraId="282E21F3" w14:textId="77777777" w:rsidR="004E1FEA" w:rsidRPr="004E1FEA" w:rsidRDefault="004E1FEA" w:rsidP="004E1FEA">
            <w:pPr>
              <w:widowControl/>
              <w:autoSpaceDE/>
              <w:autoSpaceDN/>
              <w:spacing w:before="240"/>
              <w:rPr>
                <w:sz w:val="20"/>
                <w:szCs w:val="20"/>
                <w:lang w:bidi="ar-SA"/>
              </w:rPr>
            </w:pPr>
            <w:r w:rsidRPr="004E1FEA">
              <w:rPr>
                <w:sz w:val="20"/>
                <w:szCs w:val="20"/>
                <w:lang w:bidi="ar-SA"/>
              </w:rPr>
              <w:br/>
            </w:r>
          </w:p>
        </w:tc>
      </w:tr>
      <w:tr w:rsidR="005268BC" w:rsidRPr="004E1FEA" w14:paraId="504C517A" w14:textId="77777777" w:rsidTr="00B14DC9">
        <w:trPr>
          <w:trHeight w:val="723"/>
        </w:trPr>
        <w:tc>
          <w:tcPr>
            <w:tcW w:w="2409" w:type="pct"/>
            <w:gridSpan w:val="6"/>
            <w:tcBorders>
              <w:top w:val="single" w:sz="4" w:space="0" w:color="000000"/>
              <w:left w:val="single" w:sz="4" w:space="0" w:color="000000"/>
              <w:bottom w:val="single" w:sz="4" w:space="0" w:color="000000"/>
              <w:right w:val="single" w:sz="4" w:space="0" w:color="000000"/>
            </w:tcBorders>
            <w:shd w:val="clear" w:color="auto" w:fill="8DB3E2"/>
            <w:vAlign w:val="center"/>
          </w:tcPr>
          <w:p w14:paraId="05AF6D0F" w14:textId="77777777" w:rsidR="004E1FEA" w:rsidRPr="004E1FEA" w:rsidRDefault="004E1FEA" w:rsidP="004E1FEA">
            <w:pPr>
              <w:widowControl/>
              <w:autoSpaceDE/>
              <w:autoSpaceDN/>
              <w:spacing w:after="200"/>
              <w:jc w:val="center"/>
              <w:rPr>
                <w:b/>
                <w:sz w:val="20"/>
                <w:szCs w:val="20"/>
                <w:lang w:bidi="ar-SA"/>
              </w:rPr>
            </w:pPr>
          </w:p>
          <w:p w14:paraId="35F77AFE" w14:textId="77777777" w:rsidR="004E1FEA" w:rsidRPr="004E1FEA" w:rsidRDefault="004E1FEA" w:rsidP="004E1FEA">
            <w:pPr>
              <w:widowControl/>
              <w:autoSpaceDE/>
              <w:autoSpaceDN/>
              <w:spacing w:after="200"/>
              <w:jc w:val="center"/>
              <w:rPr>
                <w:b/>
                <w:sz w:val="20"/>
                <w:szCs w:val="20"/>
                <w:lang w:bidi="ar-SA"/>
              </w:rPr>
            </w:pPr>
            <w:r w:rsidRPr="004E1FEA">
              <w:rPr>
                <w:b/>
                <w:sz w:val="20"/>
                <w:szCs w:val="20"/>
                <w:lang w:bidi="ar-SA"/>
              </w:rPr>
              <w:t>INTERIM BENCHMARK:</w:t>
            </w:r>
          </w:p>
        </w:tc>
        <w:tc>
          <w:tcPr>
            <w:tcW w:w="1273" w:type="pct"/>
            <w:gridSpan w:val="6"/>
            <w:tcBorders>
              <w:top w:val="single" w:sz="4" w:space="0" w:color="000000"/>
              <w:left w:val="single" w:sz="4" w:space="0" w:color="000000"/>
              <w:bottom w:val="single" w:sz="4" w:space="0" w:color="000000"/>
              <w:right w:val="single" w:sz="4" w:space="0" w:color="000000"/>
            </w:tcBorders>
            <w:shd w:val="clear" w:color="auto" w:fill="8DB3E2"/>
            <w:vAlign w:val="center"/>
          </w:tcPr>
          <w:p w14:paraId="723631FF" w14:textId="77777777" w:rsidR="004E1FEA" w:rsidRPr="004E1FEA" w:rsidRDefault="004E1FEA" w:rsidP="004E1FEA">
            <w:pPr>
              <w:widowControl/>
              <w:autoSpaceDE/>
              <w:autoSpaceDN/>
              <w:spacing w:after="200"/>
              <w:jc w:val="center"/>
              <w:rPr>
                <w:b/>
                <w:sz w:val="20"/>
                <w:szCs w:val="20"/>
                <w:lang w:bidi="ar-SA"/>
              </w:rPr>
            </w:pPr>
            <w:r w:rsidRPr="004E1FEA">
              <w:rPr>
                <w:b/>
                <w:sz w:val="20"/>
                <w:szCs w:val="20"/>
                <w:lang w:bidi="ar-SA"/>
              </w:rPr>
              <w:t>OVERALL RESULT</w:t>
            </w:r>
          </w:p>
        </w:tc>
        <w:tc>
          <w:tcPr>
            <w:tcW w:w="1318" w:type="pct"/>
            <w:tcBorders>
              <w:top w:val="single" w:sz="4" w:space="0" w:color="000000"/>
              <w:left w:val="single" w:sz="4" w:space="0" w:color="000000"/>
              <w:bottom w:val="single" w:sz="4" w:space="0" w:color="000000"/>
              <w:right w:val="single" w:sz="4" w:space="0" w:color="000000"/>
            </w:tcBorders>
            <w:shd w:val="clear" w:color="auto" w:fill="8DB3E2"/>
            <w:vAlign w:val="center"/>
          </w:tcPr>
          <w:p w14:paraId="2428E7AB" w14:textId="77777777" w:rsidR="004E1FEA" w:rsidRPr="004E1FEA" w:rsidRDefault="004E1FEA" w:rsidP="004E1FEA">
            <w:pPr>
              <w:widowControl/>
              <w:autoSpaceDE/>
              <w:autoSpaceDN/>
              <w:spacing w:after="200"/>
              <w:jc w:val="center"/>
              <w:rPr>
                <w:b/>
                <w:sz w:val="20"/>
                <w:szCs w:val="20"/>
                <w:lang w:bidi="ar-SA"/>
              </w:rPr>
            </w:pPr>
            <w:r w:rsidRPr="004E1FEA">
              <w:rPr>
                <w:b/>
                <w:sz w:val="20"/>
                <w:szCs w:val="20"/>
                <w:lang w:bidi="ar-SA"/>
              </w:rPr>
              <w:t>IMPACT INDICATOR</w:t>
            </w:r>
          </w:p>
        </w:tc>
      </w:tr>
      <w:tr w:rsidR="005268BC" w:rsidRPr="004E1FEA" w14:paraId="16B72979" w14:textId="77777777" w:rsidTr="00B14DC9">
        <w:trPr>
          <w:trHeight w:val="2004"/>
        </w:trPr>
        <w:tc>
          <w:tcPr>
            <w:tcW w:w="2409" w:type="pct"/>
            <w:gridSpan w:val="6"/>
            <w:tcBorders>
              <w:top w:val="single" w:sz="4" w:space="0" w:color="000000"/>
              <w:left w:val="single" w:sz="4" w:space="0" w:color="000000"/>
              <w:bottom w:val="single" w:sz="4" w:space="0" w:color="000000"/>
              <w:right w:val="single" w:sz="4" w:space="0" w:color="000000"/>
            </w:tcBorders>
            <w:shd w:val="clear" w:color="auto" w:fill="FBD4B4"/>
            <w:vAlign w:val="center"/>
          </w:tcPr>
          <w:p w14:paraId="1ADEA4AB" w14:textId="77777777" w:rsidR="004E1FEA" w:rsidRPr="004E1FEA" w:rsidRDefault="004E1FEA" w:rsidP="004E1FEA">
            <w:pPr>
              <w:widowControl/>
              <w:autoSpaceDE/>
              <w:autoSpaceDN/>
              <w:jc w:val="both"/>
              <w:rPr>
                <w:b/>
                <w:sz w:val="20"/>
                <w:szCs w:val="20"/>
                <w:lang w:bidi="ar-SA"/>
              </w:rPr>
            </w:pPr>
          </w:p>
          <w:p w14:paraId="6A5FE473" w14:textId="77777777" w:rsidR="004E1FEA" w:rsidRPr="004E1FEA" w:rsidRDefault="004E1FEA" w:rsidP="004E1FEA">
            <w:pPr>
              <w:widowControl/>
              <w:autoSpaceDE/>
              <w:autoSpaceDN/>
              <w:jc w:val="both"/>
              <w:rPr>
                <w:b/>
                <w:sz w:val="20"/>
                <w:szCs w:val="20"/>
                <w:lang w:bidi="ar-SA"/>
              </w:rPr>
            </w:pPr>
            <w:r w:rsidRPr="004E1FEA">
              <w:rPr>
                <w:b/>
                <w:sz w:val="20"/>
                <w:szCs w:val="20"/>
                <w:lang w:bidi="ar-SA"/>
              </w:rPr>
              <w:t>2.1.2. The Serbian government engages in a constructive relationship with the Anti-Corruption Council, seriously considers the latter's recommendation and takes them as much as possible into account.</w:t>
            </w:r>
          </w:p>
          <w:p w14:paraId="7BCBEFAF" w14:textId="77777777" w:rsidR="004E1FEA" w:rsidRPr="004E1FEA" w:rsidRDefault="004E1FEA" w:rsidP="004E1FEA">
            <w:pPr>
              <w:widowControl/>
              <w:autoSpaceDE/>
              <w:autoSpaceDN/>
              <w:jc w:val="both"/>
              <w:rPr>
                <w:b/>
                <w:sz w:val="20"/>
                <w:szCs w:val="20"/>
                <w:lang w:bidi="ar-SA"/>
              </w:rPr>
            </w:pPr>
          </w:p>
        </w:tc>
        <w:tc>
          <w:tcPr>
            <w:tcW w:w="1273" w:type="pct"/>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59B6F998" w14:textId="77777777" w:rsidR="004E1FEA" w:rsidRPr="004E1FEA" w:rsidRDefault="004E1FEA" w:rsidP="004E1FEA">
            <w:pPr>
              <w:widowControl/>
              <w:autoSpaceDE/>
              <w:autoSpaceDN/>
              <w:jc w:val="both"/>
              <w:rPr>
                <w:sz w:val="20"/>
                <w:szCs w:val="20"/>
                <w:lang w:val="sr-Cyrl-RS" w:bidi="ar-SA"/>
              </w:rPr>
            </w:pPr>
            <w:r w:rsidRPr="004E1FEA">
              <w:rPr>
                <w:sz w:val="20"/>
                <w:szCs w:val="20"/>
                <w:lang w:bidi="ar-SA"/>
              </w:rPr>
              <w:t>Systematic consideration of the recommendations of the Anti-Corruption Council ensured</w:t>
            </w:r>
            <w:r w:rsidRPr="004E1FEA">
              <w:rPr>
                <w:sz w:val="20"/>
                <w:szCs w:val="20"/>
                <w:lang w:val="sr-Cyrl-RS" w:bidi="ar-SA"/>
              </w:rPr>
              <w:t>.</w:t>
            </w:r>
          </w:p>
          <w:p w14:paraId="5B922125" w14:textId="77777777" w:rsidR="004E1FEA" w:rsidRPr="004E1FEA" w:rsidRDefault="004E1FEA" w:rsidP="004E1FEA">
            <w:pPr>
              <w:widowControl/>
              <w:autoSpaceDE/>
              <w:autoSpaceDN/>
              <w:jc w:val="both"/>
              <w:rPr>
                <w:sz w:val="20"/>
                <w:szCs w:val="20"/>
                <w:lang w:bidi="ar-SA"/>
              </w:rPr>
            </w:pPr>
          </w:p>
        </w:tc>
        <w:tc>
          <w:tcPr>
            <w:tcW w:w="131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00E7BFC" w14:textId="77777777" w:rsidR="004E1FEA" w:rsidRPr="004E1FEA" w:rsidRDefault="004E1FEA" w:rsidP="005320C5">
            <w:pPr>
              <w:widowControl/>
              <w:numPr>
                <w:ilvl w:val="0"/>
                <w:numId w:val="46"/>
              </w:numPr>
              <w:autoSpaceDE/>
              <w:autoSpaceDN/>
              <w:spacing w:after="200" w:line="276" w:lineRule="auto"/>
              <w:jc w:val="both"/>
              <w:rPr>
                <w:sz w:val="20"/>
                <w:szCs w:val="20"/>
                <w:lang w:bidi="ar-SA"/>
              </w:rPr>
            </w:pPr>
            <w:r w:rsidRPr="004E1FEA">
              <w:rPr>
                <w:sz w:val="20"/>
                <w:szCs w:val="20"/>
                <w:lang w:bidi="ar-SA"/>
              </w:rPr>
              <w:t>Number of reviewed recommendations which have been taken into consideration by the Government and other competent state authorities during implementation of measures in the field of fight against corruption stated in Annual report on work of Anti-Corruption Council.</w:t>
            </w:r>
          </w:p>
        </w:tc>
      </w:tr>
      <w:tr w:rsidR="005268BC" w:rsidRPr="004E1FEA" w14:paraId="3183385D" w14:textId="77777777" w:rsidTr="00B14DC9">
        <w:trPr>
          <w:trHeight w:val="585"/>
        </w:trPr>
        <w:tc>
          <w:tcPr>
            <w:tcW w:w="1651" w:type="pct"/>
            <w:gridSpan w:val="4"/>
            <w:tcBorders>
              <w:top w:val="single" w:sz="4" w:space="0" w:color="000000"/>
              <w:left w:val="single" w:sz="4" w:space="0" w:color="000000"/>
              <w:bottom w:val="single" w:sz="4" w:space="0" w:color="000000"/>
              <w:right w:val="single" w:sz="4" w:space="0" w:color="000000"/>
            </w:tcBorders>
            <w:shd w:val="clear" w:color="auto" w:fill="8DB3E2"/>
            <w:vAlign w:val="center"/>
          </w:tcPr>
          <w:p w14:paraId="0BBEBFE8" w14:textId="77777777" w:rsidR="004E1FEA" w:rsidRPr="004E1FEA" w:rsidRDefault="004E1FEA" w:rsidP="004E1FEA">
            <w:pPr>
              <w:widowControl/>
              <w:autoSpaceDE/>
              <w:autoSpaceDN/>
              <w:jc w:val="center"/>
              <w:rPr>
                <w:b/>
                <w:sz w:val="20"/>
                <w:szCs w:val="20"/>
                <w:lang w:bidi="ar-SA"/>
              </w:rPr>
            </w:pPr>
            <w:r w:rsidRPr="004E1FEA">
              <w:rPr>
                <w:b/>
                <w:sz w:val="20"/>
                <w:szCs w:val="20"/>
                <w:lang w:bidi="ar-SA"/>
              </w:rPr>
              <w:t>ACTIVITIES</w:t>
            </w:r>
          </w:p>
        </w:tc>
        <w:tc>
          <w:tcPr>
            <w:tcW w:w="758" w:type="pct"/>
            <w:gridSpan w:val="2"/>
            <w:tcBorders>
              <w:top w:val="single" w:sz="4" w:space="0" w:color="000000"/>
              <w:left w:val="single" w:sz="4" w:space="0" w:color="000000"/>
              <w:bottom w:val="single" w:sz="4" w:space="0" w:color="000000"/>
              <w:right w:val="single" w:sz="4" w:space="0" w:color="000000"/>
            </w:tcBorders>
            <w:shd w:val="clear" w:color="auto" w:fill="8DB3E2"/>
            <w:vAlign w:val="center"/>
          </w:tcPr>
          <w:p w14:paraId="2FD4DC8E" w14:textId="77777777" w:rsidR="004E1FEA" w:rsidRPr="004E1FEA" w:rsidRDefault="004E1FEA" w:rsidP="004E1FEA">
            <w:pPr>
              <w:widowControl/>
              <w:autoSpaceDE/>
              <w:autoSpaceDN/>
              <w:jc w:val="center"/>
              <w:rPr>
                <w:b/>
                <w:sz w:val="20"/>
                <w:szCs w:val="20"/>
                <w:lang w:bidi="ar-SA"/>
              </w:rPr>
            </w:pPr>
            <w:r w:rsidRPr="004E1FEA">
              <w:rPr>
                <w:b/>
                <w:sz w:val="20"/>
                <w:szCs w:val="20"/>
                <w:lang w:bidi="ar-SA"/>
              </w:rPr>
              <w:t>RESPONSIBLE AUTHORITY</w:t>
            </w: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8DB3E2"/>
            <w:vAlign w:val="center"/>
          </w:tcPr>
          <w:p w14:paraId="141E130C" w14:textId="77777777" w:rsidR="004E1FEA" w:rsidRPr="004E1FEA" w:rsidRDefault="004E1FEA" w:rsidP="004E1FEA">
            <w:pPr>
              <w:widowControl/>
              <w:autoSpaceDE/>
              <w:autoSpaceDN/>
              <w:jc w:val="center"/>
              <w:rPr>
                <w:b/>
                <w:sz w:val="20"/>
                <w:szCs w:val="20"/>
                <w:lang w:bidi="ar-SA"/>
              </w:rPr>
            </w:pPr>
            <w:r w:rsidRPr="004E1FEA">
              <w:rPr>
                <w:b/>
                <w:sz w:val="20"/>
                <w:szCs w:val="20"/>
                <w:lang w:bidi="ar-SA"/>
              </w:rPr>
              <w:t>TIMEFRAME/DEADLINE</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8DB3E2"/>
            <w:vAlign w:val="center"/>
          </w:tcPr>
          <w:p w14:paraId="60CD7692" w14:textId="77777777" w:rsidR="004E1FEA" w:rsidRPr="004E1FEA" w:rsidRDefault="004E1FEA" w:rsidP="004E1FEA">
            <w:pPr>
              <w:widowControl/>
              <w:autoSpaceDE/>
              <w:autoSpaceDN/>
              <w:jc w:val="center"/>
              <w:rPr>
                <w:b/>
                <w:sz w:val="20"/>
                <w:szCs w:val="20"/>
                <w:lang w:bidi="ar-SA"/>
              </w:rPr>
            </w:pPr>
            <w:r w:rsidRPr="004E1FEA">
              <w:rPr>
                <w:b/>
                <w:sz w:val="20"/>
                <w:szCs w:val="20"/>
                <w:lang w:bidi="ar-SA"/>
              </w:rPr>
              <w:t>FINANCIAL RESOURCES</w:t>
            </w:r>
          </w:p>
        </w:tc>
        <w:tc>
          <w:tcPr>
            <w:tcW w:w="1318" w:type="pct"/>
            <w:tcBorders>
              <w:top w:val="single" w:sz="4" w:space="0" w:color="000000"/>
              <w:left w:val="single" w:sz="4" w:space="0" w:color="000000"/>
              <w:bottom w:val="single" w:sz="4" w:space="0" w:color="000000"/>
              <w:right w:val="single" w:sz="4" w:space="0" w:color="000000"/>
            </w:tcBorders>
            <w:shd w:val="clear" w:color="auto" w:fill="8DB3E2"/>
            <w:vAlign w:val="center"/>
          </w:tcPr>
          <w:p w14:paraId="454A9641" w14:textId="77777777" w:rsidR="004E1FEA" w:rsidRPr="004E1FEA" w:rsidRDefault="004E1FEA" w:rsidP="004E1FEA">
            <w:pPr>
              <w:widowControl/>
              <w:autoSpaceDE/>
              <w:autoSpaceDN/>
              <w:jc w:val="center"/>
              <w:rPr>
                <w:b/>
                <w:sz w:val="20"/>
                <w:szCs w:val="20"/>
                <w:lang w:bidi="ar-SA"/>
              </w:rPr>
            </w:pPr>
            <w:r w:rsidRPr="004E1FEA">
              <w:rPr>
                <w:b/>
                <w:sz w:val="20"/>
                <w:szCs w:val="20"/>
                <w:lang w:bidi="ar-SA"/>
              </w:rPr>
              <w:t xml:space="preserve"> RESULT</w:t>
            </w:r>
          </w:p>
          <w:p w14:paraId="597325EF" w14:textId="77777777" w:rsidR="004E1FEA" w:rsidRPr="004E1FEA" w:rsidRDefault="004E1FEA" w:rsidP="004E1FEA">
            <w:pPr>
              <w:widowControl/>
              <w:autoSpaceDE/>
              <w:autoSpaceDN/>
              <w:jc w:val="center"/>
              <w:rPr>
                <w:b/>
                <w:sz w:val="20"/>
                <w:szCs w:val="20"/>
                <w:lang w:bidi="ar-SA"/>
              </w:rPr>
            </w:pPr>
          </w:p>
        </w:tc>
      </w:tr>
      <w:tr w:rsidR="005268BC" w:rsidRPr="004E1FEA" w14:paraId="367B1E43" w14:textId="77777777" w:rsidTr="00B14DC9">
        <w:trPr>
          <w:trHeight w:val="1374"/>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121608E7" w14:textId="77777777" w:rsidR="004E1FEA" w:rsidRPr="004E1FEA" w:rsidRDefault="004E1FEA" w:rsidP="004E1FEA">
            <w:pPr>
              <w:widowControl/>
              <w:autoSpaceDE/>
              <w:autoSpaceDN/>
              <w:spacing w:before="240"/>
              <w:rPr>
                <w:b/>
                <w:sz w:val="20"/>
                <w:szCs w:val="20"/>
                <w:lang w:bidi="ar-SA"/>
              </w:rPr>
            </w:pPr>
            <w:r w:rsidRPr="004E1FEA">
              <w:rPr>
                <w:b/>
                <w:sz w:val="20"/>
                <w:szCs w:val="20"/>
                <w:lang w:bidi="ar-SA"/>
              </w:rPr>
              <w:t>2.1.2.1.</w:t>
            </w:r>
          </w:p>
        </w:tc>
        <w:tc>
          <w:tcPr>
            <w:tcW w:w="1343" w:type="pct"/>
            <w:gridSpan w:val="3"/>
            <w:tcBorders>
              <w:top w:val="single" w:sz="4" w:space="0" w:color="000000"/>
              <w:left w:val="single" w:sz="4" w:space="0" w:color="000000"/>
              <w:bottom w:val="single" w:sz="4" w:space="0" w:color="000000"/>
              <w:right w:val="single" w:sz="4" w:space="0" w:color="000000"/>
            </w:tcBorders>
            <w:shd w:val="clear" w:color="auto" w:fill="FFFFFF"/>
          </w:tcPr>
          <w:p w14:paraId="72603379"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The Government considers the reports of the Anti-Corruption Council at its meetings</w:t>
            </w:r>
            <w:r w:rsidRPr="004E1FEA">
              <w:rPr>
                <w:rFonts w:eastAsia="Calibri"/>
                <w:sz w:val="24"/>
                <w:lang w:bidi="ar-SA"/>
              </w:rPr>
              <w:t xml:space="preserve"> </w:t>
            </w:r>
            <w:r w:rsidRPr="004E1FEA">
              <w:rPr>
                <w:sz w:val="20"/>
                <w:szCs w:val="20"/>
                <w:lang w:bidi="ar-SA"/>
              </w:rPr>
              <w:t>and takes them as much as possible into account.</w:t>
            </w:r>
          </w:p>
          <w:p w14:paraId="6FA39394"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The Council is invited on the Government session to present the main findings.</w:t>
            </w:r>
          </w:p>
          <w:p w14:paraId="716180E2" w14:textId="77777777" w:rsidR="004E1FEA" w:rsidRPr="004E1FEA" w:rsidRDefault="004E1FEA" w:rsidP="004E1FEA">
            <w:pPr>
              <w:widowControl/>
              <w:autoSpaceDE/>
              <w:autoSpaceDN/>
              <w:spacing w:before="240"/>
              <w:jc w:val="both"/>
              <w:rPr>
                <w:sz w:val="20"/>
                <w:szCs w:val="20"/>
                <w:lang w:bidi="ar-SA"/>
              </w:rPr>
            </w:pPr>
          </w:p>
        </w:tc>
        <w:tc>
          <w:tcPr>
            <w:tcW w:w="758" w:type="pct"/>
            <w:gridSpan w:val="2"/>
            <w:tcBorders>
              <w:top w:val="single" w:sz="4" w:space="0" w:color="000000"/>
              <w:left w:val="single" w:sz="4" w:space="0" w:color="000000"/>
              <w:bottom w:val="single" w:sz="4" w:space="0" w:color="000000"/>
              <w:right w:val="single" w:sz="4" w:space="0" w:color="000000"/>
            </w:tcBorders>
            <w:shd w:val="clear" w:color="auto" w:fill="FFFFFF"/>
          </w:tcPr>
          <w:p w14:paraId="449A6280" w14:textId="77777777" w:rsidR="004E1FEA" w:rsidRPr="004E1FEA" w:rsidRDefault="004E1FEA" w:rsidP="004E1FEA">
            <w:pPr>
              <w:widowControl/>
              <w:autoSpaceDE/>
              <w:autoSpaceDN/>
              <w:spacing w:before="240"/>
              <w:rPr>
                <w:sz w:val="20"/>
                <w:szCs w:val="20"/>
                <w:lang w:bidi="ar-SA"/>
              </w:rPr>
            </w:pPr>
            <w:r w:rsidRPr="004E1FEA">
              <w:rPr>
                <w:sz w:val="20"/>
                <w:szCs w:val="20"/>
                <w:lang w:bidi="ar-SA"/>
              </w:rPr>
              <w:t xml:space="preserve">-Government </w:t>
            </w:r>
            <w:r w:rsidRPr="004E1FEA">
              <w:rPr>
                <w:sz w:val="20"/>
                <w:szCs w:val="20"/>
                <w:shd w:val="clear" w:color="auto" w:fill="FFFFFF"/>
                <w:lang w:bidi="ar-SA"/>
              </w:rPr>
              <w:t>of the Republic of Serbia</w:t>
            </w:r>
          </w:p>
          <w:p w14:paraId="71C1A0D6" w14:textId="77777777" w:rsidR="004E1FEA" w:rsidRPr="004E1FEA" w:rsidRDefault="004E1FEA" w:rsidP="004E1FEA">
            <w:pPr>
              <w:widowControl/>
              <w:autoSpaceDE/>
              <w:autoSpaceDN/>
              <w:spacing w:before="240"/>
              <w:rPr>
                <w:sz w:val="20"/>
                <w:szCs w:val="20"/>
                <w:lang w:bidi="ar-SA"/>
              </w:rPr>
            </w:pP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FFFFFF"/>
          </w:tcPr>
          <w:p w14:paraId="2C4437DE"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Continuously</w:t>
            </w:r>
          </w:p>
          <w:p w14:paraId="501FF885" w14:textId="77777777" w:rsidR="004E1FEA" w:rsidRPr="004E1FEA" w:rsidRDefault="004E1FEA" w:rsidP="004E1FEA">
            <w:pPr>
              <w:widowControl/>
              <w:autoSpaceDE/>
              <w:autoSpaceDN/>
              <w:spacing w:before="240"/>
              <w:jc w:val="center"/>
              <w:rPr>
                <w:sz w:val="20"/>
                <w:szCs w:val="20"/>
                <w:lang w:bidi="ar-SA"/>
              </w:rPr>
            </w:pP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758DDAFC" w14:textId="77777777" w:rsidR="004E1FEA" w:rsidRPr="004E1FEA" w:rsidRDefault="004E1FEA" w:rsidP="004E1FEA">
            <w:pPr>
              <w:widowControl/>
              <w:autoSpaceDE/>
              <w:autoSpaceDN/>
              <w:spacing w:before="240"/>
              <w:jc w:val="center"/>
              <w:rPr>
                <w:b/>
                <w:sz w:val="20"/>
                <w:szCs w:val="20"/>
                <w:lang w:bidi="ar-SA"/>
              </w:rPr>
            </w:pPr>
            <w:r w:rsidRPr="004E1FEA">
              <w:rPr>
                <w:b/>
                <w:sz w:val="20"/>
                <w:szCs w:val="20"/>
                <w:lang w:bidi="ar-SA"/>
              </w:rPr>
              <w:t>Budget of the Republic of Serbia</w:t>
            </w:r>
          </w:p>
          <w:p w14:paraId="5E16D920"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Activity requiring insignificant costs.</w:t>
            </w: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2D9489E7"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The Government considered reports of the Council and adopted the conclusions on further act in accordance with the findings and recommendations of the Council.</w:t>
            </w:r>
          </w:p>
        </w:tc>
      </w:tr>
      <w:tr w:rsidR="005268BC" w:rsidRPr="004E1FEA" w14:paraId="37A2D943" w14:textId="77777777" w:rsidTr="00B14DC9">
        <w:trPr>
          <w:trHeight w:val="274"/>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2C44C4C9" w14:textId="77777777" w:rsidR="004E1FEA" w:rsidRPr="004E1FEA" w:rsidRDefault="004E1FEA" w:rsidP="004E1FEA">
            <w:pPr>
              <w:widowControl/>
              <w:autoSpaceDE/>
              <w:autoSpaceDN/>
              <w:spacing w:before="240"/>
              <w:rPr>
                <w:b/>
                <w:sz w:val="20"/>
                <w:szCs w:val="20"/>
                <w:lang w:bidi="ar-SA"/>
              </w:rPr>
            </w:pPr>
            <w:r w:rsidRPr="004E1FEA">
              <w:rPr>
                <w:b/>
                <w:sz w:val="20"/>
                <w:szCs w:val="20"/>
                <w:lang w:bidi="ar-SA"/>
              </w:rPr>
              <w:t>2.1.2.2.</w:t>
            </w:r>
          </w:p>
        </w:tc>
        <w:tc>
          <w:tcPr>
            <w:tcW w:w="1343" w:type="pct"/>
            <w:gridSpan w:val="3"/>
            <w:tcBorders>
              <w:top w:val="single" w:sz="4" w:space="0" w:color="000000"/>
              <w:left w:val="single" w:sz="4" w:space="0" w:color="000000"/>
              <w:bottom w:val="single" w:sz="4" w:space="0" w:color="000000"/>
              <w:right w:val="single" w:sz="4" w:space="0" w:color="000000"/>
            </w:tcBorders>
            <w:shd w:val="clear" w:color="auto" w:fill="FFFFFF"/>
          </w:tcPr>
          <w:p w14:paraId="653E21B1" w14:textId="77777777" w:rsidR="004E1FEA" w:rsidRPr="004E1FEA" w:rsidDel="00557B4D" w:rsidRDefault="004E1FEA" w:rsidP="004E1FEA">
            <w:pPr>
              <w:widowControl/>
              <w:autoSpaceDE/>
              <w:autoSpaceDN/>
              <w:spacing w:before="240"/>
              <w:jc w:val="both"/>
              <w:rPr>
                <w:sz w:val="20"/>
                <w:szCs w:val="20"/>
                <w:lang w:bidi="ar-SA"/>
              </w:rPr>
            </w:pPr>
            <w:r w:rsidRPr="004E1FEA">
              <w:rPr>
                <w:sz w:val="20"/>
                <w:szCs w:val="20"/>
                <w:lang w:bidi="ar-SA"/>
              </w:rPr>
              <w:t>Adopt a new Decision of the Government that regulates the work of the Anti-Corruption Council, in line with analysis “Anti-Corruption Council of the Government of the Republic of Serbia in the light of best practices in the European Union” conducted within IPA 2013 “Prevention and Fight against Corruption” project.</w:t>
            </w:r>
          </w:p>
        </w:tc>
        <w:tc>
          <w:tcPr>
            <w:tcW w:w="758" w:type="pct"/>
            <w:gridSpan w:val="2"/>
            <w:tcBorders>
              <w:top w:val="single" w:sz="4" w:space="0" w:color="000000"/>
              <w:left w:val="single" w:sz="4" w:space="0" w:color="000000"/>
              <w:bottom w:val="single" w:sz="4" w:space="0" w:color="000000"/>
              <w:right w:val="single" w:sz="4" w:space="0" w:color="000000"/>
            </w:tcBorders>
            <w:shd w:val="clear" w:color="auto" w:fill="FFFFFF"/>
          </w:tcPr>
          <w:p w14:paraId="1B9F78DE" w14:textId="77777777" w:rsidR="004E1FEA" w:rsidRPr="004E1FEA" w:rsidRDefault="004E1FEA" w:rsidP="004E1FEA">
            <w:pPr>
              <w:widowControl/>
              <w:autoSpaceDE/>
              <w:autoSpaceDN/>
              <w:spacing w:before="240"/>
              <w:rPr>
                <w:sz w:val="20"/>
                <w:szCs w:val="20"/>
                <w:lang w:bidi="ar-SA"/>
              </w:rPr>
            </w:pPr>
            <w:r w:rsidRPr="004E1FEA">
              <w:rPr>
                <w:sz w:val="20"/>
                <w:szCs w:val="20"/>
                <w:lang w:bidi="ar-SA"/>
              </w:rPr>
              <w:t>-Government of the Republic of Serbia</w:t>
            </w:r>
          </w:p>
          <w:p w14:paraId="4FEC8FE6" w14:textId="77777777" w:rsidR="004E1FEA" w:rsidRPr="004E1FEA" w:rsidRDefault="004E1FEA" w:rsidP="004E1FEA">
            <w:pPr>
              <w:widowControl/>
              <w:autoSpaceDE/>
              <w:autoSpaceDN/>
              <w:spacing w:before="240"/>
              <w:rPr>
                <w:sz w:val="20"/>
                <w:szCs w:val="20"/>
                <w:lang w:bidi="ar-SA"/>
              </w:rPr>
            </w:pPr>
            <w:r w:rsidRPr="004E1FEA">
              <w:rPr>
                <w:sz w:val="20"/>
                <w:szCs w:val="20"/>
                <w:lang w:bidi="ar-SA"/>
              </w:rPr>
              <w:t>-Ministry of Justice (State secretary in charge of anti-</w:t>
            </w:r>
            <w:r w:rsidRPr="004E1FEA">
              <w:rPr>
                <w:rFonts w:eastAsia="Calibri"/>
                <w:sz w:val="24"/>
                <w:lang w:bidi="ar-SA"/>
              </w:rPr>
              <w:t xml:space="preserve"> </w:t>
            </w:r>
            <w:r w:rsidRPr="004E1FEA">
              <w:rPr>
                <w:sz w:val="20"/>
                <w:szCs w:val="20"/>
                <w:lang w:bidi="ar-SA"/>
              </w:rPr>
              <w:t>corruption)</w:t>
            </w:r>
          </w:p>
          <w:p w14:paraId="41594DAF" w14:textId="77777777" w:rsidR="004E1FEA" w:rsidRPr="004E1FEA" w:rsidRDefault="004E1FEA" w:rsidP="004E1FEA">
            <w:pPr>
              <w:widowControl/>
              <w:autoSpaceDE/>
              <w:autoSpaceDN/>
              <w:spacing w:before="240"/>
              <w:rPr>
                <w:sz w:val="20"/>
                <w:szCs w:val="20"/>
                <w:lang w:bidi="ar-SA"/>
              </w:rPr>
            </w:pPr>
            <w:r w:rsidRPr="004E1FEA">
              <w:rPr>
                <w:sz w:val="20"/>
                <w:szCs w:val="20"/>
                <w:lang w:bidi="ar-SA"/>
              </w:rPr>
              <w:t>-Anti-Corruption Council</w:t>
            </w:r>
          </w:p>
          <w:p w14:paraId="1A061854" w14:textId="77777777" w:rsidR="004E1FEA" w:rsidRPr="004E1FEA" w:rsidRDefault="004E1FEA" w:rsidP="004E1FEA">
            <w:pPr>
              <w:widowControl/>
              <w:autoSpaceDE/>
              <w:autoSpaceDN/>
              <w:spacing w:before="240"/>
              <w:rPr>
                <w:sz w:val="20"/>
                <w:szCs w:val="20"/>
                <w:lang w:bidi="ar-SA"/>
              </w:rPr>
            </w:pP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FFFFFF"/>
          </w:tcPr>
          <w:p w14:paraId="76E01B9D"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II quarter of 2021</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0E9052B8" w14:textId="77777777" w:rsidR="004E1FEA" w:rsidRPr="004E1FEA" w:rsidRDefault="004E1FEA" w:rsidP="004E1FEA">
            <w:pPr>
              <w:widowControl/>
              <w:autoSpaceDE/>
              <w:autoSpaceDN/>
              <w:spacing w:before="240"/>
              <w:jc w:val="center"/>
              <w:rPr>
                <w:b/>
                <w:sz w:val="20"/>
                <w:szCs w:val="20"/>
                <w:lang w:bidi="ar-SA"/>
              </w:rPr>
            </w:pPr>
            <w:r w:rsidRPr="004E1FEA">
              <w:rPr>
                <w:b/>
                <w:sz w:val="20"/>
                <w:szCs w:val="20"/>
                <w:lang w:bidi="ar-SA"/>
              </w:rPr>
              <w:t>Budget of the Republic of Serbia</w:t>
            </w:r>
          </w:p>
          <w:p w14:paraId="51C219E9" w14:textId="77777777" w:rsidR="004E1FEA" w:rsidRPr="004E1FEA" w:rsidRDefault="004E1FEA" w:rsidP="004E1FEA">
            <w:pPr>
              <w:widowControl/>
              <w:autoSpaceDE/>
              <w:autoSpaceDN/>
              <w:spacing w:before="240"/>
              <w:jc w:val="center"/>
              <w:rPr>
                <w:b/>
                <w:sz w:val="20"/>
                <w:szCs w:val="20"/>
                <w:lang w:bidi="ar-SA"/>
              </w:rPr>
            </w:pPr>
            <w:r w:rsidRPr="004E1FEA">
              <w:rPr>
                <w:sz w:val="20"/>
                <w:szCs w:val="20"/>
                <w:lang w:bidi="ar-SA"/>
              </w:rPr>
              <w:t>Activity requiring insignificant costs.</w:t>
            </w: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1E68DAE9"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New Decision of the Government that regulates the work of the Anti-Corruption Council is adopted in line with Analysis.</w:t>
            </w:r>
          </w:p>
        </w:tc>
      </w:tr>
      <w:tr w:rsidR="005268BC" w:rsidRPr="004E1FEA" w14:paraId="18EF6AA5" w14:textId="77777777" w:rsidTr="00B14DC9">
        <w:trPr>
          <w:trHeight w:val="558"/>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7D75B727" w14:textId="77777777" w:rsidR="004E1FEA" w:rsidRPr="004E1FEA" w:rsidRDefault="004E1FEA" w:rsidP="004E1FEA">
            <w:pPr>
              <w:widowControl/>
              <w:autoSpaceDE/>
              <w:autoSpaceDN/>
              <w:spacing w:before="240"/>
              <w:rPr>
                <w:b/>
                <w:sz w:val="20"/>
                <w:szCs w:val="20"/>
                <w:lang w:bidi="ar-SA"/>
              </w:rPr>
            </w:pPr>
            <w:r w:rsidRPr="004E1FEA">
              <w:rPr>
                <w:b/>
                <w:sz w:val="20"/>
                <w:szCs w:val="20"/>
                <w:lang w:bidi="ar-SA"/>
              </w:rPr>
              <w:t>2.1.2.3.</w:t>
            </w:r>
          </w:p>
        </w:tc>
        <w:tc>
          <w:tcPr>
            <w:tcW w:w="1343" w:type="pct"/>
            <w:gridSpan w:val="3"/>
            <w:tcBorders>
              <w:top w:val="single" w:sz="4" w:space="0" w:color="000000"/>
              <w:left w:val="single" w:sz="4" w:space="0" w:color="000000"/>
              <w:bottom w:val="single" w:sz="4" w:space="0" w:color="000000"/>
              <w:right w:val="single" w:sz="4" w:space="0" w:color="000000"/>
            </w:tcBorders>
            <w:shd w:val="clear" w:color="auto" w:fill="FFFFFF"/>
          </w:tcPr>
          <w:p w14:paraId="28004EE0"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 xml:space="preserve">Inclusion of Anti-Corruption Council in legislative procedure concerning regulations which, according to Council’s assessment, bear a risk of corruption, through active participation in working groups for law drafting, on the initiative </w:t>
            </w:r>
            <w:r w:rsidRPr="004E1FEA">
              <w:rPr>
                <w:sz w:val="20"/>
                <w:szCs w:val="20"/>
                <w:lang w:bidi="ar-SA"/>
              </w:rPr>
              <w:lastRenderedPageBreak/>
              <w:t xml:space="preserve">of the Council or the authorities competent to propose laws. </w:t>
            </w:r>
          </w:p>
          <w:p w14:paraId="2EDEBD05"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Members of the Council are required to take active participation in the operation of working groups.</w:t>
            </w:r>
          </w:p>
        </w:tc>
        <w:tc>
          <w:tcPr>
            <w:tcW w:w="758" w:type="pct"/>
            <w:gridSpan w:val="2"/>
            <w:tcBorders>
              <w:top w:val="single" w:sz="4" w:space="0" w:color="000000"/>
              <w:left w:val="single" w:sz="4" w:space="0" w:color="000000"/>
              <w:bottom w:val="single" w:sz="4" w:space="0" w:color="000000"/>
              <w:right w:val="single" w:sz="4" w:space="0" w:color="000000"/>
            </w:tcBorders>
            <w:shd w:val="clear" w:color="auto" w:fill="FFFFFF"/>
          </w:tcPr>
          <w:p w14:paraId="320633E5" w14:textId="77777777" w:rsidR="004E1FEA" w:rsidRPr="004E1FEA" w:rsidRDefault="004E1FEA" w:rsidP="004E1FEA">
            <w:pPr>
              <w:widowControl/>
              <w:autoSpaceDE/>
              <w:autoSpaceDN/>
              <w:spacing w:before="240"/>
              <w:rPr>
                <w:sz w:val="20"/>
                <w:szCs w:val="20"/>
                <w:lang w:bidi="ar-SA"/>
              </w:rPr>
            </w:pPr>
            <w:r w:rsidRPr="004E1FEA">
              <w:rPr>
                <w:sz w:val="20"/>
                <w:szCs w:val="20"/>
                <w:lang w:bidi="ar-SA"/>
              </w:rPr>
              <w:lastRenderedPageBreak/>
              <w:t>-Anti-Corruption Council</w:t>
            </w:r>
          </w:p>
          <w:p w14:paraId="3301B22E" w14:textId="77777777" w:rsidR="004E1FEA" w:rsidRPr="004E1FEA" w:rsidRDefault="004E1FEA" w:rsidP="004E1FEA">
            <w:pPr>
              <w:widowControl/>
              <w:autoSpaceDE/>
              <w:autoSpaceDN/>
              <w:spacing w:before="240"/>
              <w:rPr>
                <w:sz w:val="20"/>
                <w:szCs w:val="20"/>
                <w:lang w:bidi="ar-SA"/>
              </w:rPr>
            </w:pPr>
          </w:p>
          <w:p w14:paraId="631D6E51" w14:textId="77777777" w:rsidR="004E1FEA" w:rsidRPr="004E1FEA" w:rsidRDefault="004E1FEA" w:rsidP="004E1FEA">
            <w:pPr>
              <w:widowControl/>
              <w:autoSpaceDE/>
              <w:autoSpaceDN/>
              <w:spacing w:before="240"/>
              <w:rPr>
                <w:sz w:val="20"/>
                <w:szCs w:val="20"/>
                <w:lang w:bidi="ar-SA"/>
              </w:rPr>
            </w:pP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FFFFFF"/>
          </w:tcPr>
          <w:p w14:paraId="7B1E10EF"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Continuously.</w:t>
            </w:r>
          </w:p>
          <w:p w14:paraId="4B7C9629" w14:textId="77777777" w:rsidR="004E1FEA" w:rsidRPr="004E1FEA" w:rsidRDefault="004E1FEA" w:rsidP="004E1FEA">
            <w:pPr>
              <w:widowControl/>
              <w:autoSpaceDE/>
              <w:autoSpaceDN/>
              <w:spacing w:before="240"/>
              <w:jc w:val="center"/>
              <w:rPr>
                <w:sz w:val="20"/>
                <w:szCs w:val="20"/>
                <w:lang w:bidi="ar-SA"/>
              </w:rPr>
            </w:pP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05998E1F" w14:textId="77777777" w:rsidR="004E1FEA" w:rsidRPr="004E1FEA" w:rsidRDefault="004E1FEA" w:rsidP="004E1FEA">
            <w:pPr>
              <w:widowControl/>
              <w:autoSpaceDE/>
              <w:autoSpaceDN/>
              <w:jc w:val="center"/>
              <w:rPr>
                <w:b/>
                <w:sz w:val="20"/>
                <w:szCs w:val="20"/>
                <w:lang w:bidi="ar-SA"/>
              </w:rPr>
            </w:pPr>
          </w:p>
          <w:p w14:paraId="6EEDEBF6" w14:textId="77777777" w:rsidR="004E1FEA" w:rsidRPr="004E1FEA" w:rsidRDefault="004E1FEA" w:rsidP="004E1FEA">
            <w:pPr>
              <w:widowControl/>
              <w:autoSpaceDE/>
              <w:autoSpaceDN/>
              <w:jc w:val="center"/>
              <w:rPr>
                <w:rFonts w:eastAsia="Calibri"/>
                <w:sz w:val="20"/>
                <w:szCs w:val="20"/>
                <w:lang w:val="sr-Latn-RS" w:bidi="ar-SA"/>
              </w:rPr>
            </w:pPr>
            <w:r w:rsidRPr="004E1FEA">
              <w:rPr>
                <w:b/>
                <w:sz w:val="20"/>
                <w:szCs w:val="20"/>
                <w:lang w:bidi="ar-SA"/>
              </w:rPr>
              <w:t>Budget of the Republic of Serbia-</w:t>
            </w:r>
            <w:r w:rsidRPr="004E1FEA">
              <w:rPr>
                <w:rFonts w:eastAsia="Calibri"/>
                <w:sz w:val="20"/>
                <w:szCs w:val="20"/>
                <w:lang w:val="sr-Latn-RS" w:bidi="ar-SA"/>
              </w:rPr>
              <w:t>25.926 €</w:t>
            </w:r>
          </w:p>
          <w:p w14:paraId="38823F1E"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 xml:space="preserve"> </w:t>
            </w:r>
          </w:p>
          <w:p w14:paraId="77BC3A63" w14:textId="77777777" w:rsidR="004E1FEA" w:rsidRPr="004E1FEA" w:rsidRDefault="004E1FEA" w:rsidP="004E1FEA">
            <w:pPr>
              <w:widowControl/>
              <w:autoSpaceDE/>
              <w:autoSpaceDN/>
              <w:spacing w:before="240"/>
              <w:jc w:val="center"/>
              <w:rPr>
                <w:sz w:val="20"/>
                <w:szCs w:val="20"/>
                <w:lang w:bidi="ar-SA"/>
              </w:rPr>
            </w:pPr>
          </w:p>
          <w:p w14:paraId="0B18D5AA" w14:textId="77777777" w:rsidR="004E1FEA" w:rsidRPr="004E1FEA" w:rsidRDefault="004E1FEA" w:rsidP="004E1FEA">
            <w:pPr>
              <w:widowControl/>
              <w:autoSpaceDE/>
              <w:autoSpaceDN/>
              <w:spacing w:before="240"/>
              <w:jc w:val="center"/>
              <w:rPr>
                <w:sz w:val="20"/>
                <w:szCs w:val="20"/>
                <w:lang w:bidi="ar-SA"/>
              </w:rPr>
            </w:pP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52C98B3C"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lastRenderedPageBreak/>
              <w:t>The Council timely receives information about legislative activities; acts proactively in its work and members of the Council take active participation in legislative procedure.</w:t>
            </w:r>
          </w:p>
        </w:tc>
      </w:tr>
      <w:tr w:rsidR="005268BC" w:rsidRPr="004E1FEA" w14:paraId="6D7C167E" w14:textId="77777777" w:rsidTr="00B14DC9">
        <w:trPr>
          <w:trHeight w:val="73"/>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33DAFA5C" w14:textId="77777777" w:rsidR="004E1FEA" w:rsidRPr="004E1FEA" w:rsidRDefault="004E1FEA" w:rsidP="004E1FEA">
            <w:pPr>
              <w:widowControl/>
              <w:autoSpaceDE/>
              <w:autoSpaceDN/>
              <w:spacing w:before="240"/>
              <w:rPr>
                <w:b/>
                <w:sz w:val="20"/>
                <w:szCs w:val="20"/>
                <w:lang w:bidi="ar-SA"/>
              </w:rPr>
            </w:pPr>
            <w:r w:rsidRPr="004E1FEA">
              <w:rPr>
                <w:b/>
                <w:sz w:val="20"/>
                <w:szCs w:val="20"/>
                <w:lang w:bidi="ar-SA"/>
              </w:rPr>
              <w:t>2.1.2.4.</w:t>
            </w:r>
          </w:p>
        </w:tc>
        <w:tc>
          <w:tcPr>
            <w:tcW w:w="1343" w:type="pct"/>
            <w:gridSpan w:val="3"/>
            <w:tcBorders>
              <w:top w:val="single" w:sz="4" w:space="0" w:color="000000"/>
              <w:left w:val="single" w:sz="4" w:space="0" w:color="000000"/>
              <w:bottom w:val="single" w:sz="4" w:space="0" w:color="000000"/>
              <w:right w:val="single" w:sz="4" w:space="0" w:color="000000"/>
            </w:tcBorders>
            <w:shd w:val="clear" w:color="auto" w:fill="FFFFFF"/>
          </w:tcPr>
          <w:p w14:paraId="72C35AA9" w14:textId="77777777" w:rsidR="004E1FEA" w:rsidRPr="004E1FEA" w:rsidRDefault="004E1FEA" w:rsidP="004E1FEA">
            <w:pPr>
              <w:widowControl/>
              <w:autoSpaceDE/>
              <w:autoSpaceDN/>
              <w:spacing w:before="240"/>
              <w:jc w:val="both"/>
              <w:rPr>
                <w:sz w:val="20"/>
                <w:szCs w:val="20"/>
                <w:lang w:val="sr-Latn-RS" w:bidi="ar-SA"/>
              </w:rPr>
            </w:pPr>
            <w:r w:rsidRPr="004E1FEA">
              <w:rPr>
                <w:sz w:val="20"/>
                <w:szCs w:val="20"/>
                <w:lang w:bidi="ar-SA"/>
              </w:rPr>
              <w:t xml:space="preserve">The Republic Public Prosecutor's Office </w:t>
            </w:r>
            <w:r w:rsidRPr="004E1FEA">
              <w:rPr>
                <w:sz w:val="20"/>
                <w:szCs w:val="20"/>
                <w:lang w:val="sr-Latn-RS" w:bidi="ar-SA"/>
              </w:rPr>
              <w:t>considers the report of Anti</w:t>
            </w:r>
            <w:r w:rsidRPr="004E1FEA">
              <w:rPr>
                <w:sz w:val="20"/>
                <w:szCs w:val="20"/>
                <w:lang w:bidi="ar-SA"/>
              </w:rPr>
              <w:t xml:space="preserve">-Corruption </w:t>
            </w:r>
            <w:r w:rsidRPr="004E1FEA">
              <w:rPr>
                <w:sz w:val="20"/>
                <w:szCs w:val="20"/>
                <w:lang w:val="sr-Latn-RS" w:bidi="ar-SA"/>
              </w:rPr>
              <w:t xml:space="preserve">Council from the point of possible criminal liability and forwards them to the competent public </w:t>
            </w:r>
            <w:r w:rsidRPr="004E1FEA">
              <w:rPr>
                <w:sz w:val="20"/>
                <w:szCs w:val="20"/>
                <w:lang w:bidi="ar-SA"/>
              </w:rPr>
              <w:t>prosecutor's offices, monitors implementation and draws up reports.</w:t>
            </w:r>
          </w:p>
        </w:tc>
        <w:tc>
          <w:tcPr>
            <w:tcW w:w="758" w:type="pct"/>
            <w:gridSpan w:val="2"/>
            <w:tcBorders>
              <w:top w:val="single" w:sz="4" w:space="0" w:color="000000"/>
              <w:left w:val="single" w:sz="4" w:space="0" w:color="000000"/>
              <w:bottom w:val="single" w:sz="4" w:space="0" w:color="000000"/>
              <w:right w:val="single" w:sz="4" w:space="0" w:color="000000"/>
            </w:tcBorders>
            <w:shd w:val="clear" w:color="auto" w:fill="FFFFFF"/>
          </w:tcPr>
          <w:p w14:paraId="4B79EAEC" w14:textId="77777777" w:rsidR="004E1FEA" w:rsidRPr="004E1FEA" w:rsidRDefault="004E1FEA" w:rsidP="004E1FEA">
            <w:pPr>
              <w:widowControl/>
              <w:autoSpaceDE/>
              <w:autoSpaceDN/>
              <w:spacing w:before="240"/>
              <w:rPr>
                <w:sz w:val="20"/>
                <w:szCs w:val="20"/>
                <w:shd w:val="clear" w:color="auto" w:fill="FFFFFF"/>
                <w:lang w:bidi="ar-SA"/>
              </w:rPr>
            </w:pPr>
            <w:r w:rsidRPr="004E1FEA">
              <w:rPr>
                <w:sz w:val="20"/>
                <w:szCs w:val="20"/>
                <w:shd w:val="clear" w:color="auto" w:fill="FFFFFF"/>
                <w:lang w:bidi="ar-SA"/>
              </w:rPr>
              <w:t>-The Republic Public Prosecutor’s Office</w:t>
            </w:r>
          </w:p>
          <w:p w14:paraId="1F363E5F" w14:textId="77777777" w:rsidR="004E1FEA" w:rsidRPr="004E1FEA" w:rsidRDefault="004E1FEA" w:rsidP="004E1FEA">
            <w:pPr>
              <w:widowControl/>
              <w:autoSpaceDE/>
              <w:autoSpaceDN/>
              <w:spacing w:before="240"/>
              <w:rPr>
                <w:sz w:val="20"/>
                <w:szCs w:val="20"/>
                <w:lang w:bidi="ar-SA"/>
              </w:rPr>
            </w:pPr>
            <w:r w:rsidRPr="004E1FEA">
              <w:rPr>
                <w:sz w:val="20"/>
                <w:szCs w:val="20"/>
                <w:shd w:val="clear" w:color="auto" w:fill="FFFFFF"/>
                <w:lang w:bidi="ar-SA"/>
              </w:rPr>
              <w:t>-Government of the Republic of Serbia</w:t>
            </w:r>
          </w:p>
          <w:p w14:paraId="7F0385CB" w14:textId="77777777" w:rsidR="004E1FEA" w:rsidRPr="004E1FEA" w:rsidRDefault="004E1FEA" w:rsidP="004E1FEA">
            <w:pPr>
              <w:widowControl/>
              <w:autoSpaceDE/>
              <w:autoSpaceDN/>
              <w:spacing w:before="240"/>
              <w:rPr>
                <w:sz w:val="20"/>
                <w:szCs w:val="20"/>
                <w:lang w:bidi="ar-SA"/>
              </w:rPr>
            </w:pP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FFFFFF"/>
          </w:tcPr>
          <w:p w14:paraId="4530C14B"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Continuously.</w:t>
            </w:r>
          </w:p>
          <w:p w14:paraId="7A744085" w14:textId="77777777" w:rsidR="004E1FEA" w:rsidRPr="004E1FEA" w:rsidRDefault="004E1FEA" w:rsidP="004E1FEA">
            <w:pPr>
              <w:widowControl/>
              <w:autoSpaceDE/>
              <w:autoSpaceDN/>
              <w:spacing w:before="240"/>
              <w:jc w:val="center"/>
              <w:rPr>
                <w:sz w:val="20"/>
                <w:szCs w:val="20"/>
                <w:lang w:bidi="ar-SA"/>
              </w:rPr>
            </w:pPr>
          </w:p>
          <w:p w14:paraId="58DC2C32" w14:textId="77777777" w:rsidR="004E1FEA" w:rsidRPr="004E1FEA" w:rsidRDefault="004E1FEA" w:rsidP="004E1FEA">
            <w:pPr>
              <w:widowControl/>
              <w:autoSpaceDE/>
              <w:autoSpaceDN/>
              <w:spacing w:before="240"/>
              <w:jc w:val="center"/>
              <w:rPr>
                <w:sz w:val="20"/>
                <w:szCs w:val="20"/>
                <w:lang w:bidi="ar-SA"/>
              </w:rPr>
            </w:pP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11985A00" w14:textId="77777777" w:rsidR="004E1FEA" w:rsidRPr="004E1FEA" w:rsidRDefault="004E1FEA" w:rsidP="004E1FEA">
            <w:pPr>
              <w:widowControl/>
              <w:autoSpaceDE/>
              <w:autoSpaceDN/>
              <w:spacing w:before="240"/>
              <w:jc w:val="center"/>
              <w:rPr>
                <w:sz w:val="20"/>
                <w:szCs w:val="20"/>
                <w:lang w:bidi="ar-SA"/>
              </w:rPr>
            </w:pPr>
            <w:r w:rsidRPr="004E1FEA">
              <w:rPr>
                <w:b/>
                <w:sz w:val="20"/>
                <w:szCs w:val="20"/>
                <w:lang w:bidi="ar-SA"/>
              </w:rPr>
              <w:t>Budget of the Republic of Serbia-</w:t>
            </w:r>
            <w:r w:rsidRPr="004E1FEA">
              <w:rPr>
                <w:sz w:val="20"/>
                <w:szCs w:val="20"/>
                <w:lang w:bidi="ar-SA"/>
              </w:rPr>
              <w:t xml:space="preserve"> </w:t>
            </w:r>
          </w:p>
          <w:p w14:paraId="1CC171B1"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2.553 €</w:t>
            </w:r>
          </w:p>
          <w:p w14:paraId="443355E9"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in 2020 - 851 €</w:t>
            </w:r>
          </w:p>
          <w:p w14:paraId="0073B7D8"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in 2021 - 851 €</w:t>
            </w:r>
          </w:p>
          <w:p w14:paraId="72609808"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in 2022 - 851 €</w:t>
            </w:r>
          </w:p>
          <w:p w14:paraId="7EB55E71" w14:textId="77777777" w:rsidR="004E1FEA" w:rsidRPr="004E1FEA" w:rsidRDefault="004E1FEA" w:rsidP="004E1FEA">
            <w:pPr>
              <w:widowControl/>
              <w:autoSpaceDE/>
              <w:autoSpaceDN/>
              <w:spacing w:before="240"/>
              <w:jc w:val="center"/>
              <w:rPr>
                <w:sz w:val="20"/>
                <w:szCs w:val="20"/>
                <w:lang w:bidi="ar-SA"/>
              </w:rPr>
            </w:pP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0EF5243E"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The Republic Public Prosecutor's Office  drawn up annual reports on implementation of activities in compliance with reports of Anti-Corruption Council and submitted reports to the Government.</w:t>
            </w:r>
          </w:p>
        </w:tc>
      </w:tr>
      <w:tr w:rsidR="005268BC" w:rsidRPr="004E1FEA" w14:paraId="40921D27" w14:textId="77777777" w:rsidTr="00B14DC9">
        <w:trPr>
          <w:trHeight w:val="558"/>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4C77D3E9" w14:textId="77777777" w:rsidR="004E1FEA" w:rsidRPr="004E1FEA" w:rsidRDefault="004E1FEA" w:rsidP="004E1FEA">
            <w:pPr>
              <w:widowControl/>
              <w:autoSpaceDE/>
              <w:autoSpaceDN/>
              <w:spacing w:before="240"/>
              <w:rPr>
                <w:b/>
                <w:sz w:val="20"/>
                <w:szCs w:val="20"/>
                <w:lang w:bidi="ar-SA"/>
              </w:rPr>
            </w:pPr>
            <w:r w:rsidRPr="004E1FEA">
              <w:rPr>
                <w:b/>
                <w:sz w:val="20"/>
                <w:szCs w:val="20"/>
                <w:lang w:bidi="ar-SA"/>
              </w:rPr>
              <w:t>2.1.2.5.</w:t>
            </w:r>
          </w:p>
        </w:tc>
        <w:tc>
          <w:tcPr>
            <w:tcW w:w="1343" w:type="pct"/>
            <w:gridSpan w:val="3"/>
            <w:tcBorders>
              <w:top w:val="single" w:sz="4" w:space="0" w:color="000000"/>
              <w:left w:val="single" w:sz="4" w:space="0" w:color="000000"/>
              <w:bottom w:val="single" w:sz="4" w:space="0" w:color="000000"/>
              <w:right w:val="single" w:sz="4" w:space="0" w:color="000000"/>
            </w:tcBorders>
            <w:shd w:val="clear" w:color="auto" w:fill="FFFFFF"/>
          </w:tcPr>
          <w:p w14:paraId="2C098077" w14:textId="77777777" w:rsidR="004E1FEA" w:rsidRPr="004E1FEA" w:rsidRDefault="004E1FEA" w:rsidP="004E1FEA">
            <w:pPr>
              <w:widowControl/>
              <w:autoSpaceDE/>
              <w:autoSpaceDN/>
              <w:spacing w:before="240"/>
              <w:rPr>
                <w:sz w:val="20"/>
                <w:szCs w:val="20"/>
                <w:lang w:bidi="ar-SA"/>
              </w:rPr>
            </w:pPr>
            <w:r w:rsidRPr="004E1FEA">
              <w:rPr>
                <w:sz w:val="20"/>
                <w:szCs w:val="20"/>
                <w:lang w:bidi="ar-SA"/>
              </w:rPr>
              <w:t xml:space="preserve">Additional strengthening of budgetary and staff capacities of Anti-Corruption Council. </w:t>
            </w:r>
          </w:p>
          <w:p w14:paraId="03922183" w14:textId="77777777" w:rsidR="004E1FEA" w:rsidRPr="004E1FEA" w:rsidRDefault="004E1FEA" w:rsidP="004E1FEA">
            <w:pPr>
              <w:widowControl/>
              <w:autoSpaceDE/>
              <w:autoSpaceDN/>
              <w:spacing w:before="240"/>
              <w:rPr>
                <w:sz w:val="20"/>
                <w:szCs w:val="20"/>
                <w:lang w:bidi="ar-SA"/>
              </w:rPr>
            </w:pPr>
          </w:p>
        </w:tc>
        <w:tc>
          <w:tcPr>
            <w:tcW w:w="758" w:type="pct"/>
            <w:gridSpan w:val="2"/>
            <w:tcBorders>
              <w:top w:val="single" w:sz="4" w:space="0" w:color="000000"/>
              <w:left w:val="single" w:sz="4" w:space="0" w:color="000000"/>
              <w:bottom w:val="single" w:sz="4" w:space="0" w:color="000000"/>
              <w:right w:val="single" w:sz="4" w:space="0" w:color="000000"/>
            </w:tcBorders>
            <w:shd w:val="clear" w:color="auto" w:fill="FFFFFF"/>
          </w:tcPr>
          <w:p w14:paraId="181C4E9F" w14:textId="77777777" w:rsidR="004E1FEA" w:rsidRPr="004E1FEA" w:rsidRDefault="004E1FEA" w:rsidP="004E1FEA">
            <w:pPr>
              <w:widowControl/>
              <w:autoSpaceDE/>
              <w:autoSpaceDN/>
              <w:spacing w:before="240"/>
              <w:rPr>
                <w:sz w:val="20"/>
                <w:szCs w:val="20"/>
                <w:lang w:bidi="ar-SA"/>
              </w:rPr>
            </w:pPr>
            <w:r w:rsidRPr="004E1FEA">
              <w:rPr>
                <w:sz w:val="20"/>
                <w:szCs w:val="20"/>
                <w:lang w:bidi="ar-SA"/>
              </w:rPr>
              <w:t xml:space="preserve">-Government </w:t>
            </w:r>
            <w:r w:rsidRPr="004E1FEA">
              <w:rPr>
                <w:sz w:val="20"/>
                <w:szCs w:val="20"/>
                <w:shd w:val="clear" w:color="auto" w:fill="FFFFFF"/>
                <w:lang w:bidi="ar-SA"/>
              </w:rPr>
              <w:t>of the Republic of Serbia</w:t>
            </w:r>
          </w:p>
          <w:p w14:paraId="1100EDCD" w14:textId="77777777" w:rsidR="004E1FEA" w:rsidRPr="004E1FEA" w:rsidRDefault="004E1FEA" w:rsidP="004E1FEA">
            <w:pPr>
              <w:widowControl/>
              <w:autoSpaceDE/>
              <w:autoSpaceDN/>
              <w:spacing w:before="240"/>
              <w:rPr>
                <w:sz w:val="20"/>
                <w:szCs w:val="20"/>
                <w:lang w:bidi="ar-SA"/>
              </w:rPr>
            </w:pPr>
            <w:r w:rsidRPr="004E1FEA">
              <w:rPr>
                <w:sz w:val="20"/>
                <w:szCs w:val="20"/>
                <w:lang w:bidi="ar-SA"/>
              </w:rPr>
              <w:t>-Anti-Corruption Council</w:t>
            </w:r>
          </w:p>
          <w:p w14:paraId="6BAF8240" w14:textId="77777777" w:rsidR="004E1FEA" w:rsidRPr="004E1FEA" w:rsidRDefault="004E1FEA" w:rsidP="004E1FEA">
            <w:pPr>
              <w:widowControl/>
              <w:autoSpaceDE/>
              <w:autoSpaceDN/>
              <w:spacing w:before="240"/>
              <w:rPr>
                <w:sz w:val="20"/>
                <w:szCs w:val="20"/>
                <w:lang w:bidi="ar-SA"/>
              </w:rPr>
            </w:pP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FFFFFF"/>
          </w:tcPr>
          <w:p w14:paraId="4724B49B"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II quarter of 2021.</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663172C0" w14:textId="77777777" w:rsidR="004E1FEA" w:rsidRPr="004E1FEA" w:rsidRDefault="004E1FEA" w:rsidP="004E1FEA">
            <w:pPr>
              <w:widowControl/>
              <w:autoSpaceDE/>
              <w:autoSpaceDN/>
              <w:spacing w:before="240"/>
              <w:jc w:val="center"/>
              <w:rPr>
                <w:rFonts w:eastAsia="Calibri"/>
                <w:sz w:val="20"/>
                <w:szCs w:val="20"/>
                <w:lang w:val="sr-Latn-RS" w:bidi="ar-SA"/>
              </w:rPr>
            </w:pPr>
            <w:r w:rsidRPr="004E1FEA">
              <w:rPr>
                <w:b/>
                <w:sz w:val="20"/>
                <w:szCs w:val="20"/>
                <w:lang w:bidi="ar-SA"/>
              </w:rPr>
              <w:t>Budget of the Republic of Serbia-</w:t>
            </w:r>
            <w:r w:rsidRPr="004E1FEA">
              <w:rPr>
                <w:sz w:val="20"/>
                <w:szCs w:val="20"/>
                <w:lang w:bidi="ar-SA"/>
              </w:rPr>
              <w:t xml:space="preserve"> </w:t>
            </w:r>
            <w:r w:rsidRPr="004E1FEA">
              <w:rPr>
                <w:rFonts w:eastAsia="Calibri"/>
                <w:sz w:val="20"/>
                <w:szCs w:val="20"/>
                <w:lang w:val="sr-Latn-RS" w:bidi="ar-SA"/>
              </w:rPr>
              <w:t>181.125 €</w:t>
            </w:r>
          </w:p>
          <w:p w14:paraId="120C24CB" w14:textId="77777777" w:rsidR="004E1FEA" w:rsidRPr="004E1FEA" w:rsidRDefault="004E1FEA" w:rsidP="004E1FEA">
            <w:pPr>
              <w:widowControl/>
              <w:autoSpaceDE/>
              <w:autoSpaceDN/>
              <w:jc w:val="center"/>
              <w:rPr>
                <w:sz w:val="20"/>
                <w:szCs w:val="20"/>
                <w:lang w:bidi="ar-SA"/>
              </w:rPr>
            </w:pP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76EC2894"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Government issued decree on appointment of members of Anti-Corruption Council.</w:t>
            </w:r>
          </w:p>
          <w:p w14:paraId="5CDDB5BE"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Higher degree of administrative support of General Secretariat of the Government.</w:t>
            </w:r>
          </w:p>
        </w:tc>
      </w:tr>
      <w:tr w:rsidR="005268BC" w:rsidRPr="004E1FEA" w14:paraId="759CC2E0" w14:textId="77777777" w:rsidTr="00B14DC9">
        <w:trPr>
          <w:trHeight w:val="723"/>
        </w:trPr>
        <w:tc>
          <w:tcPr>
            <w:tcW w:w="2409" w:type="pct"/>
            <w:gridSpan w:val="6"/>
            <w:tcBorders>
              <w:top w:val="single" w:sz="4" w:space="0" w:color="000000"/>
              <w:left w:val="single" w:sz="4" w:space="0" w:color="000000"/>
              <w:bottom w:val="single" w:sz="4" w:space="0" w:color="000000"/>
              <w:right w:val="single" w:sz="4" w:space="0" w:color="000000"/>
            </w:tcBorders>
            <w:shd w:val="clear" w:color="auto" w:fill="8DB3E2"/>
            <w:vAlign w:val="center"/>
          </w:tcPr>
          <w:p w14:paraId="407546EC" w14:textId="77777777" w:rsidR="004E1FEA" w:rsidRPr="004E1FEA" w:rsidRDefault="004E1FEA" w:rsidP="004E1FEA">
            <w:pPr>
              <w:widowControl/>
              <w:autoSpaceDE/>
              <w:autoSpaceDN/>
              <w:spacing w:after="200"/>
              <w:jc w:val="center"/>
              <w:rPr>
                <w:b/>
                <w:sz w:val="20"/>
                <w:szCs w:val="20"/>
                <w:lang w:bidi="ar-SA"/>
              </w:rPr>
            </w:pPr>
            <w:r w:rsidRPr="004E1FEA">
              <w:rPr>
                <w:b/>
                <w:sz w:val="20"/>
                <w:szCs w:val="20"/>
                <w:lang w:bidi="ar-SA"/>
              </w:rPr>
              <w:t xml:space="preserve">INTERIM BENCHMARK </w:t>
            </w:r>
          </w:p>
        </w:tc>
        <w:tc>
          <w:tcPr>
            <w:tcW w:w="1273" w:type="pct"/>
            <w:gridSpan w:val="6"/>
            <w:tcBorders>
              <w:top w:val="single" w:sz="4" w:space="0" w:color="000000"/>
              <w:left w:val="single" w:sz="4" w:space="0" w:color="000000"/>
              <w:bottom w:val="single" w:sz="4" w:space="0" w:color="000000"/>
              <w:right w:val="single" w:sz="4" w:space="0" w:color="000000"/>
            </w:tcBorders>
            <w:shd w:val="clear" w:color="auto" w:fill="8DB3E2"/>
            <w:vAlign w:val="center"/>
          </w:tcPr>
          <w:p w14:paraId="6E2E98D5" w14:textId="77777777" w:rsidR="004E1FEA" w:rsidRPr="004E1FEA" w:rsidRDefault="004E1FEA" w:rsidP="004E1FEA">
            <w:pPr>
              <w:widowControl/>
              <w:autoSpaceDE/>
              <w:autoSpaceDN/>
              <w:spacing w:after="200"/>
              <w:jc w:val="center"/>
              <w:rPr>
                <w:b/>
                <w:sz w:val="20"/>
                <w:szCs w:val="20"/>
                <w:lang w:bidi="ar-SA"/>
              </w:rPr>
            </w:pPr>
            <w:r w:rsidRPr="004E1FEA">
              <w:rPr>
                <w:b/>
                <w:sz w:val="20"/>
                <w:szCs w:val="20"/>
                <w:lang w:bidi="ar-SA"/>
              </w:rPr>
              <w:t xml:space="preserve"> OVERALL RESULT</w:t>
            </w:r>
          </w:p>
        </w:tc>
        <w:tc>
          <w:tcPr>
            <w:tcW w:w="1318" w:type="pct"/>
            <w:tcBorders>
              <w:top w:val="single" w:sz="4" w:space="0" w:color="000000"/>
              <w:left w:val="single" w:sz="4" w:space="0" w:color="000000"/>
              <w:bottom w:val="single" w:sz="4" w:space="0" w:color="000000"/>
              <w:right w:val="single" w:sz="4" w:space="0" w:color="000000"/>
            </w:tcBorders>
            <w:shd w:val="clear" w:color="auto" w:fill="8DB3E2"/>
            <w:vAlign w:val="center"/>
          </w:tcPr>
          <w:p w14:paraId="0CAA2010" w14:textId="77777777" w:rsidR="004E1FEA" w:rsidRPr="004E1FEA" w:rsidRDefault="004E1FEA" w:rsidP="004E1FEA">
            <w:pPr>
              <w:widowControl/>
              <w:autoSpaceDE/>
              <w:autoSpaceDN/>
              <w:spacing w:after="200"/>
              <w:jc w:val="center"/>
              <w:rPr>
                <w:b/>
                <w:sz w:val="20"/>
                <w:szCs w:val="20"/>
                <w:lang w:bidi="ar-SA"/>
              </w:rPr>
            </w:pPr>
            <w:r w:rsidRPr="004E1FEA">
              <w:rPr>
                <w:b/>
                <w:sz w:val="20"/>
                <w:szCs w:val="20"/>
                <w:lang w:bidi="ar-SA"/>
              </w:rPr>
              <w:t>IMPACT INDICATOR</w:t>
            </w:r>
          </w:p>
        </w:tc>
      </w:tr>
      <w:tr w:rsidR="005268BC" w:rsidRPr="004E1FEA" w14:paraId="749C3272" w14:textId="77777777" w:rsidTr="00B14DC9">
        <w:trPr>
          <w:trHeight w:val="2004"/>
        </w:trPr>
        <w:tc>
          <w:tcPr>
            <w:tcW w:w="2409" w:type="pct"/>
            <w:gridSpan w:val="6"/>
            <w:tcBorders>
              <w:top w:val="single" w:sz="4" w:space="0" w:color="000000"/>
              <w:left w:val="single" w:sz="4" w:space="0" w:color="000000"/>
              <w:bottom w:val="single" w:sz="4" w:space="0" w:color="000000"/>
              <w:right w:val="single" w:sz="4" w:space="0" w:color="000000"/>
            </w:tcBorders>
            <w:shd w:val="clear" w:color="auto" w:fill="FBD4B4"/>
            <w:vAlign w:val="center"/>
          </w:tcPr>
          <w:p w14:paraId="19ED0D01" w14:textId="77777777" w:rsidR="004E1FEA" w:rsidRPr="004E1FEA" w:rsidRDefault="004E1FEA" w:rsidP="004E1FEA">
            <w:pPr>
              <w:widowControl/>
              <w:autoSpaceDE/>
              <w:autoSpaceDN/>
              <w:spacing w:after="200" w:line="276" w:lineRule="auto"/>
              <w:jc w:val="both"/>
              <w:rPr>
                <w:b/>
                <w:sz w:val="20"/>
                <w:szCs w:val="20"/>
                <w:lang w:bidi="ar-SA"/>
              </w:rPr>
            </w:pPr>
            <w:r w:rsidRPr="004E1FEA">
              <w:rPr>
                <w:b/>
                <w:sz w:val="20"/>
                <w:szCs w:val="20"/>
                <w:lang w:bidi="ar-SA"/>
              </w:rPr>
              <w:t>2.1.3.</w:t>
            </w:r>
            <w:r w:rsidRPr="004E1FEA">
              <w:rPr>
                <w:rFonts w:eastAsia="Calibri"/>
                <w:sz w:val="24"/>
                <w:lang w:bidi="ar-SA"/>
              </w:rPr>
              <w:t xml:space="preserve"> </w:t>
            </w:r>
            <w:r w:rsidRPr="004E1FEA">
              <w:rPr>
                <w:sz w:val="20"/>
                <w:szCs w:val="20"/>
                <w:lang w:bidi="ar-SA"/>
              </w:rPr>
              <w:t>Serbia conducts a comprehensive assessment of its legislation comparing it against the EU acquis and the United Nation's Convention against Corruption and amends its legislation where needed. Serbia follows up on all GRECO recommendations.</w:t>
            </w:r>
          </w:p>
        </w:tc>
        <w:tc>
          <w:tcPr>
            <w:tcW w:w="1273" w:type="pct"/>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36189C22" w14:textId="77777777" w:rsidR="004E1FEA" w:rsidRPr="004E1FEA" w:rsidRDefault="004E1FEA" w:rsidP="004E1FEA">
            <w:pPr>
              <w:widowControl/>
              <w:autoSpaceDE/>
              <w:autoSpaceDN/>
              <w:jc w:val="both"/>
              <w:rPr>
                <w:sz w:val="20"/>
                <w:szCs w:val="20"/>
                <w:lang w:bidi="ar-SA"/>
              </w:rPr>
            </w:pPr>
            <w:r w:rsidRPr="004E1FEA">
              <w:rPr>
                <w:sz w:val="20"/>
                <w:szCs w:val="20"/>
                <w:lang w:bidi="ar-SA"/>
              </w:rPr>
              <w:t xml:space="preserve">Ensured legal alignment with the EU </w:t>
            </w:r>
            <w:r w:rsidRPr="004E1FEA">
              <w:rPr>
                <w:i/>
                <w:sz w:val="20"/>
                <w:szCs w:val="20"/>
                <w:lang w:bidi="ar-SA"/>
              </w:rPr>
              <w:t xml:space="preserve">Acquis </w:t>
            </w:r>
            <w:r w:rsidRPr="004E1FEA">
              <w:rPr>
                <w:sz w:val="20"/>
                <w:szCs w:val="20"/>
                <w:lang w:bidi="ar-SA"/>
              </w:rPr>
              <w:t>and UNCAC in field of fight against corruption including as regards the definitions of active and passive corruption.</w:t>
            </w:r>
          </w:p>
        </w:tc>
        <w:tc>
          <w:tcPr>
            <w:tcW w:w="131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92A83BD" w14:textId="77777777" w:rsidR="004E1FEA" w:rsidRPr="004E1FEA" w:rsidRDefault="004E1FEA" w:rsidP="005320C5">
            <w:pPr>
              <w:widowControl/>
              <w:numPr>
                <w:ilvl w:val="0"/>
                <w:numId w:val="47"/>
              </w:numPr>
              <w:autoSpaceDE/>
              <w:autoSpaceDN/>
              <w:spacing w:after="200" w:line="276" w:lineRule="auto"/>
              <w:contextualSpacing/>
              <w:jc w:val="both"/>
              <w:rPr>
                <w:sz w:val="20"/>
                <w:szCs w:val="20"/>
                <w:lang w:bidi="ar-SA"/>
              </w:rPr>
            </w:pPr>
            <w:r w:rsidRPr="004E1FEA">
              <w:rPr>
                <w:sz w:val="20"/>
                <w:szCs w:val="20"/>
                <w:lang w:bidi="ar-SA"/>
              </w:rPr>
              <w:t>Positive opinion of European Commission stated in annual progress report on Serbia;</w:t>
            </w:r>
          </w:p>
          <w:p w14:paraId="1F0CDD21" w14:textId="77777777" w:rsidR="004E1FEA" w:rsidRPr="004E1FEA" w:rsidRDefault="004E1FEA" w:rsidP="005320C5">
            <w:pPr>
              <w:widowControl/>
              <w:numPr>
                <w:ilvl w:val="0"/>
                <w:numId w:val="47"/>
              </w:numPr>
              <w:autoSpaceDE/>
              <w:autoSpaceDN/>
              <w:spacing w:after="200" w:line="276" w:lineRule="auto"/>
              <w:contextualSpacing/>
              <w:jc w:val="both"/>
              <w:rPr>
                <w:sz w:val="20"/>
                <w:szCs w:val="20"/>
                <w:lang w:bidi="ar-SA"/>
              </w:rPr>
            </w:pPr>
            <w:r w:rsidRPr="004E1FEA">
              <w:rPr>
                <w:sz w:val="20"/>
                <w:szCs w:val="20"/>
                <w:lang w:bidi="ar-SA"/>
              </w:rPr>
              <w:t xml:space="preserve">GRECO reports on evaluation; </w:t>
            </w:r>
          </w:p>
          <w:p w14:paraId="4B8BEAF1" w14:textId="77777777" w:rsidR="004E1FEA" w:rsidRPr="004E1FEA" w:rsidRDefault="004E1FEA" w:rsidP="005320C5">
            <w:pPr>
              <w:widowControl/>
              <w:numPr>
                <w:ilvl w:val="0"/>
                <w:numId w:val="47"/>
              </w:numPr>
              <w:autoSpaceDE/>
              <w:autoSpaceDN/>
              <w:spacing w:after="200" w:line="276" w:lineRule="auto"/>
              <w:contextualSpacing/>
              <w:jc w:val="both"/>
              <w:rPr>
                <w:sz w:val="20"/>
                <w:szCs w:val="20"/>
                <w:lang w:bidi="ar-SA"/>
              </w:rPr>
            </w:pPr>
            <w:r w:rsidRPr="004E1FEA">
              <w:rPr>
                <w:sz w:val="20"/>
                <w:szCs w:val="20"/>
                <w:lang w:bidi="ar-SA"/>
              </w:rPr>
              <w:t>Reports of UN Office on Drugs and Crime on compatibility with UNCAC;</w:t>
            </w:r>
          </w:p>
          <w:p w14:paraId="51C102FB" w14:textId="77777777" w:rsidR="004E1FEA" w:rsidRPr="004E1FEA" w:rsidRDefault="004E1FEA" w:rsidP="004E1FEA">
            <w:pPr>
              <w:widowControl/>
              <w:autoSpaceDE/>
              <w:autoSpaceDN/>
              <w:ind w:left="720"/>
              <w:contextualSpacing/>
              <w:jc w:val="both"/>
              <w:rPr>
                <w:sz w:val="20"/>
                <w:szCs w:val="20"/>
                <w:lang w:bidi="ar-SA"/>
              </w:rPr>
            </w:pPr>
          </w:p>
        </w:tc>
      </w:tr>
      <w:tr w:rsidR="005268BC" w:rsidRPr="004E1FEA" w14:paraId="71712557" w14:textId="77777777" w:rsidTr="00B14DC9">
        <w:trPr>
          <w:trHeight w:val="585"/>
        </w:trPr>
        <w:tc>
          <w:tcPr>
            <w:tcW w:w="1651" w:type="pct"/>
            <w:gridSpan w:val="4"/>
            <w:tcBorders>
              <w:top w:val="single" w:sz="4" w:space="0" w:color="000000"/>
              <w:left w:val="single" w:sz="4" w:space="0" w:color="000000"/>
              <w:bottom w:val="single" w:sz="4" w:space="0" w:color="000000"/>
              <w:right w:val="single" w:sz="4" w:space="0" w:color="000000"/>
            </w:tcBorders>
            <w:shd w:val="clear" w:color="auto" w:fill="8DB3E2"/>
            <w:vAlign w:val="center"/>
          </w:tcPr>
          <w:p w14:paraId="27482265" w14:textId="77777777" w:rsidR="004E1FEA" w:rsidRPr="004E1FEA" w:rsidRDefault="004E1FEA" w:rsidP="004E1FEA">
            <w:pPr>
              <w:widowControl/>
              <w:autoSpaceDE/>
              <w:autoSpaceDN/>
              <w:jc w:val="center"/>
              <w:rPr>
                <w:b/>
                <w:sz w:val="20"/>
                <w:szCs w:val="20"/>
                <w:lang w:bidi="ar-SA"/>
              </w:rPr>
            </w:pPr>
            <w:r w:rsidRPr="004E1FEA">
              <w:rPr>
                <w:b/>
                <w:sz w:val="20"/>
                <w:szCs w:val="20"/>
                <w:lang w:bidi="ar-SA"/>
              </w:rPr>
              <w:lastRenderedPageBreak/>
              <w:t>ACTIVITIES</w:t>
            </w:r>
          </w:p>
        </w:tc>
        <w:tc>
          <w:tcPr>
            <w:tcW w:w="758" w:type="pct"/>
            <w:gridSpan w:val="2"/>
            <w:tcBorders>
              <w:top w:val="single" w:sz="4" w:space="0" w:color="000000"/>
              <w:left w:val="single" w:sz="4" w:space="0" w:color="000000"/>
              <w:bottom w:val="single" w:sz="4" w:space="0" w:color="000000"/>
              <w:right w:val="single" w:sz="4" w:space="0" w:color="000000"/>
            </w:tcBorders>
            <w:shd w:val="clear" w:color="auto" w:fill="8DB3E2"/>
            <w:vAlign w:val="center"/>
          </w:tcPr>
          <w:p w14:paraId="155C5496" w14:textId="77777777" w:rsidR="004E1FEA" w:rsidRPr="004E1FEA" w:rsidRDefault="004E1FEA" w:rsidP="004E1FEA">
            <w:pPr>
              <w:widowControl/>
              <w:autoSpaceDE/>
              <w:autoSpaceDN/>
              <w:jc w:val="center"/>
              <w:rPr>
                <w:b/>
                <w:sz w:val="20"/>
                <w:szCs w:val="20"/>
                <w:lang w:bidi="ar-SA"/>
              </w:rPr>
            </w:pPr>
            <w:r w:rsidRPr="004E1FEA">
              <w:rPr>
                <w:b/>
                <w:sz w:val="20"/>
                <w:szCs w:val="20"/>
                <w:lang w:bidi="ar-SA"/>
              </w:rPr>
              <w:t>RESPONSIBLE AUTHORITY</w:t>
            </w: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8DB3E2"/>
            <w:vAlign w:val="center"/>
          </w:tcPr>
          <w:p w14:paraId="1225B472" w14:textId="77777777" w:rsidR="004E1FEA" w:rsidRPr="004E1FEA" w:rsidRDefault="004E1FEA" w:rsidP="004E1FEA">
            <w:pPr>
              <w:widowControl/>
              <w:autoSpaceDE/>
              <w:autoSpaceDN/>
              <w:jc w:val="center"/>
              <w:rPr>
                <w:b/>
                <w:sz w:val="20"/>
                <w:szCs w:val="20"/>
                <w:lang w:bidi="ar-SA"/>
              </w:rPr>
            </w:pPr>
            <w:r w:rsidRPr="004E1FEA">
              <w:rPr>
                <w:b/>
                <w:sz w:val="20"/>
                <w:szCs w:val="20"/>
                <w:lang w:bidi="ar-SA"/>
              </w:rPr>
              <w:t>TIMEFRAME/DEADLINE</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8DB3E2"/>
            <w:vAlign w:val="center"/>
          </w:tcPr>
          <w:p w14:paraId="4B88247F" w14:textId="77777777" w:rsidR="004E1FEA" w:rsidRPr="004E1FEA" w:rsidRDefault="004E1FEA" w:rsidP="004E1FEA">
            <w:pPr>
              <w:widowControl/>
              <w:autoSpaceDE/>
              <w:autoSpaceDN/>
              <w:jc w:val="center"/>
              <w:rPr>
                <w:b/>
                <w:sz w:val="20"/>
                <w:szCs w:val="20"/>
                <w:lang w:bidi="ar-SA"/>
              </w:rPr>
            </w:pPr>
            <w:r w:rsidRPr="004E1FEA">
              <w:rPr>
                <w:b/>
                <w:sz w:val="20"/>
                <w:szCs w:val="20"/>
                <w:lang w:bidi="ar-SA"/>
              </w:rPr>
              <w:t xml:space="preserve"> FINANCIAL RESOURCES</w:t>
            </w:r>
          </w:p>
        </w:tc>
        <w:tc>
          <w:tcPr>
            <w:tcW w:w="1318" w:type="pct"/>
            <w:tcBorders>
              <w:top w:val="single" w:sz="4" w:space="0" w:color="000000"/>
              <w:left w:val="single" w:sz="4" w:space="0" w:color="000000"/>
              <w:bottom w:val="single" w:sz="4" w:space="0" w:color="000000"/>
              <w:right w:val="single" w:sz="4" w:space="0" w:color="000000"/>
            </w:tcBorders>
            <w:shd w:val="clear" w:color="auto" w:fill="8DB3E2"/>
            <w:vAlign w:val="center"/>
          </w:tcPr>
          <w:p w14:paraId="40ED06FC" w14:textId="77777777" w:rsidR="004E1FEA" w:rsidRPr="004E1FEA" w:rsidRDefault="004E1FEA" w:rsidP="004E1FEA">
            <w:pPr>
              <w:widowControl/>
              <w:autoSpaceDE/>
              <w:autoSpaceDN/>
              <w:jc w:val="center"/>
              <w:rPr>
                <w:b/>
                <w:sz w:val="20"/>
                <w:szCs w:val="20"/>
                <w:lang w:bidi="ar-SA"/>
              </w:rPr>
            </w:pPr>
            <w:r w:rsidRPr="004E1FEA">
              <w:rPr>
                <w:b/>
                <w:sz w:val="20"/>
                <w:szCs w:val="20"/>
                <w:lang w:bidi="ar-SA"/>
              </w:rPr>
              <w:t xml:space="preserve"> RESULT</w:t>
            </w:r>
          </w:p>
          <w:p w14:paraId="6031CC22" w14:textId="77777777" w:rsidR="004E1FEA" w:rsidRPr="004E1FEA" w:rsidRDefault="004E1FEA" w:rsidP="004E1FEA">
            <w:pPr>
              <w:widowControl/>
              <w:autoSpaceDE/>
              <w:autoSpaceDN/>
              <w:jc w:val="center"/>
              <w:rPr>
                <w:b/>
                <w:sz w:val="20"/>
                <w:szCs w:val="20"/>
                <w:lang w:bidi="ar-SA"/>
              </w:rPr>
            </w:pPr>
          </w:p>
        </w:tc>
      </w:tr>
      <w:tr w:rsidR="005268BC" w:rsidRPr="004E1FEA" w14:paraId="523C8A4B" w14:textId="77777777" w:rsidTr="00B14DC9">
        <w:trPr>
          <w:trHeight w:val="3486"/>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1CB27783" w14:textId="77777777" w:rsidR="004E1FEA" w:rsidRPr="004E1FEA" w:rsidRDefault="004E1FEA" w:rsidP="004E1FEA">
            <w:pPr>
              <w:widowControl/>
              <w:autoSpaceDE/>
              <w:autoSpaceDN/>
              <w:spacing w:before="240"/>
              <w:rPr>
                <w:b/>
                <w:sz w:val="20"/>
                <w:szCs w:val="20"/>
                <w:lang w:bidi="ar-SA"/>
              </w:rPr>
            </w:pPr>
            <w:r w:rsidRPr="004E1FEA">
              <w:rPr>
                <w:b/>
                <w:sz w:val="20"/>
                <w:szCs w:val="20"/>
                <w:lang w:bidi="ar-SA"/>
              </w:rPr>
              <w:t>2.1.3.1.</w:t>
            </w:r>
          </w:p>
        </w:tc>
        <w:tc>
          <w:tcPr>
            <w:tcW w:w="1343" w:type="pct"/>
            <w:gridSpan w:val="3"/>
            <w:tcBorders>
              <w:top w:val="single" w:sz="4" w:space="0" w:color="000000"/>
              <w:left w:val="single" w:sz="4" w:space="0" w:color="000000"/>
              <w:bottom w:val="single" w:sz="4" w:space="0" w:color="000000"/>
              <w:right w:val="single" w:sz="4" w:space="0" w:color="000000"/>
            </w:tcBorders>
            <w:shd w:val="clear" w:color="auto" w:fill="FFFFFF"/>
          </w:tcPr>
          <w:p w14:paraId="059FAEA4"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 xml:space="preserve">Adopt amendments and supplements to legal framework of fight against corruption taking into account reccomendations of the “Analysis of compatibility of anti-corruption legislation with EU </w:t>
            </w:r>
            <w:r w:rsidRPr="004E1FEA">
              <w:rPr>
                <w:i/>
                <w:sz w:val="20"/>
                <w:szCs w:val="20"/>
                <w:lang w:bidi="ar-SA"/>
              </w:rPr>
              <w:t xml:space="preserve">Acquis  </w:t>
            </w:r>
            <w:r w:rsidRPr="004E1FEA">
              <w:rPr>
                <w:sz w:val="20"/>
                <w:szCs w:val="20"/>
                <w:lang w:bidi="ar-SA"/>
              </w:rPr>
              <w:t>and international standards” conducted within IPA 2013 “Prevention and fight against Corruption” project.</w:t>
            </w:r>
          </w:p>
          <w:p w14:paraId="59FB7915" w14:textId="77777777" w:rsidR="004E1FEA" w:rsidRPr="004E1FEA" w:rsidRDefault="004E1FEA" w:rsidP="004E1FEA">
            <w:pPr>
              <w:widowControl/>
              <w:autoSpaceDE/>
              <w:autoSpaceDN/>
              <w:spacing w:before="240"/>
              <w:jc w:val="both"/>
              <w:rPr>
                <w:sz w:val="20"/>
                <w:szCs w:val="20"/>
                <w:lang w:bidi="ar-SA"/>
              </w:rPr>
            </w:pPr>
          </w:p>
        </w:tc>
        <w:tc>
          <w:tcPr>
            <w:tcW w:w="758" w:type="pct"/>
            <w:gridSpan w:val="2"/>
            <w:tcBorders>
              <w:top w:val="single" w:sz="4" w:space="0" w:color="000000"/>
              <w:left w:val="single" w:sz="4" w:space="0" w:color="000000"/>
              <w:bottom w:val="single" w:sz="4" w:space="0" w:color="000000"/>
              <w:right w:val="single" w:sz="4" w:space="0" w:color="000000"/>
            </w:tcBorders>
            <w:shd w:val="clear" w:color="auto" w:fill="FFFFFF"/>
          </w:tcPr>
          <w:p w14:paraId="1F60FA9D" w14:textId="77777777" w:rsidR="004E1FEA" w:rsidRPr="004E1FEA" w:rsidRDefault="004E1FEA" w:rsidP="004E1FEA">
            <w:pPr>
              <w:widowControl/>
              <w:autoSpaceDE/>
              <w:autoSpaceDN/>
              <w:spacing w:before="240"/>
              <w:rPr>
                <w:sz w:val="20"/>
                <w:szCs w:val="20"/>
                <w:lang w:bidi="ar-SA"/>
              </w:rPr>
            </w:pPr>
            <w:r w:rsidRPr="004E1FEA">
              <w:rPr>
                <w:sz w:val="20"/>
                <w:szCs w:val="20"/>
                <w:lang w:bidi="ar-SA"/>
              </w:rPr>
              <w:t>-Ministry of Justice (State secretary in charge of anti-corruption)</w:t>
            </w:r>
          </w:p>
          <w:p w14:paraId="667B26A9" w14:textId="77777777" w:rsidR="004E1FEA" w:rsidRPr="004E1FEA" w:rsidRDefault="004E1FEA" w:rsidP="004E1FEA">
            <w:pPr>
              <w:widowControl/>
              <w:autoSpaceDE/>
              <w:autoSpaceDN/>
              <w:spacing w:before="240"/>
              <w:rPr>
                <w:sz w:val="20"/>
                <w:szCs w:val="20"/>
                <w:lang w:bidi="ar-SA"/>
              </w:rPr>
            </w:pPr>
            <w:r w:rsidRPr="004E1FEA">
              <w:rPr>
                <w:sz w:val="20"/>
                <w:szCs w:val="20"/>
                <w:lang w:bidi="ar-SA"/>
              </w:rPr>
              <w:t>- other ministries in accordance with their responsibilities</w:t>
            </w:r>
          </w:p>
          <w:p w14:paraId="1D870221" w14:textId="77777777" w:rsidR="004E1FEA" w:rsidRPr="004E1FEA" w:rsidRDefault="004E1FEA" w:rsidP="004E1FEA">
            <w:pPr>
              <w:widowControl/>
              <w:autoSpaceDE/>
              <w:autoSpaceDN/>
              <w:spacing w:before="240"/>
              <w:rPr>
                <w:sz w:val="20"/>
                <w:szCs w:val="20"/>
                <w:lang w:bidi="ar-SA"/>
              </w:rPr>
            </w:pPr>
            <w:r w:rsidRPr="004E1FEA">
              <w:rPr>
                <w:sz w:val="20"/>
                <w:szCs w:val="20"/>
                <w:lang w:bidi="ar-SA"/>
              </w:rPr>
              <w:t>-Government of the Republic of Serbia</w:t>
            </w:r>
          </w:p>
          <w:p w14:paraId="5F697292" w14:textId="77777777" w:rsidR="004E1FEA" w:rsidRPr="004E1FEA" w:rsidRDefault="004E1FEA" w:rsidP="004E1FEA">
            <w:pPr>
              <w:widowControl/>
              <w:autoSpaceDE/>
              <w:autoSpaceDN/>
              <w:spacing w:before="240"/>
              <w:rPr>
                <w:sz w:val="20"/>
                <w:szCs w:val="20"/>
                <w:lang w:bidi="ar-SA"/>
              </w:rPr>
            </w:pPr>
            <w:r w:rsidRPr="004E1FEA">
              <w:rPr>
                <w:sz w:val="20"/>
                <w:szCs w:val="20"/>
                <w:lang w:bidi="ar-SA"/>
              </w:rPr>
              <w:t>-National Assembly</w:t>
            </w:r>
          </w:p>
          <w:p w14:paraId="6B5D28EC" w14:textId="77777777" w:rsidR="004E1FEA" w:rsidRPr="004E1FEA" w:rsidRDefault="004E1FEA" w:rsidP="004E1FEA">
            <w:pPr>
              <w:widowControl/>
              <w:autoSpaceDE/>
              <w:autoSpaceDN/>
              <w:spacing w:before="240"/>
              <w:rPr>
                <w:sz w:val="20"/>
                <w:szCs w:val="20"/>
                <w:lang w:bidi="ar-SA"/>
              </w:rPr>
            </w:pP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FFFFFF"/>
          </w:tcPr>
          <w:p w14:paraId="6FF7D66D"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IV quarter of 2021</w:t>
            </w:r>
          </w:p>
          <w:p w14:paraId="11E9F4A2" w14:textId="77777777" w:rsidR="004E1FEA" w:rsidRPr="004E1FEA" w:rsidRDefault="004E1FEA" w:rsidP="004E1FEA">
            <w:pPr>
              <w:widowControl/>
              <w:autoSpaceDE/>
              <w:autoSpaceDN/>
              <w:spacing w:before="240"/>
              <w:rPr>
                <w:sz w:val="20"/>
                <w:szCs w:val="20"/>
                <w:lang w:bidi="ar-SA"/>
              </w:rPr>
            </w:pPr>
          </w:p>
          <w:p w14:paraId="575AA705" w14:textId="77777777" w:rsidR="004E1FEA" w:rsidRPr="004E1FEA" w:rsidRDefault="004E1FEA" w:rsidP="004E1FEA">
            <w:pPr>
              <w:widowControl/>
              <w:autoSpaceDE/>
              <w:autoSpaceDN/>
              <w:spacing w:before="240"/>
              <w:rPr>
                <w:sz w:val="20"/>
                <w:szCs w:val="20"/>
                <w:lang w:bidi="ar-SA"/>
              </w:rPr>
            </w:pP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4BC63F2F" w14:textId="77777777" w:rsidR="004E1FEA" w:rsidRPr="004E1FEA" w:rsidRDefault="004E1FEA" w:rsidP="004E1FEA">
            <w:pPr>
              <w:widowControl/>
              <w:autoSpaceDE/>
              <w:autoSpaceDN/>
              <w:jc w:val="center"/>
              <w:rPr>
                <w:b/>
                <w:sz w:val="20"/>
                <w:szCs w:val="20"/>
                <w:lang w:bidi="ar-SA"/>
              </w:rPr>
            </w:pPr>
          </w:p>
          <w:p w14:paraId="0F72DC26" w14:textId="77777777" w:rsidR="004E1FEA" w:rsidRPr="004E1FEA" w:rsidRDefault="004E1FEA" w:rsidP="004E1FEA">
            <w:pPr>
              <w:widowControl/>
              <w:autoSpaceDE/>
              <w:autoSpaceDN/>
              <w:jc w:val="center"/>
              <w:rPr>
                <w:rFonts w:eastAsia="Calibri"/>
                <w:sz w:val="20"/>
                <w:szCs w:val="20"/>
                <w:lang w:val="sr-Cyrl-RS" w:bidi="ar-SA"/>
              </w:rPr>
            </w:pPr>
            <w:r w:rsidRPr="004E1FEA">
              <w:rPr>
                <w:b/>
                <w:sz w:val="20"/>
                <w:szCs w:val="20"/>
                <w:lang w:bidi="ar-SA"/>
              </w:rPr>
              <w:t>Budget of the Republic of Serbia-</w:t>
            </w:r>
            <w:r w:rsidRPr="004E1FEA">
              <w:rPr>
                <w:rFonts w:eastAsia="Calibri"/>
                <w:sz w:val="20"/>
                <w:szCs w:val="20"/>
                <w:lang w:val="sr-Cyrl-RS" w:bidi="ar-SA"/>
              </w:rPr>
              <w:t>30.878 €</w:t>
            </w:r>
            <w:r w:rsidRPr="004E1FEA">
              <w:rPr>
                <w:b/>
                <w:sz w:val="20"/>
                <w:szCs w:val="20"/>
                <w:lang w:bidi="ar-SA"/>
              </w:rPr>
              <w:t xml:space="preserve"> </w:t>
            </w:r>
          </w:p>
          <w:p w14:paraId="44744AC3"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 xml:space="preserve">and </w:t>
            </w:r>
            <w:r w:rsidRPr="004E1FEA">
              <w:rPr>
                <w:b/>
                <w:sz w:val="20"/>
                <w:szCs w:val="20"/>
                <w:lang w:bidi="ar-SA"/>
              </w:rPr>
              <w:t>IPA 2019</w:t>
            </w:r>
            <w:r w:rsidRPr="004E1FEA">
              <w:rPr>
                <w:sz w:val="20"/>
                <w:szCs w:val="20"/>
                <w:lang w:bidi="ar-SA"/>
              </w:rPr>
              <w:t xml:space="preserve"> (Support to AP 23 in Fight Against Corruption and Fundamental Rights - Flexible Facility- 5.000.000 €)</w:t>
            </w:r>
          </w:p>
          <w:p w14:paraId="3C64F414"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 xml:space="preserve">In 2021. </w:t>
            </w:r>
          </w:p>
          <w:p w14:paraId="07F489EC" w14:textId="77777777" w:rsidR="004E1FEA" w:rsidRPr="004E1FEA" w:rsidRDefault="004E1FEA" w:rsidP="004E1FEA">
            <w:pPr>
              <w:widowControl/>
              <w:autoSpaceDE/>
              <w:autoSpaceDN/>
              <w:spacing w:before="240"/>
              <w:rPr>
                <w:sz w:val="20"/>
                <w:szCs w:val="20"/>
                <w:lang w:bidi="ar-SA"/>
              </w:rPr>
            </w:pP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4B5BD05E"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Amendments and supplements to the regulations adopted.</w:t>
            </w:r>
          </w:p>
          <w:p w14:paraId="1C557161" w14:textId="77777777" w:rsidR="004E1FEA" w:rsidRPr="004E1FEA" w:rsidRDefault="004E1FEA" w:rsidP="004E1FEA">
            <w:pPr>
              <w:widowControl/>
              <w:autoSpaceDE/>
              <w:autoSpaceDN/>
              <w:spacing w:before="240"/>
              <w:jc w:val="both"/>
              <w:rPr>
                <w:sz w:val="20"/>
                <w:szCs w:val="20"/>
                <w:lang w:bidi="ar-SA"/>
              </w:rPr>
            </w:pPr>
          </w:p>
          <w:p w14:paraId="14EB57CE" w14:textId="77777777" w:rsidR="004E1FEA" w:rsidRPr="004E1FEA" w:rsidRDefault="004E1FEA" w:rsidP="004E1FEA">
            <w:pPr>
              <w:widowControl/>
              <w:autoSpaceDE/>
              <w:autoSpaceDN/>
              <w:spacing w:before="240"/>
              <w:jc w:val="both"/>
              <w:rPr>
                <w:sz w:val="20"/>
                <w:szCs w:val="20"/>
                <w:lang w:bidi="ar-SA"/>
              </w:rPr>
            </w:pPr>
          </w:p>
          <w:p w14:paraId="23942AD7" w14:textId="77777777" w:rsidR="004E1FEA" w:rsidRPr="004E1FEA" w:rsidRDefault="004E1FEA" w:rsidP="004E1FEA">
            <w:pPr>
              <w:widowControl/>
              <w:autoSpaceDE/>
              <w:autoSpaceDN/>
              <w:spacing w:before="240"/>
              <w:jc w:val="both"/>
              <w:rPr>
                <w:sz w:val="20"/>
                <w:szCs w:val="20"/>
                <w:lang w:bidi="ar-SA"/>
              </w:rPr>
            </w:pPr>
          </w:p>
          <w:p w14:paraId="063C4C02" w14:textId="77777777" w:rsidR="004E1FEA" w:rsidRPr="004E1FEA" w:rsidRDefault="004E1FEA" w:rsidP="004E1FEA">
            <w:pPr>
              <w:widowControl/>
              <w:autoSpaceDE/>
              <w:autoSpaceDN/>
              <w:spacing w:before="240"/>
              <w:jc w:val="both"/>
              <w:rPr>
                <w:sz w:val="20"/>
                <w:szCs w:val="20"/>
                <w:lang w:bidi="ar-SA"/>
              </w:rPr>
            </w:pPr>
          </w:p>
        </w:tc>
      </w:tr>
      <w:tr w:rsidR="005268BC" w:rsidRPr="004E1FEA" w14:paraId="77056FB3" w14:textId="77777777" w:rsidTr="00B14DC9">
        <w:trPr>
          <w:trHeight w:val="723"/>
        </w:trPr>
        <w:tc>
          <w:tcPr>
            <w:tcW w:w="2409" w:type="pct"/>
            <w:gridSpan w:val="6"/>
            <w:tcBorders>
              <w:top w:val="single" w:sz="4" w:space="0" w:color="000000"/>
              <w:left w:val="single" w:sz="4" w:space="0" w:color="000000"/>
              <w:bottom w:val="single" w:sz="4" w:space="0" w:color="000000"/>
              <w:right w:val="single" w:sz="4" w:space="0" w:color="000000"/>
            </w:tcBorders>
            <w:shd w:val="clear" w:color="auto" w:fill="8DB3E2"/>
            <w:vAlign w:val="center"/>
          </w:tcPr>
          <w:p w14:paraId="77924778" w14:textId="77777777" w:rsidR="004E1FEA" w:rsidRPr="004E1FEA" w:rsidRDefault="004E1FEA" w:rsidP="004E1FEA">
            <w:pPr>
              <w:widowControl/>
              <w:autoSpaceDE/>
              <w:autoSpaceDN/>
              <w:spacing w:after="200"/>
              <w:jc w:val="center"/>
              <w:rPr>
                <w:b/>
                <w:sz w:val="20"/>
                <w:szCs w:val="20"/>
                <w:lang w:bidi="ar-SA"/>
              </w:rPr>
            </w:pPr>
            <w:r w:rsidRPr="004E1FEA">
              <w:rPr>
                <w:b/>
                <w:sz w:val="20"/>
                <w:szCs w:val="20"/>
                <w:lang w:bidi="ar-SA"/>
              </w:rPr>
              <w:t xml:space="preserve"> RECOMMENDATION FROM THE SCREENING REPORT</w:t>
            </w:r>
          </w:p>
        </w:tc>
        <w:tc>
          <w:tcPr>
            <w:tcW w:w="1273" w:type="pct"/>
            <w:gridSpan w:val="6"/>
            <w:tcBorders>
              <w:top w:val="single" w:sz="4" w:space="0" w:color="000000"/>
              <w:left w:val="single" w:sz="4" w:space="0" w:color="000000"/>
              <w:bottom w:val="single" w:sz="4" w:space="0" w:color="000000"/>
              <w:right w:val="single" w:sz="4" w:space="0" w:color="000000"/>
            </w:tcBorders>
            <w:shd w:val="clear" w:color="auto" w:fill="8DB3E2"/>
            <w:vAlign w:val="center"/>
          </w:tcPr>
          <w:p w14:paraId="41CCB9D5" w14:textId="77777777" w:rsidR="004E1FEA" w:rsidRPr="004E1FEA" w:rsidRDefault="004E1FEA" w:rsidP="004E1FEA">
            <w:pPr>
              <w:widowControl/>
              <w:autoSpaceDE/>
              <w:autoSpaceDN/>
              <w:spacing w:after="200"/>
              <w:jc w:val="center"/>
              <w:rPr>
                <w:b/>
                <w:sz w:val="20"/>
                <w:szCs w:val="20"/>
                <w:lang w:bidi="ar-SA"/>
              </w:rPr>
            </w:pPr>
            <w:r w:rsidRPr="004E1FEA">
              <w:rPr>
                <w:b/>
                <w:sz w:val="20"/>
                <w:szCs w:val="20"/>
                <w:lang w:bidi="ar-SA"/>
              </w:rPr>
              <w:t xml:space="preserve">OVERALL RESULT </w:t>
            </w:r>
          </w:p>
        </w:tc>
        <w:tc>
          <w:tcPr>
            <w:tcW w:w="1318" w:type="pct"/>
            <w:tcBorders>
              <w:top w:val="single" w:sz="4" w:space="0" w:color="000000"/>
              <w:left w:val="single" w:sz="4" w:space="0" w:color="000000"/>
              <w:bottom w:val="single" w:sz="4" w:space="0" w:color="000000"/>
              <w:right w:val="single" w:sz="4" w:space="0" w:color="000000"/>
            </w:tcBorders>
            <w:shd w:val="clear" w:color="auto" w:fill="8DB3E2"/>
            <w:vAlign w:val="center"/>
          </w:tcPr>
          <w:p w14:paraId="6602084D" w14:textId="77777777" w:rsidR="004E1FEA" w:rsidRPr="004E1FEA" w:rsidRDefault="004E1FEA" w:rsidP="004E1FEA">
            <w:pPr>
              <w:widowControl/>
              <w:autoSpaceDE/>
              <w:autoSpaceDN/>
              <w:spacing w:after="200"/>
              <w:jc w:val="center"/>
              <w:rPr>
                <w:b/>
                <w:sz w:val="20"/>
                <w:szCs w:val="20"/>
                <w:lang w:bidi="ar-SA"/>
              </w:rPr>
            </w:pPr>
            <w:r w:rsidRPr="004E1FEA">
              <w:rPr>
                <w:b/>
                <w:sz w:val="20"/>
                <w:szCs w:val="20"/>
                <w:lang w:bidi="ar-SA"/>
              </w:rPr>
              <w:t>IMPACT INDICATOR</w:t>
            </w:r>
          </w:p>
        </w:tc>
      </w:tr>
      <w:tr w:rsidR="005268BC" w:rsidRPr="004E1FEA" w14:paraId="59B642E3" w14:textId="77777777" w:rsidTr="00A6328A">
        <w:trPr>
          <w:trHeight w:val="1077"/>
        </w:trPr>
        <w:tc>
          <w:tcPr>
            <w:tcW w:w="2409" w:type="pct"/>
            <w:gridSpan w:val="6"/>
            <w:tcBorders>
              <w:top w:val="single" w:sz="4" w:space="0" w:color="000000"/>
              <w:left w:val="single" w:sz="4" w:space="0" w:color="000000"/>
              <w:bottom w:val="single" w:sz="4" w:space="0" w:color="000000"/>
              <w:right w:val="single" w:sz="4" w:space="0" w:color="000000"/>
            </w:tcBorders>
            <w:shd w:val="clear" w:color="auto" w:fill="FBD4B4"/>
            <w:vAlign w:val="center"/>
          </w:tcPr>
          <w:p w14:paraId="269B1E4A" w14:textId="77777777" w:rsidR="004E1FEA" w:rsidRPr="004E1FEA" w:rsidRDefault="004E1FEA" w:rsidP="004E1FEA">
            <w:pPr>
              <w:widowControl/>
              <w:autoSpaceDE/>
              <w:autoSpaceDN/>
              <w:jc w:val="both"/>
              <w:rPr>
                <w:b/>
                <w:sz w:val="20"/>
                <w:szCs w:val="20"/>
                <w:lang w:bidi="ar-SA"/>
              </w:rPr>
            </w:pPr>
            <w:r w:rsidRPr="004E1FEA">
              <w:rPr>
                <w:b/>
                <w:sz w:val="20"/>
                <w:szCs w:val="20"/>
                <w:lang w:bidi="ar-SA"/>
              </w:rPr>
              <w:t xml:space="preserve">2.1.4. Clarify the co-ordination and co-operation between the different actors in charge of implementing and monitoring the action plan </w:t>
            </w:r>
          </w:p>
        </w:tc>
        <w:tc>
          <w:tcPr>
            <w:tcW w:w="1273" w:type="pct"/>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27E5C4E4" w14:textId="77777777" w:rsidR="004E1FEA" w:rsidRPr="004E1FEA" w:rsidRDefault="004E1FEA" w:rsidP="004E1FEA">
            <w:pPr>
              <w:widowControl/>
              <w:autoSpaceDE/>
              <w:autoSpaceDN/>
              <w:jc w:val="both"/>
              <w:rPr>
                <w:sz w:val="20"/>
                <w:szCs w:val="20"/>
                <w:lang w:bidi="ar-SA"/>
              </w:rPr>
            </w:pPr>
          </w:p>
          <w:p w14:paraId="34BF27A9" w14:textId="77777777" w:rsidR="004E1FEA" w:rsidRPr="004E1FEA" w:rsidRDefault="004E1FEA" w:rsidP="004E1FEA">
            <w:pPr>
              <w:widowControl/>
              <w:autoSpaceDE/>
              <w:autoSpaceDN/>
              <w:jc w:val="both"/>
              <w:rPr>
                <w:sz w:val="20"/>
                <w:szCs w:val="20"/>
                <w:lang w:bidi="ar-SA"/>
              </w:rPr>
            </w:pPr>
            <w:r w:rsidRPr="004E1FEA">
              <w:rPr>
                <w:sz w:val="20"/>
                <w:szCs w:val="20"/>
                <w:lang w:bidi="ar-SA"/>
              </w:rPr>
              <w:t>Coordination of implemenation and monitoring of implementation of the strategic documents is clearly defined and divided. All institutions involved in the coordination of implementation are committed to the proper coordination. ACA has a clear role in the monitoring of the implementation of the strategic documents. There is a solid and operational mechanism of indicating “under-performers” (based on ACA annual report on implementation of strategic documents) to the Coordination Body which would follow up on it.</w:t>
            </w:r>
          </w:p>
          <w:p w14:paraId="24614727" w14:textId="77777777" w:rsidR="004E1FEA" w:rsidRPr="004E1FEA" w:rsidRDefault="004E1FEA" w:rsidP="004E1FEA">
            <w:pPr>
              <w:widowControl/>
              <w:autoSpaceDE/>
              <w:autoSpaceDN/>
              <w:jc w:val="both"/>
              <w:rPr>
                <w:sz w:val="20"/>
                <w:szCs w:val="20"/>
                <w:lang w:bidi="ar-SA"/>
              </w:rPr>
            </w:pPr>
          </w:p>
        </w:tc>
        <w:tc>
          <w:tcPr>
            <w:tcW w:w="131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2F364F5" w14:textId="77777777" w:rsidR="004E1FEA" w:rsidRPr="004E1FEA" w:rsidRDefault="004E1FEA" w:rsidP="005320C5">
            <w:pPr>
              <w:widowControl/>
              <w:numPr>
                <w:ilvl w:val="0"/>
                <w:numId w:val="48"/>
              </w:numPr>
              <w:autoSpaceDE/>
              <w:autoSpaceDN/>
              <w:spacing w:after="200" w:line="276" w:lineRule="auto"/>
              <w:contextualSpacing/>
              <w:jc w:val="both"/>
              <w:rPr>
                <w:sz w:val="20"/>
                <w:szCs w:val="20"/>
                <w:lang w:bidi="ar-SA"/>
              </w:rPr>
            </w:pPr>
            <w:r w:rsidRPr="004E1FEA">
              <w:rPr>
                <w:sz w:val="20"/>
                <w:szCs w:val="20"/>
                <w:lang w:bidi="ar-SA"/>
              </w:rPr>
              <w:t xml:space="preserve">Positive opinion of European Commission stated in Annual Progress Report on Serbia </w:t>
            </w:r>
          </w:p>
          <w:p w14:paraId="0E74D0EA" w14:textId="77777777" w:rsidR="004E1FEA" w:rsidRPr="004E1FEA" w:rsidRDefault="004E1FEA" w:rsidP="005320C5">
            <w:pPr>
              <w:widowControl/>
              <w:numPr>
                <w:ilvl w:val="0"/>
                <w:numId w:val="48"/>
              </w:numPr>
              <w:autoSpaceDE/>
              <w:autoSpaceDN/>
              <w:spacing w:after="200" w:line="276" w:lineRule="auto"/>
              <w:ind w:left="779"/>
              <w:contextualSpacing/>
              <w:jc w:val="both"/>
              <w:rPr>
                <w:sz w:val="20"/>
                <w:szCs w:val="20"/>
                <w:lang w:bidi="ar-SA"/>
              </w:rPr>
            </w:pPr>
            <w:r w:rsidRPr="004E1FEA">
              <w:rPr>
                <w:sz w:val="20"/>
                <w:szCs w:val="20"/>
                <w:lang w:bidi="ar-SA"/>
              </w:rPr>
              <w:t xml:space="preserve">Degree of implementation of measures and activities from Action plans (AP 23, Subchapter Fight against Corruption and Operational plan), based on the reports of the Anti-Corruption Agency and Coordination Body for the implementation of the Operational Plan for the Prevention of Corruption in areas of particular risk </w:t>
            </w:r>
          </w:p>
          <w:p w14:paraId="327F668B" w14:textId="77777777" w:rsidR="004E1FEA" w:rsidRPr="004E1FEA" w:rsidRDefault="004E1FEA" w:rsidP="005320C5">
            <w:pPr>
              <w:widowControl/>
              <w:numPr>
                <w:ilvl w:val="0"/>
                <w:numId w:val="48"/>
              </w:numPr>
              <w:autoSpaceDE/>
              <w:autoSpaceDN/>
              <w:spacing w:after="200" w:line="276" w:lineRule="auto"/>
              <w:ind w:left="779"/>
              <w:contextualSpacing/>
              <w:jc w:val="both"/>
              <w:rPr>
                <w:sz w:val="20"/>
                <w:szCs w:val="20"/>
                <w:lang w:bidi="ar-SA"/>
              </w:rPr>
            </w:pPr>
            <w:r w:rsidRPr="004E1FEA">
              <w:rPr>
                <w:sz w:val="20"/>
                <w:szCs w:val="20"/>
                <w:lang w:bidi="ar-SA"/>
              </w:rPr>
              <w:t xml:space="preserve">At least 2/3 of activities/measures in the   Operational Plan for the </w:t>
            </w:r>
            <w:r w:rsidRPr="004E1FEA">
              <w:rPr>
                <w:sz w:val="20"/>
                <w:szCs w:val="20"/>
                <w:lang w:bidi="ar-SA"/>
              </w:rPr>
              <w:lastRenderedPageBreak/>
              <w:t xml:space="preserve">Prevention of Corruption in areas of particular risk and AP 23, Subchapter Fight against Corruption implemented at the end of validity period. </w:t>
            </w:r>
          </w:p>
          <w:p w14:paraId="5C8DAB8D" w14:textId="77777777" w:rsidR="004E1FEA" w:rsidRPr="004E1FEA" w:rsidRDefault="004E1FEA" w:rsidP="004E1FEA">
            <w:pPr>
              <w:widowControl/>
              <w:autoSpaceDE/>
              <w:autoSpaceDN/>
              <w:ind w:left="720"/>
              <w:contextualSpacing/>
              <w:jc w:val="both"/>
              <w:rPr>
                <w:sz w:val="20"/>
                <w:szCs w:val="20"/>
                <w:lang w:bidi="ar-SA"/>
              </w:rPr>
            </w:pPr>
          </w:p>
          <w:p w14:paraId="41FB1DE2" w14:textId="77777777" w:rsidR="004E1FEA" w:rsidRPr="004E1FEA" w:rsidRDefault="004E1FEA" w:rsidP="004E1FEA">
            <w:pPr>
              <w:widowControl/>
              <w:autoSpaceDE/>
              <w:autoSpaceDN/>
              <w:contextualSpacing/>
              <w:jc w:val="both"/>
              <w:rPr>
                <w:sz w:val="20"/>
                <w:szCs w:val="20"/>
                <w:lang w:bidi="ar-SA"/>
              </w:rPr>
            </w:pPr>
          </w:p>
        </w:tc>
      </w:tr>
      <w:tr w:rsidR="005268BC" w:rsidRPr="004E1FEA" w14:paraId="25057041" w14:textId="77777777" w:rsidTr="00B14DC9">
        <w:trPr>
          <w:trHeight w:val="585"/>
        </w:trPr>
        <w:tc>
          <w:tcPr>
            <w:tcW w:w="1651" w:type="pct"/>
            <w:gridSpan w:val="4"/>
            <w:tcBorders>
              <w:top w:val="single" w:sz="4" w:space="0" w:color="000000"/>
              <w:left w:val="single" w:sz="4" w:space="0" w:color="000000"/>
              <w:bottom w:val="single" w:sz="4" w:space="0" w:color="000000"/>
              <w:right w:val="single" w:sz="4" w:space="0" w:color="000000"/>
            </w:tcBorders>
            <w:shd w:val="clear" w:color="auto" w:fill="8DB3E2"/>
            <w:vAlign w:val="center"/>
          </w:tcPr>
          <w:p w14:paraId="4030EBDC" w14:textId="77777777" w:rsidR="004E1FEA" w:rsidRPr="004E1FEA" w:rsidRDefault="004E1FEA" w:rsidP="004E1FEA">
            <w:pPr>
              <w:widowControl/>
              <w:autoSpaceDE/>
              <w:autoSpaceDN/>
              <w:jc w:val="center"/>
              <w:rPr>
                <w:b/>
                <w:sz w:val="20"/>
                <w:szCs w:val="20"/>
                <w:lang w:bidi="ar-SA"/>
              </w:rPr>
            </w:pPr>
            <w:r w:rsidRPr="004E1FEA">
              <w:rPr>
                <w:b/>
                <w:sz w:val="20"/>
                <w:szCs w:val="20"/>
                <w:lang w:bidi="ar-SA"/>
              </w:rPr>
              <w:lastRenderedPageBreak/>
              <w:t xml:space="preserve"> ACTIVITIES</w:t>
            </w:r>
          </w:p>
        </w:tc>
        <w:tc>
          <w:tcPr>
            <w:tcW w:w="758" w:type="pct"/>
            <w:gridSpan w:val="2"/>
            <w:tcBorders>
              <w:top w:val="single" w:sz="4" w:space="0" w:color="000000"/>
              <w:left w:val="single" w:sz="4" w:space="0" w:color="000000"/>
              <w:bottom w:val="single" w:sz="4" w:space="0" w:color="000000"/>
              <w:right w:val="single" w:sz="4" w:space="0" w:color="000000"/>
            </w:tcBorders>
            <w:shd w:val="clear" w:color="auto" w:fill="8DB3E2"/>
            <w:vAlign w:val="center"/>
          </w:tcPr>
          <w:p w14:paraId="2FD53841" w14:textId="77777777" w:rsidR="004E1FEA" w:rsidRPr="004E1FEA" w:rsidRDefault="004E1FEA" w:rsidP="004E1FEA">
            <w:pPr>
              <w:widowControl/>
              <w:autoSpaceDE/>
              <w:autoSpaceDN/>
              <w:jc w:val="center"/>
              <w:rPr>
                <w:b/>
                <w:sz w:val="20"/>
                <w:szCs w:val="20"/>
                <w:lang w:bidi="ar-SA"/>
              </w:rPr>
            </w:pPr>
            <w:r w:rsidRPr="004E1FEA">
              <w:rPr>
                <w:b/>
                <w:sz w:val="20"/>
                <w:szCs w:val="20"/>
                <w:lang w:bidi="ar-SA"/>
              </w:rPr>
              <w:t>RESPONSIBLE AUTHORITY</w:t>
            </w: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8DB3E2"/>
            <w:vAlign w:val="center"/>
          </w:tcPr>
          <w:p w14:paraId="21DBED95" w14:textId="77777777" w:rsidR="004E1FEA" w:rsidRPr="004E1FEA" w:rsidRDefault="004E1FEA" w:rsidP="004E1FEA">
            <w:pPr>
              <w:widowControl/>
              <w:autoSpaceDE/>
              <w:autoSpaceDN/>
              <w:jc w:val="center"/>
              <w:rPr>
                <w:b/>
                <w:sz w:val="20"/>
                <w:szCs w:val="20"/>
                <w:lang w:bidi="ar-SA"/>
              </w:rPr>
            </w:pPr>
            <w:r w:rsidRPr="004E1FEA">
              <w:rPr>
                <w:b/>
                <w:sz w:val="20"/>
                <w:szCs w:val="20"/>
                <w:lang w:bidi="ar-SA"/>
              </w:rPr>
              <w:t xml:space="preserve"> TIMEFRAME/DEADLINE</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8DB3E2"/>
            <w:vAlign w:val="center"/>
          </w:tcPr>
          <w:p w14:paraId="0D362A0D" w14:textId="77777777" w:rsidR="004E1FEA" w:rsidRPr="004E1FEA" w:rsidRDefault="004E1FEA" w:rsidP="004E1FEA">
            <w:pPr>
              <w:widowControl/>
              <w:autoSpaceDE/>
              <w:autoSpaceDN/>
              <w:jc w:val="center"/>
              <w:rPr>
                <w:b/>
                <w:sz w:val="20"/>
                <w:szCs w:val="20"/>
                <w:lang w:bidi="ar-SA"/>
              </w:rPr>
            </w:pPr>
            <w:r w:rsidRPr="004E1FEA">
              <w:rPr>
                <w:b/>
                <w:sz w:val="20"/>
                <w:szCs w:val="20"/>
                <w:lang w:bidi="ar-SA"/>
              </w:rPr>
              <w:t xml:space="preserve"> FINANCIAL RESOURCES</w:t>
            </w:r>
          </w:p>
        </w:tc>
        <w:tc>
          <w:tcPr>
            <w:tcW w:w="1318" w:type="pct"/>
            <w:tcBorders>
              <w:top w:val="single" w:sz="4" w:space="0" w:color="000000"/>
              <w:left w:val="single" w:sz="4" w:space="0" w:color="000000"/>
              <w:bottom w:val="single" w:sz="4" w:space="0" w:color="000000"/>
              <w:right w:val="single" w:sz="4" w:space="0" w:color="000000"/>
            </w:tcBorders>
            <w:shd w:val="clear" w:color="auto" w:fill="8DB3E2"/>
            <w:vAlign w:val="center"/>
          </w:tcPr>
          <w:p w14:paraId="71F7DBAF" w14:textId="77777777" w:rsidR="004E1FEA" w:rsidRPr="004E1FEA" w:rsidRDefault="004E1FEA" w:rsidP="004E1FEA">
            <w:pPr>
              <w:widowControl/>
              <w:autoSpaceDE/>
              <w:autoSpaceDN/>
              <w:jc w:val="center"/>
              <w:rPr>
                <w:b/>
                <w:sz w:val="20"/>
                <w:szCs w:val="20"/>
                <w:lang w:bidi="ar-SA"/>
              </w:rPr>
            </w:pPr>
            <w:r w:rsidRPr="004E1FEA">
              <w:rPr>
                <w:b/>
                <w:sz w:val="20"/>
                <w:szCs w:val="20"/>
                <w:lang w:bidi="ar-SA"/>
              </w:rPr>
              <w:t xml:space="preserve"> RESULT</w:t>
            </w:r>
          </w:p>
          <w:p w14:paraId="4CB3B3CC" w14:textId="77777777" w:rsidR="004E1FEA" w:rsidRPr="004E1FEA" w:rsidRDefault="004E1FEA" w:rsidP="004E1FEA">
            <w:pPr>
              <w:widowControl/>
              <w:autoSpaceDE/>
              <w:autoSpaceDN/>
              <w:jc w:val="center"/>
              <w:rPr>
                <w:b/>
                <w:sz w:val="20"/>
                <w:szCs w:val="20"/>
                <w:lang w:bidi="ar-SA"/>
              </w:rPr>
            </w:pPr>
          </w:p>
        </w:tc>
      </w:tr>
      <w:tr w:rsidR="005268BC" w:rsidRPr="004E1FEA" w14:paraId="43BAC57D" w14:textId="77777777" w:rsidTr="00A6328A">
        <w:trPr>
          <w:trHeight w:val="1986"/>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5CB02A9A" w14:textId="77777777" w:rsidR="004E1FEA" w:rsidRPr="004E1FEA" w:rsidRDefault="004E1FEA" w:rsidP="004E1FEA">
            <w:pPr>
              <w:widowControl/>
              <w:autoSpaceDE/>
              <w:autoSpaceDN/>
              <w:spacing w:before="240"/>
              <w:rPr>
                <w:b/>
                <w:sz w:val="20"/>
                <w:szCs w:val="20"/>
                <w:lang w:bidi="ar-SA"/>
              </w:rPr>
            </w:pPr>
            <w:r w:rsidRPr="004E1FEA">
              <w:rPr>
                <w:b/>
                <w:sz w:val="20"/>
                <w:szCs w:val="20"/>
                <w:lang w:bidi="ar-SA"/>
              </w:rPr>
              <w:t>2.1.4.1.</w:t>
            </w:r>
          </w:p>
        </w:tc>
        <w:tc>
          <w:tcPr>
            <w:tcW w:w="1343" w:type="pct"/>
            <w:gridSpan w:val="3"/>
            <w:tcBorders>
              <w:top w:val="single" w:sz="4" w:space="0" w:color="000000"/>
              <w:left w:val="single" w:sz="4" w:space="0" w:color="000000"/>
              <w:bottom w:val="single" w:sz="4" w:space="0" w:color="000000"/>
              <w:right w:val="single" w:sz="4" w:space="0" w:color="000000"/>
            </w:tcBorders>
            <w:shd w:val="clear" w:color="auto" w:fill="FFFFFF"/>
          </w:tcPr>
          <w:p w14:paraId="6D5F509A"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Adopting Decision on establishing the Coordination Body for the implementation of the Operational Plan for the Prevention of Corruption in areas of particular risk (activity 2.1.1.2.).</w:t>
            </w:r>
          </w:p>
        </w:tc>
        <w:tc>
          <w:tcPr>
            <w:tcW w:w="758" w:type="pct"/>
            <w:gridSpan w:val="2"/>
            <w:tcBorders>
              <w:top w:val="single" w:sz="4" w:space="0" w:color="000000"/>
              <w:left w:val="single" w:sz="4" w:space="0" w:color="000000"/>
              <w:bottom w:val="single" w:sz="4" w:space="0" w:color="000000"/>
              <w:right w:val="single" w:sz="4" w:space="0" w:color="000000"/>
            </w:tcBorders>
            <w:shd w:val="clear" w:color="auto" w:fill="FFFFFF"/>
          </w:tcPr>
          <w:p w14:paraId="7CA40B0B" w14:textId="77777777" w:rsidR="004E1FEA" w:rsidRPr="004E1FEA" w:rsidRDefault="004E1FEA" w:rsidP="004E1FEA">
            <w:pPr>
              <w:widowControl/>
              <w:autoSpaceDE/>
              <w:autoSpaceDN/>
              <w:spacing w:before="240"/>
              <w:rPr>
                <w:sz w:val="20"/>
                <w:szCs w:val="20"/>
                <w:lang w:bidi="ar-SA"/>
              </w:rPr>
            </w:pPr>
            <w:r w:rsidRPr="004E1FEA">
              <w:rPr>
                <w:sz w:val="20"/>
                <w:szCs w:val="20"/>
                <w:lang w:bidi="ar-SA"/>
              </w:rPr>
              <w:t>-Ministry of Justice (State secretary in charge of anti-corruption)</w:t>
            </w:r>
          </w:p>
          <w:p w14:paraId="3C48A2CD" w14:textId="77777777" w:rsidR="004E1FEA" w:rsidRPr="004E1FEA" w:rsidRDefault="004E1FEA" w:rsidP="004E1FEA">
            <w:pPr>
              <w:widowControl/>
              <w:autoSpaceDE/>
              <w:autoSpaceDN/>
              <w:spacing w:before="240"/>
              <w:rPr>
                <w:sz w:val="20"/>
                <w:szCs w:val="20"/>
                <w:lang w:bidi="ar-SA"/>
              </w:rPr>
            </w:pPr>
          </w:p>
          <w:p w14:paraId="3B70D395" w14:textId="00CC0FA6" w:rsidR="004E1FEA" w:rsidRPr="004E1FEA" w:rsidRDefault="004E1FEA" w:rsidP="00A6328A">
            <w:pPr>
              <w:widowControl/>
              <w:autoSpaceDE/>
              <w:autoSpaceDN/>
              <w:spacing w:after="200" w:line="276" w:lineRule="auto"/>
              <w:rPr>
                <w:sz w:val="20"/>
                <w:szCs w:val="20"/>
                <w:lang w:bidi="ar-SA"/>
              </w:rPr>
            </w:pPr>
            <w:r w:rsidRPr="004E1FEA">
              <w:rPr>
                <w:sz w:val="20"/>
                <w:szCs w:val="20"/>
                <w:lang w:bidi="ar-SA"/>
              </w:rPr>
              <w:t>-Government of the Republic of Serbia</w:t>
            </w: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FFFFFF"/>
          </w:tcPr>
          <w:p w14:paraId="147F9A35" w14:textId="7EB9894C" w:rsidR="004E1FEA" w:rsidRPr="004E1FEA" w:rsidRDefault="004E1FEA" w:rsidP="00A6328A">
            <w:pPr>
              <w:widowControl/>
              <w:autoSpaceDE/>
              <w:autoSpaceDN/>
              <w:spacing w:before="240"/>
              <w:jc w:val="center"/>
              <w:rPr>
                <w:sz w:val="20"/>
                <w:szCs w:val="20"/>
                <w:lang w:bidi="ar-SA"/>
              </w:rPr>
            </w:pPr>
            <w:r w:rsidRPr="004E1FEA">
              <w:rPr>
                <w:sz w:val="20"/>
                <w:szCs w:val="20"/>
                <w:lang w:bidi="ar-SA"/>
              </w:rPr>
              <w:t>II quarter of 2021.</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7E4BA4F6" w14:textId="77777777" w:rsidR="004E1FEA" w:rsidRPr="004E1FEA" w:rsidRDefault="004E1FEA" w:rsidP="004E1FEA">
            <w:pPr>
              <w:widowControl/>
              <w:autoSpaceDE/>
              <w:autoSpaceDN/>
              <w:spacing w:before="240"/>
              <w:jc w:val="center"/>
              <w:rPr>
                <w:sz w:val="20"/>
                <w:szCs w:val="20"/>
                <w:lang w:bidi="ar-SA"/>
              </w:rPr>
            </w:pPr>
            <w:r w:rsidRPr="004E1FEA">
              <w:rPr>
                <w:b/>
                <w:sz w:val="20"/>
                <w:szCs w:val="20"/>
                <w:lang w:bidi="ar-SA"/>
              </w:rPr>
              <w:t xml:space="preserve">Budget of the Republic of Serbia – </w:t>
            </w:r>
            <w:r w:rsidRPr="004E1FEA">
              <w:rPr>
                <w:sz w:val="20"/>
                <w:szCs w:val="20"/>
                <w:lang w:bidi="ar-SA"/>
              </w:rPr>
              <w:t xml:space="preserve">in 2021 </w:t>
            </w:r>
          </w:p>
          <w:p w14:paraId="37047D09" w14:textId="77777777" w:rsidR="004E1FEA" w:rsidRPr="004E1FEA" w:rsidRDefault="004E1FEA" w:rsidP="004E1FEA">
            <w:pPr>
              <w:widowControl/>
              <w:autoSpaceDE/>
              <w:autoSpaceDN/>
              <w:spacing w:before="240"/>
              <w:rPr>
                <w:sz w:val="20"/>
                <w:szCs w:val="20"/>
                <w:lang w:bidi="ar-SA"/>
              </w:rPr>
            </w:pPr>
            <w:r w:rsidRPr="004E1FEA">
              <w:rPr>
                <w:sz w:val="20"/>
                <w:szCs w:val="20"/>
                <w:lang w:bidi="ar-SA"/>
              </w:rPr>
              <w:t>Activity requiring insignificant costs.</w:t>
            </w:r>
          </w:p>
          <w:p w14:paraId="423D8BED" w14:textId="77777777" w:rsidR="004E1FEA" w:rsidRPr="004E1FEA" w:rsidRDefault="004E1FEA" w:rsidP="004E1FEA">
            <w:pPr>
              <w:widowControl/>
              <w:autoSpaceDE/>
              <w:autoSpaceDN/>
              <w:spacing w:before="240"/>
              <w:rPr>
                <w:sz w:val="20"/>
                <w:szCs w:val="20"/>
                <w:lang w:bidi="ar-SA"/>
              </w:rPr>
            </w:pPr>
          </w:p>
          <w:p w14:paraId="4E2DCBC7" w14:textId="77777777" w:rsidR="004E1FEA" w:rsidRPr="004E1FEA" w:rsidRDefault="004E1FEA" w:rsidP="004E1FEA">
            <w:pPr>
              <w:widowControl/>
              <w:autoSpaceDE/>
              <w:autoSpaceDN/>
              <w:spacing w:before="240"/>
              <w:rPr>
                <w:sz w:val="20"/>
                <w:szCs w:val="20"/>
                <w:lang w:bidi="ar-SA"/>
              </w:rPr>
            </w:pPr>
          </w:p>
          <w:p w14:paraId="4DEF7279" w14:textId="77777777" w:rsidR="004E1FEA" w:rsidRPr="004E1FEA" w:rsidRDefault="004E1FEA" w:rsidP="004E1FEA">
            <w:pPr>
              <w:widowControl/>
              <w:autoSpaceDE/>
              <w:autoSpaceDN/>
              <w:spacing w:before="240"/>
              <w:rPr>
                <w:sz w:val="20"/>
                <w:szCs w:val="20"/>
                <w:lang w:bidi="ar-SA"/>
              </w:rPr>
            </w:pP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0FC99737" w14:textId="0996087D" w:rsidR="004E1FEA" w:rsidRPr="004E1FEA" w:rsidRDefault="004E1FEA" w:rsidP="004E1FEA">
            <w:pPr>
              <w:widowControl/>
              <w:autoSpaceDE/>
              <w:autoSpaceDN/>
              <w:spacing w:before="240"/>
              <w:jc w:val="both"/>
              <w:rPr>
                <w:sz w:val="20"/>
                <w:szCs w:val="20"/>
                <w:lang w:bidi="ar-SA"/>
              </w:rPr>
            </w:pPr>
            <w:r w:rsidRPr="004E1FEA">
              <w:rPr>
                <w:sz w:val="20"/>
                <w:szCs w:val="20"/>
                <w:lang w:bidi="ar-SA"/>
              </w:rPr>
              <w:t>Decision on establishing the Coordination Body for the implementation of the Operational Plan adopted.</w:t>
            </w:r>
          </w:p>
        </w:tc>
      </w:tr>
      <w:tr w:rsidR="004E1FEA" w:rsidRPr="004E1FEA" w14:paraId="3127FDE8" w14:textId="77777777" w:rsidTr="004E1FEA">
        <w:trPr>
          <w:trHeight w:val="540"/>
        </w:trPr>
        <w:tc>
          <w:tcPr>
            <w:tcW w:w="5000" w:type="pct"/>
            <w:gridSpan w:val="13"/>
            <w:tcBorders>
              <w:top w:val="single" w:sz="4" w:space="0" w:color="000000"/>
              <w:left w:val="single" w:sz="4" w:space="0" w:color="000000"/>
              <w:bottom w:val="single" w:sz="4" w:space="0" w:color="000000"/>
              <w:right w:val="single" w:sz="4" w:space="0" w:color="000000"/>
            </w:tcBorders>
            <w:shd w:val="clear" w:color="auto" w:fill="0F243E"/>
            <w:vAlign w:val="center"/>
          </w:tcPr>
          <w:p w14:paraId="6F372233" w14:textId="77777777" w:rsidR="004E1FEA" w:rsidRPr="004E1FEA" w:rsidRDefault="004E1FEA" w:rsidP="004E1FEA">
            <w:pPr>
              <w:widowControl/>
              <w:autoSpaceDE/>
              <w:autoSpaceDN/>
              <w:jc w:val="center"/>
              <w:rPr>
                <w:b/>
                <w:sz w:val="20"/>
                <w:szCs w:val="20"/>
                <w:lang w:bidi="ar-SA"/>
              </w:rPr>
            </w:pPr>
            <w:r w:rsidRPr="004E1FEA">
              <w:rPr>
                <w:b/>
                <w:sz w:val="20"/>
                <w:szCs w:val="20"/>
                <w:lang w:bidi="ar-SA"/>
              </w:rPr>
              <w:t xml:space="preserve">2.2. PREVENTION OF CORRUPTION </w:t>
            </w:r>
          </w:p>
        </w:tc>
      </w:tr>
      <w:tr w:rsidR="005268BC" w:rsidRPr="004E1FEA" w14:paraId="4D6F4162" w14:textId="77777777" w:rsidTr="00B14DC9">
        <w:trPr>
          <w:trHeight w:val="723"/>
        </w:trPr>
        <w:tc>
          <w:tcPr>
            <w:tcW w:w="2409" w:type="pct"/>
            <w:gridSpan w:val="6"/>
            <w:tcBorders>
              <w:top w:val="single" w:sz="4" w:space="0" w:color="000000"/>
              <w:left w:val="single" w:sz="4" w:space="0" w:color="000000"/>
              <w:bottom w:val="single" w:sz="4" w:space="0" w:color="000000"/>
              <w:right w:val="single" w:sz="4" w:space="0" w:color="000000"/>
            </w:tcBorders>
            <w:shd w:val="clear" w:color="auto" w:fill="8DB3E2"/>
            <w:vAlign w:val="center"/>
          </w:tcPr>
          <w:p w14:paraId="66447F07" w14:textId="77777777" w:rsidR="004E1FEA" w:rsidRPr="004E1FEA" w:rsidRDefault="004E1FEA" w:rsidP="004E1FEA">
            <w:pPr>
              <w:widowControl/>
              <w:autoSpaceDE/>
              <w:autoSpaceDN/>
              <w:spacing w:after="200"/>
              <w:jc w:val="center"/>
              <w:rPr>
                <w:b/>
                <w:sz w:val="20"/>
                <w:szCs w:val="20"/>
                <w:lang w:bidi="ar-SA"/>
              </w:rPr>
            </w:pPr>
            <w:r w:rsidRPr="004E1FEA">
              <w:rPr>
                <w:b/>
                <w:sz w:val="20"/>
                <w:szCs w:val="20"/>
                <w:lang w:bidi="ar-SA"/>
              </w:rPr>
              <w:t>INTERIM BENCHMARK</w:t>
            </w:r>
          </w:p>
        </w:tc>
        <w:tc>
          <w:tcPr>
            <w:tcW w:w="1273" w:type="pct"/>
            <w:gridSpan w:val="6"/>
            <w:tcBorders>
              <w:top w:val="single" w:sz="4" w:space="0" w:color="000000"/>
              <w:left w:val="single" w:sz="4" w:space="0" w:color="000000"/>
              <w:bottom w:val="single" w:sz="4" w:space="0" w:color="000000"/>
              <w:right w:val="single" w:sz="4" w:space="0" w:color="000000"/>
            </w:tcBorders>
            <w:shd w:val="clear" w:color="auto" w:fill="8DB3E2"/>
            <w:vAlign w:val="center"/>
          </w:tcPr>
          <w:p w14:paraId="6CCA0FE6" w14:textId="77777777" w:rsidR="004E1FEA" w:rsidRPr="004E1FEA" w:rsidRDefault="004E1FEA" w:rsidP="004E1FEA">
            <w:pPr>
              <w:widowControl/>
              <w:autoSpaceDE/>
              <w:autoSpaceDN/>
              <w:spacing w:after="200"/>
              <w:jc w:val="center"/>
              <w:rPr>
                <w:b/>
                <w:sz w:val="20"/>
                <w:szCs w:val="20"/>
                <w:lang w:bidi="ar-SA"/>
              </w:rPr>
            </w:pPr>
            <w:r w:rsidRPr="004E1FEA">
              <w:rPr>
                <w:b/>
                <w:sz w:val="20"/>
                <w:szCs w:val="20"/>
                <w:lang w:bidi="ar-SA"/>
              </w:rPr>
              <w:t>OVERALL RESULT</w:t>
            </w:r>
          </w:p>
        </w:tc>
        <w:tc>
          <w:tcPr>
            <w:tcW w:w="1318" w:type="pct"/>
            <w:tcBorders>
              <w:top w:val="single" w:sz="4" w:space="0" w:color="000000"/>
              <w:left w:val="single" w:sz="4" w:space="0" w:color="000000"/>
              <w:bottom w:val="single" w:sz="4" w:space="0" w:color="000000"/>
              <w:right w:val="single" w:sz="4" w:space="0" w:color="000000"/>
            </w:tcBorders>
            <w:shd w:val="clear" w:color="auto" w:fill="8DB3E2"/>
            <w:vAlign w:val="center"/>
          </w:tcPr>
          <w:p w14:paraId="1ED0DB06" w14:textId="77777777" w:rsidR="004E1FEA" w:rsidRPr="004E1FEA" w:rsidRDefault="004E1FEA" w:rsidP="004E1FEA">
            <w:pPr>
              <w:widowControl/>
              <w:autoSpaceDE/>
              <w:autoSpaceDN/>
              <w:spacing w:after="200"/>
              <w:jc w:val="center"/>
              <w:rPr>
                <w:b/>
                <w:sz w:val="20"/>
                <w:szCs w:val="20"/>
                <w:lang w:bidi="ar-SA"/>
              </w:rPr>
            </w:pPr>
            <w:r w:rsidRPr="004E1FEA">
              <w:rPr>
                <w:b/>
                <w:sz w:val="20"/>
                <w:szCs w:val="20"/>
                <w:lang w:bidi="ar-SA"/>
              </w:rPr>
              <w:t>IMPACT INDICATOR</w:t>
            </w:r>
          </w:p>
        </w:tc>
      </w:tr>
      <w:tr w:rsidR="005268BC" w:rsidRPr="004E1FEA" w14:paraId="15758D13" w14:textId="77777777" w:rsidTr="00A6328A">
        <w:trPr>
          <w:trHeight w:val="627"/>
        </w:trPr>
        <w:tc>
          <w:tcPr>
            <w:tcW w:w="2409" w:type="pct"/>
            <w:gridSpan w:val="6"/>
            <w:tcBorders>
              <w:top w:val="single" w:sz="4" w:space="0" w:color="000000"/>
              <w:left w:val="single" w:sz="4" w:space="0" w:color="000000"/>
              <w:bottom w:val="single" w:sz="4" w:space="0" w:color="000000"/>
              <w:right w:val="single" w:sz="4" w:space="0" w:color="000000"/>
            </w:tcBorders>
            <w:shd w:val="clear" w:color="auto" w:fill="FABF8F"/>
            <w:vAlign w:val="center"/>
          </w:tcPr>
          <w:p w14:paraId="402C1C07" w14:textId="77777777" w:rsidR="004E1FEA" w:rsidRPr="004E1FEA" w:rsidRDefault="004E1FEA" w:rsidP="004E1FEA">
            <w:pPr>
              <w:widowControl/>
              <w:autoSpaceDE/>
              <w:autoSpaceDN/>
              <w:contextualSpacing/>
              <w:jc w:val="both"/>
              <w:rPr>
                <w:sz w:val="20"/>
                <w:szCs w:val="20"/>
                <w:lang w:bidi="ar-SA"/>
              </w:rPr>
            </w:pPr>
          </w:p>
          <w:p w14:paraId="773C00B2" w14:textId="77777777" w:rsidR="004E1FEA" w:rsidRPr="004E1FEA" w:rsidRDefault="004E1FEA" w:rsidP="004E1FEA">
            <w:pPr>
              <w:widowControl/>
              <w:autoSpaceDE/>
              <w:autoSpaceDN/>
              <w:contextualSpacing/>
              <w:jc w:val="both"/>
              <w:rPr>
                <w:sz w:val="20"/>
                <w:szCs w:val="20"/>
                <w:lang w:bidi="ar-SA"/>
              </w:rPr>
            </w:pPr>
            <w:r w:rsidRPr="004E1FEA">
              <w:rPr>
                <w:b/>
                <w:sz w:val="20"/>
                <w:szCs w:val="20"/>
                <w:lang w:bidi="ar-SA"/>
              </w:rPr>
              <w:t>2.2.1.</w:t>
            </w:r>
            <w:r w:rsidRPr="004E1FEA">
              <w:rPr>
                <w:sz w:val="20"/>
                <w:szCs w:val="20"/>
                <w:lang w:bidi="ar-SA"/>
              </w:rPr>
              <w:t xml:space="preserve"> </w:t>
            </w:r>
            <w:r w:rsidRPr="004E1FEA">
              <w:rPr>
                <w:b/>
                <w:sz w:val="20"/>
                <w:szCs w:val="20"/>
                <w:lang w:bidi="ar-SA"/>
              </w:rPr>
              <w:t>Interim benchmark:</w:t>
            </w:r>
            <w:r w:rsidRPr="004E1FEA">
              <w:rPr>
                <w:rFonts w:eastAsia="Calibri"/>
                <w:sz w:val="24"/>
                <w:lang w:bidi="ar-SA"/>
              </w:rPr>
              <w:t xml:space="preserve"> </w:t>
            </w:r>
            <w:r w:rsidRPr="004E1FEA">
              <w:rPr>
                <w:sz w:val="20"/>
                <w:szCs w:val="20"/>
                <w:lang w:bidi="ar-SA"/>
              </w:rPr>
              <w:t>Serbia adopts the new Law on the Anti-Corruption Agency (ACA) providing it with a clear and strong mandate. Serbia ensures that ACA continues to enjoy the necessary independence, receives sufficient financial and human resources as well as training and is well connected to other relevant authorities (including to their databases). Serbia ensures that bodies that fail to report and cooperate with ACA are held accountable.</w:t>
            </w:r>
          </w:p>
          <w:p w14:paraId="53F3A9CB" w14:textId="77777777" w:rsidR="004E1FEA" w:rsidRPr="004E1FEA" w:rsidRDefault="004E1FEA" w:rsidP="004E1FEA">
            <w:pPr>
              <w:widowControl/>
              <w:autoSpaceDE/>
              <w:autoSpaceDN/>
              <w:contextualSpacing/>
              <w:jc w:val="both"/>
              <w:rPr>
                <w:sz w:val="20"/>
                <w:szCs w:val="20"/>
                <w:lang w:bidi="ar-SA"/>
              </w:rPr>
            </w:pPr>
          </w:p>
          <w:p w14:paraId="45C5B7C6" w14:textId="77777777" w:rsidR="004E1FEA" w:rsidRPr="004E1FEA" w:rsidRDefault="004E1FEA" w:rsidP="004E1FEA">
            <w:pPr>
              <w:widowControl/>
              <w:autoSpaceDE/>
              <w:autoSpaceDN/>
              <w:jc w:val="both"/>
              <w:rPr>
                <w:sz w:val="20"/>
                <w:szCs w:val="20"/>
                <w:lang w:bidi="ar-SA"/>
              </w:rPr>
            </w:pPr>
            <w:r w:rsidRPr="004E1FEA">
              <w:rPr>
                <w:b/>
                <w:sz w:val="20"/>
                <w:szCs w:val="20"/>
                <w:lang w:bidi="ar-SA"/>
              </w:rPr>
              <w:t>Interim benchmark:</w:t>
            </w:r>
            <w:r w:rsidRPr="004E1FEA">
              <w:rPr>
                <w:sz w:val="20"/>
                <w:szCs w:val="20"/>
                <w:lang w:bidi="ar-SA"/>
              </w:rPr>
              <w:t xml:space="preserve"> Serbia provides an initial track record of effective implementation of the asset declaration and verification system, including dissuasive sanctions for non-</w:t>
            </w:r>
            <w:r w:rsidRPr="004E1FEA">
              <w:rPr>
                <w:sz w:val="20"/>
                <w:szCs w:val="20"/>
                <w:lang w:bidi="ar-SA"/>
              </w:rPr>
              <w:lastRenderedPageBreak/>
              <w:t>compliance and appropriate follow up measures (including through criminal investigations where relevant) in cases where the reported assets do not correspond to the reality.</w:t>
            </w:r>
          </w:p>
          <w:p w14:paraId="4D27F767" w14:textId="77777777" w:rsidR="004E1FEA" w:rsidRPr="004E1FEA" w:rsidRDefault="004E1FEA" w:rsidP="004E1FEA">
            <w:pPr>
              <w:widowControl/>
              <w:autoSpaceDE/>
              <w:autoSpaceDN/>
              <w:jc w:val="both"/>
              <w:rPr>
                <w:b/>
                <w:sz w:val="20"/>
                <w:szCs w:val="20"/>
                <w:lang w:bidi="ar-SA"/>
              </w:rPr>
            </w:pPr>
          </w:p>
        </w:tc>
        <w:tc>
          <w:tcPr>
            <w:tcW w:w="1273" w:type="pct"/>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114B0768"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lastRenderedPageBreak/>
              <w:t xml:space="preserve">Improved efficiency of Anti-corruption Agency in exercising its competencies through an amended legal basis, strengthen its administrative capacity and ensured better connectivity to various agencies and state authorities. </w:t>
            </w:r>
          </w:p>
          <w:p w14:paraId="0667E438" w14:textId="77777777" w:rsidR="004E1FEA" w:rsidRPr="004E1FEA" w:rsidRDefault="004E1FEA" w:rsidP="004E1FEA">
            <w:pPr>
              <w:widowControl/>
              <w:autoSpaceDE/>
              <w:autoSpaceDN/>
              <w:jc w:val="both"/>
              <w:rPr>
                <w:sz w:val="20"/>
                <w:szCs w:val="20"/>
                <w:lang w:bidi="ar-SA"/>
              </w:rPr>
            </w:pPr>
          </w:p>
          <w:p w14:paraId="5AAAFE1A" w14:textId="77777777" w:rsidR="004E1FEA" w:rsidRPr="004E1FEA" w:rsidRDefault="004E1FEA" w:rsidP="004E1FEA">
            <w:pPr>
              <w:widowControl/>
              <w:autoSpaceDE/>
              <w:autoSpaceDN/>
              <w:jc w:val="both"/>
              <w:rPr>
                <w:sz w:val="20"/>
                <w:szCs w:val="20"/>
                <w:lang w:bidi="ar-SA"/>
              </w:rPr>
            </w:pPr>
          </w:p>
          <w:p w14:paraId="6CE30967" w14:textId="77777777" w:rsidR="004E1FEA" w:rsidRPr="004E1FEA" w:rsidRDefault="004E1FEA" w:rsidP="004E1FEA">
            <w:pPr>
              <w:shd w:val="clear" w:color="auto" w:fill="FFFFFF"/>
              <w:adjustRightInd w:val="0"/>
              <w:spacing w:before="202"/>
              <w:ind w:left="360" w:right="5"/>
              <w:jc w:val="both"/>
              <w:rPr>
                <w:sz w:val="20"/>
                <w:szCs w:val="20"/>
                <w:lang w:bidi="ar-SA"/>
              </w:rPr>
            </w:pPr>
          </w:p>
          <w:p w14:paraId="5CECAC14" w14:textId="77777777" w:rsidR="004E1FEA" w:rsidRPr="004E1FEA" w:rsidRDefault="004E1FEA" w:rsidP="004E1FEA">
            <w:pPr>
              <w:widowControl/>
              <w:autoSpaceDE/>
              <w:autoSpaceDN/>
              <w:jc w:val="both"/>
              <w:rPr>
                <w:sz w:val="20"/>
                <w:szCs w:val="20"/>
                <w:lang w:bidi="ar-SA"/>
              </w:rPr>
            </w:pPr>
          </w:p>
        </w:tc>
        <w:tc>
          <w:tcPr>
            <w:tcW w:w="131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925840" w14:textId="77777777" w:rsidR="004E1FEA" w:rsidRPr="004E1FEA" w:rsidRDefault="004E1FEA" w:rsidP="005320C5">
            <w:pPr>
              <w:widowControl/>
              <w:numPr>
                <w:ilvl w:val="0"/>
                <w:numId w:val="49"/>
              </w:numPr>
              <w:autoSpaceDE/>
              <w:autoSpaceDN/>
              <w:spacing w:after="200" w:line="276" w:lineRule="auto"/>
              <w:contextualSpacing/>
              <w:jc w:val="both"/>
              <w:rPr>
                <w:sz w:val="20"/>
                <w:szCs w:val="20"/>
                <w:lang w:bidi="ar-SA"/>
              </w:rPr>
            </w:pPr>
            <w:r w:rsidRPr="004E1FEA">
              <w:rPr>
                <w:sz w:val="20"/>
                <w:szCs w:val="20"/>
                <w:lang w:bidi="ar-SA"/>
              </w:rPr>
              <w:lastRenderedPageBreak/>
              <w:t>Positive opinion of European Commission stated in Annual Progress Report on Serbia</w:t>
            </w:r>
          </w:p>
          <w:p w14:paraId="4F50790C" w14:textId="77777777" w:rsidR="004E1FEA" w:rsidRPr="004E1FEA" w:rsidRDefault="004E1FEA" w:rsidP="004E1FEA">
            <w:pPr>
              <w:widowControl/>
              <w:autoSpaceDE/>
              <w:autoSpaceDN/>
              <w:ind w:left="720"/>
              <w:contextualSpacing/>
              <w:jc w:val="both"/>
              <w:rPr>
                <w:sz w:val="20"/>
                <w:szCs w:val="20"/>
                <w:lang w:bidi="ar-SA"/>
              </w:rPr>
            </w:pPr>
          </w:p>
          <w:p w14:paraId="5D40AD7B" w14:textId="77777777" w:rsidR="004E1FEA" w:rsidRPr="004E1FEA" w:rsidRDefault="004E1FEA" w:rsidP="005320C5">
            <w:pPr>
              <w:widowControl/>
              <w:numPr>
                <w:ilvl w:val="0"/>
                <w:numId w:val="49"/>
              </w:numPr>
              <w:autoSpaceDE/>
              <w:autoSpaceDN/>
              <w:spacing w:after="200" w:line="276" w:lineRule="auto"/>
              <w:contextualSpacing/>
              <w:jc w:val="both"/>
              <w:rPr>
                <w:sz w:val="20"/>
                <w:szCs w:val="20"/>
                <w:lang w:bidi="ar-SA"/>
              </w:rPr>
            </w:pPr>
            <w:r w:rsidRPr="004E1FEA">
              <w:rPr>
                <w:sz w:val="20"/>
                <w:szCs w:val="20"/>
                <w:lang w:bidi="ar-SA"/>
              </w:rPr>
              <w:t>Annual report on work of Anti-Corruption Agency reflects improved efficiency within the ACA mandate.</w:t>
            </w:r>
          </w:p>
          <w:p w14:paraId="154C25A6" w14:textId="77777777" w:rsidR="004E1FEA" w:rsidRPr="004E1FEA" w:rsidRDefault="004E1FEA" w:rsidP="004E1FEA">
            <w:pPr>
              <w:widowControl/>
              <w:autoSpaceDE/>
              <w:autoSpaceDN/>
              <w:spacing w:after="200" w:line="276" w:lineRule="auto"/>
              <w:ind w:left="720"/>
              <w:contextualSpacing/>
              <w:rPr>
                <w:rFonts w:ascii="Calibri" w:hAnsi="Calibri"/>
                <w:sz w:val="20"/>
                <w:szCs w:val="20"/>
                <w:lang w:bidi="ar-SA"/>
              </w:rPr>
            </w:pPr>
          </w:p>
          <w:p w14:paraId="254CFC3E" w14:textId="77777777" w:rsidR="004E1FEA" w:rsidRPr="004E1FEA" w:rsidRDefault="004E1FEA" w:rsidP="004E1FEA">
            <w:pPr>
              <w:widowControl/>
              <w:autoSpaceDE/>
              <w:autoSpaceDN/>
              <w:contextualSpacing/>
              <w:jc w:val="both"/>
              <w:rPr>
                <w:sz w:val="20"/>
                <w:szCs w:val="20"/>
                <w:lang w:bidi="ar-SA"/>
              </w:rPr>
            </w:pPr>
          </w:p>
        </w:tc>
      </w:tr>
      <w:tr w:rsidR="005268BC" w:rsidRPr="004E1FEA" w14:paraId="75E06B17" w14:textId="77777777" w:rsidTr="00B14DC9">
        <w:trPr>
          <w:trHeight w:val="78"/>
        </w:trPr>
        <w:tc>
          <w:tcPr>
            <w:tcW w:w="1651" w:type="pct"/>
            <w:gridSpan w:val="4"/>
            <w:tcBorders>
              <w:top w:val="single" w:sz="4" w:space="0" w:color="000000"/>
              <w:left w:val="single" w:sz="4" w:space="0" w:color="000000"/>
              <w:bottom w:val="single" w:sz="4" w:space="0" w:color="000000"/>
              <w:right w:val="single" w:sz="4" w:space="0" w:color="000000"/>
            </w:tcBorders>
            <w:shd w:val="clear" w:color="auto" w:fill="8DB3E2"/>
            <w:vAlign w:val="center"/>
          </w:tcPr>
          <w:p w14:paraId="59B1CE5E" w14:textId="77777777" w:rsidR="004E1FEA" w:rsidRPr="004E1FEA" w:rsidRDefault="004E1FEA" w:rsidP="004E1FEA">
            <w:pPr>
              <w:widowControl/>
              <w:autoSpaceDE/>
              <w:autoSpaceDN/>
              <w:jc w:val="center"/>
              <w:rPr>
                <w:b/>
                <w:sz w:val="20"/>
                <w:szCs w:val="20"/>
                <w:lang w:bidi="ar-SA"/>
              </w:rPr>
            </w:pPr>
          </w:p>
          <w:p w14:paraId="1546DC65" w14:textId="77777777" w:rsidR="004E1FEA" w:rsidRPr="004E1FEA" w:rsidRDefault="004E1FEA" w:rsidP="004E1FEA">
            <w:pPr>
              <w:widowControl/>
              <w:autoSpaceDE/>
              <w:autoSpaceDN/>
              <w:jc w:val="center"/>
              <w:rPr>
                <w:b/>
                <w:sz w:val="20"/>
                <w:szCs w:val="20"/>
                <w:lang w:bidi="ar-SA"/>
              </w:rPr>
            </w:pPr>
            <w:r w:rsidRPr="004E1FEA">
              <w:rPr>
                <w:b/>
                <w:sz w:val="20"/>
                <w:szCs w:val="20"/>
                <w:lang w:bidi="ar-SA"/>
              </w:rPr>
              <w:t>ACTIVITIES</w:t>
            </w:r>
          </w:p>
        </w:tc>
        <w:tc>
          <w:tcPr>
            <w:tcW w:w="758" w:type="pct"/>
            <w:gridSpan w:val="2"/>
            <w:tcBorders>
              <w:top w:val="single" w:sz="4" w:space="0" w:color="000000"/>
              <w:left w:val="single" w:sz="4" w:space="0" w:color="000000"/>
              <w:bottom w:val="single" w:sz="4" w:space="0" w:color="000000"/>
              <w:right w:val="single" w:sz="4" w:space="0" w:color="000000"/>
            </w:tcBorders>
            <w:shd w:val="clear" w:color="auto" w:fill="8DB3E2"/>
            <w:vAlign w:val="center"/>
          </w:tcPr>
          <w:p w14:paraId="5A81C5EA" w14:textId="77777777" w:rsidR="004E1FEA" w:rsidRPr="004E1FEA" w:rsidRDefault="004E1FEA" w:rsidP="004E1FEA">
            <w:pPr>
              <w:widowControl/>
              <w:autoSpaceDE/>
              <w:autoSpaceDN/>
              <w:jc w:val="center"/>
              <w:rPr>
                <w:b/>
                <w:sz w:val="20"/>
                <w:szCs w:val="20"/>
                <w:lang w:bidi="ar-SA"/>
              </w:rPr>
            </w:pPr>
          </w:p>
          <w:p w14:paraId="3F9276D4" w14:textId="77777777" w:rsidR="004E1FEA" w:rsidRPr="004E1FEA" w:rsidRDefault="004E1FEA" w:rsidP="004E1FEA">
            <w:pPr>
              <w:widowControl/>
              <w:autoSpaceDE/>
              <w:autoSpaceDN/>
              <w:jc w:val="center"/>
              <w:rPr>
                <w:b/>
                <w:sz w:val="20"/>
                <w:szCs w:val="20"/>
                <w:lang w:bidi="ar-SA"/>
              </w:rPr>
            </w:pPr>
            <w:r w:rsidRPr="004E1FEA">
              <w:rPr>
                <w:b/>
                <w:sz w:val="20"/>
                <w:szCs w:val="20"/>
                <w:lang w:bidi="ar-SA"/>
              </w:rPr>
              <w:t>RESPONSIBLE AUTHORITY</w:t>
            </w: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8DB3E2"/>
            <w:vAlign w:val="center"/>
          </w:tcPr>
          <w:p w14:paraId="70E56E2B" w14:textId="77777777" w:rsidR="004E1FEA" w:rsidRPr="004E1FEA" w:rsidRDefault="004E1FEA" w:rsidP="004E1FEA">
            <w:pPr>
              <w:widowControl/>
              <w:autoSpaceDE/>
              <w:autoSpaceDN/>
              <w:jc w:val="center"/>
              <w:rPr>
                <w:b/>
                <w:sz w:val="20"/>
                <w:szCs w:val="20"/>
                <w:lang w:bidi="ar-SA"/>
              </w:rPr>
            </w:pPr>
          </w:p>
          <w:p w14:paraId="2CC04894" w14:textId="77777777" w:rsidR="004E1FEA" w:rsidRPr="004E1FEA" w:rsidRDefault="004E1FEA" w:rsidP="004E1FEA">
            <w:pPr>
              <w:widowControl/>
              <w:autoSpaceDE/>
              <w:autoSpaceDN/>
              <w:jc w:val="center"/>
              <w:rPr>
                <w:b/>
                <w:sz w:val="20"/>
                <w:szCs w:val="20"/>
                <w:lang w:bidi="ar-SA"/>
              </w:rPr>
            </w:pPr>
            <w:r w:rsidRPr="004E1FEA">
              <w:rPr>
                <w:b/>
                <w:sz w:val="20"/>
                <w:szCs w:val="20"/>
                <w:lang w:bidi="ar-SA"/>
              </w:rPr>
              <w:t>TIMEFRAME/DEADLINE</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8DB3E2"/>
            <w:vAlign w:val="center"/>
          </w:tcPr>
          <w:p w14:paraId="67AD3167" w14:textId="77777777" w:rsidR="004E1FEA" w:rsidRPr="004E1FEA" w:rsidRDefault="004E1FEA" w:rsidP="004E1FEA">
            <w:pPr>
              <w:widowControl/>
              <w:autoSpaceDE/>
              <w:autoSpaceDN/>
              <w:jc w:val="center"/>
              <w:rPr>
                <w:b/>
                <w:sz w:val="20"/>
                <w:szCs w:val="20"/>
                <w:lang w:bidi="ar-SA"/>
              </w:rPr>
            </w:pPr>
          </w:p>
          <w:p w14:paraId="7A4D1BE0" w14:textId="77777777" w:rsidR="004E1FEA" w:rsidRPr="004E1FEA" w:rsidRDefault="004E1FEA" w:rsidP="004E1FEA">
            <w:pPr>
              <w:widowControl/>
              <w:autoSpaceDE/>
              <w:autoSpaceDN/>
              <w:jc w:val="center"/>
              <w:rPr>
                <w:b/>
                <w:sz w:val="20"/>
                <w:szCs w:val="20"/>
                <w:lang w:bidi="ar-SA"/>
              </w:rPr>
            </w:pPr>
            <w:r w:rsidRPr="004E1FEA">
              <w:rPr>
                <w:b/>
                <w:sz w:val="20"/>
                <w:szCs w:val="20"/>
                <w:lang w:bidi="ar-SA"/>
              </w:rPr>
              <w:t>FINANCIAL RESOURCES</w:t>
            </w:r>
          </w:p>
        </w:tc>
        <w:tc>
          <w:tcPr>
            <w:tcW w:w="1318" w:type="pct"/>
            <w:tcBorders>
              <w:top w:val="single" w:sz="4" w:space="0" w:color="000000"/>
              <w:left w:val="single" w:sz="4" w:space="0" w:color="000000"/>
              <w:bottom w:val="single" w:sz="4" w:space="0" w:color="000000"/>
              <w:right w:val="single" w:sz="4" w:space="0" w:color="000000"/>
            </w:tcBorders>
            <w:shd w:val="clear" w:color="auto" w:fill="8DB3E2"/>
            <w:vAlign w:val="center"/>
          </w:tcPr>
          <w:p w14:paraId="7B3349F2" w14:textId="77777777" w:rsidR="004E1FEA" w:rsidRPr="004E1FEA" w:rsidRDefault="004E1FEA" w:rsidP="004E1FEA">
            <w:pPr>
              <w:widowControl/>
              <w:autoSpaceDE/>
              <w:autoSpaceDN/>
              <w:jc w:val="center"/>
              <w:rPr>
                <w:b/>
                <w:sz w:val="20"/>
                <w:szCs w:val="20"/>
                <w:lang w:bidi="ar-SA"/>
              </w:rPr>
            </w:pPr>
          </w:p>
          <w:p w14:paraId="79A8C691" w14:textId="77777777" w:rsidR="004E1FEA" w:rsidRPr="004E1FEA" w:rsidRDefault="004E1FEA" w:rsidP="004E1FEA">
            <w:pPr>
              <w:widowControl/>
              <w:autoSpaceDE/>
              <w:autoSpaceDN/>
              <w:jc w:val="center"/>
              <w:rPr>
                <w:b/>
                <w:sz w:val="20"/>
                <w:szCs w:val="20"/>
                <w:lang w:bidi="ar-SA"/>
              </w:rPr>
            </w:pPr>
            <w:r w:rsidRPr="004E1FEA">
              <w:rPr>
                <w:b/>
                <w:sz w:val="20"/>
                <w:szCs w:val="20"/>
                <w:lang w:bidi="ar-SA"/>
              </w:rPr>
              <w:t>RESULT</w:t>
            </w:r>
          </w:p>
          <w:p w14:paraId="5AD69A0A" w14:textId="77777777" w:rsidR="004E1FEA" w:rsidRPr="004E1FEA" w:rsidRDefault="004E1FEA" w:rsidP="004E1FEA">
            <w:pPr>
              <w:widowControl/>
              <w:autoSpaceDE/>
              <w:autoSpaceDN/>
              <w:jc w:val="center"/>
              <w:rPr>
                <w:b/>
                <w:sz w:val="20"/>
                <w:szCs w:val="20"/>
                <w:lang w:bidi="ar-SA"/>
              </w:rPr>
            </w:pPr>
          </w:p>
        </w:tc>
      </w:tr>
      <w:tr w:rsidR="005268BC" w:rsidRPr="004E1FEA" w14:paraId="1640631C" w14:textId="77777777" w:rsidTr="00B14DC9">
        <w:trPr>
          <w:trHeight w:val="1408"/>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3D793C0E" w14:textId="77777777" w:rsidR="004E1FEA" w:rsidRPr="004E1FEA" w:rsidRDefault="004E1FEA" w:rsidP="004E1FEA">
            <w:pPr>
              <w:widowControl/>
              <w:autoSpaceDE/>
              <w:autoSpaceDN/>
              <w:spacing w:before="240" w:after="200" w:line="276" w:lineRule="auto"/>
              <w:jc w:val="both"/>
              <w:rPr>
                <w:b/>
                <w:sz w:val="20"/>
                <w:szCs w:val="20"/>
                <w:lang w:bidi="ar-SA"/>
              </w:rPr>
            </w:pPr>
            <w:r w:rsidRPr="004E1FEA">
              <w:rPr>
                <w:b/>
                <w:sz w:val="20"/>
                <w:szCs w:val="20"/>
                <w:lang w:bidi="ar-SA"/>
              </w:rPr>
              <w:t>2.2.1.1.</w:t>
            </w:r>
          </w:p>
        </w:tc>
        <w:tc>
          <w:tcPr>
            <w:tcW w:w="1343" w:type="pct"/>
            <w:gridSpan w:val="3"/>
            <w:tcBorders>
              <w:top w:val="single" w:sz="4" w:space="0" w:color="000000"/>
              <w:left w:val="single" w:sz="4" w:space="0" w:color="000000"/>
              <w:bottom w:val="single" w:sz="4" w:space="0" w:color="000000"/>
              <w:right w:val="single" w:sz="4" w:space="0" w:color="000000"/>
            </w:tcBorders>
            <w:shd w:val="clear" w:color="auto" w:fill="FFFFFF"/>
          </w:tcPr>
          <w:p w14:paraId="6F01B1BC" w14:textId="77777777" w:rsidR="004E1FEA" w:rsidRPr="004E1FEA" w:rsidRDefault="004E1FEA" w:rsidP="004E1FEA">
            <w:pPr>
              <w:widowControl/>
              <w:tabs>
                <w:tab w:val="left" w:pos="720"/>
              </w:tabs>
              <w:suppressAutoHyphens/>
              <w:autoSpaceDE/>
              <w:autoSpaceDN/>
              <w:spacing w:line="100" w:lineRule="atLeast"/>
              <w:jc w:val="both"/>
              <w:rPr>
                <w:sz w:val="20"/>
                <w:szCs w:val="20"/>
                <w:lang w:bidi="ar-SA"/>
              </w:rPr>
            </w:pPr>
          </w:p>
          <w:p w14:paraId="2F0C7288" w14:textId="77777777" w:rsidR="004E1FEA" w:rsidRPr="004E1FEA" w:rsidRDefault="004E1FEA" w:rsidP="004E1FEA">
            <w:pPr>
              <w:widowControl/>
              <w:tabs>
                <w:tab w:val="left" w:pos="720"/>
              </w:tabs>
              <w:suppressAutoHyphens/>
              <w:autoSpaceDE/>
              <w:autoSpaceDN/>
              <w:spacing w:line="100" w:lineRule="atLeast"/>
              <w:jc w:val="both"/>
              <w:rPr>
                <w:sz w:val="20"/>
                <w:szCs w:val="20"/>
                <w:lang w:bidi="ar-SA"/>
              </w:rPr>
            </w:pPr>
            <w:r w:rsidRPr="004E1FEA">
              <w:rPr>
                <w:sz w:val="20"/>
                <w:szCs w:val="20"/>
                <w:lang w:bidi="ar-SA"/>
              </w:rPr>
              <w:t>Monitoring the implementation of new Law on the Prevention of Corruption</w:t>
            </w:r>
            <w:r w:rsidRPr="004E1FEA" w:rsidDel="00587B11">
              <w:rPr>
                <w:sz w:val="20"/>
                <w:szCs w:val="20"/>
                <w:lang w:bidi="ar-SA"/>
              </w:rPr>
              <w:t xml:space="preserve"> </w:t>
            </w:r>
            <w:r w:rsidRPr="004E1FEA">
              <w:rPr>
                <w:sz w:val="20"/>
                <w:szCs w:val="20"/>
                <w:lang w:bidi="ar-SA"/>
              </w:rPr>
              <w:t xml:space="preserve">and acting of all state authorities, in line with the new Law on the Prevention of Corruption. </w:t>
            </w:r>
          </w:p>
          <w:p w14:paraId="0B92A15A" w14:textId="77777777" w:rsidR="004E1FEA" w:rsidRPr="004E1FEA" w:rsidRDefault="004E1FEA" w:rsidP="004E1FEA">
            <w:pPr>
              <w:widowControl/>
              <w:tabs>
                <w:tab w:val="left" w:pos="720"/>
              </w:tabs>
              <w:suppressAutoHyphens/>
              <w:autoSpaceDE/>
              <w:autoSpaceDN/>
              <w:spacing w:line="100" w:lineRule="atLeast"/>
              <w:jc w:val="both"/>
              <w:rPr>
                <w:sz w:val="20"/>
                <w:szCs w:val="20"/>
                <w:lang w:bidi="ar-SA"/>
              </w:rPr>
            </w:pPr>
          </w:p>
          <w:p w14:paraId="1344BA49" w14:textId="77777777" w:rsidR="004E1FEA" w:rsidRPr="004E1FEA" w:rsidRDefault="004E1FEA" w:rsidP="004E1FEA">
            <w:pPr>
              <w:widowControl/>
              <w:tabs>
                <w:tab w:val="left" w:pos="720"/>
              </w:tabs>
              <w:suppressAutoHyphens/>
              <w:autoSpaceDE/>
              <w:autoSpaceDN/>
              <w:spacing w:line="100" w:lineRule="atLeast"/>
              <w:jc w:val="both"/>
              <w:rPr>
                <w:sz w:val="20"/>
                <w:szCs w:val="20"/>
                <w:lang w:bidi="ar-SA"/>
              </w:rPr>
            </w:pPr>
          </w:p>
          <w:p w14:paraId="4EAB4C06" w14:textId="77777777" w:rsidR="004E1FEA" w:rsidRPr="004E1FEA" w:rsidRDefault="004E1FEA" w:rsidP="004E1FEA">
            <w:pPr>
              <w:widowControl/>
              <w:tabs>
                <w:tab w:val="left" w:pos="720"/>
              </w:tabs>
              <w:suppressAutoHyphens/>
              <w:autoSpaceDE/>
              <w:autoSpaceDN/>
              <w:spacing w:line="100" w:lineRule="atLeast"/>
              <w:jc w:val="both"/>
              <w:rPr>
                <w:rFonts w:eastAsia="Cambria"/>
                <w:color w:val="000000"/>
                <w:sz w:val="20"/>
                <w:szCs w:val="20"/>
                <w:lang w:bidi="ar-SA"/>
              </w:rPr>
            </w:pPr>
          </w:p>
        </w:tc>
        <w:tc>
          <w:tcPr>
            <w:tcW w:w="758" w:type="pct"/>
            <w:gridSpan w:val="2"/>
            <w:tcBorders>
              <w:top w:val="single" w:sz="4" w:space="0" w:color="000000"/>
              <w:left w:val="single" w:sz="4" w:space="0" w:color="000000"/>
              <w:bottom w:val="single" w:sz="4" w:space="0" w:color="000000"/>
              <w:right w:val="single" w:sz="4" w:space="0" w:color="000000"/>
            </w:tcBorders>
            <w:shd w:val="clear" w:color="auto" w:fill="FFFFFF"/>
          </w:tcPr>
          <w:p w14:paraId="1C90634A" w14:textId="77777777" w:rsidR="004E1FEA" w:rsidRPr="004E1FEA" w:rsidRDefault="004E1FEA" w:rsidP="004E1FEA">
            <w:pPr>
              <w:widowControl/>
              <w:autoSpaceDE/>
              <w:autoSpaceDN/>
              <w:spacing w:before="240" w:after="200" w:line="276" w:lineRule="auto"/>
              <w:jc w:val="both"/>
              <w:rPr>
                <w:sz w:val="20"/>
                <w:szCs w:val="20"/>
                <w:lang w:bidi="ar-SA"/>
              </w:rPr>
            </w:pPr>
            <w:r w:rsidRPr="004E1FEA">
              <w:rPr>
                <w:sz w:val="20"/>
                <w:szCs w:val="20"/>
                <w:lang w:bidi="ar-SA"/>
              </w:rPr>
              <w:t>-Anti-Corruption Agency</w:t>
            </w:r>
          </w:p>
          <w:p w14:paraId="6A3DD0F1" w14:textId="77777777" w:rsidR="004E1FEA" w:rsidRPr="004E1FEA" w:rsidRDefault="004E1FEA" w:rsidP="004E1FEA">
            <w:pPr>
              <w:widowControl/>
              <w:autoSpaceDE/>
              <w:autoSpaceDN/>
              <w:spacing w:before="240" w:after="200" w:line="276" w:lineRule="auto"/>
              <w:jc w:val="both"/>
              <w:rPr>
                <w:sz w:val="20"/>
                <w:szCs w:val="20"/>
                <w:lang w:bidi="ar-SA"/>
              </w:rPr>
            </w:pPr>
            <w:r w:rsidRPr="004E1FEA">
              <w:rPr>
                <w:sz w:val="20"/>
                <w:szCs w:val="20"/>
                <w:lang w:bidi="ar-SA"/>
              </w:rPr>
              <w:t>-in cooperation with other relevant institutions</w:t>
            </w: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FFFFFF"/>
          </w:tcPr>
          <w:p w14:paraId="60859D31" w14:textId="77777777" w:rsidR="004E1FEA" w:rsidRPr="004E1FEA" w:rsidRDefault="004E1FEA" w:rsidP="004E1FEA">
            <w:pPr>
              <w:widowControl/>
              <w:autoSpaceDE/>
              <w:autoSpaceDN/>
              <w:spacing w:before="240" w:after="200" w:line="276" w:lineRule="auto"/>
              <w:jc w:val="center"/>
              <w:rPr>
                <w:sz w:val="20"/>
                <w:szCs w:val="20"/>
                <w:lang w:bidi="ar-SA"/>
              </w:rPr>
            </w:pPr>
            <w:r w:rsidRPr="004E1FEA">
              <w:rPr>
                <w:sz w:val="20"/>
                <w:szCs w:val="20"/>
                <w:lang w:bidi="ar-SA"/>
              </w:rPr>
              <w:t>Continuously, once a year</w:t>
            </w:r>
          </w:p>
          <w:p w14:paraId="00EC535F" w14:textId="77777777" w:rsidR="004E1FEA" w:rsidRPr="004E1FEA" w:rsidRDefault="004E1FEA" w:rsidP="004E1FEA">
            <w:pPr>
              <w:widowControl/>
              <w:autoSpaceDE/>
              <w:autoSpaceDN/>
              <w:spacing w:before="240" w:after="200" w:line="276" w:lineRule="auto"/>
              <w:jc w:val="center"/>
              <w:rPr>
                <w:sz w:val="20"/>
                <w:szCs w:val="20"/>
                <w:lang w:bidi="ar-SA"/>
              </w:rPr>
            </w:pP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05470C94" w14:textId="77777777" w:rsidR="004E1FEA" w:rsidRPr="004E1FEA" w:rsidRDefault="004E1FEA" w:rsidP="004E1FEA">
            <w:pPr>
              <w:widowControl/>
              <w:autoSpaceDE/>
              <w:autoSpaceDN/>
              <w:jc w:val="center"/>
              <w:rPr>
                <w:sz w:val="20"/>
                <w:szCs w:val="20"/>
                <w:lang w:bidi="ar-SA"/>
              </w:rPr>
            </w:pPr>
          </w:p>
          <w:p w14:paraId="11BA2B90" w14:textId="77777777" w:rsidR="004E1FEA" w:rsidRPr="004E1FEA" w:rsidRDefault="004E1FEA" w:rsidP="004E1FEA">
            <w:pPr>
              <w:widowControl/>
              <w:autoSpaceDE/>
              <w:autoSpaceDN/>
              <w:jc w:val="center"/>
              <w:rPr>
                <w:sz w:val="20"/>
                <w:szCs w:val="20"/>
                <w:lang w:bidi="ar-SA"/>
              </w:rPr>
            </w:pPr>
            <w:r w:rsidRPr="004E1FEA">
              <w:rPr>
                <w:b/>
                <w:sz w:val="20"/>
                <w:szCs w:val="20"/>
                <w:lang w:bidi="ar-SA"/>
              </w:rPr>
              <w:t>Budget of the Republic of Serbia</w:t>
            </w:r>
            <w:r w:rsidRPr="004E1FEA">
              <w:rPr>
                <w:sz w:val="20"/>
                <w:szCs w:val="20"/>
                <w:lang w:bidi="ar-SA"/>
              </w:rPr>
              <w:t>-</w:t>
            </w:r>
          </w:p>
          <w:p w14:paraId="2E25EF37" w14:textId="77777777" w:rsidR="004E1FEA" w:rsidRPr="004E1FEA" w:rsidRDefault="004E1FEA" w:rsidP="004E1FEA">
            <w:pPr>
              <w:widowControl/>
              <w:autoSpaceDE/>
              <w:autoSpaceDN/>
              <w:jc w:val="center"/>
              <w:rPr>
                <w:sz w:val="20"/>
                <w:szCs w:val="20"/>
                <w:lang w:bidi="ar-SA"/>
              </w:rPr>
            </w:pPr>
          </w:p>
          <w:p w14:paraId="0056D886" w14:textId="77777777" w:rsidR="004E1FEA" w:rsidRPr="004E1FEA" w:rsidRDefault="004E1FEA" w:rsidP="004E1FEA">
            <w:pPr>
              <w:widowControl/>
              <w:autoSpaceDE/>
              <w:autoSpaceDN/>
              <w:jc w:val="center"/>
              <w:rPr>
                <w:rFonts w:eastAsia="Calibri"/>
                <w:b/>
                <w:bCs/>
                <w:sz w:val="20"/>
                <w:szCs w:val="20"/>
                <w:lang w:val="sr-Cyrl-RS" w:bidi="ar-SA"/>
              </w:rPr>
            </w:pPr>
            <w:r w:rsidRPr="004E1FEA">
              <w:rPr>
                <w:rFonts w:eastAsia="Calibri"/>
                <w:sz w:val="20"/>
                <w:szCs w:val="20"/>
                <w:lang w:val="sr-Cyrl-RS" w:bidi="ar-SA"/>
              </w:rPr>
              <w:t>275.724 €</w:t>
            </w:r>
          </w:p>
          <w:p w14:paraId="1EBD3392" w14:textId="77777777" w:rsidR="004E1FEA" w:rsidRPr="004E1FEA" w:rsidRDefault="004E1FEA" w:rsidP="004E1FEA">
            <w:pPr>
              <w:widowControl/>
              <w:autoSpaceDE/>
              <w:autoSpaceDN/>
              <w:spacing w:before="240" w:after="200" w:line="276" w:lineRule="auto"/>
              <w:jc w:val="center"/>
              <w:rPr>
                <w:sz w:val="20"/>
                <w:szCs w:val="20"/>
                <w:lang w:bidi="ar-SA"/>
              </w:rPr>
            </w:pPr>
          </w:p>
          <w:p w14:paraId="5B7025EE" w14:textId="77777777" w:rsidR="004E1FEA" w:rsidRPr="004E1FEA" w:rsidRDefault="004E1FEA" w:rsidP="004E1FEA">
            <w:pPr>
              <w:widowControl/>
              <w:autoSpaceDE/>
              <w:autoSpaceDN/>
              <w:spacing w:before="240" w:after="200" w:line="276" w:lineRule="auto"/>
              <w:rPr>
                <w:sz w:val="20"/>
                <w:szCs w:val="20"/>
                <w:lang w:bidi="ar-SA"/>
              </w:rPr>
            </w:pPr>
          </w:p>
          <w:p w14:paraId="786C0508" w14:textId="77777777" w:rsidR="004E1FEA" w:rsidRPr="004E1FEA" w:rsidRDefault="004E1FEA" w:rsidP="004E1FEA">
            <w:pPr>
              <w:widowControl/>
              <w:autoSpaceDE/>
              <w:autoSpaceDN/>
              <w:spacing w:before="240" w:after="200" w:line="276" w:lineRule="auto"/>
              <w:jc w:val="center"/>
              <w:rPr>
                <w:sz w:val="20"/>
                <w:szCs w:val="20"/>
                <w:lang w:bidi="ar-SA"/>
              </w:rPr>
            </w:pP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630A017C" w14:textId="77777777" w:rsidR="004E1FEA" w:rsidRPr="004E1FEA" w:rsidRDefault="004E1FEA" w:rsidP="004E1FEA">
            <w:pPr>
              <w:widowControl/>
              <w:autoSpaceDE/>
              <w:autoSpaceDN/>
              <w:spacing w:before="240" w:after="200" w:line="276" w:lineRule="auto"/>
              <w:jc w:val="both"/>
              <w:rPr>
                <w:sz w:val="20"/>
                <w:szCs w:val="20"/>
                <w:lang w:bidi="ar-SA"/>
              </w:rPr>
            </w:pPr>
            <w:r w:rsidRPr="004E1FEA">
              <w:rPr>
                <w:sz w:val="20"/>
                <w:szCs w:val="20"/>
                <w:lang w:bidi="ar-SA"/>
              </w:rPr>
              <w:t>Annual report on the activities of the Anti-Corruption Agency contains following elements:</w:t>
            </w:r>
          </w:p>
          <w:p w14:paraId="11E7DC60" w14:textId="77777777" w:rsidR="004E1FEA" w:rsidRPr="004E1FEA" w:rsidRDefault="004E1FEA" w:rsidP="004E1FEA">
            <w:pPr>
              <w:widowControl/>
              <w:autoSpaceDE/>
              <w:autoSpaceDN/>
              <w:spacing w:before="240" w:after="200" w:line="276" w:lineRule="auto"/>
              <w:jc w:val="both"/>
              <w:rPr>
                <w:sz w:val="20"/>
                <w:szCs w:val="20"/>
                <w:lang w:bidi="ar-SA"/>
              </w:rPr>
            </w:pPr>
            <w:r w:rsidRPr="004E1FEA">
              <w:rPr>
                <w:sz w:val="20"/>
                <w:szCs w:val="20"/>
                <w:lang w:bidi="ar-SA"/>
              </w:rPr>
              <w:t xml:space="preserve">1) number of obligations fulfilled by public officials in line with the Law on Corruption Prevention; </w:t>
            </w:r>
          </w:p>
          <w:p w14:paraId="06FDF8B0" w14:textId="77777777" w:rsidR="004E1FEA" w:rsidRPr="004E1FEA" w:rsidRDefault="004E1FEA" w:rsidP="004E1FEA">
            <w:pPr>
              <w:widowControl/>
              <w:autoSpaceDE/>
              <w:autoSpaceDN/>
              <w:spacing w:before="240" w:after="200" w:line="276" w:lineRule="auto"/>
              <w:jc w:val="both"/>
              <w:rPr>
                <w:sz w:val="20"/>
                <w:szCs w:val="20"/>
                <w:lang w:bidi="ar-SA"/>
              </w:rPr>
            </w:pPr>
            <w:r w:rsidRPr="004E1FEA">
              <w:rPr>
                <w:sz w:val="20"/>
                <w:szCs w:val="20"/>
                <w:lang w:bidi="ar-SA"/>
              </w:rPr>
              <w:t xml:space="preserve">2) number of measures issued by the ACA which is complied with by public officials; </w:t>
            </w:r>
          </w:p>
          <w:p w14:paraId="583A390D" w14:textId="77777777" w:rsidR="004E1FEA" w:rsidRPr="004E1FEA" w:rsidRDefault="004E1FEA" w:rsidP="004E1FEA">
            <w:pPr>
              <w:widowControl/>
              <w:autoSpaceDE/>
              <w:autoSpaceDN/>
              <w:spacing w:before="240" w:after="200" w:line="276" w:lineRule="auto"/>
              <w:jc w:val="both"/>
              <w:rPr>
                <w:sz w:val="20"/>
                <w:szCs w:val="20"/>
                <w:lang w:bidi="ar-SA"/>
              </w:rPr>
            </w:pPr>
            <w:r w:rsidRPr="004E1FEA">
              <w:rPr>
                <w:sz w:val="20"/>
                <w:szCs w:val="20"/>
                <w:lang w:bidi="ar-SA"/>
              </w:rPr>
              <w:t xml:space="preserve">3) percentage of institutions which complied with obligation to adopt integrity plan and local anti-corruption plan; </w:t>
            </w:r>
          </w:p>
          <w:p w14:paraId="4CAB7BA4" w14:textId="77777777" w:rsidR="004E1FEA" w:rsidRPr="004E1FEA" w:rsidRDefault="004E1FEA" w:rsidP="004E1FEA">
            <w:pPr>
              <w:widowControl/>
              <w:autoSpaceDE/>
              <w:autoSpaceDN/>
              <w:spacing w:before="240" w:after="200" w:line="276" w:lineRule="auto"/>
              <w:jc w:val="both"/>
              <w:rPr>
                <w:sz w:val="20"/>
                <w:szCs w:val="20"/>
                <w:lang w:bidi="ar-SA"/>
              </w:rPr>
            </w:pPr>
            <w:r w:rsidRPr="004E1FEA">
              <w:rPr>
                <w:sz w:val="20"/>
                <w:szCs w:val="20"/>
                <w:lang w:bidi="ar-SA"/>
              </w:rPr>
              <w:t xml:space="preserve">4) percentage of measures in integrity plan and local anti-corruption plan implemented by relevant institutions; </w:t>
            </w:r>
          </w:p>
          <w:p w14:paraId="69B32D33" w14:textId="77777777" w:rsidR="004E1FEA" w:rsidRPr="004E1FEA" w:rsidRDefault="004E1FEA" w:rsidP="004E1FEA">
            <w:pPr>
              <w:widowControl/>
              <w:autoSpaceDE/>
              <w:autoSpaceDN/>
              <w:spacing w:before="240" w:after="200" w:line="276" w:lineRule="auto"/>
              <w:jc w:val="both"/>
              <w:rPr>
                <w:sz w:val="20"/>
                <w:szCs w:val="20"/>
                <w:lang w:bidi="ar-SA"/>
              </w:rPr>
            </w:pPr>
            <w:r w:rsidRPr="004E1FEA">
              <w:rPr>
                <w:sz w:val="20"/>
                <w:szCs w:val="20"/>
                <w:lang w:bidi="ar-SA"/>
              </w:rPr>
              <w:t>5) number of institutions complying with obligation to conduct ethics and integrity trainings as per ACA’s plan and programme.</w:t>
            </w:r>
          </w:p>
          <w:p w14:paraId="19D9E994" w14:textId="77777777" w:rsidR="004E1FEA" w:rsidRPr="004E1FEA" w:rsidRDefault="004E1FEA" w:rsidP="004E1FEA">
            <w:pPr>
              <w:widowControl/>
              <w:autoSpaceDE/>
              <w:autoSpaceDN/>
              <w:spacing w:before="240" w:after="200" w:line="276" w:lineRule="auto"/>
              <w:jc w:val="both"/>
              <w:rPr>
                <w:sz w:val="20"/>
                <w:szCs w:val="20"/>
                <w:lang w:val="sr-Cyrl-RS" w:bidi="ar-SA"/>
              </w:rPr>
            </w:pPr>
            <w:r w:rsidRPr="004E1FEA">
              <w:rPr>
                <w:sz w:val="20"/>
                <w:szCs w:val="20"/>
                <w:lang w:val="sr-Cyrl-RS" w:bidi="ar-SA"/>
              </w:rPr>
              <w:t>6) qualitative analyses, comparisons with previous years, comparison of results with the number of reported cases and subjects of control.</w:t>
            </w:r>
          </w:p>
          <w:p w14:paraId="57E28365" w14:textId="77777777" w:rsidR="004E1FEA" w:rsidRPr="004E1FEA" w:rsidRDefault="004E1FEA" w:rsidP="004E1FEA">
            <w:pPr>
              <w:widowControl/>
              <w:autoSpaceDE/>
              <w:autoSpaceDN/>
              <w:spacing w:before="240" w:after="200" w:line="276" w:lineRule="auto"/>
              <w:jc w:val="both"/>
              <w:rPr>
                <w:sz w:val="20"/>
                <w:szCs w:val="20"/>
                <w:lang w:bidi="ar-SA"/>
              </w:rPr>
            </w:pPr>
            <w:r w:rsidRPr="004E1FEA">
              <w:rPr>
                <w:sz w:val="20"/>
                <w:szCs w:val="20"/>
                <w:lang w:bidi="ar-SA"/>
              </w:rPr>
              <w:lastRenderedPageBreak/>
              <w:t>National Assembly adopted conclusions on the implementation of the new Law on the Prevention of Corruption.</w:t>
            </w:r>
          </w:p>
          <w:p w14:paraId="27D78F1D" w14:textId="77777777" w:rsidR="004E1FEA" w:rsidRPr="004E1FEA" w:rsidRDefault="004E1FEA" w:rsidP="004E1FEA">
            <w:pPr>
              <w:widowControl/>
              <w:autoSpaceDE/>
              <w:autoSpaceDN/>
              <w:spacing w:before="240" w:after="200" w:line="276" w:lineRule="auto"/>
              <w:jc w:val="both"/>
              <w:rPr>
                <w:sz w:val="20"/>
                <w:szCs w:val="20"/>
                <w:lang w:bidi="ar-SA"/>
              </w:rPr>
            </w:pPr>
            <w:r w:rsidRPr="004E1FEA">
              <w:rPr>
                <w:sz w:val="20"/>
                <w:szCs w:val="20"/>
                <w:lang w:bidi="ar-SA"/>
              </w:rPr>
              <w:t xml:space="preserve">Government and other state authorities act in accordance with conclusions of National Assembly. </w:t>
            </w:r>
          </w:p>
          <w:p w14:paraId="139A01B6" w14:textId="77777777" w:rsidR="004E1FEA" w:rsidRPr="004E1FEA" w:rsidRDefault="004E1FEA" w:rsidP="004E1FEA">
            <w:pPr>
              <w:widowControl/>
              <w:autoSpaceDE/>
              <w:autoSpaceDN/>
              <w:spacing w:before="240" w:after="200" w:line="276" w:lineRule="auto"/>
              <w:jc w:val="both"/>
              <w:rPr>
                <w:sz w:val="20"/>
                <w:szCs w:val="20"/>
                <w:lang w:bidi="ar-SA"/>
              </w:rPr>
            </w:pPr>
            <w:r w:rsidRPr="004E1FEA">
              <w:rPr>
                <w:sz w:val="20"/>
                <w:szCs w:val="20"/>
                <w:lang w:bidi="ar-SA"/>
              </w:rPr>
              <w:t>Report on progress of the Republic of Serbia issued by European Commission.</w:t>
            </w:r>
          </w:p>
        </w:tc>
      </w:tr>
      <w:tr w:rsidR="005268BC" w:rsidRPr="004E1FEA" w14:paraId="0D0F191D" w14:textId="77777777" w:rsidTr="00B14DC9">
        <w:trPr>
          <w:trHeight w:val="274"/>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3F26E14B" w14:textId="77777777" w:rsidR="004E1FEA" w:rsidRPr="004E1FEA" w:rsidRDefault="004E1FEA" w:rsidP="004E1FEA">
            <w:pPr>
              <w:widowControl/>
              <w:autoSpaceDE/>
              <w:autoSpaceDN/>
              <w:spacing w:before="240"/>
              <w:rPr>
                <w:b/>
                <w:sz w:val="20"/>
                <w:szCs w:val="20"/>
                <w:lang w:bidi="ar-SA"/>
              </w:rPr>
            </w:pPr>
            <w:r w:rsidRPr="004E1FEA">
              <w:rPr>
                <w:b/>
                <w:sz w:val="20"/>
                <w:szCs w:val="20"/>
                <w:lang w:bidi="ar-SA"/>
              </w:rPr>
              <w:t>2.2.1.2.</w:t>
            </w:r>
          </w:p>
        </w:tc>
        <w:tc>
          <w:tcPr>
            <w:tcW w:w="1343" w:type="pct"/>
            <w:gridSpan w:val="3"/>
            <w:tcBorders>
              <w:top w:val="single" w:sz="4" w:space="0" w:color="000000"/>
              <w:left w:val="single" w:sz="4" w:space="0" w:color="000000"/>
              <w:bottom w:val="single" w:sz="4" w:space="0" w:color="000000"/>
              <w:right w:val="single" w:sz="4" w:space="0" w:color="000000"/>
            </w:tcBorders>
            <w:shd w:val="clear" w:color="auto" w:fill="FFFFFF"/>
          </w:tcPr>
          <w:p w14:paraId="519DD5F5"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Conduct analys</w:t>
            </w:r>
            <w:r w:rsidRPr="004E1FEA">
              <w:rPr>
                <w:sz w:val="20"/>
                <w:szCs w:val="20"/>
                <w:lang w:val="sr-Latn-RS" w:bidi="ar-SA"/>
              </w:rPr>
              <w:t>i</w:t>
            </w:r>
            <w:r w:rsidRPr="004E1FEA">
              <w:rPr>
                <w:sz w:val="20"/>
                <w:szCs w:val="20"/>
                <w:lang w:bidi="ar-SA"/>
              </w:rPr>
              <w:t>s of the effects of implementation of the new Law on the Prevention of Corruption</w:t>
            </w:r>
            <w:r w:rsidRPr="004E1FEA">
              <w:rPr>
                <w:sz w:val="20"/>
                <w:szCs w:val="20"/>
                <w:lang w:val="sr-Cyrl-RS" w:bidi="ar-SA"/>
              </w:rPr>
              <w:t>,</w:t>
            </w:r>
            <w:r w:rsidRPr="004E1FEA">
              <w:rPr>
                <w:sz w:val="20"/>
                <w:szCs w:val="20"/>
                <w:lang w:bidi="ar-SA"/>
              </w:rPr>
              <w:t xml:space="preserve"> which will cover the period from the beginning of its implementation and the next three years</w:t>
            </w:r>
            <w:r w:rsidRPr="004E1FEA">
              <w:rPr>
                <w:sz w:val="20"/>
                <w:szCs w:val="20"/>
                <w:lang w:val="sr-Cyrl-RS" w:bidi="ar-SA"/>
              </w:rPr>
              <w:t>,</w:t>
            </w:r>
            <w:r w:rsidRPr="004E1FEA">
              <w:rPr>
                <w:sz w:val="20"/>
                <w:szCs w:val="20"/>
                <w:lang w:bidi="ar-SA"/>
              </w:rPr>
              <w:t xml:space="preserve"> particularly in the following areas: </w:t>
            </w:r>
          </w:p>
          <w:p w14:paraId="2F25FE6F"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-assets declaration and incomes of public office holders,</w:t>
            </w:r>
            <w:r w:rsidRPr="004E1FEA">
              <w:rPr>
                <w:rFonts w:eastAsia="Calibri"/>
                <w:sz w:val="24"/>
                <w:lang w:bidi="ar-SA"/>
              </w:rPr>
              <w:t xml:space="preserve"> </w:t>
            </w:r>
            <w:r w:rsidRPr="004E1FEA">
              <w:rPr>
                <w:sz w:val="20"/>
                <w:szCs w:val="20"/>
                <w:lang w:bidi="ar-SA"/>
              </w:rPr>
              <w:t>including dissuasive sanctions for non-compliance and appropriate follow up measures (including through criminal investigations where relevant);</w:t>
            </w:r>
          </w:p>
          <w:p w14:paraId="5F9EA76A"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-prevention of conflict of interest;</w:t>
            </w:r>
          </w:p>
          <w:p w14:paraId="64896519"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-control of financing the political activities;</w:t>
            </w:r>
          </w:p>
          <w:p w14:paraId="05F856E3"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-supervision over implementation of integrity plans;</w:t>
            </w:r>
          </w:p>
          <w:p w14:paraId="2329FE09"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-supervision over implementation of Revised Action Plan for Chapter 23, subchapter fight against corruption.</w:t>
            </w:r>
          </w:p>
          <w:p w14:paraId="1D036242" w14:textId="77777777" w:rsidR="004E1FEA" w:rsidRPr="004E1FEA" w:rsidRDefault="004E1FEA" w:rsidP="004E1FEA">
            <w:pPr>
              <w:widowControl/>
              <w:autoSpaceDE/>
              <w:autoSpaceDN/>
              <w:spacing w:before="240"/>
              <w:rPr>
                <w:sz w:val="20"/>
                <w:szCs w:val="20"/>
                <w:lang w:bidi="ar-SA"/>
              </w:rPr>
            </w:pPr>
          </w:p>
        </w:tc>
        <w:tc>
          <w:tcPr>
            <w:tcW w:w="758" w:type="pct"/>
            <w:gridSpan w:val="2"/>
            <w:tcBorders>
              <w:top w:val="single" w:sz="4" w:space="0" w:color="000000"/>
              <w:left w:val="single" w:sz="4" w:space="0" w:color="000000"/>
              <w:bottom w:val="single" w:sz="4" w:space="0" w:color="000000"/>
              <w:right w:val="single" w:sz="4" w:space="0" w:color="000000"/>
            </w:tcBorders>
            <w:shd w:val="clear" w:color="auto" w:fill="FFFFFF"/>
          </w:tcPr>
          <w:p w14:paraId="25DD404A" w14:textId="77777777" w:rsidR="004E1FEA" w:rsidRPr="004E1FEA" w:rsidRDefault="004E1FEA" w:rsidP="004E1FEA">
            <w:pPr>
              <w:widowControl/>
              <w:autoSpaceDE/>
              <w:autoSpaceDN/>
              <w:spacing w:before="240"/>
              <w:rPr>
                <w:rFonts w:eastAsia="Calibri"/>
                <w:sz w:val="20"/>
                <w:szCs w:val="20"/>
                <w:lang w:bidi="ar-SA"/>
              </w:rPr>
            </w:pPr>
            <w:r w:rsidRPr="004E1FEA">
              <w:rPr>
                <w:sz w:val="20"/>
                <w:szCs w:val="20"/>
                <w:lang w:bidi="ar-SA"/>
              </w:rPr>
              <w:t>-Anti-Corruption Agency</w:t>
            </w:r>
            <w:r w:rsidRPr="004E1FEA">
              <w:rPr>
                <w:rFonts w:eastAsia="Calibri"/>
                <w:sz w:val="20"/>
                <w:szCs w:val="20"/>
                <w:lang w:bidi="ar-SA"/>
              </w:rPr>
              <w:t xml:space="preserve"> </w:t>
            </w:r>
          </w:p>
          <w:p w14:paraId="33F82735" w14:textId="77777777" w:rsidR="004E1FEA" w:rsidRPr="004E1FEA" w:rsidRDefault="004E1FEA" w:rsidP="004E1FEA">
            <w:pPr>
              <w:widowControl/>
              <w:autoSpaceDE/>
              <w:autoSpaceDN/>
              <w:spacing w:before="240"/>
              <w:rPr>
                <w:sz w:val="20"/>
                <w:szCs w:val="20"/>
                <w:lang w:bidi="ar-SA"/>
              </w:rPr>
            </w:pPr>
            <w:r w:rsidRPr="004E1FEA">
              <w:rPr>
                <w:sz w:val="20"/>
                <w:szCs w:val="20"/>
                <w:lang w:bidi="ar-SA"/>
              </w:rPr>
              <w:t>-Misdemeanor courts</w:t>
            </w:r>
          </w:p>
          <w:p w14:paraId="5204EB4D" w14:textId="77777777" w:rsidR="004E1FEA" w:rsidRPr="004E1FEA" w:rsidRDefault="004E1FEA" w:rsidP="004E1FEA">
            <w:pPr>
              <w:widowControl/>
              <w:autoSpaceDE/>
              <w:autoSpaceDN/>
              <w:spacing w:before="240"/>
              <w:rPr>
                <w:sz w:val="20"/>
                <w:szCs w:val="20"/>
                <w:lang w:bidi="ar-SA"/>
              </w:rPr>
            </w:pPr>
            <w:r w:rsidRPr="004E1FEA">
              <w:rPr>
                <w:sz w:val="20"/>
                <w:szCs w:val="20"/>
                <w:lang w:bidi="ar-SA"/>
              </w:rPr>
              <w:t>-Republic Public Prosecutors Office</w:t>
            </w:r>
          </w:p>
          <w:p w14:paraId="21C3DB04" w14:textId="77777777" w:rsidR="004E1FEA" w:rsidRPr="004E1FEA" w:rsidRDefault="004E1FEA" w:rsidP="004E1FEA">
            <w:pPr>
              <w:widowControl/>
              <w:autoSpaceDE/>
              <w:autoSpaceDN/>
              <w:spacing w:before="240"/>
              <w:rPr>
                <w:sz w:val="20"/>
                <w:szCs w:val="20"/>
                <w:lang w:bidi="ar-SA"/>
              </w:rPr>
            </w:pPr>
            <w:r w:rsidRPr="004E1FEA">
              <w:rPr>
                <w:sz w:val="20"/>
                <w:szCs w:val="20"/>
                <w:lang w:bidi="ar-SA"/>
              </w:rPr>
              <w:t>-in cooperation with other relevant institutions</w:t>
            </w: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FFFFFF"/>
          </w:tcPr>
          <w:p w14:paraId="71B5ED76" w14:textId="77777777" w:rsidR="004E1FEA" w:rsidRPr="004E1FEA" w:rsidRDefault="004E1FEA" w:rsidP="004E1FEA">
            <w:pPr>
              <w:widowControl/>
              <w:autoSpaceDE/>
              <w:autoSpaceDN/>
              <w:spacing w:before="240"/>
              <w:jc w:val="center"/>
              <w:rPr>
                <w:sz w:val="20"/>
                <w:szCs w:val="20"/>
                <w:lang w:val="sr-Cyrl-RS" w:bidi="ar-SA"/>
              </w:rPr>
            </w:pPr>
            <w:r w:rsidRPr="004E1FEA">
              <w:rPr>
                <w:sz w:val="20"/>
                <w:szCs w:val="20"/>
                <w:lang w:bidi="ar-SA"/>
              </w:rPr>
              <w:t>IV quarter of 202</w:t>
            </w:r>
            <w:r w:rsidRPr="004E1FEA">
              <w:rPr>
                <w:sz w:val="20"/>
                <w:szCs w:val="20"/>
                <w:lang w:val="sr-Cyrl-RS" w:bidi="ar-SA"/>
              </w:rPr>
              <w:t>3</w:t>
            </w:r>
          </w:p>
          <w:p w14:paraId="6B63ACDE" w14:textId="77777777" w:rsidR="004E1FEA" w:rsidRPr="004E1FEA" w:rsidRDefault="004E1FEA" w:rsidP="004E1FEA">
            <w:pPr>
              <w:widowControl/>
              <w:autoSpaceDE/>
              <w:autoSpaceDN/>
              <w:spacing w:before="240"/>
              <w:rPr>
                <w:sz w:val="20"/>
                <w:szCs w:val="20"/>
                <w:lang w:bidi="ar-SA"/>
              </w:rPr>
            </w:pPr>
          </w:p>
          <w:p w14:paraId="69EBBB27" w14:textId="77777777" w:rsidR="004E1FEA" w:rsidRPr="004E1FEA" w:rsidRDefault="004E1FEA" w:rsidP="004E1FEA">
            <w:pPr>
              <w:widowControl/>
              <w:autoSpaceDE/>
              <w:autoSpaceDN/>
              <w:spacing w:before="240"/>
              <w:rPr>
                <w:sz w:val="20"/>
                <w:szCs w:val="20"/>
                <w:lang w:bidi="ar-SA"/>
              </w:rPr>
            </w:pP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1377C6C6" w14:textId="77777777" w:rsidR="004E1FEA" w:rsidRPr="004E1FEA" w:rsidRDefault="004E1FEA" w:rsidP="004E1FEA">
            <w:pPr>
              <w:widowControl/>
              <w:autoSpaceDE/>
              <w:autoSpaceDN/>
              <w:spacing w:before="240"/>
              <w:jc w:val="center"/>
              <w:rPr>
                <w:iCs/>
                <w:sz w:val="20"/>
                <w:szCs w:val="20"/>
                <w:lang w:bidi="ar-SA"/>
              </w:rPr>
            </w:pPr>
            <w:r w:rsidRPr="004E1FEA">
              <w:rPr>
                <w:b/>
                <w:iCs/>
                <w:sz w:val="20"/>
                <w:szCs w:val="20"/>
                <w:lang w:bidi="ar-SA"/>
              </w:rPr>
              <w:t>Budget of the Republic of Serbia</w:t>
            </w:r>
            <w:r w:rsidRPr="004E1FEA">
              <w:rPr>
                <w:iCs/>
                <w:sz w:val="20"/>
                <w:szCs w:val="20"/>
                <w:lang w:bidi="ar-SA"/>
              </w:rPr>
              <w:t>- budgeted in 2.2.1.1.</w:t>
            </w:r>
          </w:p>
          <w:p w14:paraId="75115A37" w14:textId="77777777" w:rsidR="004E1FEA" w:rsidRPr="004E1FEA" w:rsidRDefault="004E1FEA" w:rsidP="004E1FEA">
            <w:pPr>
              <w:widowControl/>
              <w:autoSpaceDE/>
              <w:autoSpaceDN/>
              <w:spacing w:before="240"/>
              <w:jc w:val="center"/>
              <w:rPr>
                <w:iCs/>
                <w:sz w:val="20"/>
                <w:szCs w:val="20"/>
                <w:lang w:bidi="ar-SA"/>
              </w:rPr>
            </w:pPr>
            <w:r w:rsidRPr="004E1FEA">
              <w:rPr>
                <w:iCs/>
                <w:sz w:val="20"/>
                <w:szCs w:val="20"/>
                <w:lang w:bidi="ar-SA"/>
              </w:rPr>
              <w:t xml:space="preserve"> -</w:t>
            </w:r>
            <w:r w:rsidRPr="004E1FEA">
              <w:rPr>
                <w:rFonts w:eastAsia="Calibri"/>
                <w:sz w:val="24"/>
                <w:lang w:bidi="ar-SA"/>
              </w:rPr>
              <w:t xml:space="preserve"> </w:t>
            </w:r>
            <w:r w:rsidRPr="004E1FEA">
              <w:rPr>
                <w:iCs/>
                <w:sz w:val="20"/>
                <w:szCs w:val="20"/>
                <w:lang w:bidi="ar-SA"/>
              </w:rPr>
              <w:t>Donor support is needed, for which will be applied in the upcoming period</w:t>
            </w: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35BEEA57" w14:textId="77777777" w:rsidR="004E1FEA" w:rsidRPr="004E1FEA" w:rsidRDefault="004E1FEA" w:rsidP="004E1FEA">
            <w:pPr>
              <w:widowControl/>
              <w:autoSpaceDE/>
              <w:autoSpaceDN/>
              <w:spacing w:before="240"/>
              <w:jc w:val="both"/>
              <w:rPr>
                <w:sz w:val="20"/>
                <w:szCs w:val="20"/>
                <w:lang w:bidi="ar-SA"/>
              </w:rPr>
            </w:pPr>
            <w:r w:rsidRPr="004E1FEA">
              <w:rPr>
                <w:sz w:val="20"/>
                <w:szCs w:val="20"/>
                <w:lang w:val="sr-Cyrl-RS" w:bidi="ar-SA"/>
              </w:rPr>
              <w:t>А</w:t>
            </w:r>
            <w:r w:rsidRPr="004E1FEA">
              <w:rPr>
                <w:sz w:val="20"/>
                <w:szCs w:val="20"/>
                <w:lang w:bidi="ar-SA"/>
              </w:rPr>
              <w:t xml:space="preserve">nalysis has identified the effects of implementation of the new Law Law on the Prevention of Corruption </w:t>
            </w:r>
          </w:p>
          <w:p w14:paraId="7830D6E8"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 xml:space="preserve">in the following areas: </w:t>
            </w:r>
          </w:p>
          <w:p w14:paraId="04B1712E"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-assets declaration and incomes of public office holders;</w:t>
            </w:r>
          </w:p>
          <w:p w14:paraId="264F9E98"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-prevention of conflict of interest;</w:t>
            </w:r>
          </w:p>
          <w:p w14:paraId="5783FF7D"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-control of financing the political activities;</w:t>
            </w:r>
          </w:p>
          <w:p w14:paraId="7DED492E"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-supervision over implementation of integrity plans;</w:t>
            </w:r>
          </w:p>
          <w:p w14:paraId="131D63B2"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-supervision over implementation of Revised Action Plan for Chapter 23, subchapter fight against corruption.</w:t>
            </w:r>
          </w:p>
          <w:p w14:paraId="69867269"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Analysis includes both quantitative and qualitative indicators.</w:t>
            </w:r>
          </w:p>
          <w:p w14:paraId="629F1C57" w14:textId="7186224F" w:rsidR="004E1FEA" w:rsidRPr="004E1FEA" w:rsidRDefault="004E1FEA" w:rsidP="00A6328A">
            <w:pPr>
              <w:widowControl/>
              <w:autoSpaceDE/>
              <w:autoSpaceDN/>
              <w:spacing w:before="240"/>
              <w:jc w:val="both"/>
              <w:rPr>
                <w:sz w:val="20"/>
                <w:szCs w:val="20"/>
                <w:lang w:bidi="ar-SA"/>
              </w:rPr>
            </w:pPr>
            <w:r w:rsidRPr="004E1FEA">
              <w:rPr>
                <w:sz w:val="20"/>
                <w:szCs w:val="20"/>
                <w:lang w:bidi="ar-SA"/>
              </w:rPr>
              <w:t>Analysis is publicly available on ACAS official web-site.</w:t>
            </w:r>
          </w:p>
        </w:tc>
      </w:tr>
      <w:tr w:rsidR="005268BC" w:rsidRPr="004E1FEA" w14:paraId="2309806B" w14:textId="77777777" w:rsidTr="00B14DC9">
        <w:trPr>
          <w:trHeight w:val="841"/>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17432968" w14:textId="77777777" w:rsidR="004E1FEA" w:rsidRPr="004E1FEA" w:rsidRDefault="004E1FEA" w:rsidP="004E1FEA">
            <w:pPr>
              <w:widowControl/>
              <w:autoSpaceDE/>
              <w:autoSpaceDN/>
              <w:spacing w:before="240"/>
              <w:rPr>
                <w:b/>
                <w:sz w:val="20"/>
                <w:szCs w:val="20"/>
                <w:highlight w:val="yellow"/>
                <w:lang w:bidi="ar-SA"/>
              </w:rPr>
            </w:pPr>
            <w:r w:rsidRPr="004E1FEA">
              <w:rPr>
                <w:b/>
                <w:sz w:val="20"/>
                <w:szCs w:val="20"/>
                <w:lang w:bidi="ar-SA"/>
              </w:rPr>
              <w:lastRenderedPageBreak/>
              <w:t>2.2.1.3.</w:t>
            </w:r>
          </w:p>
        </w:tc>
        <w:tc>
          <w:tcPr>
            <w:tcW w:w="1343" w:type="pct"/>
            <w:gridSpan w:val="3"/>
            <w:tcBorders>
              <w:top w:val="single" w:sz="4" w:space="0" w:color="000000"/>
              <w:left w:val="single" w:sz="4" w:space="0" w:color="000000"/>
              <w:bottom w:val="single" w:sz="4" w:space="0" w:color="000000"/>
              <w:right w:val="single" w:sz="4" w:space="0" w:color="000000"/>
            </w:tcBorders>
            <w:shd w:val="clear" w:color="auto" w:fill="FFFFFF"/>
          </w:tcPr>
          <w:p w14:paraId="06983348"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Continuous specialised trainings for employees of the Anti-Corruption Agency in order to implement the new Law on the Prevention of Corruption</w:t>
            </w:r>
            <w:r w:rsidRPr="004E1FEA" w:rsidDel="005431E6">
              <w:rPr>
                <w:sz w:val="20"/>
                <w:szCs w:val="20"/>
                <w:lang w:bidi="ar-SA"/>
              </w:rPr>
              <w:t xml:space="preserve"> </w:t>
            </w:r>
            <w:r w:rsidRPr="004E1FEA">
              <w:rPr>
                <w:sz w:val="20"/>
                <w:szCs w:val="20"/>
                <w:lang w:bidi="ar-SA"/>
              </w:rPr>
              <w:t>and the Law on Lobbying.</w:t>
            </w:r>
          </w:p>
        </w:tc>
        <w:tc>
          <w:tcPr>
            <w:tcW w:w="758" w:type="pct"/>
            <w:gridSpan w:val="2"/>
            <w:tcBorders>
              <w:top w:val="single" w:sz="4" w:space="0" w:color="000000"/>
              <w:left w:val="single" w:sz="4" w:space="0" w:color="000000"/>
              <w:bottom w:val="single" w:sz="4" w:space="0" w:color="000000"/>
              <w:right w:val="single" w:sz="4" w:space="0" w:color="000000"/>
            </w:tcBorders>
            <w:shd w:val="clear" w:color="auto" w:fill="FFFFFF"/>
          </w:tcPr>
          <w:p w14:paraId="17F402FD" w14:textId="77777777" w:rsidR="004E1FEA" w:rsidRPr="004E1FEA" w:rsidRDefault="004E1FEA" w:rsidP="004E1FEA">
            <w:pPr>
              <w:widowControl/>
              <w:autoSpaceDE/>
              <w:autoSpaceDN/>
              <w:spacing w:before="240"/>
              <w:rPr>
                <w:sz w:val="20"/>
                <w:szCs w:val="20"/>
                <w:lang w:bidi="ar-SA"/>
              </w:rPr>
            </w:pPr>
            <w:r w:rsidRPr="004E1FEA">
              <w:rPr>
                <w:sz w:val="20"/>
                <w:szCs w:val="20"/>
                <w:lang w:bidi="ar-SA"/>
              </w:rPr>
              <w:t>-Anti-Corruption Agency</w:t>
            </w:r>
          </w:p>
          <w:p w14:paraId="07234F5F" w14:textId="77777777" w:rsidR="004E1FEA" w:rsidRPr="004E1FEA" w:rsidRDefault="004E1FEA" w:rsidP="004E1FEA">
            <w:pPr>
              <w:widowControl/>
              <w:autoSpaceDE/>
              <w:autoSpaceDN/>
              <w:spacing w:before="240"/>
              <w:rPr>
                <w:sz w:val="20"/>
                <w:szCs w:val="20"/>
                <w:lang w:bidi="ar-SA"/>
              </w:rPr>
            </w:pP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FFFFFF"/>
          </w:tcPr>
          <w:p w14:paraId="70A8B079"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Continuously, commencing from adoption  of the Law</w:t>
            </w:r>
            <w:r w:rsidRPr="004E1FEA">
              <w:rPr>
                <w:rFonts w:eastAsia="Calibri"/>
                <w:sz w:val="24"/>
                <w:lang w:bidi="ar-SA"/>
              </w:rPr>
              <w:t xml:space="preserve"> </w:t>
            </w:r>
            <w:r w:rsidRPr="004E1FEA">
              <w:rPr>
                <w:sz w:val="20"/>
                <w:szCs w:val="20"/>
                <w:lang w:bidi="ar-SA"/>
              </w:rPr>
              <w:t>on the Prevention of Corruption and the Law on Lobbying</w:t>
            </w:r>
          </w:p>
          <w:p w14:paraId="1286FE4E" w14:textId="77777777" w:rsidR="004E1FEA" w:rsidRPr="004E1FEA" w:rsidRDefault="004E1FEA" w:rsidP="004E1FEA">
            <w:pPr>
              <w:widowControl/>
              <w:autoSpaceDE/>
              <w:autoSpaceDN/>
              <w:spacing w:before="240"/>
              <w:jc w:val="center"/>
              <w:rPr>
                <w:sz w:val="20"/>
                <w:szCs w:val="20"/>
                <w:lang w:bidi="ar-SA"/>
              </w:rPr>
            </w:pP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5FD6C2FC" w14:textId="77777777" w:rsidR="004E1FEA" w:rsidRPr="004E1FEA" w:rsidRDefault="004E1FEA" w:rsidP="004E1FEA">
            <w:pPr>
              <w:widowControl/>
              <w:autoSpaceDE/>
              <w:autoSpaceDN/>
              <w:spacing w:before="240"/>
              <w:jc w:val="center"/>
              <w:rPr>
                <w:b/>
                <w:sz w:val="20"/>
                <w:szCs w:val="20"/>
                <w:lang w:bidi="ar-SA"/>
              </w:rPr>
            </w:pPr>
            <w:r w:rsidRPr="004E1FEA">
              <w:rPr>
                <w:b/>
                <w:sz w:val="20"/>
                <w:szCs w:val="20"/>
                <w:lang w:bidi="ar-SA"/>
              </w:rPr>
              <w:t xml:space="preserve">Budget of the Republic of Serbia </w:t>
            </w:r>
          </w:p>
          <w:p w14:paraId="4D0336C8"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4.023 €</w:t>
            </w:r>
          </w:p>
          <w:p w14:paraId="0F596C74"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in 2020 - 1.341 €</w:t>
            </w:r>
          </w:p>
          <w:p w14:paraId="74A250CA"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in 2021 - 1.341 €</w:t>
            </w:r>
          </w:p>
          <w:p w14:paraId="12024D7F"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in 2022 - 1.341 €</w:t>
            </w:r>
          </w:p>
          <w:p w14:paraId="7D63BB34" w14:textId="77777777" w:rsidR="004E1FEA" w:rsidRPr="004E1FEA" w:rsidRDefault="004E1FEA" w:rsidP="004E1FEA">
            <w:pPr>
              <w:widowControl/>
              <w:autoSpaceDE/>
              <w:autoSpaceDN/>
              <w:spacing w:before="240"/>
              <w:jc w:val="center"/>
              <w:rPr>
                <w:b/>
                <w:sz w:val="20"/>
                <w:szCs w:val="20"/>
                <w:lang w:bidi="ar-SA"/>
              </w:rPr>
            </w:pPr>
            <w:r w:rsidRPr="004E1FEA">
              <w:rPr>
                <w:sz w:val="20"/>
                <w:szCs w:val="20"/>
                <w:lang w:bidi="ar-SA"/>
              </w:rPr>
              <w:t xml:space="preserve">and </w:t>
            </w:r>
            <w:r w:rsidRPr="004E1FEA">
              <w:rPr>
                <w:b/>
                <w:sz w:val="20"/>
                <w:szCs w:val="20"/>
                <w:lang w:bidi="ar-SA"/>
              </w:rPr>
              <w:t>USAID GAI Project/OSCE</w:t>
            </w:r>
          </w:p>
          <w:p w14:paraId="7611B153"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Within international organizations broader program of support, funds have been provided for the implementation of trainings until the end of 2020. Donor support will be needed for the period after 2020, for which will be applied in the upcoming period.</w:t>
            </w:r>
          </w:p>
          <w:p w14:paraId="1FCCABAD" w14:textId="77777777" w:rsidR="004E1FEA" w:rsidRPr="004E1FEA" w:rsidRDefault="004E1FEA" w:rsidP="004E1FEA">
            <w:pPr>
              <w:widowControl/>
              <w:autoSpaceDE/>
              <w:autoSpaceDN/>
              <w:spacing w:before="240"/>
              <w:rPr>
                <w:sz w:val="20"/>
                <w:szCs w:val="20"/>
                <w:lang w:bidi="ar-SA"/>
              </w:rPr>
            </w:pP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09E2BC54"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Conducted trainings.</w:t>
            </w:r>
          </w:p>
          <w:p w14:paraId="5A5FA9FF"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Out of total number of ACA staff at least 2/3 of ACA staff attended trainings for implementation of the new Law on Corruption Prevention, i.e. Law on Lobbying in the first year of implementation.</w:t>
            </w:r>
          </w:p>
        </w:tc>
      </w:tr>
      <w:tr w:rsidR="005268BC" w:rsidRPr="004E1FEA" w14:paraId="7317DB4B" w14:textId="77777777" w:rsidTr="00B14DC9">
        <w:trPr>
          <w:trHeight w:val="1827"/>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3E90481C" w14:textId="77777777" w:rsidR="004E1FEA" w:rsidRPr="004E1FEA" w:rsidRDefault="004E1FEA" w:rsidP="004E1FEA">
            <w:pPr>
              <w:widowControl/>
              <w:autoSpaceDE/>
              <w:autoSpaceDN/>
              <w:spacing w:before="240"/>
              <w:rPr>
                <w:b/>
                <w:sz w:val="20"/>
                <w:szCs w:val="20"/>
                <w:highlight w:val="yellow"/>
                <w:lang w:bidi="ar-SA"/>
              </w:rPr>
            </w:pPr>
            <w:r w:rsidRPr="004E1FEA">
              <w:rPr>
                <w:b/>
                <w:sz w:val="20"/>
                <w:szCs w:val="20"/>
                <w:lang w:bidi="ar-SA"/>
              </w:rPr>
              <w:lastRenderedPageBreak/>
              <w:t>2.2.1.4.</w:t>
            </w:r>
          </w:p>
        </w:tc>
        <w:tc>
          <w:tcPr>
            <w:tcW w:w="1343" w:type="pct"/>
            <w:gridSpan w:val="3"/>
            <w:tcBorders>
              <w:top w:val="single" w:sz="4" w:space="0" w:color="000000"/>
              <w:left w:val="single" w:sz="4" w:space="0" w:color="000000"/>
              <w:bottom w:val="single" w:sz="4" w:space="0" w:color="000000"/>
              <w:right w:val="single" w:sz="4" w:space="0" w:color="000000"/>
            </w:tcBorders>
            <w:shd w:val="clear" w:color="auto" w:fill="FFFFFF"/>
          </w:tcPr>
          <w:p w14:paraId="402B3FB3"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Customise software for reporting on National Anti-Corruption Strategy and Action plan for its implementation to respond to the needs</w:t>
            </w:r>
            <w:r w:rsidRPr="004E1FEA">
              <w:rPr>
                <w:rFonts w:eastAsia="Calibri"/>
                <w:sz w:val="24"/>
                <w:lang w:bidi="ar-SA"/>
              </w:rPr>
              <w:t xml:space="preserve"> </w:t>
            </w:r>
            <w:r w:rsidRPr="004E1FEA">
              <w:rPr>
                <w:sz w:val="20"/>
                <w:szCs w:val="20"/>
                <w:lang w:bidi="ar-SA"/>
              </w:rPr>
              <w:t>of monitoring the relevant measures in the Revised Action Plan for Chapter 23. Test and regularly maintain the software.</w:t>
            </w:r>
          </w:p>
        </w:tc>
        <w:tc>
          <w:tcPr>
            <w:tcW w:w="758" w:type="pct"/>
            <w:gridSpan w:val="2"/>
            <w:tcBorders>
              <w:top w:val="single" w:sz="4" w:space="0" w:color="000000"/>
              <w:left w:val="single" w:sz="4" w:space="0" w:color="000000"/>
              <w:bottom w:val="single" w:sz="4" w:space="0" w:color="000000"/>
              <w:right w:val="single" w:sz="4" w:space="0" w:color="000000"/>
            </w:tcBorders>
            <w:shd w:val="clear" w:color="auto" w:fill="FFFFFF"/>
          </w:tcPr>
          <w:p w14:paraId="56379496" w14:textId="77777777" w:rsidR="004E1FEA" w:rsidRPr="004E1FEA" w:rsidRDefault="004E1FEA" w:rsidP="004E1FEA">
            <w:pPr>
              <w:widowControl/>
              <w:autoSpaceDE/>
              <w:autoSpaceDN/>
              <w:spacing w:before="240"/>
              <w:rPr>
                <w:sz w:val="20"/>
                <w:szCs w:val="20"/>
                <w:lang w:bidi="ar-SA"/>
              </w:rPr>
            </w:pPr>
            <w:r w:rsidRPr="004E1FEA">
              <w:rPr>
                <w:sz w:val="20"/>
                <w:szCs w:val="20"/>
                <w:lang w:bidi="ar-SA"/>
              </w:rPr>
              <w:t>-Anti-Corruption Agency</w:t>
            </w:r>
          </w:p>
          <w:p w14:paraId="2D4C212D" w14:textId="77777777" w:rsidR="004E1FEA" w:rsidRPr="004E1FEA" w:rsidRDefault="004E1FEA" w:rsidP="004E1FEA">
            <w:pPr>
              <w:widowControl/>
              <w:autoSpaceDE/>
              <w:autoSpaceDN/>
              <w:spacing w:before="240"/>
              <w:rPr>
                <w:sz w:val="20"/>
                <w:szCs w:val="20"/>
                <w:lang w:bidi="ar-SA"/>
              </w:rPr>
            </w:pP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FFFFFF"/>
          </w:tcPr>
          <w:p w14:paraId="5CA1774A"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For software update: I</w:t>
            </w:r>
            <w:r w:rsidRPr="004E1FEA">
              <w:rPr>
                <w:sz w:val="20"/>
                <w:szCs w:val="20"/>
                <w:lang w:val="sr-Latn-RS" w:bidi="ar-SA"/>
              </w:rPr>
              <w:t>V</w:t>
            </w:r>
            <w:r w:rsidRPr="004E1FEA">
              <w:rPr>
                <w:sz w:val="20"/>
                <w:szCs w:val="20"/>
                <w:lang w:bidi="ar-SA"/>
              </w:rPr>
              <w:t xml:space="preserve"> quarter of 2020</w:t>
            </w:r>
          </w:p>
          <w:p w14:paraId="396A37B6"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For maintenance:</w:t>
            </w:r>
          </w:p>
          <w:p w14:paraId="3AE81530"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continuously</w:t>
            </w:r>
          </w:p>
          <w:p w14:paraId="7481A4A2" w14:textId="77777777" w:rsidR="004E1FEA" w:rsidRPr="004E1FEA" w:rsidRDefault="004E1FEA" w:rsidP="004E1FEA">
            <w:pPr>
              <w:widowControl/>
              <w:autoSpaceDE/>
              <w:autoSpaceDN/>
              <w:spacing w:before="240"/>
              <w:jc w:val="center"/>
              <w:rPr>
                <w:sz w:val="20"/>
                <w:szCs w:val="20"/>
                <w:lang w:bidi="ar-SA"/>
              </w:rPr>
            </w:pP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2C95BEA8"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b) for software maintainance</w:t>
            </w:r>
          </w:p>
          <w:p w14:paraId="6D6A1C4D" w14:textId="41DF3672" w:rsidR="004E1FEA" w:rsidRPr="004E1FEA" w:rsidRDefault="004E1FEA" w:rsidP="00A6328A">
            <w:pPr>
              <w:widowControl/>
              <w:autoSpaceDE/>
              <w:autoSpaceDN/>
              <w:spacing w:before="240"/>
              <w:jc w:val="center"/>
              <w:rPr>
                <w:sz w:val="20"/>
                <w:szCs w:val="20"/>
                <w:lang w:bidi="ar-SA"/>
              </w:rPr>
            </w:pPr>
            <w:r w:rsidRPr="004E1FEA">
              <w:rPr>
                <w:sz w:val="20"/>
                <w:szCs w:val="20"/>
                <w:lang w:bidi="ar-SA"/>
              </w:rPr>
              <w:t>The total amount of funds for software customization is not known yet.</w:t>
            </w: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1ACCB607"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Updated software to respond to the needs of monitoring the relevant measures in the Action Plan for Chapter 23.</w:t>
            </w:r>
          </w:p>
          <w:p w14:paraId="3A6FEE5B"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Software is tested and regularly maintained.</w:t>
            </w:r>
          </w:p>
        </w:tc>
      </w:tr>
      <w:tr w:rsidR="005268BC" w:rsidRPr="004E1FEA" w14:paraId="051AB4DA" w14:textId="77777777" w:rsidTr="00B14DC9">
        <w:trPr>
          <w:trHeight w:val="1827"/>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7544BBF6" w14:textId="77777777" w:rsidR="004E1FEA" w:rsidRPr="004E1FEA" w:rsidRDefault="004E1FEA" w:rsidP="004E1FEA">
            <w:pPr>
              <w:widowControl/>
              <w:autoSpaceDE/>
              <w:autoSpaceDN/>
              <w:spacing w:before="240"/>
              <w:rPr>
                <w:b/>
                <w:sz w:val="20"/>
                <w:szCs w:val="20"/>
                <w:lang w:bidi="ar-SA"/>
              </w:rPr>
            </w:pPr>
            <w:r w:rsidRPr="004E1FEA">
              <w:rPr>
                <w:b/>
                <w:sz w:val="20"/>
                <w:szCs w:val="20"/>
                <w:lang w:bidi="ar-SA"/>
              </w:rPr>
              <w:t>2.2.1.5.</w:t>
            </w:r>
          </w:p>
        </w:tc>
        <w:tc>
          <w:tcPr>
            <w:tcW w:w="1343" w:type="pct"/>
            <w:gridSpan w:val="3"/>
            <w:tcBorders>
              <w:top w:val="single" w:sz="4" w:space="0" w:color="000000"/>
              <w:left w:val="single" w:sz="4" w:space="0" w:color="000000"/>
              <w:bottom w:val="single" w:sz="4" w:space="0" w:color="000000"/>
              <w:right w:val="single" w:sz="4" w:space="0" w:color="000000"/>
            </w:tcBorders>
            <w:shd w:val="clear" w:color="auto" w:fill="FFFFFF"/>
          </w:tcPr>
          <w:p w14:paraId="68EBC5F9" w14:textId="77777777" w:rsidR="004E1FEA" w:rsidRPr="004E1FEA" w:rsidDel="000C1B46" w:rsidRDefault="004E1FEA" w:rsidP="004E1FEA">
            <w:pPr>
              <w:widowControl/>
              <w:autoSpaceDE/>
              <w:autoSpaceDN/>
              <w:spacing w:before="240"/>
              <w:jc w:val="both"/>
              <w:rPr>
                <w:sz w:val="20"/>
                <w:szCs w:val="20"/>
                <w:lang w:bidi="ar-SA"/>
              </w:rPr>
            </w:pPr>
            <w:r w:rsidRPr="004E1FEA">
              <w:rPr>
                <w:sz w:val="20"/>
                <w:szCs w:val="20"/>
                <w:lang w:bidi="ar-SA"/>
              </w:rPr>
              <w:t>Customise software for reporting on the Revised Action Plan for Chapter 23,</w:t>
            </w:r>
            <w:r w:rsidRPr="004E1FEA">
              <w:rPr>
                <w:rFonts w:eastAsia="Calibri"/>
                <w:sz w:val="24"/>
                <w:lang w:bidi="ar-SA"/>
              </w:rPr>
              <w:t xml:space="preserve"> </w:t>
            </w:r>
            <w:r w:rsidRPr="004E1FEA">
              <w:rPr>
                <w:sz w:val="20"/>
                <w:szCs w:val="20"/>
                <w:lang w:bidi="ar-SA"/>
              </w:rPr>
              <w:t>subchapter Fight Against Corruption, to respond to the needs of monitoring the Operational Plan for the Prevention of Corruption in areas of particular risk.</w:t>
            </w:r>
          </w:p>
        </w:tc>
        <w:tc>
          <w:tcPr>
            <w:tcW w:w="758" w:type="pct"/>
            <w:gridSpan w:val="2"/>
            <w:tcBorders>
              <w:top w:val="single" w:sz="4" w:space="0" w:color="000000"/>
              <w:left w:val="single" w:sz="4" w:space="0" w:color="000000"/>
              <w:bottom w:val="single" w:sz="4" w:space="0" w:color="000000"/>
              <w:right w:val="single" w:sz="4" w:space="0" w:color="000000"/>
            </w:tcBorders>
            <w:shd w:val="clear" w:color="auto" w:fill="FFFFFF"/>
          </w:tcPr>
          <w:p w14:paraId="3816DA2B" w14:textId="77777777" w:rsidR="004E1FEA" w:rsidRPr="004E1FEA" w:rsidRDefault="004E1FEA" w:rsidP="004E1FEA">
            <w:pPr>
              <w:widowControl/>
              <w:autoSpaceDE/>
              <w:autoSpaceDN/>
              <w:spacing w:before="240"/>
              <w:rPr>
                <w:sz w:val="20"/>
                <w:szCs w:val="20"/>
                <w:lang w:bidi="ar-SA"/>
              </w:rPr>
            </w:pPr>
            <w:r w:rsidRPr="004E1FEA">
              <w:rPr>
                <w:sz w:val="20"/>
                <w:szCs w:val="20"/>
                <w:lang w:bidi="ar-SA"/>
              </w:rPr>
              <w:t>-Anti-Corruption Agency</w:t>
            </w: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FFFFFF"/>
          </w:tcPr>
          <w:p w14:paraId="5FBC6EFF" w14:textId="77777777" w:rsidR="004E1FEA" w:rsidRPr="004E1FEA" w:rsidDel="00BD1314" w:rsidRDefault="004E1FEA" w:rsidP="004E1FEA">
            <w:pPr>
              <w:widowControl/>
              <w:autoSpaceDE/>
              <w:autoSpaceDN/>
              <w:spacing w:before="240"/>
              <w:jc w:val="center"/>
              <w:rPr>
                <w:sz w:val="20"/>
                <w:szCs w:val="20"/>
                <w:lang w:bidi="ar-SA"/>
              </w:rPr>
            </w:pPr>
            <w:r w:rsidRPr="004E1FEA">
              <w:rPr>
                <w:sz w:val="20"/>
                <w:szCs w:val="20"/>
                <w:lang w:bidi="ar-SA"/>
              </w:rPr>
              <w:t>I quarter of 2021</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5AFB227F" w14:textId="77777777" w:rsidR="004E1FEA" w:rsidRPr="004E1FEA" w:rsidRDefault="004E1FEA" w:rsidP="004E1FEA">
            <w:pPr>
              <w:widowControl/>
              <w:overflowPunct w:val="0"/>
              <w:autoSpaceDE/>
              <w:autoSpaceDN/>
              <w:spacing w:before="240"/>
              <w:jc w:val="center"/>
              <w:rPr>
                <w:rFonts w:eastAsia="WenQuanYi Micro Hei"/>
                <w:b/>
                <w:kern w:val="2"/>
                <w:sz w:val="20"/>
                <w:szCs w:val="20"/>
                <w:lang w:val="sr-Cyrl-RS" w:eastAsia="zh-CN" w:bidi="hi-IN"/>
              </w:rPr>
            </w:pPr>
            <w:r w:rsidRPr="004E1FEA">
              <w:rPr>
                <w:rFonts w:eastAsia="WenQuanYi Micro Hei"/>
                <w:b/>
                <w:kern w:val="2"/>
                <w:sz w:val="20"/>
                <w:szCs w:val="20"/>
                <w:lang w:eastAsia="zh-CN" w:bidi="hi-IN"/>
              </w:rPr>
              <w:t>Budget of the Republic of Serbia</w:t>
            </w:r>
          </w:p>
          <w:p w14:paraId="6F67579F" w14:textId="77777777" w:rsidR="004E1FEA" w:rsidRPr="004E1FEA" w:rsidRDefault="004E1FEA" w:rsidP="004E1FEA">
            <w:pPr>
              <w:widowControl/>
              <w:overflowPunct w:val="0"/>
              <w:autoSpaceDE/>
              <w:autoSpaceDN/>
              <w:spacing w:before="240"/>
              <w:jc w:val="center"/>
              <w:rPr>
                <w:rFonts w:eastAsia="WenQuanYi Micro Hei"/>
                <w:kern w:val="2"/>
                <w:sz w:val="20"/>
                <w:szCs w:val="20"/>
                <w:lang w:eastAsia="zh-CN" w:bidi="hi-IN"/>
              </w:rPr>
            </w:pPr>
            <w:r w:rsidRPr="004E1FEA">
              <w:rPr>
                <w:rFonts w:eastAsia="WenQuanYi Micro Hei"/>
                <w:kern w:val="2"/>
                <w:sz w:val="20"/>
                <w:szCs w:val="20"/>
                <w:lang w:eastAsia="zh-CN" w:bidi="hi-IN"/>
              </w:rPr>
              <w:t>9.950 €</w:t>
            </w:r>
          </w:p>
          <w:p w14:paraId="1A2ED7E5" w14:textId="2B389619" w:rsidR="004E1FEA" w:rsidRPr="004E1FEA" w:rsidDel="00BD1314" w:rsidRDefault="004E1FEA" w:rsidP="00A6328A">
            <w:pPr>
              <w:widowControl/>
              <w:overflowPunct w:val="0"/>
              <w:autoSpaceDE/>
              <w:autoSpaceDN/>
              <w:spacing w:before="240"/>
              <w:jc w:val="center"/>
              <w:rPr>
                <w:rFonts w:eastAsia="WenQuanYi Micro Hei"/>
                <w:kern w:val="2"/>
                <w:sz w:val="20"/>
                <w:szCs w:val="20"/>
                <w:lang w:eastAsia="zh-CN" w:bidi="hi-IN"/>
              </w:rPr>
            </w:pPr>
            <w:r w:rsidRPr="004E1FEA">
              <w:rPr>
                <w:rFonts w:eastAsia="WenQuanYi Micro Hei"/>
                <w:kern w:val="2"/>
                <w:sz w:val="20"/>
                <w:szCs w:val="20"/>
                <w:lang w:eastAsia="zh-CN" w:bidi="hi-IN"/>
              </w:rPr>
              <w:t>If the necessary funds are not provided in the RS budget, donor support will be needed, for which will be applied in the upcoming period.</w:t>
            </w: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121D322D" w14:textId="77777777" w:rsidR="004E1FEA" w:rsidRPr="004E1FEA" w:rsidDel="00BD1314" w:rsidRDefault="004E1FEA" w:rsidP="004E1FEA">
            <w:pPr>
              <w:widowControl/>
              <w:autoSpaceDE/>
              <w:autoSpaceDN/>
              <w:spacing w:before="240"/>
              <w:jc w:val="both"/>
              <w:rPr>
                <w:sz w:val="20"/>
                <w:szCs w:val="20"/>
                <w:lang w:bidi="ar-SA"/>
              </w:rPr>
            </w:pPr>
            <w:r w:rsidRPr="004E1FEA">
              <w:rPr>
                <w:sz w:val="20"/>
                <w:szCs w:val="20"/>
                <w:lang w:bidi="ar-SA"/>
              </w:rPr>
              <w:t>Updated software to respond to the needs of monitoring the</w:t>
            </w:r>
            <w:r w:rsidRPr="004E1FEA">
              <w:rPr>
                <w:rFonts w:eastAsia="Calibri"/>
                <w:sz w:val="24"/>
                <w:lang w:bidi="ar-SA"/>
              </w:rPr>
              <w:t xml:space="preserve"> </w:t>
            </w:r>
            <w:r w:rsidRPr="004E1FEA">
              <w:rPr>
                <w:sz w:val="20"/>
                <w:szCs w:val="20"/>
                <w:lang w:bidi="ar-SA"/>
              </w:rPr>
              <w:t>Operational Plan for the Prevention of Corruption in areas of particular risk.</w:t>
            </w:r>
          </w:p>
        </w:tc>
      </w:tr>
      <w:tr w:rsidR="005268BC" w:rsidRPr="004E1FEA" w14:paraId="462634AB" w14:textId="77777777" w:rsidTr="00B14DC9">
        <w:trPr>
          <w:trHeight w:val="558"/>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6C98D420" w14:textId="77777777" w:rsidR="004E1FEA" w:rsidRPr="004E1FEA" w:rsidRDefault="004E1FEA" w:rsidP="004E1FEA">
            <w:pPr>
              <w:widowControl/>
              <w:autoSpaceDE/>
              <w:autoSpaceDN/>
              <w:spacing w:before="240"/>
              <w:jc w:val="both"/>
              <w:rPr>
                <w:b/>
                <w:sz w:val="20"/>
                <w:szCs w:val="20"/>
                <w:highlight w:val="yellow"/>
                <w:lang w:bidi="ar-SA"/>
              </w:rPr>
            </w:pPr>
            <w:r w:rsidRPr="004E1FEA">
              <w:rPr>
                <w:b/>
                <w:sz w:val="20"/>
                <w:szCs w:val="20"/>
                <w:lang w:bidi="ar-SA"/>
              </w:rPr>
              <w:t>2.2.1.6.</w:t>
            </w:r>
          </w:p>
        </w:tc>
        <w:tc>
          <w:tcPr>
            <w:tcW w:w="1343" w:type="pct"/>
            <w:gridSpan w:val="3"/>
            <w:tcBorders>
              <w:top w:val="single" w:sz="4" w:space="0" w:color="000000"/>
              <w:left w:val="single" w:sz="4" w:space="0" w:color="000000"/>
              <w:bottom w:val="single" w:sz="4" w:space="0" w:color="000000"/>
              <w:right w:val="single" w:sz="4" w:space="0" w:color="000000"/>
            </w:tcBorders>
            <w:shd w:val="clear" w:color="auto" w:fill="FFFFFF"/>
          </w:tcPr>
          <w:p w14:paraId="3E0ED406"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Upgrade software</w:t>
            </w:r>
            <w:r w:rsidRPr="004E1FEA">
              <w:rPr>
                <w:rFonts w:eastAsia="Calibri"/>
                <w:sz w:val="24"/>
                <w:lang w:bidi="ar-SA"/>
              </w:rPr>
              <w:t xml:space="preserve"> </w:t>
            </w:r>
            <w:r w:rsidRPr="004E1FEA">
              <w:rPr>
                <w:sz w:val="20"/>
                <w:szCs w:val="20"/>
                <w:lang w:bidi="ar-SA"/>
              </w:rPr>
              <w:t>application that refers to the integrity plans.</w:t>
            </w:r>
          </w:p>
          <w:p w14:paraId="59E8C285"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Regular maintenance of the software application</w:t>
            </w:r>
            <w:r w:rsidRPr="004E1FEA">
              <w:rPr>
                <w:rFonts w:eastAsia="Calibri"/>
                <w:sz w:val="24"/>
                <w:lang w:bidi="ar-SA"/>
              </w:rPr>
              <w:t xml:space="preserve"> </w:t>
            </w:r>
            <w:r w:rsidRPr="004E1FEA">
              <w:rPr>
                <w:sz w:val="20"/>
                <w:szCs w:val="20"/>
                <w:lang w:bidi="ar-SA"/>
              </w:rPr>
              <w:t>that refers to the integrity plans.</w:t>
            </w:r>
          </w:p>
        </w:tc>
        <w:tc>
          <w:tcPr>
            <w:tcW w:w="758" w:type="pct"/>
            <w:gridSpan w:val="2"/>
            <w:tcBorders>
              <w:top w:val="single" w:sz="4" w:space="0" w:color="000000"/>
              <w:left w:val="single" w:sz="4" w:space="0" w:color="000000"/>
              <w:bottom w:val="single" w:sz="4" w:space="0" w:color="000000"/>
              <w:right w:val="single" w:sz="4" w:space="0" w:color="000000"/>
            </w:tcBorders>
            <w:shd w:val="clear" w:color="auto" w:fill="FFFFFF"/>
          </w:tcPr>
          <w:p w14:paraId="517B4813"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-Anti-Corruption Agency</w:t>
            </w:r>
          </w:p>
          <w:p w14:paraId="0188DFFE" w14:textId="77777777" w:rsidR="004E1FEA" w:rsidRPr="004E1FEA" w:rsidRDefault="004E1FEA" w:rsidP="004E1FEA">
            <w:pPr>
              <w:widowControl/>
              <w:autoSpaceDE/>
              <w:autoSpaceDN/>
              <w:spacing w:before="240"/>
              <w:jc w:val="both"/>
              <w:rPr>
                <w:sz w:val="20"/>
                <w:szCs w:val="20"/>
                <w:lang w:bidi="ar-SA"/>
              </w:rPr>
            </w:pP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FFFFFF"/>
          </w:tcPr>
          <w:p w14:paraId="7B05B3A4"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For software upgrade: IV quarter of 2021</w:t>
            </w:r>
          </w:p>
          <w:p w14:paraId="24C98667"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 xml:space="preserve">For software maintenance: </w:t>
            </w:r>
          </w:p>
          <w:p w14:paraId="6235EB1E"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continuously</w:t>
            </w:r>
          </w:p>
          <w:p w14:paraId="4989C599" w14:textId="77777777" w:rsidR="004E1FEA" w:rsidRPr="004E1FEA" w:rsidRDefault="004E1FEA" w:rsidP="004E1FEA">
            <w:pPr>
              <w:widowControl/>
              <w:autoSpaceDE/>
              <w:autoSpaceDN/>
              <w:spacing w:before="240"/>
              <w:jc w:val="center"/>
              <w:rPr>
                <w:sz w:val="20"/>
                <w:szCs w:val="20"/>
                <w:lang w:bidi="ar-SA"/>
              </w:rPr>
            </w:pP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456E6768" w14:textId="77777777" w:rsidR="004E1FEA" w:rsidRPr="004E1FEA" w:rsidRDefault="004E1FEA" w:rsidP="004E1FEA">
            <w:pPr>
              <w:widowControl/>
              <w:autoSpaceDE/>
              <w:autoSpaceDN/>
              <w:spacing w:before="240"/>
              <w:jc w:val="center"/>
              <w:rPr>
                <w:sz w:val="20"/>
                <w:szCs w:val="20"/>
                <w:lang w:bidi="ar-SA"/>
              </w:rPr>
            </w:pPr>
            <w:r w:rsidRPr="004E1FEA">
              <w:rPr>
                <w:b/>
                <w:sz w:val="20"/>
                <w:szCs w:val="20"/>
                <w:lang w:bidi="ar-SA"/>
              </w:rPr>
              <w:t>Budget of the Republic of Serbia</w:t>
            </w:r>
          </w:p>
          <w:p w14:paraId="3781DF0B" w14:textId="77777777" w:rsidR="004E1FEA" w:rsidRPr="004E1FEA" w:rsidRDefault="004E1FEA" w:rsidP="004E1FEA">
            <w:pPr>
              <w:widowControl/>
              <w:overflowPunct w:val="0"/>
              <w:autoSpaceDE/>
              <w:autoSpaceDN/>
              <w:spacing w:before="240"/>
              <w:jc w:val="center"/>
              <w:rPr>
                <w:rFonts w:eastAsia="WenQuanYi Micro Hei"/>
                <w:kern w:val="2"/>
                <w:sz w:val="20"/>
                <w:szCs w:val="20"/>
                <w:lang w:eastAsia="zh-CN" w:bidi="hi-IN"/>
              </w:rPr>
            </w:pPr>
            <w:r w:rsidRPr="004E1FEA">
              <w:rPr>
                <w:sz w:val="20"/>
                <w:szCs w:val="20"/>
                <w:lang w:bidi="ar-SA"/>
              </w:rPr>
              <w:t>and donor support</w:t>
            </w:r>
          </w:p>
          <w:p w14:paraId="0C566FCF" w14:textId="77777777" w:rsidR="004E1FEA" w:rsidRPr="004E1FEA" w:rsidRDefault="004E1FEA" w:rsidP="004E1FEA">
            <w:pPr>
              <w:widowControl/>
              <w:overflowPunct w:val="0"/>
              <w:autoSpaceDE/>
              <w:autoSpaceDN/>
              <w:spacing w:before="240"/>
              <w:jc w:val="center"/>
              <w:rPr>
                <w:rFonts w:eastAsia="WenQuanYi Micro Hei"/>
                <w:kern w:val="2"/>
                <w:sz w:val="20"/>
                <w:szCs w:val="20"/>
                <w:lang w:eastAsia="zh-CN" w:bidi="hi-IN"/>
              </w:rPr>
            </w:pPr>
            <w:r w:rsidRPr="004E1FEA">
              <w:rPr>
                <w:rFonts w:eastAsia="WenQuanYi Micro Hei"/>
                <w:kern w:val="2"/>
                <w:sz w:val="20"/>
                <w:szCs w:val="20"/>
                <w:lang w:eastAsia="zh-CN" w:bidi="hi-IN"/>
              </w:rPr>
              <w:t>If the necessary funds are not provided in the RS budget, donor support will be needed, for which will be applied in the following period.</w:t>
            </w: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6B0BFE43"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 xml:space="preserve">Software upgraded and regularly maintained. </w:t>
            </w:r>
          </w:p>
        </w:tc>
      </w:tr>
      <w:tr w:rsidR="005268BC" w:rsidRPr="004E1FEA" w14:paraId="5D94BB0A" w14:textId="77777777" w:rsidTr="00B14DC9">
        <w:trPr>
          <w:trHeight w:val="1827"/>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42BF665A" w14:textId="77777777" w:rsidR="004E1FEA" w:rsidRPr="004E1FEA" w:rsidRDefault="004E1FEA" w:rsidP="004E1FEA">
            <w:pPr>
              <w:widowControl/>
              <w:autoSpaceDE/>
              <w:autoSpaceDN/>
              <w:spacing w:before="240"/>
              <w:jc w:val="both"/>
              <w:rPr>
                <w:b/>
                <w:sz w:val="20"/>
                <w:szCs w:val="20"/>
                <w:lang w:bidi="ar-SA"/>
              </w:rPr>
            </w:pPr>
            <w:r w:rsidRPr="004E1FEA">
              <w:rPr>
                <w:b/>
                <w:sz w:val="20"/>
                <w:szCs w:val="20"/>
                <w:lang w:bidi="ar-SA"/>
              </w:rPr>
              <w:lastRenderedPageBreak/>
              <w:t>2.2.1.7.</w:t>
            </w:r>
          </w:p>
        </w:tc>
        <w:tc>
          <w:tcPr>
            <w:tcW w:w="1343" w:type="pct"/>
            <w:gridSpan w:val="3"/>
            <w:tcBorders>
              <w:top w:val="single" w:sz="4" w:space="0" w:color="000000"/>
              <w:left w:val="single" w:sz="4" w:space="0" w:color="000000"/>
              <w:bottom w:val="single" w:sz="4" w:space="0" w:color="000000"/>
              <w:right w:val="single" w:sz="4" w:space="0" w:color="000000"/>
            </w:tcBorders>
            <w:shd w:val="clear" w:color="auto" w:fill="FFFFFF"/>
          </w:tcPr>
          <w:p w14:paraId="43C6698E" w14:textId="77777777" w:rsidR="004E1FEA" w:rsidRPr="004E1FEA" w:rsidDel="00BD1314" w:rsidRDefault="004E1FEA" w:rsidP="004E1FEA">
            <w:pPr>
              <w:widowControl/>
              <w:autoSpaceDE/>
              <w:autoSpaceDN/>
              <w:spacing w:before="240"/>
              <w:jc w:val="both"/>
              <w:rPr>
                <w:sz w:val="20"/>
                <w:szCs w:val="20"/>
                <w:lang w:bidi="ar-SA"/>
              </w:rPr>
            </w:pPr>
            <w:r w:rsidRPr="004E1FEA">
              <w:rPr>
                <w:sz w:val="20"/>
                <w:szCs w:val="20"/>
                <w:lang w:bidi="ar-SA"/>
              </w:rPr>
              <w:t xml:space="preserve">Development of video tutorials for the third cycle of development, implementation and reporting on implementation of integrity plans. </w:t>
            </w:r>
          </w:p>
        </w:tc>
        <w:tc>
          <w:tcPr>
            <w:tcW w:w="758" w:type="pct"/>
            <w:gridSpan w:val="2"/>
            <w:tcBorders>
              <w:top w:val="single" w:sz="4" w:space="0" w:color="000000"/>
              <w:left w:val="single" w:sz="4" w:space="0" w:color="000000"/>
              <w:bottom w:val="single" w:sz="4" w:space="0" w:color="000000"/>
              <w:right w:val="single" w:sz="4" w:space="0" w:color="000000"/>
            </w:tcBorders>
            <w:shd w:val="clear" w:color="auto" w:fill="FFFFFF"/>
          </w:tcPr>
          <w:p w14:paraId="2DCC44C7"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-Anti-Corruption Agency</w:t>
            </w: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FFFFFF"/>
          </w:tcPr>
          <w:p w14:paraId="1077581E" w14:textId="77777777" w:rsidR="004E1FEA" w:rsidRPr="004E1FEA" w:rsidDel="00A84E6E" w:rsidRDefault="004E1FEA" w:rsidP="004E1FEA">
            <w:pPr>
              <w:widowControl/>
              <w:autoSpaceDE/>
              <w:autoSpaceDN/>
              <w:spacing w:before="240"/>
              <w:jc w:val="center"/>
              <w:rPr>
                <w:sz w:val="20"/>
                <w:szCs w:val="20"/>
                <w:lang w:bidi="ar-SA"/>
              </w:rPr>
            </w:pPr>
            <w:r w:rsidRPr="004E1FEA">
              <w:rPr>
                <w:sz w:val="20"/>
                <w:szCs w:val="20"/>
                <w:lang w:bidi="ar-SA"/>
              </w:rPr>
              <w:t>IV quarter of 2021</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4D7C37DC" w14:textId="77777777" w:rsidR="004E1FEA" w:rsidRPr="004E1FEA" w:rsidRDefault="004E1FEA" w:rsidP="004E1FEA">
            <w:pPr>
              <w:widowControl/>
              <w:autoSpaceDE/>
              <w:autoSpaceDN/>
              <w:spacing w:before="240"/>
              <w:jc w:val="center"/>
              <w:rPr>
                <w:sz w:val="20"/>
                <w:szCs w:val="20"/>
                <w:lang w:val="sr-Cyrl-RS" w:bidi="ar-SA"/>
              </w:rPr>
            </w:pPr>
            <w:r w:rsidRPr="004E1FEA">
              <w:rPr>
                <w:b/>
                <w:sz w:val="20"/>
                <w:szCs w:val="20"/>
                <w:lang w:bidi="ar-SA"/>
              </w:rPr>
              <w:t>Budget of the Republic of Serbia</w:t>
            </w:r>
            <w:r w:rsidRPr="004E1FEA">
              <w:rPr>
                <w:sz w:val="20"/>
                <w:szCs w:val="20"/>
                <w:lang w:bidi="ar-SA"/>
              </w:rPr>
              <w:t xml:space="preserve"> – 9.950 €</w:t>
            </w:r>
          </w:p>
          <w:p w14:paraId="3177DF45"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and</w:t>
            </w:r>
          </w:p>
          <w:p w14:paraId="5EBD2691"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donor support.</w:t>
            </w:r>
          </w:p>
          <w:p w14:paraId="197D73FA" w14:textId="77777777" w:rsidR="004E1FEA" w:rsidRPr="004E1FEA" w:rsidDel="00C4234E" w:rsidRDefault="004E1FEA" w:rsidP="004E1FEA">
            <w:pPr>
              <w:widowControl/>
              <w:autoSpaceDE/>
              <w:autoSpaceDN/>
              <w:spacing w:before="240"/>
              <w:jc w:val="center"/>
              <w:rPr>
                <w:rFonts w:eastAsia="WenQuanYi Micro Hei"/>
                <w:kern w:val="2"/>
                <w:sz w:val="20"/>
                <w:szCs w:val="20"/>
                <w:lang w:eastAsia="zh-CN" w:bidi="hi-IN"/>
              </w:rPr>
            </w:pPr>
            <w:r w:rsidRPr="004E1FEA">
              <w:rPr>
                <w:rFonts w:eastAsia="WenQuanYi Micro Hei"/>
                <w:kern w:val="2"/>
                <w:sz w:val="20"/>
                <w:szCs w:val="20"/>
                <w:lang w:eastAsia="zh-CN" w:bidi="hi-IN"/>
              </w:rPr>
              <w:t>If the necessary funds are not provided in the RS budget, donor support will be needed, for which will be applied in the following period.</w:t>
            </w: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7CD6F57D"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Video tutorials developed, operational and publicly available.</w:t>
            </w:r>
          </w:p>
        </w:tc>
      </w:tr>
      <w:tr w:rsidR="005268BC" w:rsidRPr="004E1FEA" w14:paraId="549C245E" w14:textId="77777777" w:rsidTr="00B14DC9">
        <w:trPr>
          <w:trHeight w:val="1266"/>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2DD84793" w14:textId="77777777" w:rsidR="004E1FEA" w:rsidRPr="004E1FEA" w:rsidRDefault="004E1FEA" w:rsidP="004E1FEA">
            <w:pPr>
              <w:widowControl/>
              <w:autoSpaceDE/>
              <w:autoSpaceDN/>
              <w:spacing w:before="240"/>
              <w:jc w:val="both"/>
              <w:rPr>
                <w:b/>
                <w:sz w:val="20"/>
                <w:szCs w:val="20"/>
                <w:lang w:bidi="ar-SA"/>
              </w:rPr>
            </w:pPr>
            <w:r w:rsidRPr="004E1FEA">
              <w:rPr>
                <w:b/>
                <w:sz w:val="20"/>
                <w:szCs w:val="20"/>
                <w:lang w:bidi="ar-SA"/>
              </w:rPr>
              <w:t>2.2.1.8.</w:t>
            </w:r>
          </w:p>
        </w:tc>
        <w:tc>
          <w:tcPr>
            <w:tcW w:w="1343" w:type="pct"/>
            <w:gridSpan w:val="3"/>
            <w:tcBorders>
              <w:top w:val="single" w:sz="4" w:space="0" w:color="000000"/>
              <w:left w:val="single" w:sz="4" w:space="0" w:color="000000"/>
              <w:bottom w:val="single" w:sz="4" w:space="0" w:color="000000"/>
              <w:right w:val="single" w:sz="4" w:space="0" w:color="000000"/>
            </w:tcBorders>
            <w:shd w:val="clear" w:color="auto" w:fill="FFFFFF"/>
          </w:tcPr>
          <w:p w14:paraId="5D3E9D2E"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Organizing multidisciplinary training sessions and workshops with institutions that intensively cooperate with the Anti-Corruption Agency, including training courses for journalists.</w:t>
            </w:r>
          </w:p>
        </w:tc>
        <w:tc>
          <w:tcPr>
            <w:tcW w:w="758" w:type="pct"/>
            <w:gridSpan w:val="2"/>
            <w:tcBorders>
              <w:top w:val="single" w:sz="4" w:space="0" w:color="000000"/>
              <w:left w:val="single" w:sz="4" w:space="0" w:color="000000"/>
              <w:bottom w:val="single" w:sz="4" w:space="0" w:color="000000"/>
              <w:right w:val="single" w:sz="4" w:space="0" w:color="000000"/>
            </w:tcBorders>
            <w:shd w:val="clear" w:color="auto" w:fill="FFFFFF"/>
          </w:tcPr>
          <w:p w14:paraId="4620D231" w14:textId="77777777" w:rsidR="004E1FEA" w:rsidRPr="004E1FEA" w:rsidRDefault="004E1FEA" w:rsidP="004E1FEA">
            <w:pPr>
              <w:widowControl/>
              <w:autoSpaceDE/>
              <w:autoSpaceDN/>
              <w:spacing w:before="240"/>
              <w:rPr>
                <w:sz w:val="20"/>
                <w:szCs w:val="20"/>
                <w:lang w:bidi="ar-SA"/>
              </w:rPr>
            </w:pPr>
            <w:r w:rsidRPr="004E1FEA">
              <w:rPr>
                <w:sz w:val="20"/>
                <w:szCs w:val="20"/>
                <w:lang w:bidi="ar-SA"/>
              </w:rPr>
              <w:t>-Anti-Corruption Agency</w:t>
            </w:r>
          </w:p>
          <w:p w14:paraId="742C6B87" w14:textId="77777777" w:rsidR="004E1FEA" w:rsidRPr="004E1FEA" w:rsidRDefault="004E1FEA" w:rsidP="004E1FEA">
            <w:pPr>
              <w:widowControl/>
              <w:autoSpaceDE/>
              <w:autoSpaceDN/>
              <w:spacing w:before="240"/>
              <w:rPr>
                <w:sz w:val="20"/>
                <w:szCs w:val="20"/>
                <w:lang w:bidi="ar-SA"/>
              </w:rPr>
            </w:pP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FFFFFF"/>
          </w:tcPr>
          <w:p w14:paraId="6726100E"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 xml:space="preserve">Continuously </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3A42C639" w14:textId="77777777" w:rsidR="004E1FEA" w:rsidRPr="004E1FEA" w:rsidRDefault="004E1FEA" w:rsidP="004E1FEA">
            <w:pPr>
              <w:widowControl/>
              <w:autoSpaceDE/>
              <w:autoSpaceDN/>
              <w:jc w:val="center"/>
              <w:rPr>
                <w:sz w:val="20"/>
                <w:szCs w:val="20"/>
                <w:lang w:bidi="ar-SA"/>
              </w:rPr>
            </w:pPr>
          </w:p>
          <w:p w14:paraId="2EBB4A15" w14:textId="77777777" w:rsidR="004E1FEA" w:rsidRPr="004E1FEA" w:rsidRDefault="004E1FEA" w:rsidP="004E1FEA">
            <w:pPr>
              <w:widowControl/>
              <w:autoSpaceDE/>
              <w:autoSpaceDN/>
              <w:jc w:val="center"/>
              <w:rPr>
                <w:iCs/>
                <w:sz w:val="20"/>
                <w:szCs w:val="20"/>
                <w:lang w:bidi="ar-SA"/>
              </w:rPr>
            </w:pPr>
            <w:r w:rsidRPr="004E1FEA">
              <w:rPr>
                <w:iCs/>
                <w:sz w:val="20"/>
                <w:szCs w:val="20"/>
                <w:lang w:bidi="ar-SA"/>
              </w:rPr>
              <w:t>Donor support (including USAID GAI Project)</w:t>
            </w:r>
          </w:p>
          <w:p w14:paraId="6215C525" w14:textId="77777777" w:rsidR="004E1FEA" w:rsidRPr="004E1FEA" w:rsidRDefault="004E1FEA" w:rsidP="004E1FEA">
            <w:pPr>
              <w:widowControl/>
              <w:autoSpaceDE/>
              <w:autoSpaceDN/>
              <w:jc w:val="center"/>
              <w:rPr>
                <w:iCs/>
                <w:sz w:val="20"/>
                <w:szCs w:val="20"/>
                <w:lang w:bidi="ar-SA"/>
              </w:rPr>
            </w:pPr>
          </w:p>
          <w:p w14:paraId="7838FB26" w14:textId="77777777" w:rsidR="004E1FEA" w:rsidRPr="004E1FEA" w:rsidRDefault="004E1FEA" w:rsidP="004E1FEA">
            <w:pPr>
              <w:widowControl/>
              <w:autoSpaceDE/>
              <w:autoSpaceDN/>
              <w:jc w:val="center"/>
              <w:rPr>
                <w:iCs/>
                <w:sz w:val="20"/>
                <w:szCs w:val="20"/>
                <w:lang w:bidi="ar-SA"/>
              </w:rPr>
            </w:pPr>
            <w:r w:rsidRPr="004E1FEA">
              <w:rPr>
                <w:iCs/>
                <w:sz w:val="20"/>
                <w:szCs w:val="20"/>
                <w:lang w:bidi="ar-SA"/>
              </w:rPr>
              <w:t>Donor support is needed for which will be applied in the upcoming period.</w:t>
            </w:r>
          </w:p>
          <w:p w14:paraId="3D07D16C" w14:textId="77777777" w:rsidR="004E1FEA" w:rsidRPr="004E1FEA" w:rsidRDefault="004E1FEA" w:rsidP="004E1FEA">
            <w:pPr>
              <w:widowControl/>
              <w:autoSpaceDE/>
              <w:autoSpaceDN/>
              <w:jc w:val="center"/>
              <w:rPr>
                <w:iCs/>
                <w:sz w:val="20"/>
                <w:szCs w:val="20"/>
                <w:lang w:bidi="ar-SA"/>
              </w:rPr>
            </w:pPr>
          </w:p>
          <w:p w14:paraId="6FF9F65F" w14:textId="77777777" w:rsidR="004E1FEA" w:rsidRPr="004E1FEA" w:rsidRDefault="004E1FEA" w:rsidP="004E1FEA">
            <w:pPr>
              <w:widowControl/>
              <w:autoSpaceDE/>
              <w:autoSpaceDN/>
              <w:jc w:val="center"/>
              <w:rPr>
                <w:iCs/>
                <w:sz w:val="20"/>
                <w:szCs w:val="20"/>
                <w:lang w:bidi="ar-SA"/>
              </w:rPr>
            </w:pPr>
            <w:r w:rsidRPr="004E1FEA">
              <w:rPr>
                <w:iCs/>
                <w:sz w:val="20"/>
                <w:szCs w:val="20"/>
                <w:lang w:bidi="ar-SA"/>
              </w:rPr>
              <w:t xml:space="preserve">Within international organizations broader program of support, funds have been provided for the implementation of trainings until the end of 2020. Donor support will </w:t>
            </w:r>
            <w:r w:rsidRPr="004E1FEA">
              <w:rPr>
                <w:iCs/>
                <w:sz w:val="20"/>
                <w:szCs w:val="20"/>
                <w:lang w:bidi="ar-SA"/>
              </w:rPr>
              <w:lastRenderedPageBreak/>
              <w:t>be needed for the period after 2020, for which will be applied in the upcoming period.</w:t>
            </w: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636D880E"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lastRenderedPageBreak/>
              <w:t>Organized training sessions and workshops that contribute to the higher level of knowledge necessary for the implementation of the new Law on the Prevention of Corruption.</w:t>
            </w:r>
          </w:p>
          <w:p w14:paraId="7C097080"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 xml:space="preserve">At least two training sessions per year organized with institutions with which the ACA intensively cooperates. </w:t>
            </w:r>
          </w:p>
          <w:p w14:paraId="112DE287"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At least one training session for journalists organized per year.</w:t>
            </w:r>
          </w:p>
          <w:p w14:paraId="28580A9E" w14:textId="77777777" w:rsidR="004E1FEA" w:rsidRPr="004E1FEA" w:rsidRDefault="004E1FEA" w:rsidP="004E1FEA">
            <w:pPr>
              <w:widowControl/>
              <w:autoSpaceDE/>
              <w:autoSpaceDN/>
              <w:spacing w:before="240"/>
              <w:jc w:val="both"/>
              <w:rPr>
                <w:sz w:val="20"/>
                <w:szCs w:val="20"/>
                <w:lang w:bidi="ar-SA"/>
              </w:rPr>
            </w:pPr>
          </w:p>
        </w:tc>
      </w:tr>
      <w:tr w:rsidR="005268BC" w:rsidRPr="004E1FEA" w14:paraId="07D441B5" w14:textId="77777777" w:rsidTr="00B14DC9">
        <w:trPr>
          <w:trHeight w:val="2262"/>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052C033E" w14:textId="77777777" w:rsidR="004E1FEA" w:rsidRPr="004E1FEA" w:rsidRDefault="004E1FEA" w:rsidP="004E1FEA">
            <w:pPr>
              <w:widowControl/>
              <w:autoSpaceDE/>
              <w:autoSpaceDN/>
              <w:spacing w:before="240"/>
              <w:jc w:val="both"/>
              <w:rPr>
                <w:b/>
                <w:sz w:val="20"/>
                <w:szCs w:val="20"/>
                <w:lang w:bidi="ar-SA"/>
              </w:rPr>
            </w:pPr>
            <w:r w:rsidRPr="004E1FEA">
              <w:rPr>
                <w:b/>
                <w:sz w:val="20"/>
                <w:szCs w:val="20"/>
                <w:lang w:bidi="ar-SA"/>
              </w:rPr>
              <w:t>2.2.1.9.</w:t>
            </w:r>
          </w:p>
        </w:tc>
        <w:tc>
          <w:tcPr>
            <w:tcW w:w="1343" w:type="pct"/>
            <w:gridSpan w:val="3"/>
            <w:tcBorders>
              <w:top w:val="single" w:sz="4" w:space="0" w:color="000000"/>
              <w:left w:val="single" w:sz="4" w:space="0" w:color="000000"/>
              <w:bottom w:val="single" w:sz="4" w:space="0" w:color="000000"/>
              <w:right w:val="single" w:sz="4" w:space="0" w:color="000000"/>
            </w:tcBorders>
            <w:shd w:val="clear" w:color="auto" w:fill="FFFFFF"/>
          </w:tcPr>
          <w:p w14:paraId="048513E1"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Organizing workshops with the relevant parliamentary committee</w:t>
            </w:r>
            <w:r w:rsidRPr="004E1FEA">
              <w:rPr>
                <w:b/>
                <w:sz w:val="20"/>
                <w:szCs w:val="20"/>
                <w:lang w:bidi="ar-SA"/>
              </w:rPr>
              <w:t>s</w:t>
            </w:r>
            <w:r w:rsidRPr="004E1FEA">
              <w:rPr>
                <w:sz w:val="20"/>
                <w:szCs w:val="20"/>
                <w:lang w:bidi="ar-SA"/>
              </w:rPr>
              <w:t xml:space="preserve"> in order to implement the recommendations of the Agency, including training for MPs on ethics and integrity.</w:t>
            </w:r>
          </w:p>
        </w:tc>
        <w:tc>
          <w:tcPr>
            <w:tcW w:w="758" w:type="pct"/>
            <w:gridSpan w:val="2"/>
            <w:tcBorders>
              <w:top w:val="single" w:sz="4" w:space="0" w:color="000000"/>
              <w:left w:val="single" w:sz="4" w:space="0" w:color="000000"/>
              <w:bottom w:val="single" w:sz="4" w:space="0" w:color="000000"/>
              <w:right w:val="single" w:sz="4" w:space="0" w:color="000000"/>
            </w:tcBorders>
            <w:shd w:val="clear" w:color="auto" w:fill="FFFFFF"/>
          </w:tcPr>
          <w:p w14:paraId="0058549E" w14:textId="77777777" w:rsidR="004E1FEA" w:rsidRPr="004E1FEA" w:rsidRDefault="004E1FEA" w:rsidP="004E1FEA">
            <w:pPr>
              <w:widowControl/>
              <w:autoSpaceDE/>
              <w:autoSpaceDN/>
              <w:spacing w:before="240"/>
              <w:rPr>
                <w:sz w:val="20"/>
                <w:szCs w:val="20"/>
                <w:lang w:bidi="ar-SA"/>
              </w:rPr>
            </w:pPr>
            <w:r w:rsidRPr="004E1FEA">
              <w:rPr>
                <w:sz w:val="20"/>
                <w:szCs w:val="20"/>
                <w:lang w:bidi="ar-SA"/>
              </w:rPr>
              <w:t>-Anti-Corruption Agency</w:t>
            </w:r>
          </w:p>
          <w:p w14:paraId="57B2D583" w14:textId="77777777" w:rsidR="004E1FEA" w:rsidRPr="004E1FEA" w:rsidRDefault="004E1FEA" w:rsidP="004E1FEA">
            <w:pPr>
              <w:widowControl/>
              <w:autoSpaceDE/>
              <w:autoSpaceDN/>
              <w:spacing w:before="240"/>
              <w:rPr>
                <w:sz w:val="20"/>
                <w:szCs w:val="20"/>
                <w:lang w:bidi="ar-SA"/>
              </w:rPr>
            </w:pPr>
            <w:r w:rsidRPr="004E1FEA">
              <w:rPr>
                <w:sz w:val="20"/>
                <w:szCs w:val="20"/>
                <w:lang w:bidi="ar-SA"/>
              </w:rPr>
              <w:t>- relevant parliamentary committee</w:t>
            </w:r>
          </w:p>
          <w:p w14:paraId="02B5F190" w14:textId="77777777" w:rsidR="004E1FEA" w:rsidRPr="004E1FEA" w:rsidRDefault="004E1FEA" w:rsidP="004E1FEA">
            <w:pPr>
              <w:widowControl/>
              <w:autoSpaceDE/>
              <w:autoSpaceDN/>
              <w:spacing w:before="240"/>
              <w:rPr>
                <w:sz w:val="20"/>
                <w:szCs w:val="20"/>
                <w:lang w:bidi="ar-SA"/>
              </w:rPr>
            </w:pPr>
          </w:p>
          <w:p w14:paraId="1900E38D" w14:textId="77777777" w:rsidR="004E1FEA" w:rsidRPr="004E1FEA" w:rsidRDefault="004E1FEA" w:rsidP="004E1FEA">
            <w:pPr>
              <w:widowControl/>
              <w:autoSpaceDE/>
              <w:autoSpaceDN/>
              <w:spacing w:before="240"/>
              <w:rPr>
                <w:sz w:val="20"/>
                <w:szCs w:val="20"/>
                <w:lang w:bidi="ar-SA"/>
              </w:rPr>
            </w:pP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FFFFFF"/>
          </w:tcPr>
          <w:p w14:paraId="52266194"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 xml:space="preserve">Continuously </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257A54F1" w14:textId="77777777" w:rsidR="004E1FEA" w:rsidRPr="004E1FEA" w:rsidRDefault="004E1FEA" w:rsidP="004E1FEA">
            <w:pPr>
              <w:widowControl/>
              <w:autoSpaceDE/>
              <w:autoSpaceDN/>
              <w:jc w:val="center"/>
              <w:rPr>
                <w:sz w:val="20"/>
                <w:szCs w:val="20"/>
                <w:lang w:bidi="ar-SA"/>
              </w:rPr>
            </w:pPr>
          </w:p>
          <w:p w14:paraId="611963C9" w14:textId="77777777" w:rsidR="004E1FEA" w:rsidRPr="004E1FEA" w:rsidRDefault="004E1FEA" w:rsidP="004E1FEA">
            <w:pPr>
              <w:widowControl/>
              <w:autoSpaceDE/>
              <w:autoSpaceDN/>
              <w:jc w:val="center"/>
              <w:rPr>
                <w:iCs/>
                <w:sz w:val="20"/>
                <w:szCs w:val="20"/>
                <w:lang w:bidi="ar-SA"/>
              </w:rPr>
            </w:pPr>
            <w:r w:rsidRPr="004E1FEA">
              <w:rPr>
                <w:b/>
                <w:iCs/>
                <w:sz w:val="20"/>
                <w:szCs w:val="20"/>
                <w:lang w:bidi="ar-SA"/>
              </w:rPr>
              <w:t>Budget of the Republic of Serbia</w:t>
            </w:r>
            <w:r w:rsidRPr="004E1FEA">
              <w:rPr>
                <w:iCs/>
                <w:sz w:val="20"/>
                <w:szCs w:val="20"/>
                <w:lang w:bidi="ar-SA"/>
              </w:rPr>
              <w:t>-</w:t>
            </w:r>
          </w:p>
          <w:p w14:paraId="261605BD" w14:textId="77777777" w:rsidR="004E1FEA" w:rsidRPr="004E1FEA" w:rsidRDefault="004E1FEA" w:rsidP="004E1FEA">
            <w:pPr>
              <w:widowControl/>
              <w:autoSpaceDE/>
              <w:autoSpaceDN/>
              <w:jc w:val="center"/>
              <w:rPr>
                <w:iCs/>
                <w:sz w:val="20"/>
                <w:szCs w:val="20"/>
                <w:lang w:bidi="ar-SA"/>
              </w:rPr>
            </w:pPr>
          </w:p>
          <w:p w14:paraId="35E6F6D5" w14:textId="77777777" w:rsidR="004E1FEA" w:rsidRPr="004E1FEA" w:rsidRDefault="004E1FEA" w:rsidP="004E1FEA">
            <w:pPr>
              <w:widowControl/>
              <w:autoSpaceDE/>
              <w:autoSpaceDN/>
              <w:jc w:val="center"/>
              <w:rPr>
                <w:iCs/>
                <w:sz w:val="20"/>
                <w:szCs w:val="20"/>
                <w:lang w:bidi="ar-SA"/>
              </w:rPr>
            </w:pPr>
            <w:r w:rsidRPr="004E1FEA">
              <w:rPr>
                <w:iCs/>
                <w:sz w:val="20"/>
                <w:szCs w:val="20"/>
                <w:lang w:bidi="ar-SA"/>
              </w:rPr>
              <w:t>21.450  € total;</w:t>
            </w:r>
          </w:p>
          <w:p w14:paraId="789814AE" w14:textId="77777777" w:rsidR="004E1FEA" w:rsidRPr="004E1FEA" w:rsidRDefault="004E1FEA" w:rsidP="004E1FEA">
            <w:pPr>
              <w:widowControl/>
              <w:autoSpaceDE/>
              <w:autoSpaceDN/>
              <w:jc w:val="center"/>
              <w:rPr>
                <w:iCs/>
                <w:sz w:val="20"/>
                <w:szCs w:val="20"/>
                <w:lang w:bidi="ar-SA"/>
              </w:rPr>
            </w:pPr>
          </w:p>
          <w:p w14:paraId="7D5E461A" w14:textId="77777777" w:rsidR="004E1FEA" w:rsidRPr="004E1FEA" w:rsidRDefault="004E1FEA" w:rsidP="004E1FEA">
            <w:pPr>
              <w:widowControl/>
              <w:autoSpaceDE/>
              <w:autoSpaceDN/>
              <w:jc w:val="center"/>
              <w:rPr>
                <w:iCs/>
                <w:sz w:val="20"/>
                <w:szCs w:val="20"/>
                <w:lang w:bidi="ar-SA"/>
              </w:rPr>
            </w:pPr>
            <w:r w:rsidRPr="004E1FEA">
              <w:rPr>
                <w:iCs/>
                <w:sz w:val="20"/>
                <w:szCs w:val="20"/>
                <w:lang w:bidi="ar-SA"/>
              </w:rPr>
              <w:t>8.050 € per year</w:t>
            </w: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24B44D0E"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Organized workshops that contribute to the higher level of knowledge necessary for the implementation of the new Law on the Prevention of Corruption.</w:t>
            </w:r>
          </w:p>
          <w:p w14:paraId="33FCE46F"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At least two workshops per year organized with MPs, i. e. members of the relevant committees of the National Assembly.</w:t>
            </w:r>
          </w:p>
        </w:tc>
      </w:tr>
      <w:tr w:rsidR="005268BC" w:rsidRPr="004E1FEA" w14:paraId="7BE848C4" w14:textId="77777777" w:rsidTr="00B14DC9">
        <w:trPr>
          <w:trHeight w:val="723"/>
        </w:trPr>
        <w:tc>
          <w:tcPr>
            <w:tcW w:w="2409" w:type="pct"/>
            <w:gridSpan w:val="6"/>
            <w:tcBorders>
              <w:top w:val="single" w:sz="4" w:space="0" w:color="000000"/>
              <w:left w:val="single" w:sz="4" w:space="0" w:color="000000"/>
              <w:bottom w:val="single" w:sz="4" w:space="0" w:color="000000"/>
              <w:right w:val="single" w:sz="4" w:space="0" w:color="000000"/>
            </w:tcBorders>
            <w:shd w:val="clear" w:color="auto" w:fill="8DB3E2"/>
            <w:vAlign w:val="center"/>
          </w:tcPr>
          <w:p w14:paraId="74E965E3" w14:textId="77777777" w:rsidR="004E1FEA" w:rsidRPr="004E1FEA" w:rsidRDefault="004E1FEA" w:rsidP="004E1FEA">
            <w:pPr>
              <w:widowControl/>
              <w:autoSpaceDE/>
              <w:autoSpaceDN/>
              <w:spacing w:after="200"/>
              <w:jc w:val="center"/>
              <w:rPr>
                <w:b/>
                <w:sz w:val="20"/>
                <w:szCs w:val="20"/>
                <w:lang w:bidi="ar-SA"/>
              </w:rPr>
            </w:pPr>
            <w:r w:rsidRPr="004E1FEA">
              <w:rPr>
                <w:b/>
                <w:sz w:val="20"/>
                <w:szCs w:val="20"/>
                <w:lang w:bidi="ar-SA"/>
              </w:rPr>
              <w:t>INTERIM BENCHMARK</w:t>
            </w:r>
          </w:p>
        </w:tc>
        <w:tc>
          <w:tcPr>
            <w:tcW w:w="1273" w:type="pct"/>
            <w:gridSpan w:val="6"/>
            <w:tcBorders>
              <w:top w:val="single" w:sz="4" w:space="0" w:color="000000"/>
              <w:left w:val="single" w:sz="4" w:space="0" w:color="000000"/>
              <w:bottom w:val="single" w:sz="4" w:space="0" w:color="000000"/>
              <w:right w:val="single" w:sz="4" w:space="0" w:color="000000"/>
            </w:tcBorders>
            <w:shd w:val="clear" w:color="auto" w:fill="8DB3E2"/>
            <w:vAlign w:val="center"/>
          </w:tcPr>
          <w:p w14:paraId="38F6AAF4" w14:textId="77777777" w:rsidR="004E1FEA" w:rsidRPr="004E1FEA" w:rsidRDefault="004E1FEA" w:rsidP="004E1FEA">
            <w:pPr>
              <w:widowControl/>
              <w:autoSpaceDE/>
              <w:autoSpaceDN/>
              <w:spacing w:after="200"/>
              <w:jc w:val="center"/>
              <w:rPr>
                <w:b/>
                <w:sz w:val="20"/>
                <w:szCs w:val="20"/>
                <w:lang w:bidi="ar-SA"/>
              </w:rPr>
            </w:pPr>
            <w:r w:rsidRPr="004E1FEA">
              <w:rPr>
                <w:b/>
                <w:sz w:val="20"/>
                <w:szCs w:val="20"/>
                <w:lang w:bidi="ar-SA"/>
              </w:rPr>
              <w:t xml:space="preserve"> OVERALL RESULT</w:t>
            </w:r>
          </w:p>
        </w:tc>
        <w:tc>
          <w:tcPr>
            <w:tcW w:w="1318" w:type="pct"/>
            <w:tcBorders>
              <w:top w:val="single" w:sz="4" w:space="0" w:color="000000"/>
              <w:left w:val="single" w:sz="4" w:space="0" w:color="000000"/>
              <w:bottom w:val="single" w:sz="4" w:space="0" w:color="000000"/>
              <w:right w:val="single" w:sz="4" w:space="0" w:color="auto"/>
            </w:tcBorders>
            <w:shd w:val="clear" w:color="auto" w:fill="8DB3E2"/>
            <w:vAlign w:val="center"/>
          </w:tcPr>
          <w:p w14:paraId="6A092549" w14:textId="77777777" w:rsidR="004E1FEA" w:rsidRPr="004E1FEA" w:rsidRDefault="004E1FEA" w:rsidP="004E1FEA">
            <w:pPr>
              <w:widowControl/>
              <w:autoSpaceDE/>
              <w:autoSpaceDN/>
              <w:spacing w:after="200"/>
              <w:jc w:val="center"/>
              <w:rPr>
                <w:b/>
                <w:sz w:val="20"/>
                <w:szCs w:val="20"/>
                <w:lang w:bidi="ar-SA"/>
              </w:rPr>
            </w:pPr>
            <w:r w:rsidRPr="004E1FEA">
              <w:rPr>
                <w:b/>
                <w:sz w:val="20"/>
                <w:szCs w:val="20"/>
                <w:lang w:bidi="ar-SA"/>
              </w:rPr>
              <w:t>IMPACT INDICATOR</w:t>
            </w:r>
          </w:p>
        </w:tc>
      </w:tr>
      <w:tr w:rsidR="005268BC" w:rsidRPr="004E1FEA" w14:paraId="483F9D86" w14:textId="77777777" w:rsidTr="00B14DC9">
        <w:trPr>
          <w:trHeight w:val="1408"/>
        </w:trPr>
        <w:tc>
          <w:tcPr>
            <w:tcW w:w="2409" w:type="pct"/>
            <w:gridSpan w:val="6"/>
            <w:tcBorders>
              <w:top w:val="single" w:sz="4" w:space="0" w:color="000000"/>
              <w:left w:val="single" w:sz="4" w:space="0" w:color="000000"/>
              <w:bottom w:val="single" w:sz="4" w:space="0" w:color="000000"/>
              <w:right w:val="single" w:sz="4" w:space="0" w:color="000000"/>
            </w:tcBorders>
            <w:shd w:val="clear" w:color="auto" w:fill="F4B083"/>
            <w:vAlign w:val="center"/>
          </w:tcPr>
          <w:p w14:paraId="193C92F2" w14:textId="77777777" w:rsidR="004E1FEA" w:rsidRPr="004E1FEA" w:rsidRDefault="004E1FEA" w:rsidP="004E1FEA">
            <w:pPr>
              <w:widowControl/>
              <w:autoSpaceDE/>
              <w:autoSpaceDN/>
              <w:spacing w:after="200"/>
              <w:jc w:val="both"/>
              <w:rPr>
                <w:sz w:val="20"/>
                <w:szCs w:val="20"/>
                <w:lang w:bidi="ar-SA"/>
              </w:rPr>
            </w:pPr>
          </w:p>
          <w:p w14:paraId="43DE1E9D" w14:textId="77777777" w:rsidR="004E1FEA" w:rsidRPr="004E1FEA" w:rsidRDefault="004E1FEA" w:rsidP="004E1FEA">
            <w:pPr>
              <w:widowControl/>
              <w:autoSpaceDE/>
              <w:autoSpaceDN/>
              <w:spacing w:after="200"/>
              <w:jc w:val="both"/>
              <w:rPr>
                <w:b/>
                <w:bCs/>
                <w:sz w:val="20"/>
                <w:szCs w:val="20"/>
                <w:lang w:bidi="ar-SA"/>
              </w:rPr>
            </w:pPr>
            <w:r w:rsidRPr="004E1FEA">
              <w:rPr>
                <w:b/>
                <w:sz w:val="20"/>
                <w:szCs w:val="20"/>
                <w:lang w:bidi="ar-SA"/>
              </w:rPr>
              <w:t>2.2.2.</w:t>
            </w:r>
            <w:r w:rsidRPr="004E1FEA">
              <w:rPr>
                <w:rFonts w:eastAsia="Calibri"/>
                <w:sz w:val="24"/>
                <w:lang w:bidi="ar-SA"/>
              </w:rPr>
              <w:t xml:space="preserve"> </w:t>
            </w:r>
            <w:r w:rsidRPr="004E1FEA">
              <w:rPr>
                <w:sz w:val="20"/>
                <w:szCs w:val="20"/>
                <w:lang w:bidi="ar-SA"/>
              </w:rPr>
              <w:t>Serbia amends its Law on Financing of Political Activities and reinforces the independence and administrative capacity of relevant supervisory authorities, in particular the State Audit Institution and the Republic Electoral Commission. Serbia provides an initial track record on the proper implementation of the law, including deterrent sanctions where required.</w:t>
            </w:r>
          </w:p>
        </w:tc>
        <w:tc>
          <w:tcPr>
            <w:tcW w:w="1273" w:type="pct"/>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3B493890" w14:textId="77777777" w:rsidR="004E1FEA" w:rsidRPr="004E1FEA" w:rsidRDefault="004E1FEA" w:rsidP="004E1FEA">
            <w:pPr>
              <w:shd w:val="clear" w:color="auto" w:fill="FFFFFF"/>
              <w:adjustRightInd w:val="0"/>
              <w:spacing w:before="202"/>
              <w:ind w:right="5"/>
              <w:jc w:val="both"/>
              <w:rPr>
                <w:sz w:val="20"/>
                <w:szCs w:val="20"/>
                <w:lang w:bidi="ar-SA"/>
              </w:rPr>
            </w:pPr>
            <w:r w:rsidRPr="004E1FEA">
              <w:rPr>
                <w:sz w:val="20"/>
                <w:szCs w:val="20"/>
                <w:lang w:bidi="ar-SA"/>
              </w:rPr>
              <w:t>Law on control of financing of political activities is implemented efficiently in particular in terms of adequate sanctioning of noncompliance with the provisions of the law.</w:t>
            </w:r>
          </w:p>
        </w:tc>
        <w:tc>
          <w:tcPr>
            <w:tcW w:w="131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30BC9C1" w14:textId="77777777" w:rsidR="004E1FEA" w:rsidRPr="004E1FEA" w:rsidRDefault="004E1FEA" w:rsidP="004E1FEA">
            <w:pPr>
              <w:widowControl/>
              <w:autoSpaceDE/>
              <w:autoSpaceDN/>
              <w:rPr>
                <w:sz w:val="20"/>
                <w:szCs w:val="20"/>
                <w:lang w:bidi="ar-SA"/>
              </w:rPr>
            </w:pPr>
          </w:p>
          <w:p w14:paraId="764791A1" w14:textId="77777777" w:rsidR="004E1FEA" w:rsidRPr="004E1FEA" w:rsidRDefault="004E1FEA" w:rsidP="004E1FEA">
            <w:pPr>
              <w:widowControl/>
              <w:autoSpaceDE/>
              <w:autoSpaceDN/>
              <w:ind w:left="360"/>
              <w:rPr>
                <w:sz w:val="20"/>
                <w:szCs w:val="20"/>
                <w:lang w:bidi="ar-SA"/>
              </w:rPr>
            </w:pPr>
            <w:r w:rsidRPr="004E1FEA">
              <w:rPr>
                <w:sz w:val="20"/>
                <w:szCs w:val="20"/>
                <w:lang w:bidi="ar-SA"/>
              </w:rPr>
              <w:t xml:space="preserve">1. Positive opinion of European Commission on progress of Serbia. </w:t>
            </w:r>
          </w:p>
          <w:p w14:paraId="32AAC740" w14:textId="77777777" w:rsidR="004E1FEA" w:rsidRPr="004E1FEA" w:rsidRDefault="004E1FEA" w:rsidP="004E1FEA">
            <w:pPr>
              <w:widowControl/>
              <w:autoSpaceDE/>
              <w:autoSpaceDN/>
              <w:ind w:left="360"/>
              <w:rPr>
                <w:sz w:val="20"/>
                <w:szCs w:val="20"/>
                <w:lang w:bidi="ar-SA"/>
              </w:rPr>
            </w:pPr>
          </w:p>
          <w:p w14:paraId="5CAAB319" w14:textId="77777777" w:rsidR="004E1FEA" w:rsidRPr="004E1FEA" w:rsidRDefault="004E1FEA" w:rsidP="004E1FEA">
            <w:pPr>
              <w:widowControl/>
              <w:autoSpaceDE/>
              <w:autoSpaceDN/>
              <w:ind w:left="360"/>
              <w:rPr>
                <w:sz w:val="20"/>
                <w:szCs w:val="20"/>
                <w:lang w:bidi="ar-SA"/>
              </w:rPr>
            </w:pPr>
            <w:r w:rsidRPr="004E1FEA">
              <w:rPr>
                <w:sz w:val="20"/>
                <w:szCs w:val="20"/>
                <w:lang w:bidi="ar-SA"/>
              </w:rPr>
              <w:t>2.Report on control of political activities issued by Anti-Corruption Agency reflects improved efficiency in control of political activities;</w:t>
            </w:r>
          </w:p>
          <w:p w14:paraId="1BA59F8D" w14:textId="77777777" w:rsidR="004E1FEA" w:rsidRPr="004E1FEA" w:rsidRDefault="004E1FEA" w:rsidP="004E1FEA">
            <w:pPr>
              <w:widowControl/>
              <w:autoSpaceDE/>
              <w:autoSpaceDN/>
              <w:ind w:left="360"/>
              <w:rPr>
                <w:sz w:val="20"/>
                <w:szCs w:val="20"/>
                <w:lang w:bidi="ar-SA"/>
              </w:rPr>
            </w:pPr>
          </w:p>
          <w:p w14:paraId="3BE6930E" w14:textId="77777777" w:rsidR="004E1FEA" w:rsidRPr="004E1FEA" w:rsidRDefault="004E1FEA" w:rsidP="004E1FEA">
            <w:pPr>
              <w:widowControl/>
              <w:autoSpaceDE/>
              <w:autoSpaceDN/>
              <w:ind w:left="360"/>
              <w:rPr>
                <w:sz w:val="20"/>
                <w:szCs w:val="20"/>
                <w:lang w:bidi="ar-SA"/>
              </w:rPr>
            </w:pPr>
            <w:r w:rsidRPr="004E1FEA">
              <w:rPr>
                <w:sz w:val="20"/>
                <w:szCs w:val="20"/>
                <w:lang w:bidi="ar-SA"/>
              </w:rPr>
              <w:t xml:space="preserve">3.Reports of the State Audit Institution and electoral committee; </w:t>
            </w:r>
          </w:p>
          <w:p w14:paraId="17A447B8" w14:textId="77777777" w:rsidR="004E1FEA" w:rsidRPr="004E1FEA" w:rsidRDefault="004E1FEA" w:rsidP="004E1FEA">
            <w:pPr>
              <w:widowControl/>
              <w:autoSpaceDE/>
              <w:autoSpaceDN/>
              <w:ind w:left="360"/>
              <w:rPr>
                <w:sz w:val="20"/>
                <w:szCs w:val="20"/>
                <w:lang w:bidi="ar-SA"/>
              </w:rPr>
            </w:pPr>
          </w:p>
          <w:p w14:paraId="14602A33" w14:textId="77777777" w:rsidR="004E1FEA" w:rsidRPr="004E1FEA" w:rsidRDefault="004E1FEA" w:rsidP="004E1FEA">
            <w:pPr>
              <w:widowControl/>
              <w:autoSpaceDE/>
              <w:autoSpaceDN/>
              <w:ind w:left="360"/>
              <w:rPr>
                <w:sz w:val="20"/>
                <w:szCs w:val="20"/>
                <w:lang w:bidi="ar-SA"/>
              </w:rPr>
            </w:pPr>
            <w:r w:rsidRPr="004E1FEA">
              <w:rPr>
                <w:sz w:val="20"/>
                <w:szCs w:val="20"/>
                <w:lang w:bidi="ar-SA"/>
              </w:rPr>
              <w:t>4. Number of initiated and finalized misdemeanor procedures and other proceedings, including the number and level of sanctions applied.</w:t>
            </w:r>
          </w:p>
        </w:tc>
      </w:tr>
      <w:tr w:rsidR="005268BC" w:rsidRPr="004E1FEA" w14:paraId="590EDDDF" w14:textId="77777777" w:rsidTr="00B14DC9">
        <w:trPr>
          <w:trHeight w:val="585"/>
        </w:trPr>
        <w:tc>
          <w:tcPr>
            <w:tcW w:w="1651" w:type="pct"/>
            <w:gridSpan w:val="4"/>
            <w:tcBorders>
              <w:top w:val="single" w:sz="4" w:space="0" w:color="000000"/>
              <w:left w:val="single" w:sz="4" w:space="0" w:color="000000"/>
              <w:bottom w:val="single" w:sz="4" w:space="0" w:color="000000"/>
              <w:right w:val="single" w:sz="4" w:space="0" w:color="000000"/>
            </w:tcBorders>
            <w:shd w:val="clear" w:color="auto" w:fill="8DB3E2"/>
            <w:vAlign w:val="center"/>
          </w:tcPr>
          <w:p w14:paraId="4B8B03F5" w14:textId="77777777" w:rsidR="004E1FEA" w:rsidRPr="004E1FEA" w:rsidRDefault="004E1FEA" w:rsidP="004E1FEA">
            <w:pPr>
              <w:widowControl/>
              <w:autoSpaceDE/>
              <w:autoSpaceDN/>
              <w:jc w:val="center"/>
              <w:rPr>
                <w:b/>
                <w:sz w:val="20"/>
                <w:szCs w:val="20"/>
                <w:lang w:bidi="ar-SA"/>
              </w:rPr>
            </w:pPr>
            <w:r w:rsidRPr="004E1FEA">
              <w:rPr>
                <w:b/>
                <w:sz w:val="20"/>
                <w:szCs w:val="20"/>
                <w:lang w:bidi="ar-SA"/>
              </w:rPr>
              <w:t xml:space="preserve"> ACTIVITIES</w:t>
            </w:r>
          </w:p>
        </w:tc>
        <w:tc>
          <w:tcPr>
            <w:tcW w:w="758" w:type="pct"/>
            <w:gridSpan w:val="2"/>
            <w:tcBorders>
              <w:top w:val="single" w:sz="4" w:space="0" w:color="000000"/>
              <w:left w:val="single" w:sz="4" w:space="0" w:color="000000"/>
              <w:bottom w:val="single" w:sz="4" w:space="0" w:color="000000"/>
              <w:right w:val="single" w:sz="4" w:space="0" w:color="000000"/>
            </w:tcBorders>
            <w:shd w:val="clear" w:color="auto" w:fill="8DB3E2"/>
            <w:vAlign w:val="center"/>
          </w:tcPr>
          <w:p w14:paraId="2F23A586" w14:textId="77777777" w:rsidR="004E1FEA" w:rsidRPr="004E1FEA" w:rsidRDefault="004E1FEA" w:rsidP="004E1FEA">
            <w:pPr>
              <w:widowControl/>
              <w:autoSpaceDE/>
              <w:autoSpaceDN/>
              <w:jc w:val="center"/>
              <w:rPr>
                <w:b/>
                <w:sz w:val="20"/>
                <w:szCs w:val="20"/>
                <w:lang w:bidi="ar-SA"/>
              </w:rPr>
            </w:pPr>
            <w:r w:rsidRPr="004E1FEA">
              <w:rPr>
                <w:b/>
                <w:sz w:val="20"/>
                <w:szCs w:val="20"/>
                <w:lang w:bidi="ar-SA"/>
              </w:rPr>
              <w:t>RESPONSIBLE AUTHORITY</w:t>
            </w: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8DB3E2"/>
            <w:vAlign w:val="center"/>
          </w:tcPr>
          <w:p w14:paraId="0591BF27" w14:textId="77777777" w:rsidR="004E1FEA" w:rsidRPr="004E1FEA" w:rsidRDefault="004E1FEA" w:rsidP="004E1FEA">
            <w:pPr>
              <w:widowControl/>
              <w:autoSpaceDE/>
              <w:autoSpaceDN/>
              <w:jc w:val="center"/>
              <w:rPr>
                <w:b/>
                <w:sz w:val="20"/>
                <w:szCs w:val="20"/>
                <w:lang w:bidi="ar-SA"/>
              </w:rPr>
            </w:pPr>
            <w:r w:rsidRPr="004E1FEA">
              <w:rPr>
                <w:b/>
                <w:sz w:val="20"/>
                <w:szCs w:val="20"/>
                <w:lang w:bidi="ar-SA"/>
              </w:rPr>
              <w:t>TIMEFRAME/DEADLINE</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8DB3E2"/>
            <w:vAlign w:val="center"/>
          </w:tcPr>
          <w:p w14:paraId="435EFADB" w14:textId="77777777" w:rsidR="004E1FEA" w:rsidRPr="004E1FEA" w:rsidRDefault="004E1FEA" w:rsidP="004E1FEA">
            <w:pPr>
              <w:widowControl/>
              <w:autoSpaceDE/>
              <w:autoSpaceDN/>
              <w:jc w:val="center"/>
              <w:rPr>
                <w:b/>
                <w:sz w:val="20"/>
                <w:szCs w:val="20"/>
                <w:lang w:bidi="ar-SA"/>
              </w:rPr>
            </w:pPr>
            <w:r w:rsidRPr="004E1FEA">
              <w:rPr>
                <w:b/>
                <w:sz w:val="20"/>
                <w:szCs w:val="20"/>
                <w:lang w:bidi="ar-SA"/>
              </w:rPr>
              <w:t>FINANCIAL RESOURCES</w:t>
            </w:r>
          </w:p>
        </w:tc>
        <w:tc>
          <w:tcPr>
            <w:tcW w:w="1318" w:type="pct"/>
            <w:tcBorders>
              <w:top w:val="single" w:sz="4" w:space="0" w:color="000000"/>
              <w:left w:val="single" w:sz="4" w:space="0" w:color="000000"/>
              <w:bottom w:val="single" w:sz="4" w:space="0" w:color="000000"/>
              <w:right w:val="single" w:sz="4" w:space="0" w:color="000000"/>
            </w:tcBorders>
            <w:shd w:val="clear" w:color="auto" w:fill="8DB3E2"/>
            <w:vAlign w:val="center"/>
          </w:tcPr>
          <w:p w14:paraId="2DCA8C89" w14:textId="77777777" w:rsidR="004E1FEA" w:rsidRPr="004E1FEA" w:rsidRDefault="004E1FEA" w:rsidP="004E1FEA">
            <w:pPr>
              <w:widowControl/>
              <w:autoSpaceDE/>
              <w:autoSpaceDN/>
              <w:jc w:val="center"/>
              <w:rPr>
                <w:b/>
                <w:sz w:val="20"/>
                <w:szCs w:val="20"/>
                <w:lang w:bidi="ar-SA"/>
              </w:rPr>
            </w:pPr>
            <w:r w:rsidRPr="004E1FEA">
              <w:rPr>
                <w:b/>
                <w:sz w:val="20"/>
                <w:szCs w:val="20"/>
                <w:lang w:bidi="ar-SA"/>
              </w:rPr>
              <w:t>RESULT</w:t>
            </w:r>
          </w:p>
          <w:p w14:paraId="4E7E299A" w14:textId="77777777" w:rsidR="004E1FEA" w:rsidRPr="004E1FEA" w:rsidRDefault="004E1FEA" w:rsidP="004E1FEA">
            <w:pPr>
              <w:widowControl/>
              <w:autoSpaceDE/>
              <w:autoSpaceDN/>
              <w:jc w:val="center"/>
              <w:rPr>
                <w:b/>
                <w:sz w:val="20"/>
                <w:szCs w:val="20"/>
                <w:lang w:bidi="ar-SA"/>
              </w:rPr>
            </w:pPr>
          </w:p>
        </w:tc>
      </w:tr>
      <w:tr w:rsidR="005268BC" w:rsidRPr="004E1FEA" w14:paraId="248270FB" w14:textId="77777777" w:rsidTr="00B14DC9">
        <w:trPr>
          <w:trHeight w:val="77"/>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2A62A78E" w14:textId="77777777" w:rsidR="004E1FEA" w:rsidRPr="004E1FEA" w:rsidRDefault="004E1FEA" w:rsidP="004E1FEA">
            <w:pPr>
              <w:widowControl/>
              <w:autoSpaceDE/>
              <w:autoSpaceDN/>
              <w:spacing w:before="240"/>
              <w:rPr>
                <w:b/>
                <w:sz w:val="20"/>
                <w:szCs w:val="20"/>
                <w:lang w:bidi="ar-SA"/>
              </w:rPr>
            </w:pPr>
            <w:r w:rsidRPr="004E1FEA">
              <w:rPr>
                <w:b/>
                <w:sz w:val="20"/>
                <w:szCs w:val="20"/>
                <w:lang w:bidi="ar-SA"/>
              </w:rPr>
              <w:lastRenderedPageBreak/>
              <w:t>2.2.2.1.</w:t>
            </w:r>
          </w:p>
        </w:tc>
        <w:tc>
          <w:tcPr>
            <w:tcW w:w="1343" w:type="pct"/>
            <w:gridSpan w:val="3"/>
            <w:tcBorders>
              <w:top w:val="single" w:sz="4" w:space="0" w:color="000000"/>
              <w:left w:val="single" w:sz="4" w:space="0" w:color="000000"/>
              <w:bottom w:val="single" w:sz="4" w:space="0" w:color="000000"/>
              <w:right w:val="single" w:sz="4" w:space="0" w:color="000000"/>
            </w:tcBorders>
            <w:shd w:val="clear" w:color="auto" w:fill="FFFFFF"/>
          </w:tcPr>
          <w:p w14:paraId="25C2A983" w14:textId="77777777" w:rsidR="004E1FEA" w:rsidRPr="004E1FEA" w:rsidRDefault="004E1FEA" w:rsidP="004E1FEA">
            <w:pPr>
              <w:widowControl/>
              <w:autoSpaceDE/>
              <w:autoSpaceDN/>
              <w:spacing w:before="240" w:after="200" w:line="276" w:lineRule="auto"/>
              <w:jc w:val="both"/>
              <w:rPr>
                <w:sz w:val="20"/>
                <w:szCs w:val="20"/>
                <w:lang w:bidi="ar-SA"/>
              </w:rPr>
            </w:pPr>
            <w:r w:rsidRPr="004E1FEA">
              <w:rPr>
                <w:sz w:val="20"/>
                <w:szCs w:val="20"/>
                <w:lang w:bidi="ar-SA"/>
              </w:rPr>
              <w:t>Amend the Law on Financing of Political Activities in order to clarify and separate duties of Agency, State Audit Institution and other relevant state authorities in the process of control of political activities and precisely determine duties and mechanisms for transparency of financing of political subjects in accordance with quality analysis on implementation of Law on Financing of Political Activities.</w:t>
            </w:r>
          </w:p>
          <w:p w14:paraId="37EDBF89" w14:textId="77777777" w:rsidR="004E1FEA" w:rsidRPr="004E1FEA" w:rsidRDefault="004E1FEA" w:rsidP="004E1FEA">
            <w:pPr>
              <w:widowControl/>
              <w:autoSpaceDE/>
              <w:autoSpaceDN/>
              <w:spacing w:before="240" w:after="200" w:line="276" w:lineRule="auto"/>
              <w:jc w:val="both"/>
              <w:rPr>
                <w:sz w:val="20"/>
                <w:szCs w:val="20"/>
                <w:lang w:bidi="ar-SA"/>
              </w:rPr>
            </w:pPr>
            <w:r w:rsidRPr="004E1FEA">
              <w:rPr>
                <w:sz w:val="20"/>
                <w:szCs w:val="20"/>
                <w:lang w:bidi="ar-SA"/>
              </w:rPr>
              <w:t xml:space="preserve">Ensure that amendments encompass strengthening ACA </w:t>
            </w:r>
            <w:r w:rsidRPr="004E1FEA">
              <w:rPr>
                <w:rFonts w:eastAsia="Calibri"/>
                <w:sz w:val="20"/>
                <w:szCs w:val="20"/>
                <w:lang w:bidi="ar-SA"/>
              </w:rPr>
              <w:t>capacity to receive the necessary information on financial flows.</w:t>
            </w:r>
          </w:p>
        </w:tc>
        <w:tc>
          <w:tcPr>
            <w:tcW w:w="758" w:type="pct"/>
            <w:gridSpan w:val="2"/>
            <w:tcBorders>
              <w:top w:val="single" w:sz="4" w:space="0" w:color="000000"/>
              <w:left w:val="single" w:sz="4" w:space="0" w:color="000000"/>
              <w:bottom w:val="single" w:sz="4" w:space="0" w:color="000000"/>
              <w:right w:val="single" w:sz="4" w:space="0" w:color="000000"/>
            </w:tcBorders>
            <w:shd w:val="clear" w:color="auto" w:fill="FFFFFF"/>
          </w:tcPr>
          <w:p w14:paraId="36D9C668" w14:textId="77777777" w:rsidR="004E1FEA" w:rsidRPr="004E1FEA" w:rsidRDefault="004E1FEA" w:rsidP="004E1FEA">
            <w:pPr>
              <w:widowControl/>
              <w:autoSpaceDE/>
              <w:autoSpaceDN/>
              <w:spacing w:before="240" w:after="200" w:line="276" w:lineRule="auto"/>
              <w:jc w:val="both"/>
              <w:rPr>
                <w:sz w:val="20"/>
                <w:szCs w:val="20"/>
                <w:lang w:bidi="ar-SA"/>
              </w:rPr>
            </w:pPr>
            <w:r w:rsidRPr="004E1FEA">
              <w:rPr>
                <w:sz w:val="20"/>
                <w:szCs w:val="20"/>
                <w:lang w:bidi="ar-SA"/>
              </w:rPr>
              <w:t xml:space="preserve">-Ministry of Finance </w:t>
            </w:r>
          </w:p>
          <w:p w14:paraId="5B9D633D" w14:textId="77777777" w:rsidR="004E1FEA" w:rsidRPr="004E1FEA" w:rsidRDefault="004E1FEA" w:rsidP="004E1FEA">
            <w:pPr>
              <w:widowControl/>
              <w:autoSpaceDE/>
              <w:autoSpaceDN/>
              <w:spacing w:before="240" w:after="200" w:line="276" w:lineRule="auto"/>
              <w:jc w:val="both"/>
              <w:rPr>
                <w:sz w:val="20"/>
                <w:szCs w:val="20"/>
                <w:lang w:bidi="ar-SA"/>
              </w:rPr>
            </w:pPr>
            <w:r w:rsidRPr="004E1FEA">
              <w:rPr>
                <w:sz w:val="20"/>
                <w:szCs w:val="20"/>
                <w:lang w:bidi="ar-SA"/>
              </w:rPr>
              <w:t>-Anti-Corruption Agency</w:t>
            </w:r>
          </w:p>
          <w:p w14:paraId="3FF504BC" w14:textId="77777777" w:rsidR="004E1FEA" w:rsidRPr="004E1FEA" w:rsidRDefault="004E1FEA" w:rsidP="004E1FEA">
            <w:pPr>
              <w:widowControl/>
              <w:autoSpaceDE/>
              <w:autoSpaceDN/>
              <w:spacing w:before="240" w:after="200" w:line="276" w:lineRule="auto"/>
              <w:jc w:val="both"/>
              <w:rPr>
                <w:sz w:val="20"/>
                <w:szCs w:val="20"/>
                <w:lang w:val="sr-Latn-RS" w:bidi="ar-SA"/>
              </w:rPr>
            </w:pPr>
            <w:r w:rsidRPr="004E1FEA">
              <w:rPr>
                <w:sz w:val="20"/>
                <w:szCs w:val="20"/>
                <w:lang w:val="sr-Cyrl-RS" w:bidi="ar-SA"/>
              </w:rPr>
              <w:t>-</w:t>
            </w:r>
            <w:r w:rsidRPr="004E1FEA">
              <w:rPr>
                <w:sz w:val="20"/>
                <w:szCs w:val="20"/>
                <w:lang w:val="sr-Latn-RS" w:bidi="ar-SA"/>
              </w:rPr>
              <w:t>Government of the Republic of Serbia</w:t>
            </w:r>
          </w:p>
          <w:p w14:paraId="35C37784" w14:textId="77777777" w:rsidR="004E1FEA" w:rsidRPr="004E1FEA" w:rsidRDefault="004E1FEA" w:rsidP="004E1FEA">
            <w:pPr>
              <w:widowControl/>
              <w:autoSpaceDE/>
              <w:autoSpaceDN/>
              <w:spacing w:before="240" w:after="200" w:line="276" w:lineRule="auto"/>
              <w:jc w:val="both"/>
              <w:rPr>
                <w:sz w:val="20"/>
                <w:szCs w:val="20"/>
                <w:lang w:bidi="ar-SA"/>
              </w:rPr>
            </w:pPr>
            <w:r w:rsidRPr="004E1FEA">
              <w:rPr>
                <w:sz w:val="20"/>
                <w:szCs w:val="20"/>
                <w:lang w:bidi="ar-SA"/>
              </w:rPr>
              <w:t>-National Assembly</w:t>
            </w:r>
          </w:p>
          <w:p w14:paraId="26CCC6EA" w14:textId="77777777" w:rsidR="004E1FEA" w:rsidRPr="004E1FEA" w:rsidRDefault="004E1FEA" w:rsidP="004E1FEA">
            <w:pPr>
              <w:widowControl/>
              <w:autoSpaceDE/>
              <w:autoSpaceDN/>
              <w:spacing w:before="240" w:after="200" w:line="276" w:lineRule="auto"/>
              <w:jc w:val="both"/>
              <w:rPr>
                <w:sz w:val="20"/>
                <w:szCs w:val="20"/>
                <w:lang w:val="sr-Cyrl-RS" w:bidi="ar-SA"/>
              </w:rPr>
            </w:pPr>
            <w:r w:rsidRPr="004E1FEA">
              <w:rPr>
                <w:sz w:val="20"/>
                <w:szCs w:val="20"/>
                <w:lang w:bidi="ar-SA"/>
              </w:rPr>
              <w:t>-With participation of Civil Society Organisations</w:t>
            </w:r>
          </w:p>
          <w:p w14:paraId="18F7CF2F" w14:textId="77777777" w:rsidR="004E1FEA" w:rsidRPr="004E1FEA" w:rsidRDefault="004E1FEA" w:rsidP="004E1FEA">
            <w:pPr>
              <w:widowControl/>
              <w:autoSpaceDE/>
              <w:autoSpaceDN/>
              <w:spacing w:before="240" w:after="200" w:line="276" w:lineRule="auto"/>
              <w:jc w:val="both"/>
              <w:rPr>
                <w:sz w:val="20"/>
                <w:szCs w:val="20"/>
                <w:lang w:bidi="ar-SA"/>
              </w:rPr>
            </w:pP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FFFFFF"/>
          </w:tcPr>
          <w:p w14:paraId="75D3FF2F" w14:textId="77777777" w:rsidR="004E1FEA" w:rsidRPr="004E1FEA" w:rsidRDefault="004E1FEA" w:rsidP="004E1FEA">
            <w:pPr>
              <w:widowControl/>
              <w:autoSpaceDE/>
              <w:autoSpaceDN/>
              <w:spacing w:before="240" w:after="200" w:line="276" w:lineRule="auto"/>
              <w:jc w:val="center"/>
              <w:rPr>
                <w:sz w:val="20"/>
                <w:szCs w:val="20"/>
                <w:lang w:bidi="ar-SA"/>
              </w:rPr>
            </w:pPr>
            <w:r w:rsidRPr="004E1FEA">
              <w:rPr>
                <w:sz w:val="20"/>
                <w:szCs w:val="20"/>
                <w:lang w:bidi="ar-SA"/>
              </w:rPr>
              <w:t>IV quarter of 2020.</w:t>
            </w:r>
          </w:p>
          <w:p w14:paraId="60F1A85B" w14:textId="77777777" w:rsidR="004E1FEA" w:rsidRPr="004E1FEA" w:rsidRDefault="004E1FEA" w:rsidP="004E1FEA">
            <w:pPr>
              <w:widowControl/>
              <w:autoSpaceDE/>
              <w:autoSpaceDN/>
              <w:spacing w:before="240" w:after="200" w:line="276" w:lineRule="auto"/>
              <w:jc w:val="center"/>
              <w:rPr>
                <w:sz w:val="20"/>
                <w:szCs w:val="20"/>
                <w:lang w:bidi="ar-SA"/>
              </w:rPr>
            </w:pP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31D495AF" w14:textId="77777777" w:rsidR="004E1FEA" w:rsidRPr="004E1FEA" w:rsidRDefault="004E1FEA" w:rsidP="004E1FEA">
            <w:pPr>
              <w:widowControl/>
              <w:autoSpaceDE/>
              <w:autoSpaceDN/>
              <w:spacing w:before="240" w:after="200" w:line="276" w:lineRule="auto"/>
              <w:jc w:val="center"/>
              <w:rPr>
                <w:sz w:val="20"/>
                <w:szCs w:val="20"/>
                <w:lang w:bidi="ar-SA"/>
              </w:rPr>
            </w:pPr>
            <w:r w:rsidRPr="004E1FEA">
              <w:rPr>
                <w:b/>
                <w:sz w:val="20"/>
                <w:szCs w:val="20"/>
                <w:lang w:bidi="ar-SA"/>
              </w:rPr>
              <w:t>Budget of the Republic of Serbia</w:t>
            </w:r>
            <w:r w:rsidRPr="004E1FEA">
              <w:rPr>
                <w:sz w:val="20"/>
                <w:szCs w:val="20"/>
                <w:lang w:bidi="ar-SA"/>
              </w:rPr>
              <w:t>-48.900 €</w:t>
            </w:r>
          </w:p>
          <w:p w14:paraId="437F2042" w14:textId="77777777" w:rsidR="004E1FEA" w:rsidRPr="004E1FEA" w:rsidRDefault="004E1FEA" w:rsidP="004E1FEA">
            <w:pPr>
              <w:widowControl/>
              <w:autoSpaceDE/>
              <w:autoSpaceDN/>
              <w:spacing w:before="240" w:after="200" w:line="276" w:lineRule="auto"/>
              <w:jc w:val="center"/>
              <w:rPr>
                <w:sz w:val="20"/>
                <w:szCs w:val="20"/>
                <w:lang w:bidi="ar-SA"/>
              </w:rPr>
            </w:pPr>
          </w:p>
          <w:p w14:paraId="7F055AF7" w14:textId="77777777" w:rsidR="004E1FEA" w:rsidRPr="004E1FEA" w:rsidRDefault="004E1FEA" w:rsidP="004E1FEA">
            <w:pPr>
              <w:widowControl/>
              <w:autoSpaceDE/>
              <w:autoSpaceDN/>
              <w:spacing w:before="240" w:after="200" w:line="276" w:lineRule="auto"/>
              <w:rPr>
                <w:sz w:val="20"/>
                <w:szCs w:val="20"/>
                <w:lang w:bidi="ar-SA"/>
              </w:rPr>
            </w:pP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0B7FB184" w14:textId="77777777" w:rsidR="004E1FEA" w:rsidRPr="004E1FEA" w:rsidRDefault="004E1FEA" w:rsidP="004E1FEA">
            <w:pPr>
              <w:widowControl/>
              <w:autoSpaceDE/>
              <w:autoSpaceDN/>
              <w:spacing w:before="240" w:after="200" w:line="276" w:lineRule="auto"/>
              <w:jc w:val="both"/>
              <w:rPr>
                <w:sz w:val="20"/>
                <w:szCs w:val="20"/>
                <w:lang w:bidi="ar-SA"/>
              </w:rPr>
            </w:pPr>
            <w:r w:rsidRPr="004E1FEA">
              <w:rPr>
                <w:sz w:val="20"/>
                <w:szCs w:val="20"/>
                <w:lang w:bidi="ar-SA"/>
              </w:rPr>
              <w:t>Adopted amendments and supplements to Law on Financing of Political Activities.</w:t>
            </w:r>
          </w:p>
          <w:p w14:paraId="3CC9CB20" w14:textId="77777777" w:rsidR="004E1FEA" w:rsidRPr="004E1FEA" w:rsidRDefault="004E1FEA" w:rsidP="004E1FEA">
            <w:pPr>
              <w:widowControl/>
              <w:autoSpaceDE/>
              <w:autoSpaceDN/>
              <w:spacing w:before="240" w:after="200" w:line="276" w:lineRule="auto"/>
              <w:jc w:val="both"/>
              <w:rPr>
                <w:sz w:val="20"/>
                <w:szCs w:val="20"/>
                <w:lang w:bidi="ar-SA"/>
              </w:rPr>
            </w:pPr>
          </w:p>
        </w:tc>
      </w:tr>
      <w:tr w:rsidR="005268BC" w:rsidRPr="004E1FEA" w14:paraId="7C90A775" w14:textId="77777777" w:rsidTr="00B14DC9">
        <w:trPr>
          <w:trHeight w:val="77"/>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3B35054E" w14:textId="77777777" w:rsidR="004E1FEA" w:rsidRPr="004E1FEA" w:rsidRDefault="004E1FEA" w:rsidP="004E1FEA">
            <w:pPr>
              <w:widowControl/>
              <w:autoSpaceDE/>
              <w:autoSpaceDN/>
              <w:spacing w:before="240"/>
              <w:rPr>
                <w:b/>
                <w:sz w:val="20"/>
                <w:szCs w:val="20"/>
                <w:lang w:bidi="ar-SA"/>
              </w:rPr>
            </w:pPr>
            <w:r w:rsidRPr="004E1FEA">
              <w:rPr>
                <w:b/>
                <w:sz w:val="20"/>
                <w:szCs w:val="20"/>
                <w:lang w:bidi="ar-SA"/>
              </w:rPr>
              <w:t>2.2.2.2.</w:t>
            </w:r>
          </w:p>
        </w:tc>
        <w:tc>
          <w:tcPr>
            <w:tcW w:w="1343" w:type="pct"/>
            <w:gridSpan w:val="3"/>
            <w:tcBorders>
              <w:top w:val="single" w:sz="4" w:space="0" w:color="000000"/>
              <w:left w:val="single" w:sz="4" w:space="0" w:color="000000"/>
              <w:bottom w:val="single" w:sz="4" w:space="0" w:color="000000"/>
              <w:right w:val="single" w:sz="4" w:space="0" w:color="000000"/>
            </w:tcBorders>
            <w:shd w:val="clear" w:color="auto" w:fill="FFFFFF"/>
          </w:tcPr>
          <w:p w14:paraId="7C195D0B" w14:textId="77777777" w:rsidR="004E1FEA" w:rsidRPr="004E1FEA" w:rsidRDefault="004E1FEA" w:rsidP="004E1FEA">
            <w:pPr>
              <w:widowControl/>
              <w:autoSpaceDE/>
              <w:autoSpaceDN/>
              <w:spacing w:before="240" w:after="200" w:line="276" w:lineRule="auto"/>
              <w:jc w:val="both"/>
              <w:rPr>
                <w:sz w:val="20"/>
                <w:szCs w:val="20"/>
                <w:lang w:bidi="ar-SA"/>
              </w:rPr>
            </w:pPr>
            <w:r w:rsidRPr="004E1FEA">
              <w:rPr>
                <w:sz w:val="20"/>
                <w:szCs w:val="20"/>
                <w:lang w:bidi="ar-SA"/>
              </w:rPr>
              <w:t>Prescribe that the program of revision entails compulsory revision of parliamentary political parties on the republic level and introduction of duty of director of Tax administration to include in the annual or extraordinary plan of tax control, donors of financial resources and other services to political subjects, in compliance with report of Agency on financing political activities and subjects.</w:t>
            </w:r>
          </w:p>
        </w:tc>
        <w:tc>
          <w:tcPr>
            <w:tcW w:w="758" w:type="pct"/>
            <w:gridSpan w:val="2"/>
            <w:tcBorders>
              <w:top w:val="single" w:sz="4" w:space="0" w:color="000000"/>
              <w:left w:val="single" w:sz="4" w:space="0" w:color="000000"/>
              <w:bottom w:val="single" w:sz="4" w:space="0" w:color="000000"/>
              <w:right w:val="single" w:sz="4" w:space="0" w:color="000000"/>
            </w:tcBorders>
            <w:shd w:val="clear" w:color="auto" w:fill="FFFFFF"/>
          </w:tcPr>
          <w:p w14:paraId="74137BC9" w14:textId="77777777" w:rsidR="004E1FEA" w:rsidRPr="004E1FEA" w:rsidRDefault="004E1FEA" w:rsidP="004E1FEA">
            <w:pPr>
              <w:widowControl/>
              <w:autoSpaceDE/>
              <w:autoSpaceDN/>
              <w:spacing w:before="240" w:after="200" w:line="276" w:lineRule="auto"/>
              <w:jc w:val="both"/>
              <w:rPr>
                <w:sz w:val="20"/>
                <w:szCs w:val="20"/>
                <w:lang w:val="sr-Cyrl-RS" w:bidi="ar-SA"/>
              </w:rPr>
            </w:pPr>
            <w:r w:rsidRPr="004E1FEA">
              <w:rPr>
                <w:sz w:val="20"/>
                <w:szCs w:val="20"/>
                <w:lang w:bidi="ar-SA"/>
              </w:rPr>
              <w:t xml:space="preserve">-Ministry of Finance </w:t>
            </w:r>
          </w:p>
          <w:p w14:paraId="2A80B38D" w14:textId="77777777" w:rsidR="004E1FEA" w:rsidRPr="004E1FEA" w:rsidRDefault="004E1FEA" w:rsidP="004E1FEA">
            <w:pPr>
              <w:widowControl/>
              <w:autoSpaceDE/>
              <w:autoSpaceDN/>
              <w:spacing w:before="240" w:after="200" w:line="276" w:lineRule="auto"/>
              <w:jc w:val="both"/>
              <w:rPr>
                <w:sz w:val="20"/>
                <w:szCs w:val="20"/>
                <w:lang w:val="sr-Cyrl-RS" w:bidi="ar-SA"/>
              </w:rPr>
            </w:pPr>
            <w:r w:rsidRPr="004E1FEA">
              <w:rPr>
                <w:sz w:val="20"/>
                <w:szCs w:val="20"/>
                <w:lang w:val="sr-Cyrl-RS" w:bidi="ar-SA"/>
              </w:rPr>
              <w:t>-Government of the Republic of Serbia</w:t>
            </w:r>
          </w:p>
          <w:p w14:paraId="2674E07F" w14:textId="77777777" w:rsidR="004E1FEA" w:rsidRPr="004E1FEA" w:rsidRDefault="004E1FEA" w:rsidP="004E1FEA">
            <w:pPr>
              <w:widowControl/>
              <w:autoSpaceDE/>
              <w:autoSpaceDN/>
              <w:spacing w:before="240" w:after="200" w:line="276" w:lineRule="auto"/>
              <w:jc w:val="both"/>
              <w:rPr>
                <w:sz w:val="20"/>
                <w:szCs w:val="20"/>
                <w:lang w:bidi="ar-SA"/>
              </w:rPr>
            </w:pPr>
            <w:r w:rsidRPr="004E1FEA">
              <w:rPr>
                <w:sz w:val="20"/>
                <w:szCs w:val="20"/>
                <w:lang w:bidi="ar-SA"/>
              </w:rPr>
              <w:t>-National Assembly</w:t>
            </w:r>
          </w:p>
          <w:p w14:paraId="6CD52B6B" w14:textId="77777777" w:rsidR="004E1FEA" w:rsidRPr="004E1FEA" w:rsidRDefault="004E1FEA" w:rsidP="004E1FEA">
            <w:pPr>
              <w:widowControl/>
              <w:autoSpaceDE/>
              <w:autoSpaceDN/>
              <w:spacing w:before="240" w:after="200" w:line="276" w:lineRule="auto"/>
              <w:jc w:val="both"/>
              <w:rPr>
                <w:sz w:val="20"/>
                <w:szCs w:val="20"/>
                <w:lang w:bidi="ar-SA"/>
              </w:rPr>
            </w:pP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FFFFFF"/>
          </w:tcPr>
          <w:p w14:paraId="48EFAC6B" w14:textId="77777777" w:rsidR="004E1FEA" w:rsidRPr="004E1FEA" w:rsidRDefault="004E1FEA" w:rsidP="004E1FEA">
            <w:pPr>
              <w:widowControl/>
              <w:autoSpaceDE/>
              <w:autoSpaceDN/>
              <w:spacing w:before="240" w:after="200" w:line="276" w:lineRule="auto"/>
              <w:jc w:val="center"/>
              <w:rPr>
                <w:sz w:val="20"/>
                <w:szCs w:val="20"/>
                <w:lang w:bidi="ar-SA"/>
              </w:rPr>
            </w:pPr>
            <w:r w:rsidRPr="004E1FEA">
              <w:rPr>
                <w:sz w:val="20"/>
                <w:szCs w:val="20"/>
                <w:lang w:bidi="ar-SA"/>
              </w:rPr>
              <w:t>IV quarter of 2020.</w:t>
            </w:r>
          </w:p>
          <w:p w14:paraId="2DB66B26" w14:textId="77777777" w:rsidR="004E1FEA" w:rsidRPr="004E1FEA" w:rsidRDefault="004E1FEA" w:rsidP="004E1FEA">
            <w:pPr>
              <w:widowControl/>
              <w:autoSpaceDE/>
              <w:autoSpaceDN/>
              <w:spacing w:before="240" w:after="200" w:line="276" w:lineRule="auto"/>
              <w:jc w:val="center"/>
              <w:rPr>
                <w:sz w:val="20"/>
                <w:szCs w:val="20"/>
                <w:lang w:bidi="ar-SA"/>
              </w:rPr>
            </w:pP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4A396852" w14:textId="77777777" w:rsidR="004E1FEA" w:rsidRPr="004E1FEA" w:rsidRDefault="004E1FEA" w:rsidP="004E1FEA">
            <w:pPr>
              <w:widowControl/>
              <w:autoSpaceDE/>
              <w:autoSpaceDN/>
              <w:spacing w:before="240" w:after="200" w:line="276" w:lineRule="auto"/>
              <w:jc w:val="center"/>
              <w:rPr>
                <w:sz w:val="20"/>
                <w:szCs w:val="20"/>
                <w:lang w:bidi="ar-SA"/>
              </w:rPr>
            </w:pPr>
            <w:r w:rsidRPr="004E1FEA">
              <w:rPr>
                <w:b/>
                <w:sz w:val="20"/>
                <w:szCs w:val="20"/>
                <w:lang w:bidi="ar-SA"/>
              </w:rPr>
              <w:t>Budget of the Republic of Serbia</w:t>
            </w:r>
            <w:r w:rsidRPr="004E1FEA">
              <w:rPr>
                <w:sz w:val="20"/>
                <w:szCs w:val="20"/>
                <w:lang w:bidi="ar-SA"/>
              </w:rPr>
              <w:t>-budgeted in 2.2.2.1.</w:t>
            </w:r>
          </w:p>
          <w:p w14:paraId="1763F1A0" w14:textId="77777777" w:rsidR="004E1FEA" w:rsidRPr="004E1FEA" w:rsidRDefault="004E1FEA" w:rsidP="004E1FEA">
            <w:pPr>
              <w:widowControl/>
              <w:autoSpaceDE/>
              <w:autoSpaceDN/>
              <w:spacing w:before="240" w:after="200" w:line="276" w:lineRule="auto"/>
              <w:jc w:val="center"/>
              <w:rPr>
                <w:sz w:val="20"/>
                <w:szCs w:val="20"/>
                <w:lang w:bidi="ar-SA"/>
              </w:rPr>
            </w:pPr>
          </w:p>
          <w:p w14:paraId="703946D0" w14:textId="77777777" w:rsidR="004E1FEA" w:rsidRPr="004E1FEA" w:rsidRDefault="004E1FEA" w:rsidP="004E1FEA">
            <w:pPr>
              <w:widowControl/>
              <w:autoSpaceDE/>
              <w:autoSpaceDN/>
              <w:spacing w:before="240" w:after="200" w:line="276" w:lineRule="auto"/>
              <w:rPr>
                <w:sz w:val="20"/>
                <w:szCs w:val="20"/>
                <w:lang w:bidi="ar-SA"/>
              </w:rPr>
            </w:pP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605E8289" w14:textId="77777777" w:rsidR="004E1FEA" w:rsidRPr="004E1FEA" w:rsidRDefault="004E1FEA" w:rsidP="004E1FEA">
            <w:pPr>
              <w:widowControl/>
              <w:autoSpaceDE/>
              <w:autoSpaceDN/>
              <w:spacing w:before="240" w:after="200" w:line="276" w:lineRule="auto"/>
              <w:jc w:val="both"/>
              <w:rPr>
                <w:sz w:val="20"/>
                <w:szCs w:val="20"/>
                <w:lang w:bidi="ar-SA"/>
              </w:rPr>
            </w:pPr>
            <w:r w:rsidRPr="004E1FEA">
              <w:rPr>
                <w:sz w:val="20"/>
                <w:szCs w:val="20"/>
                <w:lang w:bidi="ar-SA"/>
              </w:rPr>
              <w:t>Adopted amendments and supplements to Law on Financing of Political Activities.</w:t>
            </w:r>
          </w:p>
          <w:p w14:paraId="24C2AE0B" w14:textId="77777777" w:rsidR="004E1FEA" w:rsidRPr="004E1FEA" w:rsidRDefault="004E1FEA" w:rsidP="004E1FEA">
            <w:pPr>
              <w:widowControl/>
              <w:autoSpaceDE/>
              <w:autoSpaceDN/>
              <w:spacing w:before="240" w:after="200" w:line="276" w:lineRule="auto"/>
              <w:jc w:val="both"/>
              <w:rPr>
                <w:sz w:val="20"/>
                <w:szCs w:val="20"/>
                <w:lang w:bidi="ar-SA"/>
              </w:rPr>
            </w:pPr>
          </w:p>
          <w:p w14:paraId="5B9BA187" w14:textId="77777777" w:rsidR="004E1FEA" w:rsidRPr="004E1FEA" w:rsidRDefault="004E1FEA" w:rsidP="004E1FEA">
            <w:pPr>
              <w:widowControl/>
              <w:autoSpaceDE/>
              <w:autoSpaceDN/>
              <w:spacing w:before="240" w:after="200" w:line="276" w:lineRule="auto"/>
              <w:jc w:val="both"/>
              <w:rPr>
                <w:sz w:val="20"/>
                <w:szCs w:val="20"/>
                <w:lang w:bidi="ar-SA"/>
              </w:rPr>
            </w:pPr>
          </w:p>
        </w:tc>
      </w:tr>
      <w:tr w:rsidR="005268BC" w:rsidRPr="004E1FEA" w14:paraId="6C0B2C9A" w14:textId="77777777" w:rsidTr="00B14DC9">
        <w:trPr>
          <w:trHeight w:val="77"/>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54753787" w14:textId="77777777" w:rsidR="004E1FEA" w:rsidRPr="004E1FEA" w:rsidRDefault="004E1FEA" w:rsidP="004E1FEA">
            <w:pPr>
              <w:widowControl/>
              <w:autoSpaceDE/>
              <w:autoSpaceDN/>
              <w:spacing w:before="240"/>
              <w:rPr>
                <w:b/>
                <w:sz w:val="20"/>
                <w:szCs w:val="20"/>
                <w:lang w:bidi="ar-SA"/>
              </w:rPr>
            </w:pPr>
            <w:r w:rsidRPr="004E1FEA">
              <w:rPr>
                <w:b/>
                <w:sz w:val="20"/>
                <w:szCs w:val="20"/>
                <w:lang w:bidi="ar-SA"/>
              </w:rPr>
              <w:t>2.2.2.3.</w:t>
            </w:r>
          </w:p>
        </w:tc>
        <w:tc>
          <w:tcPr>
            <w:tcW w:w="1343" w:type="pct"/>
            <w:gridSpan w:val="3"/>
            <w:tcBorders>
              <w:top w:val="single" w:sz="4" w:space="0" w:color="000000"/>
              <w:left w:val="single" w:sz="4" w:space="0" w:color="000000"/>
              <w:bottom w:val="single" w:sz="4" w:space="0" w:color="000000"/>
              <w:right w:val="single" w:sz="4" w:space="0" w:color="000000"/>
            </w:tcBorders>
            <w:shd w:val="clear" w:color="auto" w:fill="FFFFFF"/>
          </w:tcPr>
          <w:p w14:paraId="2FE011FB"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 xml:space="preserve">Monitoring the implementation of Law on Financing Political Activities, including application of detterent sancions. </w:t>
            </w:r>
          </w:p>
          <w:p w14:paraId="421E9F27" w14:textId="77777777" w:rsidR="004E1FEA" w:rsidRPr="004E1FEA" w:rsidRDefault="004E1FEA" w:rsidP="004E1FEA">
            <w:pPr>
              <w:widowControl/>
              <w:autoSpaceDE/>
              <w:autoSpaceDN/>
              <w:spacing w:before="240"/>
              <w:jc w:val="both"/>
              <w:rPr>
                <w:sz w:val="20"/>
                <w:szCs w:val="20"/>
                <w:lang w:bidi="ar-SA"/>
              </w:rPr>
            </w:pPr>
          </w:p>
        </w:tc>
        <w:tc>
          <w:tcPr>
            <w:tcW w:w="758" w:type="pct"/>
            <w:gridSpan w:val="2"/>
            <w:tcBorders>
              <w:top w:val="single" w:sz="4" w:space="0" w:color="000000"/>
              <w:left w:val="single" w:sz="4" w:space="0" w:color="000000"/>
              <w:bottom w:val="single" w:sz="4" w:space="0" w:color="000000"/>
              <w:right w:val="single" w:sz="4" w:space="0" w:color="000000"/>
            </w:tcBorders>
            <w:shd w:val="clear" w:color="auto" w:fill="FFFFFF"/>
          </w:tcPr>
          <w:p w14:paraId="2BCC7442"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-Anti-Corruption Agency</w:t>
            </w:r>
          </w:p>
          <w:p w14:paraId="5D94E0B1"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-Misdemeanour Courts</w:t>
            </w:r>
          </w:p>
          <w:p w14:paraId="337CC28A"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-Republic Public Prosecutors Office</w:t>
            </w:r>
          </w:p>
          <w:p w14:paraId="543FF29C" w14:textId="77777777" w:rsidR="004E1FEA" w:rsidRPr="004E1FEA" w:rsidRDefault="004E1FEA" w:rsidP="004E1FEA">
            <w:pPr>
              <w:widowControl/>
              <w:autoSpaceDE/>
              <w:autoSpaceDN/>
              <w:spacing w:before="240"/>
              <w:jc w:val="both"/>
              <w:rPr>
                <w:sz w:val="20"/>
                <w:szCs w:val="20"/>
                <w:lang w:bidi="ar-SA"/>
              </w:rPr>
            </w:pP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FFFFFF"/>
          </w:tcPr>
          <w:p w14:paraId="344B39A4"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Continuously</w:t>
            </w:r>
            <w:r w:rsidRPr="004E1FEA">
              <w:rPr>
                <w:rFonts w:eastAsia="Calibri"/>
                <w:sz w:val="24"/>
                <w:lang w:bidi="ar-SA"/>
              </w:rPr>
              <w:t xml:space="preserve"> </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44EF22CB" w14:textId="77777777" w:rsidR="004E1FEA" w:rsidRPr="004E1FEA" w:rsidRDefault="004E1FEA" w:rsidP="004E1FEA">
            <w:pPr>
              <w:widowControl/>
              <w:autoSpaceDE/>
              <w:autoSpaceDN/>
              <w:jc w:val="center"/>
              <w:rPr>
                <w:rFonts w:eastAsia="Calibri"/>
                <w:sz w:val="20"/>
                <w:szCs w:val="20"/>
                <w:lang w:bidi="ar-SA"/>
              </w:rPr>
            </w:pPr>
          </w:p>
          <w:p w14:paraId="251693E6" w14:textId="77777777" w:rsidR="004E1FEA" w:rsidRPr="004E1FEA" w:rsidRDefault="004E1FEA" w:rsidP="004E1FEA">
            <w:pPr>
              <w:widowControl/>
              <w:autoSpaceDE/>
              <w:autoSpaceDN/>
              <w:jc w:val="center"/>
              <w:rPr>
                <w:rFonts w:eastAsia="Calibri"/>
                <w:sz w:val="20"/>
                <w:szCs w:val="20"/>
                <w:lang w:val="sr-Cyrl-RS" w:bidi="ar-SA"/>
              </w:rPr>
            </w:pPr>
            <w:r w:rsidRPr="004E1FEA">
              <w:rPr>
                <w:b/>
                <w:sz w:val="20"/>
                <w:szCs w:val="20"/>
                <w:lang w:bidi="ar-SA"/>
              </w:rPr>
              <w:t>Budget of the Republic of Serbia-</w:t>
            </w:r>
            <w:r w:rsidRPr="004E1FEA">
              <w:rPr>
                <w:rFonts w:eastAsia="Calibri"/>
                <w:sz w:val="20"/>
                <w:szCs w:val="20"/>
                <w:lang w:val="sr-Cyrl-RS" w:bidi="ar-SA"/>
              </w:rPr>
              <w:t xml:space="preserve"> 15.318 €</w:t>
            </w:r>
          </w:p>
          <w:p w14:paraId="6E34A356" w14:textId="77777777" w:rsidR="004E1FEA" w:rsidRPr="004E1FEA" w:rsidRDefault="004E1FEA" w:rsidP="004E1FEA">
            <w:pPr>
              <w:widowControl/>
              <w:autoSpaceDE/>
              <w:autoSpaceDN/>
              <w:jc w:val="center"/>
              <w:rPr>
                <w:rFonts w:eastAsia="Calibri"/>
                <w:sz w:val="20"/>
                <w:szCs w:val="20"/>
                <w:lang w:val="sr-Cyrl-RS" w:bidi="ar-SA"/>
              </w:rPr>
            </w:pPr>
          </w:p>
          <w:p w14:paraId="746B10B3" w14:textId="77777777" w:rsidR="004E1FEA" w:rsidRPr="004E1FEA" w:rsidRDefault="004E1FEA" w:rsidP="004E1FEA">
            <w:pPr>
              <w:widowControl/>
              <w:autoSpaceDE/>
              <w:autoSpaceDN/>
              <w:jc w:val="center"/>
              <w:rPr>
                <w:rFonts w:eastAsia="Calibri"/>
                <w:sz w:val="20"/>
                <w:szCs w:val="20"/>
                <w:lang w:val="sr-Cyrl-RS" w:bidi="ar-SA"/>
              </w:rPr>
            </w:pPr>
            <w:r w:rsidRPr="004E1FEA">
              <w:rPr>
                <w:rFonts w:eastAsia="Calibri"/>
                <w:sz w:val="20"/>
                <w:szCs w:val="20"/>
                <w:lang w:bidi="ar-SA"/>
              </w:rPr>
              <w:t>in</w:t>
            </w:r>
            <w:r w:rsidRPr="004E1FEA">
              <w:rPr>
                <w:rFonts w:eastAsia="Calibri"/>
                <w:sz w:val="20"/>
                <w:szCs w:val="20"/>
                <w:lang w:val="sr-Cyrl-RS" w:bidi="ar-SA"/>
              </w:rPr>
              <w:t xml:space="preserve"> 2020</w:t>
            </w:r>
            <w:r w:rsidRPr="004E1FEA">
              <w:rPr>
                <w:rFonts w:eastAsia="Calibri"/>
                <w:sz w:val="20"/>
                <w:szCs w:val="20"/>
                <w:lang w:bidi="ar-SA"/>
              </w:rPr>
              <w:t xml:space="preserve"> - </w:t>
            </w:r>
            <w:r w:rsidRPr="004E1FEA">
              <w:rPr>
                <w:rFonts w:eastAsia="Calibri"/>
                <w:sz w:val="20"/>
                <w:szCs w:val="20"/>
                <w:lang w:val="sr-Cyrl-RS" w:bidi="ar-SA"/>
              </w:rPr>
              <w:t>5.106 €</w:t>
            </w:r>
          </w:p>
          <w:p w14:paraId="4A6CA9F9" w14:textId="77777777" w:rsidR="004E1FEA" w:rsidRPr="004E1FEA" w:rsidRDefault="004E1FEA" w:rsidP="004E1FEA">
            <w:pPr>
              <w:widowControl/>
              <w:autoSpaceDE/>
              <w:autoSpaceDN/>
              <w:jc w:val="center"/>
              <w:rPr>
                <w:rFonts w:eastAsia="Calibri"/>
                <w:sz w:val="20"/>
                <w:szCs w:val="20"/>
                <w:lang w:val="sr-Cyrl-RS" w:bidi="ar-SA"/>
              </w:rPr>
            </w:pPr>
          </w:p>
          <w:p w14:paraId="45C1948A" w14:textId="77777777" w:rsidR="004E1FEA" w:rsidRPr="004E1FEA" w:rsidRDefault="004E1FEA" w:rsidP="004E1FEA">
            <w:pPr>
              <w:widowControl/>
              <w:autoSpaceDE/>
              <w:autoSpaceDN/>
              <w:jc w:val="center"/>
              <w:rPr>
                <w:rFonts w:eastAsia="Calibri"/>
                <w:sz w:val="20"/>
                <w:szCs w:val="20"/>
                <w:lang w:val="sr-Cyrl-RS" w:bidi="ar-SA"/>
              </w:rPr>
            </w:pPr>
            <w:r w:rsidRPr="004E1FEA">
              <w:rPr>
                <w:rFonts w:eastAsia="Calibri"/>
                <w:sz w:val="20"/>
                <w:szCs w:val="20"/>
                <w:lang w:bidi="ar-SA"/>
              </w:rPr>
              <w:t>in</w:t>
            </w:r>
            <w:r w:rsidRPr="004E1FEA">
              <w:rPr>
                <w:rFonts w:eastAsia="Calibri"/>
                <w:sz w:val="20"/>
                <w:szCs w:val="20"/>
                <w:lang w:val="sr-Cyrl-RS" w:bidi="ar-SA"/>
              </w:rPr>
              <w:t xml:space="preserve"> 2021</w:t>
            </w:r>
            <w:r w:rsidRPr="004E1FEA">
              <w:rPr>
                <w:rFonts w:eastAsia="Calibri"/>
                <w:sz w:val="20"/>
                <w:szCs w:val="20"/>
                <w:lang w:bidi="ar-SA"/>
              </w:rPr>
              <w:t xml:space="preserve"> -</w:t>
            </w:r>
            <w:r w:rsidRPr="004E1FEA">
              <w:rPr>
                <w:rFonts w:eastAsia="Calibri"/>
                <w:sz w:val="20"/>
                <w:szCs w:val="20"/>
                <w:lang w:val="sr-Cyrl-RS" w:bidi="ar-SA"/>
              </w:rPr>
              <w:t xml:space="preserve"> 5.106 €</w:t>
            </w:r>
          </w:p>
          <w:p w14:paraId="2E6C5F3B" w14:textId="77777777" w:rsidR="004E1FEA" w:rsidRPr="004E1FEA" w:rsidRDefault="004E1FEA" w:rsidP="004E1FEA">
            <w:pPr>
              <w:widowControl/>
              <w:autoSpaceDE/>
              <w:autoSpaceDN/>
              <w:jc w:val="center"/>
              <w:rPr>
                <w:rFonts w:eastAsia="Calibri"/>
                <w:sz w:val="20"/>
                <w:szCs w:val="20"/>
                <w:lang w:val="sr-Cyrl-RS" w:bidi="ar-SA"/>
              </w:rPr>
            </w:pPr>
          </w:p>
          <w:p w14:paraId="0E8E1FE5" w14:textId="77777777" w:rsidR="004E1FEA" w:rsidRPr="004E1FEA" w:rsidRDefault="004E1FEA" w:rsidP="004E1FEA">
            <w:pPr>
              <w:widowControl/>
              <w:autoSpaceDE/>
              <w:autoSpaceDN/>
              <w:jc w:val="center"/>
              <w:rPr>
                <w:rFonts w:eastAsia="Calibri"/>
                <w:sz w:val="20"/>
                <w:szCs w:val="20"/>
                <w:lang w:val="sr-Cyrl-RS" w:bidi="ar-SA"/>
              </w:rPr>
            </w:pPr>
            <w:r w:rsidRPr="004E1FEA">
              <w:rPr>
                <w:rFonts w:eastAsia="Calibri"/>
                <w:sz w:val="20"/>
                <w:szCs w:val="20"/>
                <w:lang w:bidi="ar-SA"/>
              </w:rPr>
              <w:lastRenderedPageBreak/>
              <w:t>in</w:t>
            </w:r>
            <w:r w:rsidRPr="004E1FEA">
              <w:rPr>
                <w:rFonts w:eastAsia="Calibri"/>
                <w:sz w:val="20"/>
                <w:szCs w:val="20"/>
                <w:lang w:val="sr-Cyrl-RS" w:bidi="ar-SA"/>
              </w:rPr>
              <w:t xml:space="preserve"> 2022</w:t>
            </w:r>
            <w:r w:rsidRPr="004E1FEA">
              <w:rPr>
                <w:rFonts w:eastAsia="Calibri"/>
                <w:sz w:val="20"/>
                <w:szCs w:val="20"/>
                <w:lang w:bidi="ar-SA"/>
              </w:rPr>
              <w:t xml:space="preserve"> - </w:t>
            </w:r>
            <w:r w:rsidRPr="004E1FEA">
              <w:rPr>
                <w:rFonts w:eastAsia="Calibri"/>
                <w:sz w:val="20"/>
                <w:szCs w:val="20"/>
                <w:lang w:val="sr-Cyrl-RS" w:bidi="ar-SA"/>
              </w:rPr>
              <w:t>5.106 €</w:t>
            </w:r>
          </w:p>
          <w:p w14:paraId="7D6A5646" w14:textId="77777777" w:rsidR="004E1FEA" w:rsidRPr="004E1FEA" w:rsidRDefault="004E1FEA" w:rsidP="004E1FEA">
            <w:pPr>
              <w:widowControl/>
              <w:autoSpaceDE/>
              <w:autoSpaceDN/>
              <w:jc w:val="center"/>
              <w:rPr>
                <w:rFonts w:eastAsia="Calibri"/>
                <w:sz w:val="20"/>
                <w:szCs w:val="20"/>
                <w:lang w:val="sr-Cyrl-RS" w:bidi="ar-SA"/>
              </w:rPr>
            </w:pPr>
          </w:p>
          <w:p w14:paraId="737CC392" w14:textId="77777777" w:rsidR="004E1FEA" w:rsidRPr="004E1FEA" w:rsidRDefault="004E1FEA" w:rsidP="004E1FEA">
            <w:pPr>
              <w:widowControl/>
              <w:autoSpaceDE/>
              <w:autoSpaceDN/>
              <w:spacing w:before="240"/>
              <w:jc w:val="center"/>
              <w:rPr>
                <w:sz w:val="20"/>
                <w:szCs w:val="20"/>
                <w:lang w:bidi="ar-SA"/>
              </w:rPr>
            </w:pPr>
          </w:p>
          <w:p w14:paraId="1467B9E5" w14:textId="77777777" w:rsidR="004E1FEA" w:rsidRPr="004E1FEA" w:rsidRDefault="004E1FEA" w:rsidP="004E1FEA">
            <w:pPr>
              <w:widowControl/>
              <w:autoSpaceDE/>
              <w:autoSpaceDN/>
              <w:spacing w:before="240"/>
              <w:jc w:val="center"/>
              <w:rPr>
                <w:sz w:val="20"/>
                <w:szCs w:val="20"/>
                <w:lang w:bidi="ar-SA"/>
              </w:rPr>
            </w:pP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6A53316C"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lastRenderedPageBreak/>
              <w:t>Report of Anti-Corruption Agency on financing of political activities and election campaign:</w:t>
            </w:r>
          </w:p>
          <w:p w14:paraId="149BF506" w14:textId="77777777" w:rsidR="004E1FEA" w:rsidRPr="004E1FEA" w:rsidRDefault="004E1FEA" w:rsidP="004E1FEA">
            <w:pPr>
              <w:widowControl/>
              <w:autoSpaceDE/>
              <w:autoSpaceDN/>
              <w:spacing w:after="200" w:line="276" w:lineRule="auto"/>
              <w:rPr>
                <w:sz w:val="20"/>
                <w:szCs w:val="20"/>
                <w:lang w:bidi="ar-SA"/>
              </w:rPr>
            </w:pPr>
            <w:r w:rsidRPr="004E1FEA">
              <w:rPr>
                <w:sz w:val="20"/>
                <w:szCs w:val="20"/>
                <w:lang w:bidi="ar-SA"/>
              </w:rPr>
              <w:t xml:space="preserve">1) at least 50% of political subjects submitted annual financial reports; </w:t>
            </w:r>
          </w:p>
          <w:p w14:paraId="3E13932A" w14:textId="77777777" w:rsidR="004E1FEA" w:rsidRPr="004E1FEA" w:rsidRDefault="004E1FEA" w:rsidP="004E1FEA">
            <w:pPr>
              <w:widowControl/>
              <w:autoSpaceDE/>
              <w:autoSpaceDN/>
              <w:spacing w:after="200" w:line="276" w:lineRule="auto"/>
              <w:rPr>
                <w:sz w:val="20"/>
                <w:szCs w:val="20"/>
                <w:lang w:bidi="ar-SA"/>
              </w:rPr>
            </w:pPr>
            <w:r w:rsidRPr="004E1FEA">
              <w:rPr>
                <w:sz w:val="20"/>
                <w:szCs w:val="20"/>
                <w:lang w:bidi="ar-SA"/>
              </w:rPr>
              <w:t>2) at least 70% of political subjects submitted election campaign costs.</w:t>
            </w:r>
          </w:p>
          <w:p w14:paraId="10017DA4"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lastRenderedPageBreak/>
              <w:t>3) number of initialized misdemeanor proceedings, number and level of sanctions imposed by Misdemeanour Courts</w:t>
            </w:r>
          </w:p>
          <w:p w14:paraId="243DA5B7"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Annual Reports of Republic Public Prosecutors Office on criminal proceedings derived from application of article 38. of the Law on Financing Political Activities,</w:t>
            </w:r>
            <w:r w:rsidRPr="004E1FEA">
              <w:rPr>
                <w:rFonts w:eastAsia="Calibri"/>
                <w:sz w:val="24"/>
                <w:lang w:bidi="ar-SA"/>
              </w:rPr>
              <w:t xml:space="preserve"> </w:t>
            </w:r>
            <w:r w:rsidRPr="004E1FEA">
              <w:rPr>
                <w:sz w:val="20"/>
                <w:szCs w:val="20"/>
                <w:lang w:bidi="ar-SA"/>
              </w:rPr>
              <w:t>including the number and level of sanctions applied.</w:t>
            </w:r>
          </w:p>
        </w:tc>
      </w:tr>
      <w:tr w:rsidR="005268BC" w:rsidRPr="004E1FEA" w14:paraId="5816A6FF" w14:textId="77777777" w:rsidTr="00B14DC9">
        <w:trPr>
          <w:trHeight w:val="132"/>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03BB08F5" w14:textId="77777777" w:rsidR="004E1FEA" w:rsidRPr="004E1FEA" w:rsidRDefault="004E1FEA" w:rsidP="004E1FEA">
            <w:pPr>
              <w:widowControl/>
              <w:autoSpaceDE/>
              <w:autoSpaceDN/>
              <w:spacing w:before="240"/>
              <w:rPr>
                <w:b/>
                <w:sz w:val="20"/>
                <w:szCs w:val="20"/>
                <w:lang w:bidi="ar-SA"/>
              </w:rPr>
            </w:pPr>
            <w:r w:rsidRPr="004E1FEA">
              <w:rPr>
                <w:b/>
                <w:sz w:val="20"/>
                <w:szCs w:val="20"/>
                <w:lang w:bidi="ar-SA"/>
              </w:rPr>
              <w:lastRenderedPageBreak/>
              <w:t>2.2.2.4.</w:t>
            </w:r>
          </w:p>
        </w:tc>
        <w:tc>
          <w:tcPr>
            <w:tcW w:w="1343" w:type="pct"/>
            <w:gridSpan w:val="3"/>
            <w:tcBorders>
              <w:top w:val="single" w:sz="4" w:space="0" w:color="000000"/>
              <w:left w:val="single" w:sz="4" w:space="0" w:color="000000"/>
              <w:bottom w:val="single" w:sz="4" w:space="0" w:color="000000"/>
              <w:right w:val="single" w:sz="4" w:space="0" w:color="000000"/>
            </w:tcBorders>
            <w:shd w:val="clear" w:color="auto" w:fill="FFFFFF"/>
          </w:tcPr>
          <w:p w14:paraId="39535FF8"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Adoption of by-laws which regulate criteria and deadlines for controlling reports of political subjects by introducing the plan of priority control of reports in order to enable prioritisation of control of reports.</w:t>
            </w:r>
          </w:p>
        </w:tc>
        <w:tc>
          <w:tcPr>
            <w:tcW w:w="758" w:type="pct"/>
            <w:gridSpan w:val="2"/>
            <w:tcBorders>
              <w:top w:val="single" w:sz="4" w:space="0" w:color="000000"/>
              <w:left w:val="single" w:sz="4" w:space="0" w:color="000000"/>
              <w:bottom w:val="single" w:sz="4" w:space="0" w:color="000000"/>
              <w:right w:val="single" w:sz="4" w:space="0" w:color="000000"/>
            </w:tcBorders>
            <w:shd w:val="clear" w:color="auto" w:fill="FFFFFF"/>
          </w:tcPr>
          <w:p w14:paraId="4E957314" w14:textId="77777777" w:rsidR="004E1FEA" w:rsidRPr="004E1FEA" w:rsidRDefault="004E1FEA" w:rsidP="004E1FEA">
            <w:pPr>
              <w:widowControl/>
              <w:autoSpaceDE/>
              <w:autoSpaceDN/>
              <w:spacing w:before="240"/>
              <w:rPr>
                <w:sz w:val="20"/>
                <w:szCs w:val="20"/>
                <w:lang w:bidi="ar-SA"/>
              </w:rPr>
            </w:pPr>
            <w:r w:rsidRPr="004E1FEA">
              <w:rPr>
                <w:sz w:val="20"/>
                <w:szCs w:val="20"/>
                <w:lang w:bidi="ar-SA"/>
              </w:rPr>
              <w:t>-Anti-Corruption Agency</w:t>
            </w:r>
          </w:p>
          <w:p w14:paraId="566C92C4" w14:textId="77777777" w:rsidR="004E1FEA" w:rsidRPr="004E1FEA" w:rsidRDefault="004E1FEA" w:rsidP="004E1FEA">
            <w:pPr>
              <w:widowControl/>
              <w:autoSpaceDE/>
              <w:autoSpaceDN/>
              <w:spacing w:before="240"/>
              <w:rPr>
                <w:sz w:val="20"/>
                <w:szCs w:val="20"/>
                <w:lang w:bidi="ar-SA"/>
              </w:rPr>
            </w:pP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FFFFFF"/>
          </w:tcPr>
          <w:p w14:paraId="1E475481"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II quarter of 2021</w:t>
            </w:r>
          </w:p>
          <w:p w14:paraId="31819089" w14:textId="77777777" w:rsidR="004E1FEA" w:rsidRPr="004E1FEA" w:rsidRDefault="004E1FEA" w:rsidP="004E1FEA">
            <w:pPr>
              <w:widowControl/>
              <w:autoSpaceDE/>
              <w:autoSpaceDN/>
              <w:spacing w:before="240"/>
              <w:jc w:val="center"/>
              <w:rPr>
                <w:sz w:val="20"/>
                <w:szCs w:val="20"/>
                <w:lang w:bidi="ar-SA"/>
              </w:rPr>
            </w:pP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5292B009" w14:textId="77777777" w:rsidR="004E1FEA" w:rsidRPr="004E1FEA" w:rsidRDefault="004E1FEA" w:rsidP="004E1FEA">
            <w:pPr>
              <w:widowControl/>
              <w:autoSpaceDE/>
              <w:autoSpaceDN/>
              <w:spacing w:before="240"/>
              <w:jc w:val="center"/>
              <w:rPr>
                <w:b/>
                <w:sz w:val="20"/>
                <w:szCs w:val="20"/>
                <w:lang w:bidi="ar-SA"/>
              </w:rPr>
            </w:pPr>
            <w:r w:rsidRPr="004E1FEA">
              <w:rPr>
                <w:b/>
                <w:sz w:val="20"/>
                <w:szCs w:val="20"/>
                <w:lang w:bidi="ar-SA"/>
              </w:rPr>
              <w:t>Budget of the Republic of Serbia and donor support</w:t>
            </w:r>
          </w:p>
          <w:p w14:paraId="6078220F"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Donor support is needed for which will be applied in the upcoming period.</w:t>
            </w:r>
          </w:p>
          <w:p w14:paraId="7BBF7CA7" w14:textId="77777777" w:rsidR="004E1FEA" w:rsidRPr="004E1FEA" w:rsidRDefault="004E1FEA" w:rsidP="004E1FEA">
            <w:pPr>
              <w:widowControl/>
              <w:autoSpaceDE/>
              <w:autoSpaceDN/>
              <w:spacing w:before="240" w:after="200" w:line="276" w:lineRule="auto"/>
              <w:jc w:val="center"/>
              <w:rPr>
                <w:sz w:val="20"/>
                <w:szCs w:val="20"/>
                <w:lang w:bidi="ar-SA"/>
              </w:rPr>
            </w:pPr>
            <w:r w:rsidRPr="004E1FEA">
              <w:rPr>
                <w:sz w:val="20"/>
                <w:szCs w:val="20"/>
                <w:lang w:bidi="ar-SA"/>
              </w:rPr>
              <w:t>Budgeted in 2.2.2.1.</w:t>
            </w: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7C1DFF63" w14:textId="77777777" w:rsidR="004E1FEA" w:rsidRPr="004E1FEA" w:rsidRDefault="004E1FEA" w:rsidP="004E1FEA">
            <w:pPr>
              <w:widowControl/>
              <w:autoSpaceDE/>
              <w:autoSpaceDN/>
              <w:spacing w:before="240"/>
              <w:rPr>
                <w:sz w:val="20"/>
                <w:szCs w:val="20"/>
                <w:lang w:bidi="ar-SA"/>
              </w:rPr>
            </w:pPr>
            <w:r w:rsidRPr="004E1FEA">
              <w:rPr>
                <w:sz w:val="20"/>
                <w:szCs w:val="20"/>
                <w:lang w:bidi="ar-SA"/>
              </w:rPr>
              <w:t>Adopted by-laws.</w:t>
            </w:r>
          </w:p>
          <w:p w14:paraId="25DB6863" w14:textId="77777777" w:rsidR="004E1FEA" w:rsidRPr="004E1FEA" w:rsidRDefault="004E1FEA" w:rsidP="004E1FEA">
            <w:pPr>
              <w:widowControl/>
              <w:autoSpaceDE/>
              <w:autoSpaceDN/>
              <w:spacing w:before="240"/>
              <w:rPr>
                <w:sz w:val="20"/>
                <w:szCs w:val="20"/>
                <w:lang w:bidi="ar-SA"/>
              </w:rPr>
            </w:pPr>
          </w:p>
          <w:p w14:paraId="6D405556" w14:textId="77777777" w:rsidR="004E1FEA" w:rsidRPr="004E1FEA" w:rsidRDefault="004E1FEA" w:rsidP="004E1FEA">
            <w:pPr>
              <w:widowControl/>
              <w:autoSpaceDE/>
              <w:autoSpaceDN/>
              <w:spacing w:before="240"/>
              <w:rPr>
                <w:sz w:val="20"/>
                <w:szCs w:val="20"/>
                <w:lang w:bidi="ar-SA"/>
              </w:rPr>
            </w:pPr>
          </w:p>
        </w:tc>
      </w:tr>
      <w:tr w:rsidR="005268BC" w:rsidRPr="004E1FEA" w14:paraId="7FD280AB" w14:textId="77777777" w:rsidTr="00B14DC9">
        <w:trPr>
          <w:trHeight w:val="1550"/>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78116E0F" w14:textId="77777777" w:rsidR="004E1FEA" w:rsidRPr="004E1FEA" w:rsidRDefault="004E1FEA" w:rsidP="004E1FEA">
            <w:pPr>
              <w:widowControl/>
              <w:autoSpaceDE/>
              <w:autoSpaceDN/>
              <w:spacing w:before="240"/>
              <w:rPr>
                <w:b/>
                <w:sz w:val="20"/>
                <w:szCs w:val="20"/>
                <w:lang w:bidi="ar-SA"/>
              </w:rPr>
            </w:pPr>
            <w:r w:rsidRPr="004E1FEA">
              <w:rPr>
                <w:b/>
                <w:sz w:val="20"/>
                <w:szCs w:val="20"/>
                <w:lang w:bidi="ar-SA"/>
              </w:rPr>
              <w:t>2.2.2.5.</w:t>
            </w:r>
          </w:p>
        </w:tc>
        <w:tc>
          <w:tcPr>
            <w:tcW w:w="1343" w:type="pct"/>
            <w:gridSpan w:val="3"/>
            <w:tcBorders>
              <w:top w:val="single" w:sz="4" w:space="0" w:color="000000"/>
              <w:left w:val="single" w:sz="4" w:space="0" w:color="000000"/>
              <w:bottom w:val="single" w:sz="4" w:space="0" w:color="000000"/>
              <w:right w:val="single" w:sz="4" w:space="0" w:color="000000"/>
            </w:tcBorders>
            <w:shd w:val="clear" w:color="auto" w:fill="FFFFFF"/>
          </w:tcPr>
          <w:p w14:paraId="4FB82517" w14:textId="77777777" w:rsidR="004E1FEA" w:rsidRPr="004E1FEA" w:rsidRDefault="004E1FEA" w:rsidP="004E1FEA">
            <w:pPr>
              <w:widowControl/>
              <w:autoSpaceDE/>
              <w:autoSpaceDN/>
              <w:spacing w:before="240"/>
              <w:jc w:val="both"/>
              <w:rPr>
                <w:sz w:val="20"/>
                <w:szCs w:val="20"/>
                <w:lang w:val="sr-Cyrl-RS" w:bidi="ar-SA"/>
              </w:rPr>
            </w:pPr>
            <w:r w:rsidRPr="004E1FEA">
              <w:rPr>
                <w:sz w:val="20"/>
                <w:szCs w:val="20"/>
                <w:lang w:bidi="ar-SA"/>
              </w:rPr>
              <w:t>Strengthening capacities of all entities responsible for implementation of the Law on financing political activities, the Republic Electoral Commission, the training of judges of misdemeanor courts</w:t>
            </w:r>
            <w:ins w:id="2" w:author="Author">
              <w:r w:rsidRPr="004E1FEA">
                <w:rPr>
                  <w:sz w:val="20"/>
                  <w:szCs w:val="20"/>
                  <w:lang w:val="sr-Cyrl-RS" w:bidi="ar-SA"/>
                </w:rPr>
                <w:t>.</w:t>
              </w:r>
            </w:ins>
          </w:p>
        </w:tc>
        <w:tc>
          <w:tcPr>
            <w:tcW w:w="758" w:type="pct"/>
            <w:gridSpan w:val="2"/>
            <w:tcBorders>
              <w:top w:val="single" w:sz="4" w:space="0" w:color="000000"/>
              <w:left w:val="single" w:sz="4" w:space="0" w:color="000000"/>
              <w:bottom w:val="single" w:sz="4" w:space="0" w:color="000000"/>
              <w:right w:val="single" w:sz="4" w:space="0" w:color="000000"/>
            </w:tcBorders>
            <w:shd w:val="clear" w:color="auto" w:fill="FFFFFF"/>
          </w:tcPr>
          <w:p w14:paraId="6673D612"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-Anti-Corruption Agency</w:t>
            </w:r>
          </w:p>
          <w:p w14:paraId="04E84DE7"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-Judicial Academy</w:t>
            </w:r>
          </w:p>
          <w:p w14:paraId="5F0156D5"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-Republic Electoral Commission</w:t>
            </w:r>
          </w:p>
          <w:p w14:paraId="516D00E5" w14:textId="77777777" w:rsidR="004E1FEA" w:rsidRPr="004E1FEA" w:rsidRDefault="004E1FEA" w:rsidP="004E1FEA">
            <w:pPr>
              <w:widowControl/>
              <w:autoSpaceDE/>
              <w:autoSpaceDN/>
              <w:spacing w:before="240"/>
              <w:jc w:val="both"/>
              <w:rPr>
                <w:sz w:val="20"/>
                <w:szCs w:val="20"/>
                <w:lang w:bidi="ar-SA"/>
              </w:rPr>
            </w:pP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FFFFFF"/>
          </w:tcPr>
          <w:p w14:paraId="5DC83106"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Continuously, commencing from I quarter of 2021</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640D993B" w14:textId="77777777" w:rsidR="004E1FEA" w:rsidRPr="004E1FEA" w:rsidRDefault="004E1FEA" w:rsidP="004E1FEA">
            <w:pPr>
              <w:widowControl/>
              <w:autoSpaceDE/>
              <w:autoSpaceDN/>
              <w:jc w:val="center"/>
              <w:rPr>
                <w:b/>
                <w:sz w:val="20"/>
                <w:szCs w:val="20"/>
                <w:lang w:bidi="ar-SA"/>
              </w:rPr>
            </w:pPr>
          </w:p>
          <w:p w14:paraId="78BC5568" w14:textId="77777777" w:rsidR="004E1FEA" w:rsidRPr="004E1FEA" w:rsidRDefault="004E1FEA" w:rsidP="004E1FEA">
            <w:pPr>
              <w:widowControl/>
              <w:autoSpaceDE/>
              <w:autoSpaceDN/>
              <w:spacing w:after="200" w:line="276" w:lineRule="auto"/>
              <w:jc w:val="center"/>
              <w:rPr>
                <w:sz w:val="20"/>
                <w:szCs w:val="20"/>
                <w:lang w:val="sr-Cyrl-RS" w:bidi="ar-SA"/>
              </w:rPr>
            </w:pPr>
            <w:r w:rsidRPr="004E1FEA">
              <w:rPr>
                <w:b/>
                <w:sz w:val="20"/>
                <w:szCs w:val="20"/>
                <w:lang w:bidi="ar-SA"/>
              </w:rPr>
              <w:t>Budget of the Republic of Serbia-</w:t>
            </w:r>
            <w:r w:rsidRPr="004E1FEA">
              <w:rPr>
                <w:sz w:val="20"/>
                <w:szCs w:val="20"/>
                <w:lang w:bidi="ar-SA"/>
              </w:rPr>
              <w:t xml:space="preserve"> 1.310 € </w:t>
            </w:r>
            <w:r w:rsidRPr="004E1FEA">
              <w:rPr>
                <w:sz w:val="20"/>
                <w:szCs w:val="20"/>
                <w:lang w:val="sr-Latn-RS" w:bidi="ar-SA"/>
              </w:rPr>
              <w:t>per year</w:t>
            </w:r>
            <w:r w:rsidRPr="004E1FEA">
              <w:rPr>
                <w:sz w:val="20"/>
                <w:szCs w:val="20"/>
                <w:lang w:bidi="ar-SA"/>
              </w:rPr>
              <w:t xml:space="preserve"> </w:t>
            </w:r>
          </w:p>
          <w:p w14:paraId="6C2562FA" w14:textId="77777777" w:rsidR="004E1FEA" w:rsidRPr="004E1FEA" w:rsidRDefault="004E1FEA" w:rsidP="004E1FEA">
            <w:pPr>
              <w:widowControl/>
              <w:autoSpaceDE/>
              <w:autoSpaceDN/>
              <w:spacing w:after="200" w:line="276" w:lineRule="auto"/>
              <w:jc w:val="center"/>
              <w:rPr>
                <w:sz w:val="20"/>
                <w:szCs w:val="20"/>
                <w:lang w:bidi="ar-SA"/>
              </w:rPr>
            </w:pPr>
            <w:r w:rsidRPr="004E1FEA">
              <w:rPr>
                <w:sz w:val="20"/>
                <w:szCs w:val="20"/>
                <w:lang w:bidi="ar-SA"/>
              </w:rPr>
              <w:t xml:space="preserve">If the necessary funds are not provided in the RS budget, donor support will be needed, for which will be applied in </w:t>
            </w:r>
            <w:r w:rsidRPr="004E1FEA">
              <w:rPr>
                <w:sz w:val="20"/>
                <w:szCs w:val="20"/>
                <w:lang w:bidi="ar-SA"/>
              </w:rPr>
              <w:lastRenderedPageBreak/>
              <w:t xml:space="preserve">the upcoming period. </w:t>
            </w:r>
          </w:p>
          <w:p w14:paraId="7152F5BF" w14:textId="77777777" w:rsidR="004E1FEA" w:rsidRPr="004E1FEA" w:rsidRDefault="004E1FEA" w:rsidP="004E1FEA">
            <w:pPr>
              <w:widowControl/>
              <w:autoSpaceDE/>
              <w:autoSpaceDN/>
              <w:spacing w:after="200" w:line="276" w:lineRule="auto"/>
              <w:jc w:val="center"/>
              <w:rPr>
                <w:sz w:val="20"/>
                <w:szCs w:val="20"/>
                <w:lang w:bidi="ar-SA"/>
              </w:rPr>
            </w:pP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16AA9401"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lastRenderedPageBreak/>
              <w:t>Capacities of all entities responsible for implementation of the Law on financing political activities, the Republic Electoral Commission, trained judges of misdemeanor courts strengthened.</w:t>
            </w:r>
          </w:p>
          <w:p w14:paraId="28FCA855"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Number of trainings held in relation to planned trainings on Law on financing political activities implementation.</w:t>
            </w:r>
          </w:p>
        </w:tc>
      </w:tr>
      <w:tr w:rsidR="005268BC" w:rsidRPr="004E1FEA" w14:paraId="19DF76CE" w14:textId="77777777" w:rsidTr="00B14DC9">
        <w:trPr>
          <w:trHeight w:val="2051"/>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499F1E60" w14:textId="77777777" w:rsidR="004E1FEA" w:rsidRPr="004E1FEA" w:rsidRDefault="004E1FEA" w:rsidP="004E1FEA">
            <w:pPr>
              <w:widowControl/>
              <w:autoSpaceDE/>
              <w:autoSpaceDN/>
              <w:spacing w:before="240"/>
              <w:rPr>
                <w:b/>
                <w:sz w:val="20"/>
                <w:szCs w:val="20"/>
                <w:lang w:bidi="ar-SA"/>
              </w:rPr>
            </w:pPr>
            <w:r w:rsidRPr="004E1FEA">
              <w:rPr>
                <w:b/>
                <w:sz w:val="20"/>
                <w:szCs w:val="20"/>
                <w:lang w:bidi="ar-SA"/>
              </w:rPr>
              <w:t>2.2.2.6.</w:t>
            </w:r>
          </w:p>
        </w:tc>
        <w:tc>
          <w:tcPr>
            <w:tcW w:w="1343" w:type="pct"/>
            <w:gridSpan w:val="3"/>
            <w:tcBorders>
              <w:top w:val="single" w:sz="4" w:space="0" w:color="000000"/>
              <w:left w:val="single" w:sz="4" w:space="0" w:color="000000"/>
              <w:bottom w:val="single" w:sz="4" w:space="0" w:color="000000"/>
              <w:right w:val="single" w:sz="4" w:space="0" w:color="000000"/>
            </w:tcBorders>
            <w:shd w:val="clear" w:color="auto" w:fill="FFFFFF"/>
          </w:tcPr>
          <w:p w14:paraId="785D2542"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Strengthening technical capacities of the Anti-Corruption Agency for the monitoring the financing of political activities, software for on line notification, better availability of published data.</w:t>
            </w:r>
          </w:p>
          <w:p w14:paraId="286B53C2" w14:textId="77777777" w:rsidR="004E1FEA" w:rsidRPr="004E1FEA" w:rsidRDefault="004E1FEA" w:rsidP="004E1FEA">
            <w:pPr>
              <w:widowControl/>
              <w:autoSpaceDE/>
              <w:autoSpaceDN/>
              <w:spacing w:before="240"/>
              <w:jc w:val="both"/>
              <w:rPr>
                <w:sz w:val="20"/>
                <w:szCs w:val="20"/>
                <w:lang w:bidi="ar-SA"/>
              </w:rPr>
            </w:pPr>
          </w:p>
        </w:tc>
        <w:tc>
          <w:tcPr>
            <w:tcW w:w="758" w:type="pct"/>
            <w:gridSpan w:val="2"/>
            <w:tcBorders>
              <w:top w:val="single" w:sz="4" w:space="0" w:color="000000"/>
              <w:left w:val="single" w:sz="4" w:space="0" w:color="000000"/>
              <w:bottom w:val="single" w:sz="4" w:space="0" w:color="000000"/>
              <w:right w:val="single" w:sz="4" w:space="0" w:color="000000"/>
            </w:tcBorders>
            <w:shd w:val="clear" w:color="auto" w:fill="FFFFFF"/>
          </w:tcPr>
          <w:p w14:paraId="3878F9D7" w14:textId="77777777" w:rsidR="004E1FEA" w:rsidRPr="004E1FEA" w:rsidRDefault="004E1FEA" w:rsidP="004E1FEA">
            <w:pPr>
              <w:widowControl/>
              <w:autoSpaceDE/>
              <w:autoSpaceDN/>
              <w:spacing w:before="240"/>
              <w:rPr>
                <w:sz w:val="20"/>
                <w:szCs w:val="20"/>
                <w:lang w:bidi="ar-SA"/>
              </w:rPr>
            </w:pPr>
            <w:r w:rsidRPr="004E1FEA">
              <w:rPr>
                <w:sz w:val="20"/>
                <w:szCs w:val="20"/>
                <w:lang w:bidi="ar-SA"/>
              </w:rPr>
              <w:t>-Anti-Corruption Agency</w:t>
            </w:r>
          </w:p>
          <w:p w14:paraId="14158812" w14:textId="77777777" w:rsidR="004E1FEA" w:rsidRPr="004E1FEA" w:rsidRDefault="004E1FEA" w:rsidP="004E1FEA">
            <w:pPr>
              <w:widowControl/>
              <w:autoSpaceDE/>
              <w:autoSpaceDN/>
              <w:spacing w:before="240"/>
              <w:rPr>
                <w:sz w:val="20"/>
                <w:szCs w:val="20"/>
                <w:lang w:bidi="ar-SA"/>
              </w:rPr>
            </w:pPr>
            <w:r w:rsidRPr="004E1FEA">
              <w:rPr>
                <w:sz w:val="20"/>
                <w:szCs w:val="20"/>
                <w:lang w:bidi="ar-SA"/>
              </w:rPr>
              <w:t xml:space="preserve"> </w:t>
            </w: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FFFFFF"/>
          </w:tcPr>
          <w:p w14:paraId="1911E1A6"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Continuously,</w:t>
            </w:r>
            <w:r w:rsidRPr="004E1FEA">
              <w:rPr>
                <w:rFonts w:eastAsia="Calibri"/>
                <w:sz w:val="24"/>
                <w:lang w:bidi="ar-SA"/>
              </w:rPr>
              <w:t xml:space="preserve"> </w:t>
            </w:r>
            <w:r w:rsidRPr="004E1FEA">
              <w:rPr>
                <w:sz w:val="20"/>
                <w:szCs w:val="20"/>
                <w:lang w:bidi="ar-SA"/>
              </w:rPr>
              <w:t>commencing from IV quarter of 2020</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5E0A5F3D" w14:textId="77777777" w:rsidR="004E1FEA" w:rsidRPr="004E1FEA" w:rsidRDefault="004E1FEA" w:rsidP="004E1FEA">
            <w:pPr>
              <w:widowControl/>
              <w:autoSpaceDE/>
              <w:autoSpaceDN/>
              <w:spacing w:before="240"/>
              <w:jc w:val="center"/>
              <w:rPr>
                <w:sz w:val="20"/>
                <w:szCs w:val="20"/>
                <w:lang w:bidi="ar-SA"/>
              </w:rPr>
            </w:pPr>
            <w:r w:rsidRPr="004E1FEA">
              <w:rPr>
                <w:b/>
                <w:sz w:val="20"/>
                <w:szCs w:val="20"/>
                <w:lang w:bidi="ar-SA"/>
              </w:rPr>
              <w:t>Budget of the Republic of Serbia</w:t>
            </w:r>
            <w:r w:rsidRPr="004E1FEA">
              <w:rPr>
                <w:sz w:val="20"/>
                <w:szCs w:val="20"/>
                <w:lang w:bidi="ar-SA"/>
              </w:rPr>
              <w:t xml:space="preserve"> - 20.044 €</w:t>
            </w: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4EF4A15E"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 xml:space="preserve">Technical capacities that enable effective control of monitoring the financing of political activities strengthened. </w:t>
            </w:r>
          </w:p>
        </w:tc>
      </w:tr>
      <w:tr w:rsidR="005268BC" w:rsidRPr="004E1FEA" w14:paraId="2BF8FED4" w14:textId="77777777" w:rsidTr="00B14DC9">
        <w:trPr>
          <w:trHeight w:val="2051"/>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2CDD86A4" w14:textId="77777777" w:rsidR="004E1FEA" w:rsidRPr="004E1FEA" w:rsidRDefault="004E1FEA" w:rsidP="004E1FEA">
            <w:pPr>
              <w:widowControl/>
              <w:autoSpaceDE/>
              <w:autoSpaceDN/>
              <w:spacing w:before="240"/>
              <w:rPr>
                <w:b/>
                <w:sz w:val="20"/>
                <w:szCs w:val="20"/>
                <w:lang w:bidi="ar-SA"/>
              </w:rPr>
            </w:pPr>
            <w:r w:rsidRPr="004E1FEA">
              <w:rPr>
                <w:b/>
                <w:sz w:val="20"/>
                <w:szCs w:val="20"/>
                <w:lang w:bidi="ar-SA"/>
              </w:rPr>
              <w:t>2.2.2.7.</w:t>
            </w:r>
          </w:p>
        </w:tc>
        <w:tc>
          <w:tcPr>
            <w:tcW w:w="1343" w:type="pct"/>
            <w:gridSpan w:val="3"/>
            <w:tcBorders>
              <w:top w:val="single" w:sz="4" w:space="0" w:color="000000"/>
              <w:left w:val="single" w:sz="4" w:space="0" w:color="000000"/>
              <w:bottom w:val="single" w:sz="4" w:space="0" w:color="000000"/>
              <w:right w:val="single" w:sz="4" w:space="0" w:color="000000"/>
            </w:tcBorders>
            <w:shd w:val="clear" w:color="auto" w:fill="FFFFFF"/>
          </w:tcPr>
          <w:p w14:paraId="49831832"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Developing online training modules related to the implementation of the Law on Financing of Political Activities.</w:t>
            </w:r>
          </w:p>
        </w:tc>
        <w:tc>
          <w:tcPr>
            <w:tcW w:w="758" w:type="pct"/>
            <w:gridSpan w:val="2"/>
            <w:tcBorders>
              <w:top w:val="single" w:sz="4" w:space="0" w:color="000000"/>
              <w:left w:val="single" w:sz="4" w:space="0" w:color="000000"/>
              <w:bottom w:val="single" w:sz="4" w:space="0" w:color="000000"/>
              <w:right w:val="single" w:sz="4" w:space="0" w:color="000000"/>
            </w:tcBorders>
            <w:shd w:val="clear" w:color="auto" w:fill="FFFFFF"/>
          </w:tcPr>
          <w:p w14:paraId="45440F1B" w14:textId="77777777" w:rsidR="004E1FEA" w:rsidRPr="004E1FEA" w:rsidRDefault="004E1FEA" w:rsidP="004E1FEA">
            <w:pPr>
              <w:widowControl/>
              <w:autoSpaceDE/>
              <w:autoSpaceDN/>
              <w:spacing w:before="240"/>
              <w:rPr>
                <w:sz w:val="20"/>
                <w:szCs w:val="20"/>
                <w:lang w:bidi="ar-SA"/>
              </w:rPr>
            </w:pPr>
            <w:r w:rsidRPr="004E1FEA">
              <w:rPr>
                <w:sz w:val="20"/>
                <w:szCs w:val="20"/>
                <w:lang w:bidi="ar-SA"/>
              </w:rPr>
              <w:t>-Anti-Corruption Agency</w:t>
            </w:r>
          </w:p>
          <w:p w14:paraId="5F044996" w14:textId="77777777" w:rsidR="004E1FEA" w:rsidRPr="004E1FEA" w:rsidRDefault="004E1FEA" w:rsidP="004E1FEA">
            <w:pPr>
              <w:widowControl/>
              <w:autoSpaceDE/>
              <w:autoSpaceDN/>
              <w:spacing w:before="240"/>
              <w:rPr>
                <w:sz w:val="20"/>
                <w:szCs w:val="20"/>
                <w:lang w:bidi="ar-SA"/>
              </w:rPr>
            </w:pP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FFFFFF"/>
          </w:tcPr>
          <w:p w14:paraId="4287E3F9" w14:textId="77777777" w:rsidR="004E1FEA" w:rsidRPr="004E1FEA" w:rsidRDefault="004E1FEA" w:rsidP="004E1FEA">
            <w:pPr>
              <w:widowControl/>
              <w:autoSpaceDE/>
              <w:autoSpaceDN/>
              <w:spacing w:before="240"/>
              <w:jc w:val="center"/>
              <w:rPr>
                <w:sz w:val="20"/>
                <w:szCs w:val="20"/>
                <w:highlight w:val="yellow"/>
                <w:lang w:bidi="ar-SA"/>
              </w:rPr>
            </w:pPr>
            <w:r w:rsidRPr="004E1FEA">
              <w:rPr>
                <w:sz w:val="20"/>
                <w:szCs w:val="20"/>
                <w:lang w:bidi="ar-SA"/>
              </w:rPr>
              <w:t>Continuously,</w:t>
            </w:r>
            <w:r w:rsidRPr="004E1FEA">
              <w:rPr>
                <w:sz w:val="20"/>
                <w:szCs w:val="20"/>
                <w:highlight w:val="yellow"/>
                <w:lang w:bidi="ar-SA"/>
              </w:rPr>
              <w:t xml:space="preserve"> </w:t>
            </w:r>
            <w:r w:rsidRPr="004E1FEA">
              <w:rPr>
                <w:sz w:val="20"/>
                <w:szCs w:val="20"/>
                <w:lang w:bidi="ar-SA"/>
              </w:rPr>
              <w:t>commencing from II quarter of 2021</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7241912F" w14:textId="77777777" w:rsidR="004E1FEA" w:rsidRPr="004E1FEA" w:rsidRDefault="004E1FEA" w:rsidP="004E1FEA">
            <w:pPr>
              <w:widowControl/>
              <w:autoSpaceDE/>
              <w:autoSpaceDN/>
              <w:jc w:val="center"/>
              <w:rPr>
                <w:sz w:val="20"/>
                <w:szCs w:val="20"/>
                <w:lang w:bidi="ar-SA"/>
              </w:rPr>
            </w:pPr>
          </w:p>
          <w:p w14:paraId="586BAE16" w14:textId="77777777" w:rsidR="004E1FEA" w:rsidRPr="004E1FEA" w:rsidRDefault="004E1FEA" w:rsidP="004E1FEA">
            <w:pPr>
              <w:widowControl/>
              <w:autoSpaceDE/>
              <w:autoSpaceDN/>
              <w:jc w:val="center"/>
              <w:rPr>
                <w:sz w:val="20"/>
                <w:szCs w:val="20"/>
                <w:lang w:bidi="ar-SA"/>
              </w:rPr>
            </w:pPr>
            <w:r w:rsidRPr="004E1FEA">
              <w:rPr>
                <w:sz w:val="20"/>
                <w:szCs w:val="20"/>
                <w:lang w:bidi="ar-SA"/>
              </w:rPr>
              <w:t>Donor support</w:t>
            </w:r>
          </w:p>
          <w:p w14:paraId="36025F21" w14:textId="77777777" w:rsidR="004E1FEA" w:rsidRPr="004E1FEA" w:rsidRDefault="004E1FEA" w:rsidP="004E1FEA">
            <w:pPr>
              <w:widowControl/>
              <w:autoSpaceDE/>
              <w:autoSpaceDN/>
              <w:jc w:val="center"/>
              <w:rPr>
                <w:sz w:val="20"/>
                <w:szCs w:val="20"/>
                <w:lang w:bidi="ar-SA"/>
              </w:rPr>
            </w:pPr>
          </w:p>
          <w:p w14:paraId="1408465D" w14:textId="77777777" w:rsidR="004E1FEA" w:rsidRPr="004E1FEA" w:rsidRDefault="004E1FEA" w:rsidP="004E1FEA">
            <w:pPr>
              <w:widowControl/>
              <w:autoSpaceDE/>
              <w:autoSpaceDN/>
              <w:jc w:val="center"/>
              <w:rPr>
                <w:sz w:val="20"/>
                <w:szCs w:val="20"/>
                <w:lang w:bidi="ar-SA"/>
              </w:rPr>
            </w:pPr>
            <w:r w:rsidRPr="004E1FEA">
              <w:rPr>
                <w:sz w:val="20"/>
                <w:szCs w:val="20"/>
                <w:lang w:bidi="ar-SA"/>
              </w:rPr>
              <w:t>Donor support is needed for which will be applied in the upcoming period. Costs currently unknown.</w:t>
            </w: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1C801B4E"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Online training modules developed.</w:t>
            </w:r>
          </w:p>
          <w:p w14:paraId="79A437AE" w14:textId="77777777" w:rsidR="004E1FEA" w:rsidRPr="004E1FEA" w:rsidRDefault="004E1FEA" w:rsidP="004E1FEA">
            <w:pPr>
              <w:widowControl/>
              <w:autoSpaceDE/>
              <w:autoSpaceDN/>
              <w:spacing w:before="240"/>
              <w:jc w:val="both"/>
              <w:rPr>
                <w:sz w:val="20"/>
                <w:szCs w:val="20"/>
                <w:lang w:bidi="ar-SA"/>
              </w:rPr>
            </w:pPr>
          </w:p>
        </w:tc>
      </w:tr>
      <w:tr w:rsidR="005268BC" w:rsidRPr="004E1FEA" w14:paraId="540D640E" w14:textId="77777777" w:rsidTr="00B14DC9">
        <w:trPr>
          <w:trHeight w:val="1905"/>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0A54E528" w14:textId="77777777" w:rsidR="004E1FEA" w:rsidRPr="004E1FEA" w:rsidRDefault="004E1FEA" w:rsidP="004E1FEA">
            <w:pPr>
              <w:widowControl/>
              <w:autoSpaceDE/>
              <w:autoSpaceDN/>
              <w:spacing w:before="240"/>
              <w:rPr>
                <w:b/>
                <w:sz w:val="20"/>
                <w:szCs w:val="20"/>
                <w:lang w:bidi="ar-SA"/>
              </w:rPr>
            </w:pPr>
            <w:r w:rsidRPr="004E1FEA">
              <w:rPr>
                <w:b/>
                <w:sz w:val="20"/>
                <w:szCs w:val="20"/>
                <w:lang w:bidi="ar-SA"/>
              </w:rPr>
              <w:t>2.2.2.8.</w:t>
            </w:r>
          </w:p>
        </w:tc>
        <w:tc>
          <w:tcPr>
            <w:tcW w:w="1343" w:type="pct"/>
            <w:gridSpan w:val="3"/>
            <w:tcBorders>
              <w:top w:val="single" w:sz="4" w:space="0" w:color="000000"/>
              <w:left w:val="single" w:sz="4" w:space="0" w:color="000000"/>
              <w:bottom w:val="single" w:sz="4" w:space="0" w:color="000000"/>
              <w:right w:val="single" w:sz="4" w:space="0" w:color="000000"/>
            </w:tcBorders>
            <w:shd w:val="clear" w:color="auto" w:fill="FFFFFF"/>
          </w:tcPr>
          <w:p w14:paraId="75E7F6B6"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Designing a handbook for the implementation of the Law on financing political activities.</w:t>
            </w:r>
          </w:p>
        </w:tc>
        <w:tc>
          <w:tcPr>
            <w:tcW w:w="758" w:type="pct"/>
            <w:gridSpan w:val="2"/>
            <w:tcBorders>
              <w:top w:val="single" w:sz="4" w:space="0" w:color="000000"/>
              <w:left w:val="single" w:sz="4" w:space="0" w:color="000000"/>
              <w:bottom w:val="single" w:sz="4" w:space="0" w:color="000000"/>
              <w:right w:val="single" w:sz="4" w:space="0" w:color="000000"/>
            </w:tcBorders>
            <w:shd w:val="clear" w:color="auto" w:fill="FFFFFF"/>
          </w:tcPr>
          <w:p w14:paraId="5EF09362" w14:textId="77777777" w:rsidR="004E1FEA" w:rsidRPr="004E1FEA" w:rsidRDefault="004E1FEA" w:rsidP="004E1FEA">
            <w:pPr>
              <w:widowControl/>
              <w:autoSpaceDE/>
              <w:autoSpaceDN/>
              <w:spacing w:before="240"/>
              <w:rPr>
                <w:sz w:val="20"/>
                <w:szCs w:val="20"/>
                <w:lang w:bidi="ar-SA"/>
              </w:rPr>
            </w:pPr>
            <w:r w:rsidRPr="004E1FEA">
              <w:rPr>
                <w:sz w:val="20"/>
                <w:szCs w:val="20"/>
                <w:lang w:bidi="ar-SA"/>
              </w:rPr>
              <w:t>-Anti-Corruption Agency</w:t>
            </w:r>
          </w:p>
          <w:p w14:paraId="4E530CC3" w14:textId="77777777" w:rsidR="004E1FEA" w:rsidRPr="004E1FEA" w:rsidRDefault="004E1FEA" w:rsidP="004E1FEA">
            <w:pPr>
              <w:widowControl/>
              <w:autoSpaceDE/>
              <w:autoSpaceDN/>
              <w:spacing w:before="240"/>
              <w:rPr>
                <w:sz w:val="20"/>
                <w:szCs w:val="20"/>
                <w:lang w:bidi="ar-SA"/>
              </w:rPr>
            </w:pPr>
          </w:p>
          <w:p w14:paraId="631D7FD6" w14:textId="77777777" w:rsidR="004E1FEA" w:rsidRPr="004E1FEA" w:rsidRDefault="004E1FEA" w:rsidP="004E1FEA">
            <w:pPr>
              <w:widowControl/>
              <w:autoSpaceDE/>
              <w:autoSpaceDN/>
              <w:spacing w:before="240"/>
              <w:rPr>
                <w:sz w:val="20"/>
                <w:szCs w:val="20"/>
                <w:lang w:bidi="ar-SA"/>
              </w:rPr>
            </w:pPr>
          </w:p>
          <w:p w14:paraId="7DBE1D44" w14:textId="77777777" w:rsidR="004E1FEA" w:rsidRPr="004E1FEA" w:rsidRDefault="004E1FEA" w:rsidP="004E1FEA">
            <w:pPr>
              <w:widowControl/>
              <w:autoSpaceDE/>
              <w:autoSpaceDN/>
              <w:spacing w:before="240"/>
              <w:rPr>
                <w:sz w:val="20"/>
                <w:szCs w:val="20"/>
                <w:lang w:bidi="ar-SA"/>
              </w:rPr>
            </w:pPr>
          </w:p>
          <w:p w14:paraId="0175A275" w14:textId="77777777" w:rsidR="004E1FEA" w:rsidRPr="004E1FEA" w:rsidRDefault="004E1FEA" w:rsidP="004E1FEA">
            <w:pPr>
              <w:widowControl/>
              <w:autoSpaceDE/>
              <w:autoSpaceDN/>
              <w:spacing w:before="240"/>
              <w:rPr>
                <w:sz w:val="20"/>
                <w:szCs w:val="20"/>
                <w:lang w:bidi="ar-SA"/>
              </w:rPr>
            </w:pP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FFFFFF"/>
          </w:tcPr>
          <w:p w14:paraId="18E61396" w14:textId="77777777" w:rsidR="004E1FEA" w:rsidRPr="004E1FEA" w:rsidRDefault="004E1FEA" w:rsidP="004E1FEA">
            <w:pPr>
              <w:widowControl/>
              <w:autoSpaceDE/>
              <w:autoSpaceDN/>
              <w:spacing w:before="240"/>
              <w:jc w:val="center"/>
              <w:rPr>
                <w:sz w:val="20"/>
                <w:szCs w:val="20"/>
                <w:highlight w:val="yellow"/>
                <w:lang w:bidi="ar-SA"/>
              </w:rPr>
            </w:pPr>
            <w:r w:rsidRPr="004E1FEA">
              <w:rPr>
                <w:sz w:val="20"/>
                <w:szCs w:val="20"/>
                <w:lang w:bidi="ar-SA"/>
              </w:rPr>
              <w:t>II quarter of 2021</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4D8A13FF" w14:textId="77777777" w:rsidR="004E1FEA" w:rsidRPr="004E1FEA" w:rsidRDefault="004E1FEA" w:rsidP="004E1FEA">
            <w:pPr>
              <w:widowControl/>
              <w:autoSpaceDE/>
              <w:autoSpaceDN/>
              <w:jc w:val="center"/>
              <w:rPr>
                <w:iCs/>
                <w:sz w:val="20"/>
                <w:szCs w:val="20"/>
                <w:lang w:bidi="ar-SA"/>
              </w:rPr>
            </w:pPr>
          </w:p>
          <w:p w14:paraId="452DECF3" w14:textId="77777777" w:rsidR="004E1FEA" w:rsidRPr="004E1FEA" w:rsidRDefault="004E1FEA" w:rsidP="004E1FEA">
            <w:pPr>
              <w:widowControl/>
              <w:autoSpaceDE/>
              <w:autoSpaceDN/>
              <w:jc w:val="center"/>
              <w:rPr>
                <w:sz w:val="20"/>
                <w:szCs w:val="20"/>
                <w:lang w:bidi="ar-SA"/>
              </w:rPr>
            </w:pPr>
            <w:r w:rsidRPr="004E1FEA">
              <w:rPr>
                <w:sz w:val="20"/>
                <w:szCs w:val="20"/>
                <w:lang w:bidi="ar-SA"/>
              </w:rPr>
              <w:t>Donor support</w:t>
            </w:r>
          </w:p>
          <w:p w14:paraId="0DE7F734" w14:textId="77777777" w:rsidR="004E1FEA" w:rsidRPr="004E1FEA" w:rsidRDefault="004E1FEA" w:rsidP="004E1FEA">
            <w:pPr>
              <w:widowControl/>
              <w:autoSpaceDE/>
              <w:autoSpaceDN/>
              <w:jc w:val="center"/>
              <w:rPr>
                <w:sz w:val="20"/>
                <w:szCs w:val="20"/>
                <w:lang w:bidi="ar-SA"/>
              </w:rPr>
            </w:pPr>
          </w:p>
          <w:p w14:paraId="17033FF6" w14:textId="77777777" w:rsidR="004E1FEA" w:rsidRPr="004E1FEA" w:rsidRDefault="004E1FEA" w:rsidP="004E1FEA">
            <w:pPr>
              <w:widowControl/>
              <w:autoSpaceDE/>
              <w:autoSpaceDN/>
              <w:jc w:val="center"/>
              <w:rPr>
                <w:sz w:val="20"/>
                <w:szCs w:val="20"/>
                <w:lang w:bidi="ar-SA"/>
              </w:rPr>
            </w:pPr>
            <w:r w:rsidRPr="004E1FEA">
              <w:rPr>
                <w:sz w:val="20"/>
                <w:szCs w:val="20"/>
                <w:lang w:bidi="ar-SA"/>
              </w:rPr>
              <w:t>Donor support is needed for which will be applied in the upcoming period. Costs currently unknown.</w:t>
            </w: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72B99170"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Handbook designed.</w:t>
            </w:r>
          </w:p>
        </w:tc>
      </w:tr>
      <w:tr w:rsidR="005268BC" w:rsidRPr="004E1FEA" w14:paraId="12046039" w14:textId="77777777" w:rsidTr="00B14DC9">
        <w:trPr>
          <w:trHeight w:val="723"/>
        </w:trPr>
        <w:tc>
          <w:tcPr>
            <w:tcW w:w="2409" w:type="pct"/>
            <w:gridSpan w:val="6"/>
            <w:tcBorders>
              <w:top w:val="single" w:sz="4" w:space="0" w:color="000000"/>
              <w:left w:val="single" w:sz="4" w:space="0" w:color="000000"/>
              <w:bottom w:val="single" w:sz="4" w:space="0" w:color="000000"/>
              <w:right w:val="single" w:sz="4" w:space="0" w:color="000000"/>
            </w:tcBorders>
            <w:shd w:val="clear" w:color="auto" w:fill="8DB3E2"/>
            <w:vAlign w:val="center"/>
          </w:tcPr>
          <w:p w14:paraId="20C45C5B" w14:textId="77777777" w:rsidR="004E1FEA" w:rsidRPr="004E1FEA" w:rsidRDefault="004E1FEA" w:rsidP="004E1FEA">
            <w:pPr>
              <w:widowControl/>
              <w:autoSpaceDE/>
              <w:autoSpaceDN/>
              <w:spacing w:after="200"/>
              <w:jc w:val="center"/>
              <w:rPr>
                <w:b/>
                <w:sz w:val="20"/>
                <w:szCs w:val="20"/>
                <w:lang w:bidi="ar-SA"/>
              </w:rPr>
            </w:pPr>
            <w:r w:rsidRPr="004E1FEA">
              <w:rPr>
                <w:b/>
                <w:sz w:val="20"/>
                <w:szCs w:val="20"/>
                <w:lang w:bidi="ar-SA"/>
              </w:rPr>
              <w:t>INTERIM BENCHMARK</w:t>
            </w:r>
          </w:p>
        </w:tc>
        <w:tc>
          <w:tcPr>
            <w:tcW w:w="1273" w:type="pct"/>
            <w:gridSpan w:val="6"/>
            <w:tcBorders>
              <w:top w:val="single" w:sz="4" w:space="0" w:color="000000"/>
              <w:left w:val="single" w:sz="4" w:space="0" w:color="000000"/>
              <w:bottom w:val="single" w:sz="4" w:space="0" w:color="000000"/>
              <w:right w:val="single" w:sz="4" w:space="0" w:color="000000"/>
            </w:tcBorders>
            <w:shd w:val="clear" w:color="auto" w:fill="8DB3E2"/>
            <w:vAlign w:val="center"/>
          </w:tcPr>
          <w:p w14:paraId="2817DEC9" w14:textId="77777777" w:rsidR="004E1FEA" w:rsidRPr="004E1FEA" w:rsidRDefault="004E1FEA" w:rsidP="004E1FEA">
            <w:pPr>
              <w:widowControl/>
              <w:autoSpaceDE/>
              <w:autoSpaceDN/>
              <w:spacing w:after="200"/>
              <w:jc w:val="center"/>
              <w:rPr>
                <w:b/>
                <w:sz w:val="20"/>
                <w:szCs w:val="20"/>
                <w:lang w:bidi="ar-SA"/>
              </w:rPr>
            </w:pPr>
            <w:r w:rsidRPr="004E1FEA">
              <w:rPr>
                <w:b/>
                <w:sz w:val="20"/>
                <w:szCs w:val="20"/>
                <w:lang w:bidi="ar-SA"/>
              </w:rPr>
              <w:t>OVERALL RESULT</w:t>
            </w:r>
          </w:p>
        </w:tc>
        <w:tc>
          <w:tcPr>
            <w:tcW w:w="1318" w:type="pct"/>
            <w:tcBorders>
              <w:top w:val="single" w:sz="4" w:space="0" w:color="000000"/>
              <w:left w:val="single" w:sz="4" w:space="0" w:color="000000"/>
              <w:bottom w:val="single" w:sz="4" w:space="0" w:color="000000"/>
              <w:right w:val="single" w:sz="4" w:space="0" w:color="000000"/>
            </w:tcBorders>
            <w:shd w:val="clear" w:color="auto" w:fill="8DB3E2"/>
            <w:vAlign w:val="center"/>
          </w:tcPr>
          <w:p w14:paraId="36CA82B0" w14:textId="77777777" w:rsidR="004E1FEA" w:rsidRPr="004E1FEA" w:rsidRDefault="004E1FEA" w:rsidP="004E1FEA">
            <w:pPr>
              <w:widowControl/>
              <w:autoSpaceDE/>
              <w:autoSpaceDN/>
              <w:spacing w:after="200"/>
              <w:jc w:val="center"/>
              <w:rPr>
                <w:b/>
                <w:sz w:val="20"/>
                <w:szCs w:val="20"/>
                <w:lang w:bidi="ar-SA"/>
              </w:rPr>
            </w:pPr>
            <w:r w:rsidRPr="004E1FEA">
              <w:rPr>
                <w:b/>
                <w:sz w:val="20"/>
                <w:szCs w:val="20"/>
                <w:lang w:bidi="ar-SA"/>
              </w:rPr>
              <w:t>IMPACT INDICATOR</w:t>
            </w:r>
          </w:p>
        </w:tc>
      </w:tr>
      <w:tr w:rsidR="005268BC" w:rsidRPr="004E1FEA" w14:paraId="35E02883" w14:textId="77777777" w:rsidTr="00B14DC9">
        <w:trPr>
          <w:trHeight w:val="3366"/>
        </w:trPr>
        <w:tc>
          <w:tcPr>
            <w:tcW w:w="2409" w:type="pct"/>
            <w:gridSpan w:val="6"/>
            <w:tcBorders>
              <w:top w:val="single" w:sz="4" w:space="0" w:color="000000"/>
              <w:left w:val="single" w:sz="4" w:space="0" w:color="000000"/>
              <w:bottom w:val="single" w:sz="4" w:space="0" w:color="000000"/>
              <w:right w:val="single" w:sz="4" w:space="0" w:color="000000"/>
            </w:tcBorders>
            <w:shd w:val="clear" w:color="auto" w:fill="F4B083"/>
            <w:vAlign w:val="center"/>
          </w:tcPr>
          <w:p w14:paraId="4CEC2CB8" w14:textId="77777777" w:rsidR="004E1FEA" w:rsidRPr="004E1FEA" w:rsidRDefault="004E1FEA" w:rsidP="004E1FEA">
            <w:pPr>
              <w:widowControl/>
              <w:autoSpaceDE/>
              <w:autoSpaceDN/>
              <w:spacing w:after="200"/>
              <w:jc w:val="both"/>
              <w:rPr>
                <w:b/>
                <w:sz w:val="20"/>
                <w:szCs w:val="20"/>
                <w:lang w:bidi="ar-SA"/>
              </w:rPr>
            </w:pPr>
            <w:r w:rsidRPr="004E1FEA">
              <w:rPr>
                <w:b/>
                <w:sz w:val="20"/>
                <w:szCs w:val="20"/>
                <w:lang w:bidi="ar-SA"/>
              </w:rPr>
              <w:lastRenderedPageBreak/>
              <w:t>2.2.3.</w:t>
            </w:r>
            <w:r w:rsidRPr="004E1FEA">
              <w:rPr>
                <w:sz w:val="20"/>
                <w:szCs w:val="20"/>
                <w:lang w:bidi="ar-SA"/>
              </w:rPr>
              <w:t xml:space="preserve"> Serbia provides an initial track record showing an increase in the number of detected and resolved conflict of interest cases, including deterrent sanctions. Serbia provides trainings and raises awareness so as to ensure that the concept is well understood at all levels.</w:t>
            </w:r>
          </w:p>
        </w:tc>
        <w:tc>
          <w:tcPr>
            <w:tcW w:w="1273" w:type="pct"/>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1B7C69A9" w14:textId="77777777" w:rsidR="004E1FEA" w:rsidRPr="004E1FEA" w:rsidRDefault="004E1FEA" w:rsidP="004E1FEA">
            <w:pPr>
              <w:widowControl/>
              <w:autoSpaceDE/>
              <w:autoSpaceDN/>
              <w:jc w:val="both"/>
              <w:rPr>
                <w:sz w:val="20"/>
                <w:szCs w:val="20"/>
                <w:lang w:bidi="ar-SA"/>
              </w:rPr>
            </w:pPr>
            <w:r w:rsidRPr="004E1FEA">
              <w:rPr>
                <w:sz w:val="20"/>
                <w:szCs w:val="20"/>
                <w:shd w:val="clear" w:color="auto" w:fill="FFFFFF"/>
                <w:lang w:bidi="ar-SA"/>
              </w:rPr>
              <w:t xml:space="preserve">The legal and administrative framework to prevent and deal with conflicts of interest improved. Ensured that the concept is well understood at all levels. </w:t>
            </w:r>
          </w:p>
          <w:p w14:paraId="0EEE3191" w14:textId="77777777" w:rsidR="004E1FEA" w:rsidRPr="004E1FEA" w:rsidRDefault="004E1FEA" w:rsidP="004E1FEA">
            <w:pPr>
              <w:widowControl/>
              <w:autoSpaceDE/>
              <w:autoSpaceDN/>
              <w:jc w:val="both"/>
              <w:rPr>
                <w:sz w:val="20"/>
                <w:szCs w:val="20"/>
                <w:lang w:bidi="ar-SA"/>
              </w:rPr>
            </w:pPr>
          </w:p>
        </w:tc>
        <w:tc>
          <w:tcPr>
            <w:tcW w:w="131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2F051DA" w14:textId="77777777" w:rsidR="004E1FEA" w:rsidRPr="004E1FEA" w:rsidRDefault="004E1FEA" w:rsidP="005320C5">
            <w:pPr>
              <w:widowControl/>
              <w:numPr>
                <w:ilvl w:val="0"/>
                <w:numId w:val="50"/>
              </w:numPr>
              <w:autoSpaceDE/>
              <w:autoSpaceDN/>
              <w:spacing w:after="200" w:line="276" w:lineRule="auto"/>
              <w:rPr>
                <w:sz w:val="20"/>
                <w:szCs w:val="20"/>
                <w:lang w:bidi="ar-SA"/>
              </w:rPr>
            </w:pPr>
            <w:r w:rsidRPr="004E1FEA">
              <w:rPr>
                <w:sz w:val="20"/>
                <w:szCs w:val="20"/>
                <w:lang w:bidi="ar-SA"/>
              </w:rPr>
              <w:t>More conflicts of interest are prevented;</w:t>
            </w:r>
          </w:p>
          <w:p w14:paraId="388111A8" w14:textId="77777777" w:rsidR="004E1FEA" w:rsidRPr="004E1FEA" w:rsidRDefault="004E1FEA" w:rsidP="005320C5">
            <w:pPr>
              <w:widowControl/>
              <w:numPr>
                <w:ilvl w:val="0"/>
                <w:numId w:val="50"/>
              </w:numPr>
              <w:autoSpaceDE/>
              <w:autoSpaceDN/>
              <w:spacing w:after="200" w:line="276" w:lineRule="auto"/>
              <w:rPr>
                <w:sz w:val="20"/>
                <w:szCs w:val="20"/>
                <w:lang w:bidi="ar-SA"/>
              </w:rPr>
            </w:pPr>
            <w:r w:rsidRPr="004E1FEA">
              <w:rPr>
                <w:sz w:val="20"/>
                <w:szCs w:val="20"/>
                <w:lang w:bidi="ar-SA"/>
              </w:rPr>
              <w:t>There is a good understanding of the concept at all levels of the administration;</w:t>
            </w:r>
          </w:p>
          <w:p w14:paraId="4A8F1E5E" w14:textId="77777777" w:rsidR="004E1FEA" w:rsidRPr="004E1FEA" w:rsidRDefault="004E1FEA" w:rsidP="005320C5">
            <w:pPr>
              <w:widowControl/>
              <w:numPr>
                <w:ilvl w:val="0"/>
                <w:numId w:val="50"/>
              </w:numPr>
              <w:autoSpaceDE/>
              <w:autoSpaceDN/>
              <w:spacing w:after="200" w:line="276" w:lineRule="auto"/>
              <w:rPr>
                <w:sz w:val="20"/>
                <w:szCs w:val="20"/>
                <w:lang w:bidi="ar-SA"/>
              </w:rPr>
            </w:pPr>
            <w:r w:rsidRPr="004E1FEA">
              <w:rPr>
                <w:sz w:val="20"/>
                <w:szCs w:val="20"/>
                <w:lang w:bidi="ar-SA"/>
              </w:rPr>
              <w:t>Conflict of interest cases, especially as a part of criminal offence of corruption are adequately sanctioned;</w:t>
            </w:r>
          </w:p>
          <w:p w14:paraId="6F8CC8CC" w14:textId="77777777" w:rsidR="004E1FEA" w:rsidRPr="004E1FEA" w:rsidRDefault="004E1FEA" w:rsidP="005320C5">
            <w:pPr>
              <w:widowControl/>
              <w:numPr>
                <w:ilvl w:val="0"/>
                <w:numId w:val="50"/>
              </w:numPr>
              <w:autoSpaceDE/>
              <w:autoSpaceDN/>
              <w:spacing w:after="200" w:line="276" w:lineRule="auto"/>
              <w:rPr>
                <w:sz w:val="20"/>
                <w:szCs w:val="20"/>
                <w:lang w:bidi="ar-SA"/>
              </w:rPr>
            </w:pPr>
            <w:r w:rsidRPr="004E1FEA">
              <w:rPr>
                <w:sz w:val="20"/>
                <w:szCs w:val="20"/>
                <w:lang w:bidi="ar-SA"/>
              </w:rPr>
              <w:t>Positive opinion of European Commission on progress of Serbia;</w:t>
            </w:r>
          </w:p>
          <w:p w14:paraId="07003359" w14:textId="77777777" w:rsidR="004E1FEA" w:rsidRPr="004E1FEA" w:rsidRDefault="004E1FEA" w:rsidP="005320C5">
            <w:pPr>
              <w:widowControl/>
              <w:numPr>
                <w:ilvl w:val="0"/>
                <w:numId w:val="50"/>
              </w:numPr>
              <w:autoSpaceDE/>
              <w:autoSpaceDN/>
              <w:spacing w:after="200" w:line="276" w:lineRule="auto"/>
              <w:rPr>
                <w:sz w:val="20"/>
                <w:szCs w:val="20"/>
                <w:lang w:bidi="ar-SA"/>
              </w:rPr>
            </w:pPr>
            <w:r w:rsidRPr="004E1FEA">
              <w:rPr>
                <w:sz w:val="20"/>
                <w:szCs w:val="20"/>
                <w:lang w:bidi="ar-SA"/>
              </w:rPr>
              <w:t>Annual report on operation of Anti-Corruption Agency;</w:t>
            </w:r>
          </w:p>
          <w:p w14:paraId="2DBE8CEA" w14:textId="77777777" w:rsidR="004E1FEA" w:rsidRPr="004E1FEA" w:rsidRDefault="004E1FEA" w:rsidP="005320C5">
            <w:pPr>
              <w:widowControl/>
              <w:numPr>
                <w:ilvl w:val="0"/>
                <w:numId w:val="50"/>
              </w:numPr>
              <w:autoSpaceDE/>
              <w:autoSpaceDN/>
              <w:spacing w:after="200" w:line="276" w:lineRule="auto"/>
              <w:rPr>
                <w:sz w:val="20"/>
                <w:szCs w:val="20"/>
                <w:lang w:bidi="ar-SA"/>
              </w:rPr>
            </w:pPr>
            <w:r w:rsidRPr="004E1FEA">
              <w:rPr>
                <w:sz w:val="20"/>
                <w:szCs w:val="20"/>
                <w:lang w:bidi="ar-SA"/>
              </w:rPr>
              <w:t>Annual report of High Civil Service Council</w:t>
            </w:r>
          </w:p>
          <w:p w14:paraId="0230AD9A" w14:textId="77777777" w:rsidR="004E1FEA" w:rsidRPr="004E1FEA" w:rsidRDefault="004E1FEA" w:rsidP="005320C5">
            <w:pPr>
              <w:widowControl/>
              <w:numPr>
                <w:ilvl w:val="0"/>
                <w:numId w:val="50"/>
              </w:numPr>
              <w:autoSpaceDE/>
              <w:autoSpaceDN/>
              <w:spacing w:after="200" w:line="276" w:lineRule="auto"/>
              <w:rPr>
                <w:sz w:val="20"/>
                <w:szCs w:val="20"/>
                <w:lang w:bidi="ar-SA"/>
              </w:rPr>
            </w:pPr>
            <w:r w:rsidRPr="004E1FEA">
              <w:rPr>
                <w:sz w:val="20"/>
                <w:szCs w:val="20"/>
                <w:lang w:bidi="ar-SA"/>
              </w:rPr>
              <w:t>Number of initiated and finalized misdemeanor and other proceedings increased when compared to the previous relation between initiated and finalized misdemeanour and other proceedings</w:t>
            </w:r>
          </w:p>
          <w:p w14:paraId="20809017" w14:textId="77777777" w:rsidR="004E1FEA" w:rsidRPr="004E1FEA" w:rsidRDefault="004E1FEA" w:rsidP="004E1FEA">
            <w:pPr>
              <w:widowControl/>
              <w:autoSpaceDE/>
              <w:autoSpaceDN/>
              <w:rPr>
                <w:sz w:val="20"/>
                <w:szCs w:val="20"/>
                <w:lang w:bidi="ar-SA"/>
              </w:rPr>
            </w:pPr>
          </w:p>
          <w:p w14:paraId="7F247D19" w14:textId="77777777" w:rsidR="004E1FEA" w:rsidRPr="004E1FEA" w:rsidRDefault="004E1FEA" w:rsidP="004E1FEA">
            <w:pPr>
              <w:widowControl/>
              <w:autoSpaceDE/>
              <w:autoSpaceDN/>
              <w:ind w:left="360"/>
              <w:rPr>
                <w:sz w:val="20"/>
                <w:szCs w:val="20"/>
                <w:lang w:bidi="ar-SA"/>
              </w:rPr>
            </w:pPr>
          </w:p>
        </w:tc>
      </w:tr>
      <w:tr w:rsidR="005268BC" w:rsidRPr="004E1FEA" w14:paraId="2BDF1815" w14:textId="77777777" w:rsidTr="00B14DC9">
        <w:trPr>
          <w:trHeight w:val="585"/>
        </w:trPr>
        <w:tc>
          <w:tcPr>
            <w:tcW w:w="1651" w:type="pct"/>
            <w:gridSpan w:val="4"/>
            <w:tcBorders>
              <w:top w:val="single" w:sz="4" w:space="0" w:color="000000"/>
              <w:left w:val="single" w:sz="4" w:space="0" w:color="000000"/>
              <w:bottom w:val="single" w:sz="4" w:space="0" w:color="000000"/>
              <w:right w:val="single" w:sz="4" w:space="0" w:color="000000"/>
            </w:tcBorders>
            <w:shd w:val="clear" w:color="auto" w:fill="8DB3E2"/>
            <w:vAlign w:val="center"/>
          </w:tcPr>
          <w:p w14:paraId="737EE9F3" w14:textId="77777777" w:rsidR="004E1FEA" w:rsidRPr="004E1FEA" w:rsidRDefault="004E1FEA" w:rsidP="004E1FEA">
            <w:pPr>
              <w:widowControl/>
              <w:autoSpaceDE/>
              <w:autoSpaceDN/>
              <w:jc w:val="center"/>
              <w:rPr>
                <w:b/>
                <w:sz w:val="20"/>
                <w:szCs w:val="20"/>
                <w:lang w:bidi="ar-SA"/>
              </w:rPr>
            </w:pPr>
            <w:r w:rsidRPr="004E1FEA">
              <w:rPr>
                <w:b/>
                <w:sz w:val="20"/>
                <w:szCs w:val="20"/>
                <w:lang w:bidi="ar-SA"/>
              </w:rPr>
              <w:t>ACTIVITIES</w:t>
            </w:r>
          </w:p>
        </w:tc>
        <w:tc>
          <w:tcPr>
            <w:tcW w:w="758" w:type="pct"/>
            <w:gridSpan w:val="2"/>
            <w:tcBorders>
              <w:top w:val="single" w:sz="4" w:space="0" w:color="000000"/>
              <w:left w:val="single" w:sz="4" w:space="0" w:color="000000"/>
              <w:bottom w:val="single" w:sz="4" w:space="0" w:color="000000"/>
              <w:right w:val="single" w:sz="4" w:space="0" w:color="000000"/>
            </w:tcBorders>
            <w:shd w:val="clear" w:color="auto" w:fill="8DB3E2"/>
            <w:vAlign w:val="center"/>
          </w:tcPr>
          <w:p w14:paraId="66E2109A" w14:textId="77777777" w:rsidR="004E1FEA" w:rsidRPr="004E1FEA" w:rsidRDefault="004E1FEA" w:rsidP="004E1FEA">
            <w:pPr>
              <w:widowControl/>
              <w:autoSpaceDE/>
              <w:autoSpaceDN/>
              <w:jc w:val="center"/>
              <w:rPr>
                <w:b/>
                <w:sz w:val="20"/>
                <w:szCs w:val="20"/>
                <w:lang w:bidi="ar-SA"/>
              </w:rPr>
            </w:pPr>
            <w:r w:rsidRPr="004E1FEA">
              <w:rPr>
                <w:b/>
                <w:sz w:val="20"/>
                <w:szCs w:val="20"/>
                <w:lang w:bidi="ar-SA"/>
              </w:rPr>
              <w:t>RESPONSIBLE AUTHORITY</w:t>
            </w: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8DB3E2"/>
            <w:vAlign w:val="center"/>
          </w:tcPr>
          <w:p w14:paraId="09A3D192" w14:textId="77777777" w:rsidR="004E1FEA" w:rsidRPr="004E1FEA" w:rsidRDefault="004E1FEA" w:rsidP="004E1FEA">
            <w:pPr>
              <w:widowControl/>
              <w:autoSpaceDE/>
              <w:autoSpaceDN/>
              <w:jc w:val="center"/>
              <w:rPr>
                <w:b/>
                <w:sz w:val="20"/>
                <w:szCs w:val="20"/>
                <w:lang w:bidi="ar-SA"/>
              </w:rPr>
            </w:pPr>
            <w:r w:rsidRPr="004E1FEA">
              <w:rPr>
                <w:b/>
                <w:sz w:val="20"/>
                <w:szCs w:val="20"/>
                <w:lang w:bidi="ar-SA"/>
              </w:rPr>
              <w:t>TIMEFRAME/DEADLINE</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8DB3E2"/>
            <w:vAlign w:val="center"/>
          </w:tcPr>
          <w:p w14:paraId="6CAB778C" w14:textId="77777777" w:rsidR="004E1FEA" w:rsidRPr="004E1FEA" w:rsidRDefault="004E1FEA" w:rsidP="004E1FEA">
            <w:pPr>
              <w:widowControl/>
              <w:autoSpaceDE/>
              <w:autoSpaceDN/>
              <w:jc w:val="center"/>
              <w:rPr>
                <w:b/>
                <w:sz w:val="20"/>
                <w:szCs w:val="20"/>
                <w:lang w:bidi="ar-SA"/>
              </w:rPr>
            </w:pPr>
            <w:r w:rsidRPr="004E1FEA">
              <w:rPr>
                <w:b/>
                <w:sz w:val="20"/>
                <w:szCs w:val="20"/>
                <w:lang w:bidi="ar-SA"/>
              </w:rPr>
              <w:t>FINANCIAL RESOURCES</w:t>
            </w:r>
          </w:p>
        </w:tc>
        <w:tc>
          <w:tcPr>
            <w:tcW w:w="1318" w:type="pct"/>
            <w:tcBorders>
              <w:top w:val="single" w:sz="4" w:space="0" w:color="000000"/>
              <w:left w:val="single" w:sz="4" w:space="0" w:color="000000"/>
              <w:bottom w:val="single" w:sz="4" w:space="0" w:color="000000"/>
              <w:right w:val="single" w:sz="4" w:space="0" w:color="000000"/>
            </w:tcBorders>
            <w:shd w:val="clear" w:color="auto" w:fill="8DB3E2"/>
            <w:vAlign w:val="center"/>
          </w:tcPr>
          <w:p w14:paraId="091627D4" w14:textId="77777777" w:rsidR="004E1FEA" w:rsidRPr="004E1FEA" w:rsidRDefault="004E1FEA" w:rsidP="004E1FEA">
            <w:pPr>
              <w:widowControl/>
              <w:autoSpaceDE/>
              <w:autoSpaceDN/>
              <w:jc w:val="center"/>
              <w:rPr>
                <w:b/>
                <w:sz w:val="20"/>
                <w:szCs w:val="20"/>
                <w:lang w:bidi="ar-SA"/>
              </w:rPr>
            </w:pPr>
            <w:r w:rsidRPr="004E1FEA">
              <w:rPr>
                <w:b/>
                <w:sz w:val="20"/>
                <w:szCs w:val="20"/>
                <w:lang w:bidi="ar-SA"/>
              </w:rPr>
              <w:t>RESULT</w:t>
            </w:r>
          </w:p>
          <w:p w14:paraId="3202AE22" w14:textId="77777777" w:rsidR="004E1FEA" w:rsidRPr="004E1FEA" w:rsidRDefault="004E1FEA" w:rsidP="004E1FEA">
            <w:pPr>
              <w:widowControl/>
              <w:autoSpaceDE/>
              <w:autoSpaceDN/>
              <w:jc w:val="center"/>
              <w:rPr>
                <w:b/>
                <w:sz w:val="20"/>
                <w:szCs w:val="20"/>
                <w:lang w:bidi="ar-SA"/>
              </w:rPr>
            </w:pPr>
          </w:p>
        </w:tc>
      </w:tr>
      <w:tr w:rsidR="005268BC" w:rsidRPr="004E1FEA" w14:paraId="6C5E17D7" w14:textId="77777777" w:rsidTr="00B14DC9">
        <w:trPr>
          <w:trHeight w:val="1876"/>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28ABAD48" w14:textId="77777777" w:rsidR="004E1FEA" w:rsidRPr="004E1FEA" w:rsidRDefault="004E1FEA" w:rsidP="004E1FEA">
            <w:pPr>
              <w:widowControl/>
              <w:autoSpaceDE/>
              <w:autoSpaceDN/>
              <w:spacing w:before="240"/>
              <w:jc w:val="both"/>
              <w:rPr>
                <w:b/>
                <w:sz w:val="20"/>
                <w:szCs w:val="20"/>
                <w:lang w:bidi="ar-SA"/>
              </w:rPr>
            </w:pPr>
            <w:r w:rsidRPr="004E1FEA">
              <w:rPr>
                <w:b/>
                <w:sz w:val="20"/>
                <w:szCs w:val="20"/>
                <w:lang w:bidi="ar-SA"/>
              </w:rPr>
              <w:lastRenderedPageBreak/>
              <w:t>2.2.3.1.</w:t>
            </w:r>
          </w:p>
        </w:tc>
        <w:tc>
          <w:tcPr>
            <w:tcW w:w="1343" w:type="pct"/>
            <w:gridSpan w:val="3"/>
            <w:tcBorders>
              <w:top w:val="single" w:sz="4" w:space="0" w:color="000000"/>
              <w:left w:val="single" w:sz="4" w:space="0" w:color="000000"/>
              <w:bottom w:val="single" w:sz="4" w:space="0" w:color="000000"/>
              <w:right w:val="single" w:sz="4" w:space="0" w:color="000000"/>
            </w:tcBorders>
            <w:shd w:val="clear" w:color="auto" w:fill="FFFFFF"/>
          </w:tcPr>
          <w:p w14:paraId="5D2359DA"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Drafting the Guidebook on prevention of conflicts of interest after the adoption of the Law on the Prevention of Corruption.</w:t>
            </w:r>
          </w:p>
          <w:p w14:paraId="303AF0F7"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Presentation of the Guidebook.</w:t>
            </w:r>
          </w:p>
        </w:tc>
        <w:tc>
          <w:tcPr>
            <w:tcW w:w="758" w:type="pct"/>
            <w:gridSpan w:val="2"/>
            <w:tcBorders>
              <w:top w:val="single" w:sz="4" w:space="0" w:color="000000"/>
              <w:left w:val="single" w:sz="4" w:space="0" w:color="000000"/>
              <w:bottom w:val="single" w:sz="4" w:space="0" w:color="000000"/>
              <w:right w:val="single" w:sz="4" w:space="0" w:color="000000"/>
            </w:tcBorders>
            <w:shd w:val="clear" w:color="auto" w:fill="FFFFFF"/>
          </w:tcPr>
          <w:p w14:paraId="603AF55E"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 xml:space="preserve">-Anti-Corruption Agency </w:t>
            </w:r>
          </w:p>
          <w:p w14:paraId="50E3F57C" w14:textId="77777777" w:rsidR="004E1FEA" w:rsidRPr="004E1FEA" w:rsidRDefault="004E1FEA" w:rsidP="004E1FEA">
            <w:pPr>
              <w:widowControl/>
              <w:autoSpaceDE/>
              <w:autoSpaceDN/>
              <w:spacing w:before="240"/>
              <w:jc w:val="both"/>
              <w:rPr>
                <w:sz w:val="20"/>
                <w:szCs w:val="20"/>
                <w:lang w:bidi="ar-SA"/>
              </w:rPr>
            </w:pPr>
          </w:p>
          <w:p w14:paraId="544D63D2" w14:textId="77777777" w:rsidR="004E1FEA" w:rsidRPr="004E1FEA" w:rsidRDefault="004E1FEA" w:rsidP="004E1FEA">
            <w:pPr>
              <w:widowControl/>
              <w:autoSpaceDE/>
              <w:autoSpaceDN/>
              <w:spacing w:before="240"/>
              <w:jc w:val="both"/>
              <w:rPr>
                <w:sz w:val="20"/>
                <w:szCs w:val="20"/>
                <w:lang w:bidi="ar-SA"/>
              </w:rPr>
            </w:pP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FFFFFF"/>
          </w:tcPr>
          <w:p w14:paraId="37FB5DF5" w14:textId="77777777" w:rsidR="004E1FEA" w:rsidRPr="004E1FEA" w:rsidRDefault="004E1FEA" w:rsidP="004E1FEA">
            <w:pPr>
              <w:widowControl/>
              <w:autoSpaceDE/>
              <w:autoSpaceDN/>
              <w:spacing w:after="200" w:line="276" w:lineRule="auto"/>
              <w:rPr>
                <w:sz w:val="20"/>
                <w:szCs w:val="20"/>
                <w:lang w:bidi="ar-SA"/>
              </w:rPr>
            </w:pPr>
          </w:p>
          <w:p w14:paraId="415064B5" w14:textId="77777777" w:rsidR="004E1FEA" w:rsidRPr="004E1FEA" w:rsidRDefault="004E1FEA" w:rsidP="004E1FEA">
            <w:pPr>
              <w:widowControl/>
              <w:autoSpaceDE/>
              <w:autoSpaceDN/>
              <w:spacing w:after="200" w:line="276" w:lineRule="auto"/>
              <w:jc w:val="center"/>
              <w:rPr>
                <w:sz w:val="20"/>
                <w:szCs w:val="20"/>
                <w:lang w:bidi="ar-SA"/>
              </w:rPr>
            </w:pPr>
            <w:r w:rsidRPr="004E1FEA">
              <w:rPr>
                <w:sz w:val="20"/>
                <w:szCs w:val="20"/>
                <w:lang w:bidi="ar-SA"/>
              </w:rPr>
              <w:t>III quarter of 2020</w:t>
            </w:r>
          </w:p>
          <w:p w14:paraId="44345263" w14:textId="77777777" w:rsidR="004E1FEA" w:rsidRPr="004E1FEA" w:rsidRDefault="004E1FEA" w:rsidP="004E1FEA">
            <w:pPr>
              <w:widowControl/>
              <w:autoSpaceDE/>
              <w:autoSpaceDN/>
              <w:spacing w:before="240"/>
              <w:jc w:val="center"/>
              <w:rPr>
                <w:sz w:val="20"/>
                <w:szCs w:val="20"/>
                <w:lang w:bidi="ar-SA"/>
              </w:rPr>
            </w:pPr>
          </w:p>
          <w:p w14:paraId="2649899E" w14:textId="77777777" w:rsidR="004E1FEA" w:rsidRPr="004E1FEA" w:rsidRDefault="004E1FEA" w:rsidP="004E1FEA">
            <w:pPr>
              <w:widowControl/>
              <w:autoSpaceDE/>
              <w:autoSpaceDN/>
              <w:spacing w:before="240"/>
              <w:jc w:val="center"/>
              <w:rPr>
                <w:sz w:val="20"/>
                <w:szCs w:val="20"/>
                <w:lang w:bidi="ar-SA"/>
              </w:rPr>
            </w:pPr>
          </w:p>
          <w:p w14:paraId="6E312A38" w14:textId="77777777" w:rsidR="004E1FEA" w:rsidRPr="004E1FEA" w:rsidRDefault="004E1FEA" w:rsidP="004E1FEA">
            <w:pPr>
              <w:widowControl/>
              <w:autoSpaceDE/>
              <w:autoSpaceDN/>
              <w:spacing w:before="240"/>
              <w:jc w:val="center"/>
              <w:rPr>
                <w:sz w:val="20"/>
                <w:szCs w:val="20"/>
                <w:lang w:bidi="ar-SA"/>
              </w:rPr>
            </w:pP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6F2D8C8B" w14:textId="77777777" w:rsidR="004E1FEA" w:rsidRPr="004E1FEA" w:rsidRDefault="004E1FEA" w:rsidP="004E1FEA">
            <w:pPr>
              <w:widowControl/>
              <w:autoSpaceDE/>
              <w:autoSpaceDN/>
              <w:spacing w:before="240"/>
              <w:jc w:val="center"/>
              <w:rPr>
                <w:b/>
                <w:sz w:val="20"/>
                <w:szCs w:val="20"/>
                <w:lang w:bidi="ar-SA"/>
              </w:rPr>
            </w:pPr>
            <w:r w:rsidRPr="004E1FEA" w:rsidDel="004470DF">
              <w:rPr>
                <w:b/>
                <w:sz w:val="20"/>
                <w:szCs w:val="20"/>
                <w:lang w:bidi="ar-SA"/>
              </w:rPr>
              <w:t xml:space="preserve"> </w:t>
            </w:r>
            <w:r w:rsidRPr="004E1FEA">
              <w:rPr>
                <w:sz w:val="20"/>
                <w:szCs w:val="20"/>
                <w:lang w:bidi="ar-SA"/>
              </w:rPr>
              <w:t>USAID GAI Project</w:t>
            </w:r>
          </w:p>
          <w:p w14:paraId="4175A768"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Within USAID GAI support the necessary funds were provided for 2020.</w:t>
            </w: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59A424CF"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Drafted and published guidebook, which should enable understanding of the concept of conflict of interest, informs all risk categories that may come into conflict of interes and guide them in avoiding conflict of interest.</w:t>
            </w:r>
          </w:p>
          <w:p w14:paraId="092505D9"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Guidebook presented at round table.</w:t>
            </w:r>
          </w:p>
        </w:tc>
      </w:tr>
      <w:tr w:rsidR="005268BC" w:rsidRPr="004E1FEA" w14:paraId="0AF0D1C6" w14:textId="77777777" w:rsidTr="00B14DC9">
        <w:trPr>
          <w:trHeight w:val="70"/>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70C59447" w14:textId="77777777" w:rsidR="004E1FEA" w:rsidRPr="004E1FEA" w:rsidRDefault="004E1FEA" w:rsidP="004E1FEA">
            <w:pPr>
              <w:widowControl/>
              <w:autoSpaceDE/>
              <w:autoSpaceDN/>
              <w:spacing w:before="240"/>
              <w:jc w:val="both"/>
              <w:rPr>
                <w:b/>
                <w:sz w:val="20"/>
                <w:szCs w:val="20"/>
                <w:highlight w:val="yellow"/>
                <w:lang w:bidi="ar-SA"/>
              </w:rPr>
            </w:pPr>
            <w:r w:rsidRPr="004E1FEA">
              <w:rPr>
                <w:b/>
                <w:sz w:val="20"/>
                <w:szCs w:val="20"/>
                <w:lang w:bidi="ar-SA"/>
              </w:rPr>
              <w:t>2.2.3.2.</w:t>
            </w:r>
          </w:p>
        </w:tc>
        <w:tc>
          <w:tcPr>
            <w:tcW w:w="1343" w:type="pct"/>
            <w:gridSpan w:val="3"/>
            <w:tcBorders>
              <w:top w:val="single" w:sz="4" w:space="0" w:color="000000"/>
              <w:left w:val="single" w:sz="4" w:space="0" w:color="000000"/>
              <w:bottom w:val="single" w:sz="4" w:space="0" w:color="000000"/>
              <w:right w:val="single" w:sz="4" w:space="0" w:color="000000"/>
            </w:tcBorders>
            <w:shd w:val="clear" w:color="auto" w:fill="FFFFFF"/>
          </w:tcPr>
          <w:p w14:paraId="66D66DB0"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Develop video materials-potential conflicts of interest situations, including</w:t>
            </w:r>
            <w:r w:rsidRPr="004E1FEA">
              <w:rPr>
                <w:rFonts w:eastAsia="Calibri"/>
                <w:sz w:val="24"/>
                <w:lang w:bidi="ar-SA"/>
              </w:rPr>
              <w:t xml:space="preserve"> </w:t>
            </w:r>
            <w:r w:rsidRPr="004E1FEA">
              <w:rPr>
                <w:sz w:val="20"/>
                <w:szCs w:val="20"/>
                <w:lang w:bidi="ar-SA"/>
              </w:rPr>
              <w:t>dissemination and awareness raising component.</w:t>
            </w:r>
          </w:p>
        </w:tc>
        <w:tc>
          <w:tcPr>
            <w:tcW w:w="758" w:type="pct"/>
            <w:gridSpan w:val="2"/>
            <w:tcBorders>
              <w:top w:val="single" w:sz="4" w:space="0" w:color="000000"/>
              <w:left w:val="single" w:sz="4" w:space="0" w:color="000000"/>
              <w:bottom w:val="single" w:sz="4" w:space="0" w:color="000000"/>
              <w:right w:val="single" w:sz="4" w:space="0" w:color="000000"/>
            </w:tcBorders>
            <w:shd w:val="clear" w:color="auto" w:fill="FFFFFF"/>
          </w:tcPr>
          <w:p w14:paraId="4B3AE98E"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-Anti-Corruption Agency</w:t>
            </w:r>
          </w:p>
          <w:p w14:paraId="2E1EC6A7" w14:textId="77777777" w:rsidR="004E1FEA" w:rsidRPr="004E1FEA" w:rsidRDefault="004E1FEA" w:rsidP="004E1FEA">
            <w:pPr>
              <w:widowControl/>
              <w:autoSpaceDE/>
              <w:autoSpaceDN/>
              <w:spacing w:before="240"/>
              <w:jc w:val="both"/>
              <w:rPr>
                <w:sz w:val="20"/>
                <w:szCs w:val="20"/>
                <w:lang w:bidi="ar-SA"/>
              </w:rPr>
            </w:pP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FFFFFF"/>
          </w:tcPr>
          <w:p w14:paraId="6DB7B4E1"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IV quarter of 2020</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3BA30F21" w14:textId="77777777" w:rsidR="004E1FEA" w:rsidRPr="004E1FEA" w:rsidRDefault="004E1FEA" w:rsidP="004E1FEA">
            <w:pPr>
              <w:widowControl/>
              <w:autoSpaceDE/>
              <w:autoSpaceDN/>
              <w:spacing w:before="240"/>
              <w:jc w:val="center"/>
              <w:rPr>
                <w:sz w:val="20"/>
                <w:szCs w:val="20"/>
                <w:lang w:bidi="ar-SA"/>
              </w:rPr>
            </w:pPr>
            <w:r w:rsidRPr="004E1FEA">
              <w:rPr>
                <w:b/>
                <w:sz w:val="20"/>
                <w:szCs w:val="20"/>
                <w:lang w:bidi="ar-SA"/>
              </w:rPr>
              <w:t>Budget of the Republic of Serbia</w:t>
            </w:r>
            <w:r w:rsidRPr="004E1FEA">
              <w:rPr>
                <w:sz w:val="20"/>
                <w:szCs w:val="20"/>
                <w:lang w:bidi="ar-SA"/>
              </w:rPr>
              <w:t>-20.000€</w:t>
            </w:r>
          </w:p>
          <w:p w14:paraId="79883456"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and donor support.</w:t>
            </w:r>
          </w:p>
          <w:p w14:paraId="794CAECA"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If additional funds are needed, it will be applied for donor support.</w:t>
            </w:r>
          </w:p>
          <w:p w14:paraId="0DDA7CCA" w14:textId="77777777" w:rsidR="004E1FEA" w:rsidRPr="004E1FEA" w:rsidRDefault="004E1FEA" w:rsidP="004E1FEA">
            <w:pPr>
              <w:widowControl/>
              <w:autoSpaceDE/>
              <w:autoSpaceDN/>
              <w:spacing w:before="240"/>
              <w:jc w:val="center"/>
              <w:rPr>
                <w:sz w:val="20"/>
                <w:szCs w:val="20"/>
                <w:lang w:bidi="ar-SA"/>
              </w:rPr>
            </w:pP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11F1F92C"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Video materials developed, operational, disseminated and extensively used during the trainings for public officials conducted by the ACA..</w:t>
            </w:r>
          </w:p>
        </w:tc>
      </w:tr>
      <w:tr w:rsidR="005268BC" w:rsidRPr="004E1FEA" w14:paraId="3B9C9D9C" w14:textId="77777777" w:rsidTr="00B14DC9">
        <w:trPr>
          <w:trHeight w:val="1610"/>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53AC42AA" w14:textId="77777777" w:rsidR="004E1FEA" w:rsidRPr="004E1FEA" w:rsidRDefault="004E1FEA" w:rsidP="004E1FEA">
            <w:pPr>
              <w:widowControl/>
              <w:autoSpaceDE/>
              <w:autoSpaceDN/>
              <w:spacing w:before="240"/>
              <w:jc w:val="both"/>
              <w:rPr>
                <w:b/>
                <w:sz w:val="20"/>
                <w:szCs w:val="20"/>
                <w:lang w:bidi="ar-SA"/>
              </w:rPr>
            </w:pPr>
            <w:r w:rsidRPr="004E1FEA">
              <w:rPr>
                <w:b/>
                <w:sz w:val="20"/>
                <w:szCs w:val="20"/>
                <w:lang w:bidi="ar-SA"/>
              </w:rPr>
              <w:t>2.2.3.3.</w:t>
            </w:r>
          </w:p>
        </w:tc>
        <w:tc>
          <w:tcPr>
            <w:tcW w:w="1343" w:type="pct"/>
            <w:gridSpan w:val="3"/>
            <w:tcBorders>
              <w:top w:val="single" w:sz="4" w:space="0" w:color="000000"/>
              <w:left w:val="single" w:sz="4" w:space="0" w:color="000000"/>
              <w:bottom w:val="single" w:sz="4" w:space="0" w:color="000000"/>
              <w:right w:val="single" w:sz="4" w:space="0" w:color="000000"/>
            </w:tcBorders>
            <w:shd w:val="clear" w:color="auto" w:fill="FFFFFF"/>
          </w:tcPr>
          <w:p w14:paraId="12865445"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Conduct professional education of employees in public administration in connection to issues of prevention of conflict of interests.</w:t>
            </w:r>
          </w:p>
        </w:tc>
        <w:tc>
          <w:tcPr>
            <w:tcW w:w="758" w:type="pct"/>
            <w:gridSpan w:val="2"/>
            <w:tcBorders>
              <w:top w:val="single" w:sz="4" w:space="0" w:color="000000"/>
              <w:left w:val="single" w:sz="4" w:space="0" w:color="000000"/>
              <w:bottom w:val="single" w:sz="4" w:space="0" w:color="000000"/>
              <w:right w:val="single" w:sz="4" w:space="0" w:color="000000"/>
            </w:tcBorders>
            <w:shd w:val="clear" w:color="auto" w:fill="FFFFFF"/>
          </w:tcPr>
          <w:p w14:paraId="465B8CBE"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-National Academy of Public Administration</w:t>
            </w:r>
          </w:p>
          <w:p w14:paraId="41333F46" w14:textId="77777777" w:rsidR="004E1FEA" w:rsidRPr="004E1FEA" w:rsidRDefault="004E1FEA" w:rsidP="004E1FEA">
            <w:pPr>
              <w:widowControl/>
              <w:autoSpaceDE/>
              <w:autoSpaceDN/>
              <w:spacing w:before="240"/>
              <w:jc w:val="both"/>
              <w:rPr>
                <w:sz w:val="20"/>
                <w:szCs w:val="20"/>
                <w:lang w:bidi="ar-SA"/>
              </w:rPr>
            </w:pP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FFFFFF"/>
          </w:tcPr>
          <w:p w14:paraId="660F29A2"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Continuously</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6EBD1772" w14:textId="77777777" w:rsidR="004E1FEA" w:rsidRPr="004E1FEA" w:rsidRDefault="004E1FEA" w:rsidP="004E1FEA">
            <w:pPr>
              <w:widowControl/>
              <w:autoSpaceDE/>
              <w:autoSpaceDN/>
              <w:spacing w:before="240"/>
              <w:jc w:val="center"/>
              <w:rPr>
                <w:b/>
                <w:iCs/>
                <w:sz w:val="20"/>
                <w:szCs w:val="20"/>
                <w:lang w:bidi="ar-SA"/>
              </w:rPr>
            </w:pPr>
            <w:r w:rsidRPr="004E1FEA">
              <w:rPr>
                <w:b/>
                <w:iCs/>
                <w:sz w:val="20"/>
                <w:szCs w:val="20"/>
                <w:lang w:bidi="ar-SA"/>
              </w:rPr>
              <w:t>Budget of the Republic of Serbia</w:t>
            </w:r>
          </w:p>
          <w:p w14:paraId="67396A52" w14:textId="77777777" w:rsidR="004E1FEA" w:rsidRPr="004E1FEA" w:rsidRDefault="004E1FEA" w:rsidP="004E1FEA">
            <w:pPr>
              <w:widowControl/>
              <w:autoSpaceDE/>
              <w:autoSpaceDN/>
              <w:spacing w:before="240"/>
              <w:jc w:val="center"/>
              <w:rPr>
                <w:b/>
                <w:iCs/>
                <w:sz w:val="20"/>
                <w:szCs w:val="20"/>
                <w:lang w:bidi="ar-SA"/>
              </w:rPr>
            </w:pPr>
          </w:p>
          <w:p w14:paraId="20B0BA03" w14:textId="77777777" w:rsidR="004E1FEA" w:rsidRPr="004E1FEA" w:rsidRDefault="004E1FEA" w:rsidP="004E1FEA">
            <w:pPr>
              <w:widowControl/>
              <w:autoSpaceDE/>
              <w:autoSpaceDN/>
              <w:jc w:val="center"/>
              <w:rPr>
                <w:iCs/>
                <w:sz w:val="20"/>
                <w:szCs w:val="20"/>
                <w:lang w:bidi="ar-SA"/>
              </w:rPr>
            </w:pPr>
            <w:r w:rsidRPr="004E1FEA">
              <w:rPr>
                <w:iCs/>
                <w:sz w:val="20"/>
                <w:szCs w:val="20"/>
                <w:lang w:bidi="ar-SA"/>
              </w:rPr>
              <w:t>Costs currently unknown – will be known</w:t>
            </w:r>
            <w:r w:rsidRPr="004E1FEA">
              <w:rPr>
                <w:rFonts w:eastAsia="Calibri"/>
                <w:sz w:val="24"/>
                <w:lang w:bidi="ar-SA"/>
              </w:rPr>
              <w:t xml:space="preserve"> </w:t>
            </w:r>
            <w:r w:rsidRPr="004E1FEA">
              <w:rPr>
                <w:iCs/>
                <w:sz w:val="20"/>
                <w:szCs w:val="20"/>
                <w:lang w:bidi="ar-SA"/>
              </w:rPr>
              <w:t>will after development of the training plan of the National Academy of Public Administration.</w:t>
            </w:r>
          </w:p>
          <w:p w14:paraId="36DCBFFC" w14:textId="77777777" w:rsidR="004E1FEA" w:rsidRPr="004E1FEA" w:rsidRDefault="004E1FEA" w:rsidP="004E1FEA">
            <w:pPr>
              <w:widowControl/>
              <w:autoSpaceDE/>
              <w:autoSpaceDN/>
              <w:jc w:val="center"/>
              <w:rPr>
                <w:iCs/>
                <w:sz w:val="20"/>
                <w:szCs w:val="20"/>
                <w:lang w:bidi="ar-SA"/>
              </w:rPr>
            </w:pP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4DBDF78B"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Conducted professional education of employees in public administration in connection to issues of prevention of conflict of interests.</w:t>
            </w:r>
          </w:p>
          <w:p w14:paraId="0BCE76E7"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Number of seminars held in relation to planned trainings on prevention of conflict of interests.</w:t>
            </w:r>
          </w:p>
          <w:p w14:paraId="0AB42282" w14:textId="77777777" w:rsidR="004E1FEA" w:rsidRPr="004E1FEA" w:rsidRDefault="004E1FEA" w:rsidP="004E1FEA">
            <w:pPr>
              <w:widowControl/>
              <w:autoSpaceDE/>
              <w:autoSpaceDN/>
              <w:spacing w:before="240"/>
              <w:jc w:val="both"/>
              <w:rPr>
                <w:sz w:val="20"/>
                <w:szCs w:val="20"/>
                <w:lang w:bidi="ar-SA"/>
              </w:rPr>
            </w:pPr>
          </w:p>
        </w:tc>
      </w:tr>
      <w:tr w:rsidR="005268BC" w:rsidRPr="004E1FEA" w14:paraId="7EC54FB2" w14:textId="77777777" w:rsidTr="00B14DC9">
        <w:trPr>
          <w:trHeight w:val="1610"/>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02572EFC" w14:textId="77777777" w:rsidR="004E1FEA" w:rsidRPr="004E1FEA" w:rsidRDefault="004E1FEA" w:rsidP="004E1FEA">
            <w:pPr>
              <w:widowControl/>
              <w:autoSpaceDE/>
              <w:autoSpaceDN/>
              <w:spacing w:before="240"/>
              <w:jc w:val="both"/>
              <w:rPr>
                <w:b/>
                <w:sz w:val="20"/>
                <w:szCs w:val="20"/>
                <w:lang w:bidi="ar-SA"/>
              </w:rPr>
            </w:pPr>
            <w:r w:rsidRPr="004E1FEA">
              <w:rPr>
                <w:b/>
                <w:sz w:val="20"/>
                <w:szCs w:val="20"/>
                <w:lang w:bidi="ar-SA"/>
              </w:rPr>
              <w:lastRenderedPageBreak/>
              <w:t>2.</w:t>
            </w:r>
            <w:r w:rsidRPr="004E1FEA">
              <w:rPr>
                <w:b/>
                <w:sz w:val="20"/>
                <w:szCs w:val="20"/>
                <w:lang w:val="sr-Cyrl-RS" w:bidi="ar-SA"/>
              </w:rPr>
              <w:t>2</w:t>
            </w:r>
            <w:r w:rsidRPr="004E1FEA">
              <w:rPr>
                <w:b/>
                <w:sz w:val="20"/>
                <w:szCs w:val="20"/>
                <w:lang w:bidi="ar-SA"/>
              </w:rPr>
              <w:t>.3.4.</w:t>
            </w:r>
          </w:p>
        </w:tc>
        <w:tc>
          <w:tcPr>
            <w:tcW w:w="1343" w:type="pct"/>
            <w:gridSpan w:val="3"/>
            <w:tcBorders>
              <w:top w:val="single" w:sz="4" w:space="0" w:color="000000"/>
              <w:left w:val="single" w:sz="4" w:space="0" w:color="000000"/>
              <w:bottom w:val="single" w:sz="4" w:space="0" w:color="000000"/>
              <w:right w:val="single" w:sz="4" w:space="0" w:color="000000"/>
            </w:tcBorders>
            <w:shd w:val="clear" w:color="auto" w:fill="FFFFFF"/>
          </w:tcPr>
          <w:p w14:paraId="65B22DB2"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Regular monitoring of public officials’ conflict of interest cases, including the number and level of sanctions applied.</w:t>
            </w:r>
          </w:p>
        </w:tc>
        <w:tc>
          <w:tcPr>
            <w:tcW w:w="758" w:type="pct"/>
            <w:gridSpan w:val="2"/>
            <w:tcBorders>
              <w:top w:val="single" w:sz="4" w:space="0" w:color="000000"/>
              <w:left w:val="single" w:sz="4" w:space="0" w:color="000000"/>
              <w:bottom w:val="single" w:sz="4" w:space="0" w:color="000000"/>
              <w:right w:val="single" w:sz="4" w:space="0" w:color="000000"/>
            </w:tcBorders>
            <w:shd w:val="clear" w:color="auto" w:fill="FFFFFF"/>
          </w:tcPr>
          <w:p w14:paraId="7F8FEFB0"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-Anti-Corruption Agency</w:t>
            </w:r>
          </w:p>
          <w:p w14:paraId="4FEB249A"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-Republic Public Prosecutors Office</w:t>
            </w:r>
          </w:p>
          <w:p w14:paraId="0AE816EB"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-Misdemeanor courts</w:t>
            </w: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FFFFFF"/>
          </w:tcPr>
          <w:p w14:paraId="04C3E93A"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Continuously</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6AD6FDDB" w14:textId="77777777" w:rsidR="004E1FEA" w:rsidRPr="004E1FEA" w:rsidRDefault="004E1FEA" w:rsidP="004E1FEA">
            <w:pPr>
              <w:widowControl/>
              <w:autoSpaceDE/>
              <w:autoSpaceDN/>
              <w:spacing w:before="240"/>
              <w:jc w:val="center"/>
              <w:rPr>
                <w:b/>
                <w:iCs/>
                <w:sz w:val="20"/>
                <w:szCs w:val="20"/>
                <w:lang w:bidi="ar-SA"/>
              </w:rPr>
            </w:pPr>
            <w:r w:rsidRPr="004E1FEA">
              <w:rPr>
                <w:b/>
                <w:iCs/>
                <w:sz w:val="20"/>
                <w:szCs w:val="20"/>
                <w:lang w:bidi="ar-SA"/>
              </w:rPr>
              <w:t>Budget of the Republic of Serbia</w:t>
            </w:r>
          </w:p>
          <w:p w14:paraId="54D5A5B5" w14:textId="77777777" w:rsidR="004E1FEA" w:rsidRPr="004E1FEA" w:rsidRDefault="004E1FEA" w:rsidP="004E1FEA">
            <w:pPr>
              <w:widowControl/>
              <w:autoSpaceDE/>
              <w:autoSpaceDN/>
              <w:spacing w:before="240"/>
              <w:jc w:val="center"/>
              <w:rPr>
                <w:iCs/>
                <w:sz w:val="20"/>
                <w:szCs w:val="20"/>
                <w:lang w:bidi="ar-SA"/>
              </w:rPr>
            </w:pPr>
            <w:r w:rsidRPr="004E1FEA">
              <w:rPr>
                <w:iCs/>
                <w:sz w:val="20"/>
                <w:szCs w:val="20"/>
                <w:lang w:bidi="ar-SA"/>
              </w:rPr>
              <w:t>2.553 €</w:t>
            </w:r>
          </w:p>
          <w:p w14:paraId="2342E101" w14:textId="77777777" w:rsidR="004E1FEA" w:rsidRPr="004E1FEA" w:rsidRDefault="004E1FEA" w:rsidP="004E1FEA">
            <w:pPr>
              <w:widowControl/>
              <w:autoSpaceDE/>
              <w:autoSpaceDN/>
              <w:spacing w:before="240"/>
              <w:jc w:val="center"/>
              <w:rPr>
                <w:iCs/>
                <w:sz w:val="20"/>
                <w:szCs w:val="20"/>
                <w:lang w:bidi="ar-SA"/>
              </w:rPr>
            </w:pPr>
            <w:r w:rsidRPr="004E1FEA">
              <w:rPr>
                <w:iCs/>
                <w:sz w:val="20"/>
                <w:szCs w:val="20"/>
                <w:lang w:bidi="ar-SA"/>
              </w:rPr>
              <w:t>in 2020 - 851 €</w:t>
            </w:r>
          </w:p>
          <w:p w14:paraId="57BEAB71" w14:textId="77777777" w:rsidR="004E1FEA" w:rsidRPr="004E1FEA" w:rsidRDefault="004E1FEA" w:rsidP="004E1FEA">
            <w:pPr>
              <w:widowControl/>
              <w:autoSpaceDE/>
              <w:autoSpaceDN/>
              <w:spacing w:before="240"/>
              <w:jc w:val="center"/>
              <w:rPr>
                <w:iCs/>
                <w:sz w:val="20"/>
                <w:szCs w:val="20"/>
                <w:lang w:bidi="ar-SA"/>
              </w:rPr>
            </w:pPr>
            <w:r w:rsidRPr="004E1FEA">
              <w:rPr>
                <w:iCs/>
                <w:sz w:val="20"/>
                <w:szCs w:val="20"/>
                <w:lang w:bidi="ar-SA"/>
              </w:rPr>
              <w:t>in 2021 - 851 €</w:t>
            </w:r>
          </w:p>
          <w:p w14:paraId="48C40436" w14:textId="77777777" w:rsidR="004E1FEA" w:rsidRPr="004E1FEA" w:rsidRDefault="004E1FEA" w:rsidP="004E1FEA">
            <w:pPr>
              <w:widowControl/>
              <w:autoSpaceDE/>
              <w:autoSpaceDN/>
              <w:spacing w:before="240"/>
              <w:jc w:val="center"/>
              <w:rPr>
                <w:iCs/>
                <w:sz w:val="20"/>
                <w:szCs w:val="20"/>
                <w:lang w:bidi="ar-SA"/>
              </w:rPr>
            </w:pPr>
            <w:r w:rsidRPr="004E1FEA">
              <w:rPr>
                <w:iCs/>
                <w:sz w:val="20"/>
                <w:szCs w:val="20"/>
                <w:lang w:bidi="ar-SA"/>
              </w:rPr>
              <w:t>in 2022 -  851 €</w:t>
            </w:r>
          </w:p>
          <w:p w14:paraId="22E2769E" w14:textId="77777777" w:rsidR="004E1FEA" w:rsidRPr="004E1FEA" w:rsidRDefault="004E1FEA" w:rsidP="004E1FEA">
            <w:pPr>
              <w:widowControl/>
              <w:autoSpaceDE/>
              <w:autoSpaceDN/>
              <w:spacing w:before="240"/>
              <w:jc w:val="center"/>
              <w:rPr>
                <w:iCs/>
                <w:sz w:val="20"/>
                <w:szCs w:val="20"/>
                <w:lang w:bidi="ar-SA"/>
              </w:rPr>
            </w:pP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64ED4D8F"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Public officials’ conflict of interest cases are regularly monitored through Anti-Corruption Agency reports.</w:t>
            </w:r>
          </w:p>
        </w:tc>
      </w:tr>
      <w:tr w:rsidR="005268BC" w:rsidRPr="004E1FEA" w14:paraId="26840889" w14:textId="77777777" w:rsidTr="00B14DC9">
        <w:trPr>
          <w:trHeight w:val="132"/>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728F5D51" w14:textId="77777777" w:rsidR="004E1FEA" w:rsidRPr="004E1FEA" w:rsidRDefault="004E1FEA" w:rsidP="004E1FEA">
            <w:pPr>
              <w:widowControl/>
              <w:autoSpaceDE/>
              <w:autoSpaceDN/>
              <w:spacing w:before="240"/>
              <w:jc w:val="both"/>
              <w:rPr>
                <w:b/>
                <w:sz w:val="20"/>
                <w:szCs w:val="20"/>
                <w:lang w:bidi="ar-SA"/>
              </w:rPr>
            </w:pPr>
            <w:r w:rsidRPr="004E1FEA">
              <w:rPr>
                <w:b/>
                <w:sz w:val="20"/>
                <w:szCs w:val="20"/>
                <w:lang w:bidi="ar-SA"/>
              </w:rPr>
              <w:t>2</w:t>
            </w:r>
            <w:r w:rsidRPr="004E1FEA">
              <w:rPr>
                <w:b/>
                <w:sz w:val="20"/>
                <w:szCs w:val="20"/>
                <w:lang w:val="sr-Cyrl-RS" w:bidi="ar-SA"/>
              </w:rPr>
              <w:t>.2</w:t>
            </w:r>
            <w:r w:rsidRPr="004E1FEA">
              <w:rPr>
                <w:b/>
                <w:sz w:val="20"/>
                <w:szCs w:val="20"/>
                <w:lang w:bidi="ar-SA"/>
              </w:rPr>
              <w:t>.3.5.</w:t>
            </w:r>
          </w:p>
        </w:tc>
        <w:tc>
          <w:tcPr>
            <w:tcW w:w="1343" w:type="pct"/>
            <w:gridSpan w:val="3"/>
            <w:tcBorders>
              <w:top w:val="single" w:sz="4" w:space="0" w:color="000000"/>
              <w:left w:val="single" w:sz="4" w:space="0" w:color="000000"/>
              <w:bottom w:val="single" w:sz="4" w:space="0" w:color="000000"/>
              <w:right w:val="single" w:sz="4" w:space="0" w:color="000000"/>
            </w:tcBorders>
            <w:shd w:val="clear" w:color="auto" w:fill="FFFFFF"/>
          </w:tcPr>
          <w:p w14:paraId="00FBDDCC"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Monitoring of conflict of interest cases through implementation of Code of Conduct for civil servants, in terms of number of detected and resolved conflict of interest cases, including disciplinary measures.</w:t>
            </w:r>
          </w:p>
          <w:p w14:paraId="597887D7" w14:textId="77777777" w:rsidR="004E1FEA" w:rsidRPr="004E1FEA" w:rsidRDefault="004E1FEA" w:rsidP="004E1FEA">
            <w:pPr>
              <w:widowControl/>
              <w:autoSpaceDE/>
              <w:autoSpaceDN/>
              <w:spacing w:before="240"/>
              <w:jc w:val="both"/>
              <w:rPr>
                <w:sz w:val="20"/>
                <w:szCs w:val="20"/>
                <w:lang w:bidi="ar-SA"/>
              </w:rPr>
            </w:pPr>
          </w:p>
        </w:tc>
        <w:tc>
          <w:tcPr>
            <w:tcW w:w="758" w:type="pct"/>
            <w:gridSpan w:val="2"/>
            <w:tcBorders>
              <w:top w:val="single" w:sz="4" w:space="0" w:color="000000"/>
              <w:left w:val="single" w:sz="4" w:space="0" w:color="000000"/>
              <w:bottom w:val="single" w:sz="4" w:space="0" w:color="000000"/>
              <w:right w:val="single" w:sz="4" w:space="0" w:color="000000"/>
            </w:tcBorders>
            <w:shd w:val="clear" w:color="auto" w:fill="FFFFFF"/>
          </w:tcPr>
          <w:p w14:paraId="00002DCF" w14:textId="77777777" w:rsidR="004E1FEA" w:rsidRPr="004E1FEA" w:rsidDel="00AB48B5" w:rsidRDefault="004E1FEA" w:rsidP="004E1FEA">
            <w:pPr>
              <w:widowControl/>
              <w:autoSpaceDE/>
              <w:autoSpaceDN/>
              <w:spacing w:before="240"/>
              <w:jc w:val="both"/>
              <w:rPr>
                <w:sz w:val="20"/>
                <w:szCs w:val="20"/>
                <w:lang w:bidi="ar-SA"/>
              </w:rPr>
            </w:pPr>
            <w:r w:rsidRPr="004E1FEA">
              <w:rPr>
                <w:sz w:val="20"/>
                <w:szCs w:val="20"/>
                <w:lang w:bidi="ar-SA"/>
              </w:rPr>
              <w:t>-High Civil Service Council</w:t>
            </w: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FFFFFF"/>
          </w:tcPr>
          <w:p w14:paraId="21EA0FF4"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Continuously, once a year</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2B72CE7F" w14:textId="77777777" w:rsidR="004E1FEA" w:rsidRPr="004E1FEA" w:rsidRDefault="004E1FEA" w:rsidP="004E1FEA">
            <w:pPr>
              <w:widowControl/>
              <w:autoSpaceDE/>
              <w:autoSpaceDN/>
              <w:spacing w:before="240"/>
              <w:jc w:val="center"/>
              <w:rPr>
                <w:b/>
                <w:iCs/>
                <w:sz w:val="20"/>
                <w:szCs w:val="20"/>
                <w:lang w:bidi="ar-SA"/>
              </w:rPr>
            </w:pPr>
            <w:r w:rsidRPr="004E1FEA">
              <w:rPr>
                <w:b/>
                <w:iCs/>
                <w:sz w:val="20"/>
                <w:szCs w:val="20"/>
                <w:lang w:bidi="ar-SA"/>
              </w:rPr>
              <w:t>Budget of the Republic of Serbia</w:t>
            </w:r>
          </w:p>
          <w:p w14:paraId="6E68B101" w14:textId="77777777" w:rsidR="004E1FEA" w:rsidRPr="004E1FEA" w:rsidRDefault="004E1FEA" w:rsidP="004E1FEA">
            <w:pPr>
              <w:widowControl/>
              <w:autoSpaceDE/>
              <w:autoSpaceDN/>
              <w:spacing w:before="240"/>
              <w:jc w:val="center"/>
              <w:rPr>
                <w:iCs/>
                <w:sz w:val="20"/>
                <w:szCs w:val="20"/>
                <w:lang w:bidi="ar-SA"/>
              </w:rPr>
            </w:pPr>
            <w:r w:rsidRPr="004E1FEA">
              <w:rPr>
                <w:iCs/>
                <w:sz w:val="20"/>
                <w:szCs w:val="20"/>
                <w:lang w:bidi="ar-SA"/>
              </w:rPr>
              <w:t>15.318 €</w:t>
            </w:r>
          </w:p>
          <w:p w14:paraId="415B6F85" w14:textId="77777777" w:rsidR="004E1FEA" w:rsidRPr="004E1FEA" w:rsidRDefault="004E1FEA" w:rsidP="004E1FEA">
            <w:pPr>
              <w:widowControl/>
              <w:autoSpaceDE/>
              <w:autoSpaceDN/>
              <w:spacing w:before="240"/>
              <w:jc w:val="center"/>
              <w:rPr>
                <w:iCs/>
                <w:sz w:val="20"/>
                <w:szCs w:val="20"/>
                <w:lang w:bidi="ar-SA"/>
              </w:rPr>
            </w:pPr>
            <w:r w:rsidRPr="004E1FEA">
              <w:rPr>
                <w:iCs/>
                <w:sz w:val="20"/>
                <w:szCs w:val="20"/>
                <w:lang w:bidi="ar-SA"/>
              </w:rPr>
              <w:t>in 2020 - 5.106 €</w:t>
            </w:r>
          </w:p>
          <w:p w14:paraId="6BD21A67" w14:textId="77777777" w:rsidR="004E1FEA" w:rsidRPr="004E1FEA" w:rsidRDefault="004E1FEA" w:rsidP="004E1FEA">
            <w:pPr>
              <w:widowControl/>
              <w:autoSpaceDE/>
              <w:autoSpaceDN/>
              <w:spacing w:before="240"/>
              <w:jc w:val="center"/>
              <w:rPr>
                <w:iCs/>
                <w:sz w:val="20"/>
                <w:szCs w:val="20"/>
                <w:lang w:bidi="ar-SA"/>
              </w:rPr>
            </w:pPr>
            <w:r w:rsidRPr="004E1FEA">
              <w:rPr>
                <w:iCs/>
                <w:sz w:val="20"/>
                <w:szCs w:val="20"/>
                <w:lang w:bidi="ar-SA"/>
              </w:rPr>
              <w:t>in 2021 - 5.106 €</w:t>
            </w:r>
          </w:p>
          <w:p w14:paraId="57F0445F" w14:textId="140268A9" w:rsidR="004E1FEA" w:rsidRPr="004E1FEA" w:rsidDel="00AB48B5" w:rsidRDefault="004E1FEA" w:rsidP="004E1FEA">
            <w:pPr>
              <w:widowControl/>
              <w:autoSpaceDE/>
              <w:autoSpaceDN/>
              <w:spacing w:before="240"/>
              <w:jc w:val="center"/>
              <w:rPr>
                <w:iCs/>
                <w:sz w:val="20"/>
                <w:szCs w:val="20"/>
                <w:lang w:bidi="ar-SA"/>
              </w:rPr>
            </w:pPr>
            <w:r w:rsidRPr="004E1FEA">
              <w:rPr>
                <w:iCs/>
                <w:sz w:val="20"/>
                <w:szCs w:val="20"/>
                <w:lang w:bidi="ar-SA"/>
              </w:rPr>
              <w:t>in 2022 - 5.106 €</w:t>
            </w: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377BE16E"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High Civil Service Council annual report contains data on</w:t>
            </w:r>
            <w:r w:rsidRPr="004E1FEA">
              <w:rPr>
                <w:rFonts w:eastAsia="Calibri"/>
                <w:sz w:val="24"/>
                <w:lang w:bidi="ar-SA"/>
              </w:rPr>
              <w:t xml:space="preserve"> </w:t>
            </w:r>
            <w:r w:rsidRPr="004E1FEA">
              <w:rPr>
                <w:sz w:val="20"/>
                <w:szCs w:val="20"/>
                <w:lang w:bidi="ar-SA"/>
              </w:rPr>
              <w:t>number of detected and resolved conflict of interest cases, including disciplinary measures.</w:t>
            </w:r>
          </w:p>
        </w:tc>
      </w:tr>
      <w:tr w:rsidR="005268BC" w:rsidRPr="004E1FEA" w14:paraId="21C4E183" w14:textId="77777777" w:rsidTr="00B14DC9">
        <w:trPr>
          <w:trHeight w:val="723"/>
        </w:trPr>
        <w:tc>
          <w:tcPr>
            <w:tcW w:w="2409" w:type="pct"/>
            <w:gridSpan w:val="6"/>
            <w:tcBorders>
              <w:top w:val="single" w:sz="4" w:space="0" w:color="000000"/>
              <w:left w:val="single" w:sz="4" w:space="0" w:color="000000"/>
              <w:bottom w:val="single" w:sz="4" w:space="0" w:color="000000"/>
              <w:right w:val="single" w:sz="4" w:space="0" w:color="000000"/>
            </w:tcBorders>
            <w:shd w:val="clear" w:color="auto" w:fill="8DB3E2"/>
            <w:vAlign w:val="center"/>
          </w:tcPr>
          <w:p w14:paraId="324845DD" w14:textId="77777777" w:rsidR="004E1FEA" w:rsidRPr="004E1FEA" w:rsidRDefault="004E1FEA" w:rsidP="004E1FEA">
            <w:pPr>
              <w:widowControl/>
              <w:autoSpaceDE/>
              <w:autoSpaceDN/>
              <w:spacing w:after="200"/>
              <w:jc w:val="center"/>
              <w:rPr>
                <w:b/>
                <w:sz w:val="20"/>
                <w:szCs w:val="20"/>
                <w:lang w:bidi="ar-SA"/>
              </w:rPr>
            </w:pPr>
            <w:r w:rsidRPr="004E1FEA">
              <w:rPr>
                <w:b/>
                <w:sz w:val="20"/>
                <w:szCs w:val="20"/>
                <w:lang w:bidi="ar-SA"/>
              </w:rPr>
              <w:t>RECOMMENDATION FROM THE SCREENING REPORT</w:t>
            </w:r>
          </w:p>
        </w:tc>
        <w:tc>
          <w:tcPr>
            <w:tcW w:w="1273" w:type="pct"/>
            <w:gridSpan w:val="6"/>
            <w:tcBorders>
              <w:top w:val="single" w:sz="4" w:space="0" w:color="000000"/>
              <w:left w:val="single" w:sz="4" w:space="0" w:color="000000"/>
              <w:bottom w:val="single" w:sz="4" w:space="0" w:color="000000"/>
              <w:right w:val="single" w:sz="4" w:space="0" w:color="000000"/>
            </w:tcBorders>
            <w:shd w:val="clear" w:color="auto" w:fill="8DB3E2"/>
            <w:vAlign w:val="center"/>
          </w:tcPr>
          <w:p w14:paraId="19ACFDD0" w14:textId="77777777" w:rsidR="004E1FEA" w:rsidRPr="004E1FEA" w:rsidRDefault="004E1FEA" w:rsidP="004E1FEA">
            <w:pPr>
              <w:widowControl/>
              <w:autoSpaceDE/>
              <w:autoSpaceDN/>
              <w:spacing w:after="200"/>
              <w:jc w:val="center"/>
              <w:rPr>
                <w:b/>
                <w:sz w:val="20"/>
                <w:szCs w:val="20"/>
                <w:lang w:bidi="ar-SA"/>
              </w:rPr>
            </w:pPr>
            <w:r w:rsidRPr="004E1FEA">
              <w:rPr>
                <w:b/>
                <w:sz w:val="20"/>
                <w:szCs w:val="20"/>
                <w:lang w:bidi="ar-SA"/>
              </w:rPr>
              <w:t>OVERALL RESULT</w:t>
            </w:r>
          </w:p>
        </w:tc>
        <w:tc>
          <w:tcPr>
            <w:tcW w:w="1318" w:type="pct"/>
            <w:tcBorders>
              <w:top w:val="single" w:sz="4" w:space="0" w:color="000000"/>
              <w:left w:val="single" w:sz="4" w:space="0" w:color="000000"/>
              <w:bottom w:val="single" w:sz="4" w:space="0" w:color="000000"/>
              <w:right w:val="single" w:sz="4" w:space="0" w:color="000000"/>
            </w:tcBorders>
            <w:shd w:val="clear" w:color="auto" w:fill="8DB3E2"/>
            <w:vAlign w:val="center"/>
          </w:tcPr>
          <w:p w14:paraId="1C91D5D4" w14:textId="77777777" w:rsidR="004E1FEA" w:rsidRPr="004E1FEA" w:rsidRDefault="004E1FEA" w:rsidP="004E1FEA">
            <w:pPr>
              <w:widowControl/>
              <w:autoSpaceDE/>
              <w:autoSpaceDN/>
              <w:spacing w:after="200"/>
              <w:jc w:val="center"/>
              <w:rPr>
                <w:b/>
                <w:sz w:val="20"/>
                <w:szCs w:val="20"/>
                <w:lang w:bidi="ar-SA"/>
              </w:rPr>
            </w:pPr>
            <w:r w:rsidRPr="004E1FEA">
              <w:rPr>
                <w:b/>
                <w:sz w:val="20"/>
                <w:szCs w:val="20"/>
                <w:lang w:bidi="ar-SA"/>
              </w:rPr>
              <w:t>IMPACT INDICATOR</w:t>
            </w:r>
          </w:p>
        </w:tc>
      </w:tr>
      <w:tr w:rsidR="005268BC" w:rsidRPr="004E1FEA" w14:paraId="74CB7B35" w14:textId="77777777" w:rsidTr="00B14DC9">
        <w:trPr>
          <w:trHeight w:val="870"/>
        </w:trPr>
        <w:tc>
          <w:tcPr>
            <w:tcW w:w="2409" w:type="pct"/>
            <w:gridSpan w:val="6"/>
            <w:tcBorders>
              <w:top w:val="single" w:sz="4" w:space="0" w:color="000000"/>
              <w:left w:val="single" w:sz="4" w:space="0" w:color="000000"/>
              <w:bottom w:val="single" w:sz="4" w:space="0" w:color="000000"/>
              <w:right w:val="single" w:sz="4" w:space="0" w:color="000000"/>
            </w:tcBorders>
            <w:shd w:val="clear" w:color="auto" w:fill="FBD4B4"/>
            <w:vAlign w:val="center"/>
          </w:tcPr>
          <w:p w14:paraId="190C1A9C" w14:textId="77777777" w:rsidR="004E1FEA" w:rsidRPr="004E1FEA" w:rsidRDefault="004E1FEA" w:rsidP="004E1FEA">
            <w:pPr>
              <w:widowControl/>
              <w:autoSpaceDE/>
              <w:autoSpaceDN/>
              <w:spacing w:after="200"/>
              <w:rPr>
                <w:b/>
                <w:bCs/>
                <w:sz w:val="20"/>
                <w:szCs w:val="20"/>
                <w:lang w:bidi="ar-SA"/>
              </w:rPr>
            </w:pPr>
            <w:r w:rsidRPr="004E1FEA">
              <w:rPr>
                <w:b/>
                <w:bCs/>
                <w:sz w:val="20"/>
                <w:szCs w:val="20"/>
                <w:lang w:bidi="ar-SA"/>
              </w:rPr>
              <w:t>2.2.4.Look into and adequate and institutional solution to effectively address cases of illicit enrichment;</w:t>
            </w:r>
          </w:p>
        </w:tc>
        <w:tc>
          <w:tcPr>
            <w:tcW w:w="1273" w:type="pct"/>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0065991C" w14:textId="77777777" w:rsidR="004E1FEA" w:rsidRPr="004E1FEA" w:rsidRDefault="004E1FEA" w:rsidP="004E1FEA">
            <w:pPr>
              <w:widowControl/>
              <w:autoSpaceDE/>
              <w:autoSpaceDN/>
              <w:jc w:val="both"/>
              <w:rPr>
                <w:sz w:val="20"/>
                <w:szCs w:val="20"/>
                <w:lang w:bidi="ar-SA"/>
              </w:rPr>
            </w:pPr>
          </w:p>
          <w:p w14:paraId="54AF70C2" w14:textId="77777777" w:rsidR="004E1FEA" w:rsidRPr="004E1FEA" w:rsidRDefault="004E1FEA" w:rsidP="004E1FEA">
            <w:pPr>
              <w:widowControl/>
              <w:autoSpaceDE/>
              <w:autoSpaceDN/>
              <w:jc w:val="both"/>
              <w:rPr>
                <w:sz w:val="20"/>
                <w:szCs w:val="20"/>
                <w:lang w:bidi="ar-SA"/>
              </w:rPr>
            </w:pPr>
            <w:r w:rsidRPr="004E1FEA">
              <w:rPr>
                <w:sz w:val="20"/>
                <w:szCs w:val="20"/>
                <w:lang w:bidi="ar-SA"/>
              </w:rPr>
              <w:t>Cases of illicit enrichment are efficiently resolved according to adequate legal and institutional framework.</w:t>
            </w:r>
          </w:p>
          <w:p w14:paraId="6985950C" w14:textId="77777777" w:rsidR="004E1FEA" w:rsidRPr="004E1FEA" w:rsidRDefault="004E1FEA" w:rsidP="004E1FEA">
            <w:pPr>
              <w:widowControl/>
              <w:autoSpaceDE/>
              <w:autoSpaceDN/>
              <w:jc w:val="both"/>
              <w:rPr>
                <w:sz w:val="20"/>
                <w:szCs w:val="20"/>
                <w:lang w:bidi="ar-SA"/>
              </w:rPr>
            </w:pPr>
          </w:p>
          <w:p w14:paraId="44B3DC07" w14:textId="77777777" w:rsidR="004E1FEA" w:rsidRPr="004E1FEA" w:rsidRDefault="004E1FEA" w:rsidP="004E1FEA">
            <w:pPr>
              <w:widowControl/>
              <w:autoSpaceDE/>
              <w:autoSpaceDN/>
              <w:jc w:val="both"/>
              <w:rPr>
                <w:sz w:val="20"/>
                <w:szCs w:val="20"/>
                <w:lang w:bidi="ar-SA"/>
              </w:rPr>
            </w:pPr>
          </w:p>
        </w:tc>
        <w:tc>
          <w:tcPr>
            <w:tcW w:w="131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30CDD3F" w14:textId="77777777" w:rsidR="004E1FEA" w:rsidRPr="004E1FEA" w:rsidRDefault="004E1FEA" w:rsidP="005320C5">
            <w:pPr>
              <w:widowControl/>
              <w:numPr>
                <w:ilvl w:val="0"/>
                <w:numId w:val="51"/>
              </w:numPr>
              <w:autoSpaceDE/>
              <w:autoSpaceDN/>
              <w:spacing w:after="200" w:line="276" w:lineRule="auto"/>
              <w:rPr>
                <w:sz w:val="20"/>
                <w:szCs w:val="20"/>
                <w:lang w:bidi="ar-SA"/>
              </w:rPr>
            </w:pPr>
            <w:r w:rsidRPr="004E1FEA">
              <w:rPr>
                <w:sz w:val="20"/>
                <w:szCs w:val="20"/>
                <w:lang w:bidi="ar-SA"/>
              </w:rPr>
              <w:t>Positive opinion by European Commission on Serbia’s progress</w:t>
            </w:r>
          </w:p>
          <w:p w14:paraId="5F909885" w14:textId="77777777" w:rsidR="004E1FEA" w:rsidRPr="004E1FEA" w:rsidRDefault="004E1FEA" w:rsidP="004E1FEA">
            <w:pPr>
              <w:widowControl/>
              <w:autoSpaceDE/>
              <w:autoSpaceDN/>
              <w:ind w:left="720"/>
              <w:rPr>
                <w:sz w:val="20"/>
                <w:szCs w:val="20"/>
                <w:lang w:bidi="ar-SA"/>
              </w:rPr>
            </w:pPr>
          </w:p>
          <w:p w14:paraId="49380FF7" w14:textId="77777777" w:rsidR="004E1FEA" w:rsidRPr="004E1FEA" w:rsidRDefault="004E1FEA" w:rsidP="005320C5">
            <w:pPr>
              <w:widowControl/>
              <w:numPr>
                <w:ilvl w:val="0"/>
                <w:numId w:val="51"/>
              </w:numPr>
              <w:autoSpaceDE/>
              <w:autoSpaceDN/>
              <w:spacing w:after="200" w:line="276" w:lineRule="auto"/>
              <w:rPr>
                <w:sz w:val="20"/>
                <w:szCs w:val="20"/>
                <w:lang w:bidi="ar-SA"/>
              </w:rPr>
            </w:pPr>
            <w:r w:rsidRPr="004E1FEA">
              <w:rPr>
                <w:sz w:val="20"/>
                <w:szCs w:val="20"/>
                <w:lang w:bidi="ar-SA"/>
              </w:rPr>
              <w:t>Number of initiated and finalized misdemeanor and other procedures.</w:t>
            </w:r>
          </w:p>
          <w:p w14:paraId="06C954EB" w14:textId="77777777" w:rsidR="004E1FEA" w:rsidRPr="004E1FEA" w:rsidRDefault="004E1FEA" w:rsidP="004E1FEA">
            <w:pPr>
              <w:widowControl/>
              <w:autoSpaceDE/>
              <w:autoSpaceDN/>
              <w:rPr>
                <w:sz w:val="20"/>
                <w:szCs w:val="20"/>
                <w:lang w:bidi="ar-SA"/>
              </w:rPr>
            </w:pPr>
          </w:p>
        </w:tc>
      </w:tr>
      <w:tr w:rsidR="005268BC" w:rsidRPr="004E1FEA" w14:paraId="0CD5F36E" w14:textId="77777777" w:rsidTr="00B14DC9">
        <w:trPr>
          <w:trHeight w:val="585"/>
        </w:trPr>
        <w:tc>
          <w:tcPr>
            <w:tcW w:w="1651" w:type="pct"/>
            <w:gridSpan w:val="4"/>
            <w:tcBorders>
              <w:top w:val="single" w:sz="4" w:space="0" w:color="000000"/>
              <w:left w:val="single" w:sz="4" w:space="0" w:color="000000"/>
              <w:bottom w:val="single" w:sz="4" w:space="0" w:color="000000"/>
              <w:right w:val="single" w:sz="4" w:space="0" w:color="000000"/>
            </w:tcBorders>
            <w:shd w:val="clear" w:color="auto" w:fill="8DB3E2"/>
            <w:vAlign w:val="center"/>
          </w:tcPr>
          <w:p w14:paraId="3D42972A" w14:textId="77777777" w:rsidR="004E1FEA" w:rsidRPr="004E1FEA" w:rsidRDefault="004E1FEA" w:rsidP="004E1FEA">
            <w:pPr>
              <w:widowControl/>
              <w:autoSpaceDE/>
              <w:autoSpaceDN/>
              <w:jc w:val="center"/>
              <w:rPr>
                <w:b/>
                <w:sz w:val="20"/>
                <w:szCs w:val="20"/>
                <w:lang w:bidi="ar-SA"/>
              </w:rPr>
            </w:pPr>
            <w:r w:rsidRPr="004E1FEA">
              <w:rPr>
                <w:b/>
                <w:sz w:val="20"/>
                <w:szCs w:val="20"/>
                <w:lang w:bidi="ar-SA"/>
              </w:rPr>
              <w:t>ACTIVITIES</w:t>
            </w:r>
          </w:p>
        </w:tc>
        <w:tc>
          <w:tcPr>
            <w:tcW w:w="758" w:type="pct"/>
            <w:gridSpan w:val="2"/>
            <w:tcBorders>
              <w:top w:val="single" w:sz="4" w:space="0" w:color="000000"/>
              <w:left w:val="single" w:sz="4" w:space="0" w:color="000000"/>
              <w:bottom w:val="single" w:sz="4" w:space="0" w:color="000000"/>
              <w:right w:val="single" w:sz="4" w:space="0" w:color="000000"/>
            </w:tcBorders>
            <w:shd w:val="clear" w:color="auto" w:fill="8DB3E2"/>
            <w:vAlign w:val="center"/>
          </w:tcPr>
          <w:p w14:paraId="3EAE0A4A" w14:textId="77777777" w:rsidR="004E1FEA" w:rsidRPr="004E1FEA" w:rsidRDefault="004E1FEA" w:rsidP="004E1FEA">
            <w:pPr>
              <w:widowControl/>
              <w:autoSpaceDE/>
              <w:autoSpaceDN/>
              <w:jc w:val="center"/>
              <w:rPr>
                <w:b/>
                <w:sz w:val="20"/>
                <w:szCs w:val="20"/>
                <w:lang w:bidi="ar-SA"/>
              </w:rPr>
            </w:pPr>
            <w:r w:rsidRPr="004E1FEA">
              <w:rPr>
                <w:b/>
                <w:sz w:val="20"/>
                <w:szCs w:val="20"/>
                <w:lang w:bidi="ar-SA"/>
              </w:rPr>
              <w:t>RESPONSIBLE AUTHORITY</w:t>
            </w: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8DB3E2"/>
            <w:vAlign w:val="center"/>
          </w:tcPr>
          <w:p w14:paraId="35CD7F2B" w14:textId="77777777" w:rsidR="004E1FEA" w:rsidRPr="004E1FEA" w:rsidRDefault="004E1FEA" w:rsidP="004E1FEA">
            <w:pPr>
              <w:widowControl/>
              <w:autoSpaceDE/>
              <w:autoSpaceDN/>
              <w:jc w:val="center"/>
              <w:rPr>
                <w:b/>
                <w:sz w:val="20"/>
                <w:szCs w:val="20"/>
                <w:lang w:bidi="ar-SA"/>
              </w:rPr>
            </w:pPr>
            <w:r w:rsidRPr="004E1FEA">
              <w:rPr>
                <w:b/>
                <w:sz w:val="20"/>
                <w:szCs w:val="20"/>
                <w:lang w:bidi="ar-SA"/>
              </w:rPr>
              <w:t>TIMEFRAME/DEADLINE</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8DB3E2"/>
            <w:vAlign w:val="center"/>
          </w:tcPr>
          <w:p w14:paraId="279456A2" w14:textId="77777777" w:rsidR="004E1FEA" w:rsidRPr="004E1FEA" w:rsidRDefault="004E1FEA" w:rsidP="004E1FEA">
            <w:pPr>
              <w:widowControl/>
              <w:autoSpaceDE/>
              <w:autoSpaceDN/>
              <w:jc w:val="center"/>
              <w:rPr>
                <w:b/>
                <w:sz w:val="20"/>
                <w:szCs w:val="20"/>
                <w:lang w:bidi="ar-SA"/>
              </w:rPr>
            </w:pPr>
            <w:r w:rsidRPr="004E1FEA">
              <w:rPr>
                <w:b/>
                <w:sz w:val="20"/>
                <w:szCs w:val="20"/>
                <w:lang w:bidi="ar-SA"/>
              </w:rPr>
              <w:t>FINANCIAL RESOURCES</w:t>
            </w:r>
          </w:p>
        </w:tc>
        <w:tc>
          <w:tcPr>
            <w:tcW w:w="1318" w:type="pct"/>
            <w:tcBorders>
              <w:top w:val="single" w:sz="4" w:space="0" w:color="000000"/>
              <w:left w:val="single" w:sz="4" w:space="0" w:color="000000"/>
              <w:bottom w:val="single" w:sz="4" w:space="0" w:color="000000"/>
              <w:right w:val="single" w:sz="4" w:space="0" w:color="000000"/>
            </w:tcBorders>
            <w:shd w:val="clear" w:color="auto" w:fill="8DB3E2"/>
            <w:vAlign w:val="center"/>
          </w:tcPr>
          <w:p w14:paraId="00CC5FAB" w14:textId="77777777" w:rsidR="004E1FEA" w:rsidRPr="004E1FEA" w:rsidRDefault="004E1FEA" w:rsidP="004E1FEA">
            <w:pPr>
              <w:widowControl/>
              <w:autoSpaceDE/>
              <w:autoSpaceDN/>
              <w:jc w:val="center"/>
              <w:rPr>
                <w:b/>
                <w:sz w:val="20"/>
                <w:szCs w:val="20"/>
                <w:lang w:bidi="ar-SA"/>
              </w:rPr>
            </w:pPr>
            <w:r w:rsidRPr="004E1FEA">
              <w:rPr>
                <w:b/>
                <w:sz w:val="20"/>
                <w:szCs w:val="20"/>
                <w:lang w:bidi="ar-SA"/>
              </w:rPr>
              <w:t>RESULT</w:t>
            </w:r>
          </w:p>
          <w:p w14:paraId="3B7EDC4B" w14:textId="77777777" w:rsidR="004E1FEA" w:rsidRPr="004E1FEA" w:rsidRDefault="004E1FEA" w:rsidP="004E1FEA">
            <w:pPr>
              <w:widowControl/>
              <w:autoSpaceDE/>
              <w:autoSpaceDN/>
              <w:jc w:val="center"/>
              <w:rPr>
                <w:b/>
                <w:sz w:val="20"/>
                <w:szCs w:val="20"/>
                <w:lang w:bidi="ar-SA"/>
              </w:rPr>
            </w:pPr>
          </w:p>
        </w:tc>
      </w:tr>
      <w:tr w:rsidR="005268BC" w:rsidRPr="004E1FEA" w14:paraId="019205BA" w14:textId="77777777" w:rsidTr="00B14DC9">
        <w:trPr>
          <w:trHeight w:val="1550"/>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06E87B29" w14:textId="77777777" w:rsidR="004E1FEA" w:rsidRPr="004E1FEA" w:rsidRDefault="004E1FEA" w:rsidP="004E1FEA">
            <w:pPr>
              <w:widowControl/>
              <w:autoSpaceDE/>
              <w:autoSpaceDN/>
              <w:spacing w:before="240"/>
              <w:jc w:val="both"/>
              <w:rPr>
                <w:b/>
                <w:sz w:val="20"/>
                <w:szCs w:val="20"/>
                <w:lang w:bidi="ar-SA"/>
              </w:rPr>
            </w:pPr>
            <w:r w:rsidRPr="004E1FEA">
              <w:rPr>
                <w:b/>
                <w:sz w:val="20"/>
                <w:szCs w:val="20"/>
                <w:lang w:bidi="ar-SA"/>
              </w:rPr>
              <w:lastRenderedPageBreak/>
              <w:t>2.2.4.1.</w:t>
            </w:r>
          </w:p>
        </w:tc>
        <w:tc>
          <w:tcPr>
            <w:tcW w:w="1343" w:type="pct"/>
            <w:gridSpan w:val="3"/>
            <w:tcBorders>
              <w:top w:val="single" w:sz="4" w:space="0" w:color="000000"/>
              <w:left w:val="single" w:sz="4" w:space="0" w:color="000000"/>
              <w:bottom w:val="single" w:sz="4" w:space="0" w:color="000000"/>
              <w:right w:val="single" w:sz="4" w:space="0" w:color="000000"/>
            </w:tcBorders>
            <w:shd w:val="clear" w:color="auto" w:fill="FFFFFF"/>
          </w:tcPr>
          <w:p w14:paraId="1FC99037"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 xml:space="preserve">Monitoring the implementation of the Criminal Code and the Law on Organisation and Competence of State Authorities in Suppression of Organized Crime, Terrorism and Corruption along with obligation of courts and public prosecutors’ offices of general and special jurisdiction, to deliver reports on number of initiated and completed proceedings. </w:t>
            </w:r>
          </w:p>
          <w:p w14:paraId="12AE49ED"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Ministry of Justice draws up uniform report (composed of reports of all mentioned authorities) and publishes it on the website.</w:t>
            </w:r>
          </w:p>
          <w:p w14:paraId="4356C890"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(Connected activity 2.3.1.3.)</w:t>
            </w:r>
          </w:p>
          <w:p w14:paraId="73591061" w14:textId="77777777" w:rsidR="004E1FEA" w:rsidRPr="004E1FEA" w:rsidRDefault="004E1FEA" w:rsidP="004E1FEA">
            <w:pPr>
              <w:widowControl/>
              <w:autoSpaceDE/>
              <w:autoSpaceDN/>
              <w:spacing w:before="240"/>
              <w:jc w:val="both"/>
              <w:rPr>
                <w:sz w:val="20"/>
                <w:szCs w:val="20"/>
                <w:lang w:bidi="ar-SA"/>
              </w:rPr>
            </w:pPr>
          </w:p>
        </w:tc>
        <w:tc>
          <w:tcPr>
            <w:tcW w:w="758" w:type="pct"/>
            <w:gridSpan w:val="2"/>
            <w:tcBorders>
              <w:top w:val="single" w:sz="4" w:space="0" w:color="000000"/>
              <w:left w:val="single" w:sz="4" w:space="0" w:color="000000"/>
              <w:bottom w:val="single" w:sz="4" w:space="0" w:color="000000"/>
              <w:right w:val="single" w:sz="4" w:space="0" w:color="000000"/>
            </w:tcBorders>
            <w:shd w:val="clear" w:color="auto" w:fill="FFFFFF"/>
          </w:tcPr>
          <w:p w14:paraId="3AD651CC"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-Ministry of Justice (State secretary in charge of anti-corruption)</w:t>
            </w:r>
          </w:p>
          <w:p w14:paraId="4B0CE2FD" w14:textId="77777777" w:rsidR="004E1FEA" w:rsidRPr="004E1FEA" w:rsidRDefault="004E1FEA" w:rsidP="004E1FEA">
            <w:pPr>
              <w:widowControl/>
              <w:autoSpaceDE/>
              <w:autoSpaceDN/>
              <w:spacing w:before="240"/>
              <w:jc w:val="both"/>
              <w:rPr>
                <w:sz w:val="20"/>
                <w:szCs w:val="20"/>
                <w:lang w:bidi="ar-SA"/>
              </w:rPr>
            </w:pP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FFFFFF"/>
          </w:tcPr>
          <w:p w14:paraId="486CE29F"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Continuously, once a year</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143EB805" w14:textId="77777777" w:rsidR="004E1FEA" w:rsidRPr="004E1FEA" w:rsidRDefault="004E1FEA" w:rsidP="004E1FEA">
            <w:pPr>
              <w:widowControl/>
              <w:autoSpaceDE/>
              <w:autoSpaceDN/>
              <w:spacing w:before="240"/>
              <w:jc w:val="center"/>
              <w:rPr>
                <w:b/>
                <w:sz w:val="20"/>
                <w:szCs w:val="20"/>
                <w:lang w:bidi="ar-SA"/>
              </w:rPr>
            </w:pPr>
            <w:r w:rsidRPr="004E1FEA">
              <w:rPr>
                <w:b/>
                <w:sz w:val="20"/>
                <w:szCs w:val="20"/>
                <w:lang w:bidi="ar-SA"/>
              </w:rPr>
              <w:t xml:space="preserve">Budget of the Republic of Serbia- </w:t>
            </w:r>
          </w:p>
          <w:p w14:paraId="45264B84"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63.060 €</w:t>
            </w:r>
          </w:p>
          <w:p w14:paraId="692BED87"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in 2020 - 21.020 €</w:t>
            </w:r>
          </w:p>
          <w:p w14:paraId="5544476E"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in 2021 - 21.020 €</w:t>
            </w:r>
          </w:p>
          <w:p w14:paraId="37753CAD"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in 2022 - 21.020 €</w:t>
            </w:r>
          </w:p>
          <w:p w14:paraId="27A57A09" w14:textId="77777777" w:rsidR="004E1FEA" w:rsidRPr="004E1FEA" w:rsidRDefault="004E1FEA" w:rsidP="004E1FEA">
            <w:pPr>
              <w:widowControl/>
              <w:autoSpaceDE/>
              <w:autoSpaceDN/>
              <w:spacing w:before="240"/>
              <w:jc w:val="center"/>
              <w:rPr>
                <w:sz w:val="20"/>
                <w:szCs w:val="20"/>
                <w:lang w:bidi="ar-SA"/>
              </w:rPr>
            </w:pP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12478629"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Prepared and published report on the website of the Ministry of Justice.</w:t>
            </w:r>
          </w:p>
          <w:p w14:paraId="5CF29308"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 xml:space="preserve">Annual report of Anti-Corruption Agency. </w:t>
            </w:r>
          </w:p>
          <w:p w14:paraId="60FF8653" w14:textId="77777777" w:rsidR="004E1FEA" w:rsidRPr="004E1FEA" w:rsidRDefault="004E1FEA" w:rsidP="004E1FEA">
            <w:pPr>
              <w:widowControl/>
              <w:autoSpaceDE/>
              <w:autoSpaceDN/>
              <w:spacing w:before="240"/>
              <w:jc w:val="both"/>
              <w:rPr>
                <w:sz w:val="20"/>
                <w:szCs w:val="20"/>
                <w:lang w:bidi="ar-SA"/>
              </w:rPr>
            </w:pPr>
          </w:p>
          <w:p w14:paraId="45D117FC" w14:textId="77777777" w:rsidR="004E1FEA" w:rsidRPr="004E1FEA" w:rsidRDefault="004E1FEA" w:rsidP="004E1FEA">
            <w:pPr>
              <w:widowControl/>
              <w:autoSpaceDE/>
              <w:autoSpaceDN/>
              <w:spacing w:before="240"/>
              <w:jc w:val="both"/>
              <w:rPr>
                <w:sz w:val="20"/>
                <w:szCs w:val="20"/>
                <w:lang w:bidi="ar-SA"/>
              </w:rPr>
            </w:pPr>
          </w:p>
        </w:tc>
      </w:tr>
      <w:tr w:rsidR="005268BC" w:rsidRPr="004E1FEA" w14:paraId="46DD786B" w14:textId="77777777" w:rsidTr="00B14DC9">
        <w:trPr>
          <w:trHeight w:val="723"/>
        </w:trPr>
        <w:tc>
          <w:tcPr>
            <w:tcW w:w="2409" w:type="pct"/>
            <w:gridSpan w:val="6"/>
            <w:tcBorders>
              <w:top w:val="single" w:sz="4" w:space="0" w:color="000000"/>
              <w:left w:val="single" w:sz="4" w:space="0" w:color="000000"/>
              <w:bottom w:val="single" w:sz="4" w:space="0" w:color="000000"/>
              <w:right w:val="single" w:sz="4" w:space="0" w:color="000000"/>
            </w:tcBorders>
            <w:shd w:val="clear" w:color="auto" w:fill="8DB3E2"/>
            <w:vAlign w:val="center"/>
          </w:tcPr>
          <w:p w14:paraId="59F2689E" w14:textId="77777777" w:rsidR="004E1FEA" w:rsidRPr="004E1FEA" w:rsidRDefault="004E1FEA" w:rsidP="004E1FEA">
            <w:pPr>
              <w:widowControl/>
              <w:autoSpaceDE/>
              <w:autoSpaceDN/>
              <w:spacing w:after="200"/>
              <w:jc w:val="center"/>
              <w:rPr>
                <w:b/>
                <w:sz w:val="20"/>
                <w:szCs w:val="20"/>
                <w:lang w:bidi="ar-SA"/>
              </w:rPr>
            </w:pPr>
            <w:r w:rsidRPr="004E1FEA">
              <w:rPr>
                <w:b/>
                <w:sz w:val="20"/>
                <w:szCs w:val="20"/>
                <w:lang w:bidi="ar-SA"/>
              </w:rPr>
              <w:t>INTERIM BENCHMARK</w:t>
            </w:r>
          </w:p>
        </w:tc>
        <w:tc>
          <w:tcPr>
            <w:tcW w:w="1273" w:type="pct"/>
            <w:gridSpan w:val="6"/>
            <w:tcBorders>
              <w:top w:val="single" w:sz="4" w:space="0" w:color="000000"/>
              <w:left w:val="single" w:sz="4" w:space="0" w:color="000000"/>
              <w:bottom w:val="single" w:sz="4" w:space="0" w:color="000000"/>
              <w:right w:val="single" w:sz="4" w:space="0" w:color="000000"/>
            </w:tcBorders>
            <w:shd w:val="clear" w:color="auto" w:fill="8DB3E2"/>
            <w:vAlign w:val="center"/>
          </w:tcPr>
          <w:p w14:paraId="43A44A25" w14:textId="77777777" w:rsidR="004E1FEA" w:rsidRPr="004E1FEA" w:rsidRDefault="004E1FEA" w:rsidP="004E1FEA">
            <w:pPr>
              <w:widowControl/>
              <w:autoSpaceDE/>
              <w:autoSpaceDN/>
              <w:spacing w:after="200"/>
              <w:jc w:val="center"/>
              <w:rPr>
                <w:b/>
                <w:sz w:val="20"/>
                <w:szCs w:val="20"/>
                <w:lang w:bidi="ar-SA"/>
              </w:rPr>
            </w:pPr>
            <w:r w:rsidRPr="004E1FEA">
              <w:rPr>
                <w:b/>
                <w:sz w:val="20"/>
                <w:szCs w:val="20"/>
                <w:lang w:bidi="ar-SA"/>
              </w:rPr>
              <w:t>OVERALL RESULT</w:t>
            </w:r>
          </w:p>
        </w:tc>
        <w:tc>
          <w:tcPr>
            <w:tcW w:w="1318" w:type="pct"/>
            <w:tcBorders>
              <w:top w:val="single" w:sz="4" w:space="0" w:color="000000"/>
              <w:left w:val="single" w:sz="4" w:space="0" w:color="000000"/>
              <w:bottom w:val="single" w:sz="4" w:space="0" w:color="000000"/>
              <w:right w:val="single" w:sz="4" w:space="0" w:color="000000"/>
            </w:tcBorders>
            <w:shd w:val="clear" w:color="auto" w:fill="8DB3E2"/>
            <w:vAlign w:val="center"/>
          </w:tcPr>
          <w:p w14:paraId="10BD3D18" w14:textId="77777777" w:rsidR="004E1FEA" w:rsidRPr="004E1FEA" w:rsidRDefault="004E1FEA" w:rsidP="004E1FEA">
            <w:pPr>
              <w:widowControl/>
              <w:autoSpaceDE/>
              <w:autoSpaceDN/>
              <w:spacing w:after="200"/>
              <w:jc w:val="center"/>
              <w:rPr>
                <w:b/>
                <w:sz w:val="20"/>
                <w:szCs w:val="20"/>
                <w:lang w:bidi="ar-SA"/>
              </w:rPr>
            </w:pPr>
            <w:r w:rsidRPr="004E1FEA">
              <w:rPr>
                <w:b/>
                <w:sz w:val="20"/>
                <w:szCs w:val="20"/>
                <w:lang w:bidi="ar-SA"/>
              </w:rPr>
              <w:t>IMPACT INDICATOR</w:t>
            </w:r>
          </w:p>
        </w:tc>
      </w:tr>
      <w:tr w:rsidR="005268BC" w:rsidRPr="004E1FEA" w14:paraId="3A1E115D" w14:textId="77777777" w:rsidTr="00B14DC9">
        <w:trPr>
          <w:trHeight w:val="3818"/>
        </w:trPr>
        <w:tc>
          <w:tcPr>
            <w:tcW w:w="2409" w:type="pct"/>
            <w:gridSpan w:val="6"/>
            <w:tcBorders>
              <w:top w:val="single" w:sz="4" w:space="0" w:color="000000"/>
              <w:left w:val="single" w:sz="4" w:space="0" w:color="000000"/>
              <w:bottom w:val="single" w:sz="4" w:space="0" w:color="000000"/>
              <w:right w:val="single" w:sz="4" w:space="0" w:color="000000"/>
            </w:tcBorders>
            <w:shd w:val="clear" w:color="auto" w:fill="F4B083"/>
            <w:vAlign w:val="center"/>
          </w:tcPr>
          <w:p w14:paraId="39616B47" w14:textId="77777777" w:rsidR="004E1FEA" w:rsidRPr="004E1FEA" w:rsidRDefault="004E1FEA" w:rsidP="004E1FEA">
            <w:pPr>
              <w:widowControl/>
              <w:autoSpaceDE/>
              <w:autoSpaceDN/>
              <w:spacing w:after="200"/>
              <w:rPr>
                <w:sz w:val="20"/>
                <w:szCs w:val="20"/>
                <w:lang w:bidi="ar-SA"/>
              </w:rPr>
            </w:pPr>
          </w:p>
          <w:p w14:paraId="695D446E" w14:textId="77777777" w:rsidR="004E1FEA" w:rsidRPr="004E1FEA" w:rsidRDefault="004E1FEA" w:rsidP="004E1FEA">
            <w:pPr>
              <w:widowControl/>
              <w:autoSpaceDE/>
              <w:autoSpaceDN/>
              <w:spacing w:after="200"/>
              <w:jc w:val="both"/>
              <w:rPr>
                <w:b/>
                <w:bCs/>
                <w:sz w:val="20"/>
                <w:szCs w:val="20"/>
                <w:lang w:bidi="ar-SA"/>
              </w:rPr>
            </w:pPr>
            <w:r w:rsidRPr="004E1FEA">
              <w:rPr>
                <w:b/>
                <w:sz w:val="20"/>
                <w:szCs w:val="20"/>
                <w:lang w:bidi="ar-SA"/>
              </w:rPr>
              <w:t>2.2.5.</w:t>
            </w:r>
            <w:r w:rsidRPr="004E1FEA">
              <w:rPr>
                <w:sz w:val="20"/>
                <w:szCs w:val="20"/>
                <w:lang w:bidi="ar-SA"/>
              </w:rPr>
              <w:t xml:space="preserve"> Serbia amends its law on Free Access to Information of Public Importance, it strengthens the administrative capacity of the Office of the Commissioner for Information of Public Importance and Personal Data Protection, provides training on handling access to information requests and an initial track record of improved access to information, including with regard to privatisation deals, the activities of state owned enterprises, public procurement processes, public expenditures and donations from abroad to political parties.</w:t>
            </w:r>
          </w:p>
        </w:tc>
        <w:tc>
          <w:tcPr>
            <w:tcW w:w="1273" w:type="pct"/>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3A170E4C" w14:textId="77777777" w:rsidR="004E1FEA" w:rsidRPr="004E1FEA" w:rsidRDefault="004E1FEA" w:rsidP="004E1FEA">
            <w:pPr>
              <w:widowControl/>
              <w:autoSpaceDE/>
              <w:autoSpaceDN/>
              <w:jc w:val="both"/>
              <w:rPr>
                <w:sz w:val="20"/>
                <w:szCs w:val="20"/>
                <w:lang w:bidi="ar-SA"/>
              </w:rPr>
            </w:pPr>
            <w:r w:rsidRPr="004E1FEA">
              <w:rPr>
                <w:sz w:val="20"/>
                <w:szCs w:val="20"/>
                <w:lang w:bidi="ar-SA"/>
              </w:rPr>
              <w:t xml:space="preserve"> Regulation in the field of free access to information are improved, their implementation is improved, inter alia, in regards to privatization, public procurement, public expenditures and donations from abroad to political subjects.</w:t>
            </w:r>
          </w:p>
        </w:tc>
        <w:tc>
          <w:tcPr>
            <w:tcW w:w="131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8C4763" w14:textId="77777777" w:rsidR="004E1FEA" w:rsidRPr="004E1FEA" w:rsidRDefault="004E1FEA" w:rsidP="005320C5">
            <w:pPr>
              <w:widowControl/>
              <w:numPr>
                <w:ilvl w:val="0"/>
                <w:numId w:val="52"/>
              </w:numPr>
              <w:autoSpaceDE/>
              <w:autoSpaceDN/>
              <w:spacing w:after="200" w:line="276" w:lineRule="auto"/>
              <w:rPr>
                <w:sz w:val="20"/>
                <w:szCs w:val="20"/>
                <w:lang w:bidi="ar-SA"/>
              </w:rPr>
            </w:pPr>
            <w:r w:rsidRPr="004E1FEA">
              <w:rPr>
                <w:sz w:val="20"/>
                <w:szCs w:val="20"/>
                <w:lang w:bidi="ar-SA"/>
              </w:rPr>
              <w:t>Requests for access for information are adequately handled;</w:t>
            </w:r>
          </w:p>
          <w:p w14:paraId="1D9B6946" w14:textId="77777777" w:rsidR="004E1FEA" w:rsidRPr="004E1FEA" w:rsidRDefault="004E1FEA" w:rsidP="004E1FEA">
            <w:pPr>
              <w:widowControl/>
              <w:autoSpaceDE/>
              <w:autoSpaceDN/>
              <w:ind w:left="360"/>
              <w:rPr>
                <w:sz w:val="20"/>
                <w:szCs w:val="20"/>
                <w:lang w:bidi="ar-SA"/>
              </w:rPr>
            </w:pPr>
          </w:p>
          <w:p w14:paraId="6E2260C4" w14:textId="77777777" w:rsidR="004E1FEA" w:rsidRPr="004E1FEA" w:rsidRDefault="004E1FEA" w:rsidP="005320C5">
            <w:pPr>
              <w:widowControl/>
              <w:numPr>
                <w:ilvl w:val="0"/>
                <w:numId w:val="52"/>
              </w:numPr>
              <w:autoSpaceDE/>
              <w:autoSpaceDN/>
              <w:spacing w:after="200" w:line="276" w:lineRule="auto"/>
              <w:rPr>
                <w:sz w:val="20"/>
                <w:szCs w:val="20"/>
                <w:lang w:bidi="ar-SA"/>
              </w:rPr>
            </w:pPr>
            <w:r w:rsidRPr="004E1FEA">
              <w:rPr>
                <w:sz w:val="20"/>
                <w:szCs w:val="20"/>
                <w:lang w:bidi="ar-SA"/>
              </w:rPr>
              <w:t>Positive opinion on progress of Serbia issued by European Commission;</w:t>
            </w:r>
          </w:p>
          <w:p w14:paraId="37E74434" w14:textId="77777777" w:rsidR="004E1FEA" w:rsidRPr="004E1FEA" w:rsidRDefault="004E1FEA" w:rsidP="004E1FEA">
            <w:pPr>
              <w:widowControl/>
              <w:autoSpaceDE/>
              <w:autoSpaceDN/>
              <w:ind w:left="720"/>
              <w:rPr>
                <w:sz w:val="20"/>
                <w:szCs w:val="20"/>
                <w:lang w:bidi="ar-SA"/>
              </w:rPr>
            </w:pPr>
          </w:p>
          <w:p w14:paraId="3E304240" w14:textId="77777777" w:rsidR="004E1FEA" w:rsidRPr="004E1FEA" w:rsidRDefault="004E1FEA" w:rsidP="005320C5">
            <w:pPr>
              <w:widowControl/>
              <w:numPr>
                <w:ilvl w:val="0"/>
                <w:numId w:val="52"/>
              </w:numPr>
              <w:autoSpaceDE/>
              <w:autoSpaceDN/>
              <w:spacing w:after="200" w:line="276" w:lineRule="auto"/>
              <w:rPr>
                <w:sz w:val="20"/>
                <w:szCs w:val="20"/>
                <w:lang w:bidi="ar-SA"/>
              </w:rPr>
            </w:pPr>
            <w:r w:rsidRPr="004E1FEA">
              <w:rPr>
                <w:sz w:val="20"/>
                <w:szCs w:val="20"/>
                <w:lang w:bidi="ar-SA"/>
              </w:rPr>
              <w:t>Number of initiated and finalized procedures before Commissioner;</w:t>
            </w:r>
          </w:p>
          <w:p w14:paraId="5C6A7667" w14:textId="77777777" w:rsidR="004E1FEA" w:rsidRPr="004E1FEA" w:rsidRDefault="004E1FEA" w:rsidP="004E1FEA">
            <w:pPr>
              <w:widowControl/>
              <w:autoSpaceDE/>
              <w:autoSpaceDN/>
              <w:rPr>
                <w:sz w:val="20"/>
                <w:szCs w:val="20"/>
                <w:lang w:bidi="ar-SA"/>
              </w:rPr>
            </w:pPr>
          </w:p>
          <w:p w14:paraId="7B4D2F7F" w14:textId="77777777" w:rsidR="004E1FEA" w:rsidRPr="004E1FEA" w:rsidRDefault="004E1FEA" w:rsidP="005320C5">
            <w:pPr>
              <w:widowControl/>
              <w:numPr>
                <w:ilvl w:val="0"/>
                <w:numId w:val="52"/>
              </w:numPr>
              <w:autoSpaceDE/>
              <w:autoSpaceDN/>
              <w:spacing w:after="200" w:line="276" w:lineRule="auto"/>
              <w:rPr>
                <w:sz w:val="20"/>
                <w:szCs w:val="20"/>
                <w:lang w:bidi="ar-SA"/>
              </w:rPr>
            </w:pPr>
            <w:r w:rsidRPr="004E1FEA">
              <w:rPr>
                <w:sz w:val="20"/>
                <w:szCs w:val="20"/>
                <w:lang w:bidi="ar-SA"/>
              </w:rPr>
              <w:t>Number of rejected requests, court proceedings launched (on the basis of rejections) and number and content of court decisions</w:t>
            </w:r>
          </w:p>
          <w:p w14:paraId="5B24126C" w14:textId="77777777" w:rsidR="004E1FEA" w:rsidRPr="004E1FEA" w:rsidRDefault="004E1FEA" w:rsidP="004E1FEA">
            <w:pPr>
              <w:widowControl/>
              <w:autoSpaceDE/>
              <w:autoSpaceDN/>
              <w:ind w:left="990"/>
              <w:rPr>
                <w:sz w:val="20"/>
                <w:szCs w:val="20"/>
                <w:lang w:bidi="ar-SA"/>
              </w:rPr>
            </w:pPr>
          </w:p>
          <w:p w14:paraId="11E399AC" w14:textId="77777777" w:rsidR="004E1FEA" w:rsidRPr="004E1FEA" w:rsidRDefault="004E1FEA" w:rsidP="005320C5">
            <w:pPr>
              <w:widowControl/>
              <w:numPr>
                <w:ilvl w:val="0"/>
                <w:numId w:val="52"/>
              </w:numPr>
              <w:autoSpaceDE/>
              <w:autoSpaceDN/>
              <w:spacing w:after="200" w:line="276" w:lineRule="auto"/>
              <w:rPr>
                <w:sz w:val="20"/>
                <w:szCs w:val="20"/>
                <w:lang w:bidi="ar-SA"/>
              </w:rPr>
            </w:pPr>
            <w:r w:rsidRPr="004E1FEA">
              <w:rPr>
                <w:sz w:val="20"/>
                <w:szCs w:val="20"/>
                <w:lang w:bidi="ar-SA"/>
              </w:rPr>
              <w:t>Annual report on work of Commissioner</w:t>
            </w:r>
          </w:p>
          <w:p w14:paraId="638B0631" w14:textId="77777777" w:rsidR="004E1FEA" w:rsidRPr="004E1FEA" w:rsidRDefault="004E1FEA" w:rsidP="004E1FEA">
            <w:pPr>
              <w:widowControl/>
              <w:autoSpaceDE/>
              <w:autoSpaceDN/>
              <w:ind w:left="990"/>
              <w:rPr>
                <w:sz w:val="20"/>
                <w:szCs w:val="20"/>
                <w:lang w:bidi="ar-SA"/>
              </w:rPr>
            </w:pPr>
          </w:p>
          <w:p w14:paraId="6779742B" w14:textId="77777777" w:rsidR="004E1FEA" w:rsidRPr="004E1FEA" w:rsidRDefault="004E1FEA" w:rsidP="004E1FEA">
            <w:pPr>
              <w:widowControl/>
              <w:autoSpaceDE/>
              <w:autoSpaceDN/>
              <w:ind w:left="990"/>
              <w:rPr>
                <w:rFonts w:eastAsia="Calibri"/>
                <w:sz w:val="20"/>
                <w:szCs w:val="20"/>
                <w:lang w:bidi="ar-SA"/>
              </w:rPr>
            </w:pPr>
          </w:p>
          <w:p w14:paraId="396A84D1" w14:textId="77777777" w:rsidR="004E1FEA" w:rsidRPr="004E1FEA" w:rsidRDefault="004E1FEA" w:rsidP="004E1FEA">
            <w:pPr>
              <w:widowControl/>
              <w:autoSpaceDE/>
              <w:autoSpaceDN/>
              <w:rPr>
                <w:sz w:val="20"/>
                <w:szCs w:val="20"/>
                <w:lang w:bidi="ar-SA"/>
              </w:rPr>
            </w:pPr>
          </w:p>
          <w:p w14:paraId="46760EAE" w14:textId="77777777" w:rsidR="004E1FEA" w:rsidRPr="004E1FEA" w:rsidRDefault="004E1FEA" w:rsidP="004E1FEA">
            <w:pPr>
              <w:widowControl/>
              <w:autoSpaceDE/>
              <w:autoSpaceDN/>
              <w:ind w:left="990"/>
              <w:rPr>
                <w:sz w:val="20"/>
                <w:szCs w:val="20"/>
                <w:lang w:bidi="ar-SA"/>
              </w:rPr>
            </w:pPr>
          </w:p>
        </w:tc>
      </w:tr>
      <w:tr w:rsidR="005268BC" w:rsidRPr="004E1FEA" w14:paraId="028D9134" w14:textId="77777777" w:rsidTr="00B14DC9">
        <w:trPr>
          <w:trHeight w:val="585"/>
        </w:trPr>
        <w:tc>
          <w:tcPr>
            <w:tcW w:w="1651" w:type="pct"/>
            <w:gridSpan w:val="4"/>
            <w:tcBorders>
              <w:top w:val="single" w:sz="4" w:space="0" w:color="000000"/>
              <w:left w:val="single" w:sz="4" w:space="0" w:color="000000"/>
              <w:bottom w:val="single" w:sz="4" w:space="0" w:color="000000"/>
              <w:right w:val="single" w:sz="4" w:space="0" w:color="000000"/>
            </w:tcBorders>
            <w:shd w:val="clear" w:color="auto" w:fill="8DB3E2"/>
            <w:vAlign w:val="center"/>
          </w:tcPr>
          <w:p w14:paraId="2E8CE2B2" w14:textId="77777777" w:rsidR="004E1FEA" w:rsidRPr="004E1FEA" w:rsidRDefault="004E1FEA" w:rsidP="004E1FEA">
            <w:pPr>
              <w:widowControl/>
              <w:autoSpaceDE/>
              <w:autoSpaceDN/>
              <w:jc w:val="center"/>
              <w:rPr>
                <w:b/>
                <w:sz w:val="20"/>
                <w:szCs w:val="20"/>
                <w:lang w:bidi="ar-SA"/>
              </w:rPr>
            </w:pPr>
            <w:r w:rsidRPr="004E1FEA">
              <w:rPr>
                <w:b/>
                <w:sz w:val="20"/>
                <w:szCs w:val="20"/>
                <w:lang w:bidi="ar-SA"/>
              </w:rPr>
              <w:lastRenderedPageBreak/>
              <w:t>ACTIVITIES</w:t>
            </w:r>
          </w:p>
        </w:tc>
        <w:tc>
          <w:tcPr>
            <w:tcW w:w="758" w:type="pct"/>
            <w:gridSpan w:val="2"/>
            <w:tcBorders>
              <w:top w:val="single" w:sz="4" w:space="0" w:color="000000"/>
              <w:left w:val="single" w:sz="4" w:space="0" w:color="000000"/>
              <w:bottom w:val="single" w:sz="4" w:space="0" w:color="000000"/>
              <w:right w:val="single" w:sz="4" w:space="0" w:color="000000"/>
            </w:tcBorders>
            <w:shd w:val="clear" w:color="auto" w:fill="8DB3E2"/>
            <w:vAlign w:val="center"/>
          </w:tcPr>
          <w:p w14:paraId="6DE18C32" w14:textId="77777777" w:rsidR="004E1FEA" w:rsidRPr="004E1FEA" w:rsidRDefault="004E1FEA" w:rsidP="004E1FEA">
            <w:pPr>
              <w:widowControl/>
              <w:autoSpaceDE/>
              <w:autoSpaceDN/>
              <w:jc w:val="center"/>
              <w:rPr>
                <w:b/>
                <w:sz w:val="20"/>
                <w:szCs w:val="20"/>
                <w:lang w:bidi="ar-SA"/>
              </w:rPr>
            </w:pPr>
            <w:r w:rsidRPr="004E1FEA">
              <w:rPr>
                <w:b/>
                <w:sz w:val="20"/>
                <w:szCs w:val="20"/>
                <w:lang w:bidi="ar-SA"/>
              </w:rPr>
              <w:t>RESPONSIBLE AUTHORITY</w:t>
            </w: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8DB3E2"/>
            <w:vAlign w:val="center"/>
          </w:tcPr>
          <w:p w14:paraId="00CC4996" w14:textId="77777777" w:rsidR="004E1FEA" w:rsidRPr="004E1FEA" w:rsidRDefault="004E1FEA" w:rsidP="004E1FEA">
            <w:pPr>
              <w:widowControl/>
              <w:autoSpaceDE/>
              <w:autoSpaceDN/>
              <w:jc w:val="center"/>
              <w:rPr>
                <w:b/>
                <w:sz w:val="20"/>
                <w:szCs w:val="20"/>
                <w:lang w:bidi="ar-SA"/>
              </w:rPr>
            </w:pPr>
            <w:r w:rsidRPr="004E1FEA">
              <w:rPr>
                <w:b/>
                <w:sz w:val="20"/>
                <w:szCs w:val="20"/>
                <w:lang w:bidi="ar-SA"/>
              </w:rPr>
              <w:t>TIMEFRAME/DEADLINE</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8DB3E2"/>
            <w:vAlign w:val="center"/>
          </w:tcPr>
          <w:p w14:paraId="382FB6DD" w14:textId="77777777" w:rsidR="004E1FEA" w:rsidRPr="004E1FEA" w:rsidRDefault="004E1FEA" w:rsidP="004E1FEA">
            <w:pPr>
              <w:widowControl/>
              <w:autoSpaceDE/>
              <w:autoSpaceDN/>
              <w:jc w:val="center"/>
              <w:rPr>
                <w:b/>
                <w:sz w:val="20"/>
                <w:szCs w:val="20"/>
                <w:lang w:bidi="ar-SA"/>
              </w:rPr>
            </w:pPr>
            <w:r w:rsidRPr="004E1FEA">
              <w:rPr>
                <w:b/>
                <w:sz w:val="20"/>
                <w:szCs w:val="20"/>
                <w:lang w:bidi="ar-SA"/>
              </w:rPr>
              <w:t>FINANCIAL RESOURCES</w:t>
            </w:r>
          </w:p>
        </w:tc>
        <w:tc>
          <w:tcPr>
            <w:tcW w:w="1318" w:type="pct"/>
            <w:tcBorders>
              <w:top w:val="single" w:sz="4" w:space="0" w:color="000000"/>
              <w:left w:val="single" w:sz="4" w:space="0" w:color="000000"/>
              <w:bottom w:val="single" w:sz="4" w:space="0" w:color="000000"/>
              <w:right w:val="single" w:sz="4" w:space="0" w:color="000000"/>
            </w:tcBorders>
            <w:shd w:val="clear" w:color="auto" w:fill="8DB3E2"/>
            <w:vAlign w:val="center"/>
          </w:tcPr>
          <w:p w14:paraId="19871F0B" w14:textId="77777777" w:rsidR="004E1FEA" w:rsidRPr="004E1FEA" w:rsidRDefault="004E1FEA" w:rsidP="004E1FEA">
            <w:pPr>
              <w:widowControl/>
              <w:autoSpaceDE/>
              <w:autoSpaceDN/>
              <w:jc w:val="center"/>
              <w:rPr>
                <w:b/>
                <w:sz w:val="20"/>
                <w:szCs w:val="20"/>
                <w:lang w:bidi="ar-SA"/>
              </w:rPr>
            </w:pPr>
            <w:r w:rsidRPr="004E1FEA">
              <w:rPr>
                <w:b/>
                <w:sz w:val="20"/>
                <w:szCs w:val="20"/>
                <w:lang w:bidi="ar-SA"/>
              </w:rPr>
              <w:t>RESULT</w:t>
            </w:r>
          </w:p>
          <w:p w14:paraId="6FBEB75E" w14:textId="77777777" w:rsidR="004E1FEA" w:rsidRPr="004E1FEA" w:rsidRDefault="004E1FEA" w:rsidP="004E1FEA">
            <w:pPr>
              <w:widowControl/>
              <w:autoSpaceDE/>
              <w:autoSpaceDN/>
              <w:jc w:val="center"/>
              <w:rPr>
                <w:b/>
                <w:sz w:val="20"/>
                <w:szCs w:val="20"/>
                <w:lang w:bidi="ar-SA"/>
              </w:rPr>
            </w:pPr>
          </w:p>
        </w:tc>
      </w:tr>
      <w:tr w:rsidR="005268BC" w:rsidRPr="004E1FEA" w14:paraId="49999384" w14:textId="77777777" w:rsidTr="00B14DC9">
        <w:trPr>
          <w:trHeight w:val="3251"/>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0C083BB4" w14:textId="77777777" w:rsidR="004E1FEA" w:rsidRPr="004E1FEA" w:rsidRDefault="004E1FEA" w:rsidP="004E1FEA">
            <w:pPr>
              <w:widowControl/>
              <w:autoSpaceDE/>
              <w:autoSpaceDN/>
              <w:spacing w:before="240"/>
              <w:jc w:val="both"/>
              <w:rPr>
                <w:b/>
                <w:sz w:val="20"/>
                <w:szCs w:val="20"/>
                <w:lang w:bidi="ar-SA"/>
              </w:rPr>
            </w:pPr>
            <w:r w:rsidRPr="004E1FEA">
              <w:rPr>
                <w:b/>
                <w:sz w:val="20"/>
                <w:szCs w:val="20"/>
                <w:lang w:bidi="ar-SA"/>
              </w:rPr>
              <w:t>2.2.5.1.</w:t>
            </w:r>
          </w:p>
        </w:tc>
        <w:tc>
          <w:tcPr>
            <w:tcW w:w="1343" w:type="pct"/>
            <w:gridSpan w:val="3"/>
            <w:tcBorders>
              <w:top w:val="single" w:sz="4" w:space="0" w:color="000000"/>
              <w:left w:val="single" w:sz="4" w:space="0" w:color="000000"/>
              <w:bottom w:val="single" w:sz="4" w:space="0" w:color="000000"/>
              <w:right w:val="single" w:sz="4" w:space="0" w:color="000000"/>
            </w:tcBorders>
            <w:shd w:val="clear" w:color="auto" w:fill="FFFFFF"/>
          </w:tcPr>
          <w:p w14:paraId="32E72AA1"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Conduct analysis of implementation of Law on free access to information of public importance,  in particular emphasizing the following areas:</w:t>
            </w:r>
          </w:p>
          <w:p w14:paraId="695B42D6" w14:textId="77777777" w:rsidR="004E1FEA" w:rsidRPr="004E1FEA" w:rsidRDefault="004E1FEA" w:rsidP="004E1FEA">
            <w:pPr>
              <w:widowControl/>
              <w:autoSpaceDE/>
              <w:autoSpaceDN/>
              <w:spacing w:before="240"/>
              <w:rPr>
                <w:sz w:val="20"/>
                <w:szCs w:val="20"/>
                <w:lang w:bidi="ar-SA"/>
              </w:rPr>
            </w:pPr>
            <w:r w:rsidRPr="004E1FEA">
              <w:rPr>
                <w:sz w:val="20"/>
                <w:szCs w:val="20"/>
                <w:lang w:bidi="ar-SA"/>
              </w:rPr>
              <w:t>-privatization</w:t>
            </w:r>
          </w:p>
          <w:p w14:paraId="6D1FECF6" w14:textId="77777777" w:rsidR="004E1FEA" w:rsidRPr="004E1FEA" w:rsidRDefault="004E1FEA" w:rsidP="004E1FEA">
            <w:pPr>
              <w:widowControl/>
              <w:autoSpaceDE/>
              <w:autoSpaceDN/>
              <w:spacing w:before="240"/>
              <w:rPr>
                <w:sz w:val="20"/>
                <w:szCs w:val="20"/>
                <w:lang w:bidi="ar-SA"/>
              </w:rPr>
            </w:pPr>
            <w:r w:rsidRPr="004E1FEA">
              <w:rPr>
                <w:sz w:val="20"/>
                <w:szCs w:val="20"/>
                <w:lang w:bidi="ar-SA"/>
              </w:rPr>
              <w:t>- public procurement</w:t>
            </w:r>
          </w:p>
          <w:p w14:paraId="7CD27A05" w14:textId="77777777" w:rsidR="004E1FEA" w:rsidRPr="004E1FEA" w:rsidRDefault="004E1FEA" w:rsidP="004E1FEA">
            <w:pPr>
              <w:widowControl/>
              <w:autoSpaceDE/>
              <w:autoSpaceDN/>
              <w:spacing w:before="240"/>
              <w:rPr>
                <w:sz w:val="20"/>
                <w:szCs w:val="20"/>
                <w:lang w:bidi="ar-SA"/>
              </w:rPr>
            </w:pPr>
            <w:r w:rsidRPr="004E1FEA">
              <w:rPr>
                <w:sz w:val="20"/>
                <w:szCs w:val="20"/>
                <w:lang w:bidi="ar-SA"/>
              </w:rPr>
              <w:t>-public expenditures</w:t>
            </w:r>
          </w:p>
          <w:p w14:paraId="31A01E4F"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-foreign donations to political subjects.</w:t>
            </w:r>
          </w:p>
        </w:tc>
        <w:tc>
          <w:tcPr>
            <w:tcW w:w="758" w:type="pct"/>
            <w:gridSpan w:val="2"/>
            <w:tcBorders>
              <w:top w:val="single" w:sz="4" w:space="0" w:color="000000"/>
              <w:left w:val="single" w:sz="4" w:space="0" w:color="000000"/>
              <w:bottom w:val="single" w:sz="4" w:space="0" w:color="000000"/>
              <w:right w:val="single" w:sz="4" w:space="0" w:color="000000"/>
            </w:tcBorders>
            <w:shd w:val="clear" w:color="auto" w:fill="FFFFFF"/>
          </w:tcPr>
          <w:p w14:paraId="66B7865A"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-Commissioner for Information of Public Importance and Personal data Protection</w:t>
            </w:r>
          </w:p>
          <w:p w14:paraId="29AA19BE"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-with participation of Civil Society Organisations</w:t>
            </w:r>
          </w:p>
          <w:p w14:paraId="7DAA48D7" w14:textId="77777777" w:rsidR="004E1FEA" w:rsidRPr="004E1FEA" w:rsidRDefault="004E1FEA" w:rsidP="004E1FEA">
            <w:pPr>
              <w:widowControl/>
              <w:autoSpaceDE/>
              <w:autoSpaceDN/>
              <w:spacing w:before="240"/>
              <w:jc w:val="both"/>
              <w:rPr>
                <w:sz w:val="20"/>
                <w:szCs w:val="20"/>
                <w:highlight w:val="yellow"/>
                <w:lang w:bidi="ar-SA"/>
              </w:rPr>
            </w:pP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FFFFFF"/>
          </w:tcPr>
          <w:p w14:paraId="08B95080" w14:textId="77777777" w:rsidR="004E1FEA" w:rsidRPr="004E1FEA" w:rsidRDefault="004E1FEA" w:rsidP="004E1FEA">
            <w:pPr>
              <w:widowControl/>
              <w:autoSpaceDE/>
              <w:autoSpaceDN/>
              <w:spacing w:before="240"/>
              <w:jc w:val="center"/>
              <w:rPr>
                <w:sz w:val="20"/>
                <w:szCs w:val="20"/>
                <w:highlight w:val="yellow"/>
                <w:lang w:bidi="ar-SA"/>
              </w:rPr>
            </w:pPr>
            <w:r w:rsidRPr="004E1FEA">
              <w:rPr>
                <w:sz w:val="20"/>
                <w:szCs w:val="20"/>
                <w:lang w:bidi="ar-SA"/>
              </w:rPr>
              <w:t>Analysis: II</w:t>
            </w:r>
            <w:r w:rsidRPr="004E1FEA">
              <w:rPr>
                <w:sz w:val="20"/>
                <w:szCs w:val="20"/>
                <w:lang w:val="sr-Latn-RS" w:bidi="ar-SA"/>
              </w:rPr>
              <w:t>I</w:t>
            </w:r>
            <w:r w:rsidRPr="004E1FEA">
              <w:rPr>
                <w:sz w:val="20"/>
                <w:szCs w:val="20"/>
                <w:lang w:bidi="ar-SA"/>
              </w:rPr>
              <w:t xml:space="preserve"> quarter of 2020.</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485203A9" w14:textId="77777777" w:rsidR="004E1FEA" w:rsidRPr="004E1FEA" w:rsidRDefault="004E1FEA" w:rsidP="004E1FEA">
            <w:pPr>
              <w:widowControl/>
              <w:autoSpaceDE/>
              <w:autoSpaceDN/>
              <w:spacing w:before="240"/>
              <w:jc w:val="center"/>
              <w:rPr>
                <w:sz w:val="20"/>
                <w:szCs w:val="20"/>
                <w:lang w:bidi="ar-SA"/>
              </w:rPr>
            </w:pPr>
            <w:r w:rsidRPr="004E1FEA">
              <w:rPr>
                <w:b/>
                <w:sz w:val="20"/>
                <w:szCs w:val="20"/>
                <w:lang w:bidi="ar-SA"/>
              </w:rPr>
              <w:t xml:space="preserve">Budget of the Republic of Serbia- </w:t>
            </w:r>
            <w:r w:rsidRPr="004E1FEA">
              <w:rPr>
                <w:sz w:val="20"/>
                <w:szCs w:val="20"/>
                <w:lang w:bidi="ar-SA"/>
              </w:rPr>
              <w:t>8.642 €</w:t>
            </w:r>
          </w:p>
          <w:p w14:paraId="0D6336FA" w14:textId="77777777" w:rsidR="004E1FEA" w:rsidRPr="004E1FEA" w:rsidRDefault="004E1FEA" w:rsidP="004E1FEA">
            <w:pPr>
              <w:widowControl/>
              <w:autoSpaceDE/>
              <w:autoSpaceDN/>
              <w:spacing w:before="240"/>
              <w:jc w:val="center"/>
              <w:rPr>
                <w:b/>
                <w:sz w:val="20"/>
                <w:szCs w:val="20"/>
                <w:lang w:bidi="ar-SA"/>
              </w:rPr>
            </w:pPr>
            <w:r w:rsidRPr="004E1FEA">
              <w:rPr>
                <w:sz w:val="20"/>
                <w:szCs w:val="20"/>
                <w:lang w:bidi="ar-SA"/>
              </w:rPr>
              <w:t>in 2020.</w:t>
            </w:r>
          </w:p>
          <w:p w14:paraId="3240BA5C" w14:textId="77777777" w:rsidR="004E1FEA" w:rsidRPr="004E1FEA" w:rsidRDefault="004E1FEA" w:rsidP="004E1FEA">
            <w:pPr>
              <w:widowControl/>
              <w:autoSpaceDE/>
              <w:autoSpaceDN/>
              <w:spacing w:before="240"/>
              <w:jc w:val="center"/>
              <w:rPr>
                <w:sz w:val="20"/>
                <w:szCs w:val="20"/>
                <w:lang w:bidi="ar-SA"/>
              </w:rPr>
            </w:pPr>
          </w:p>
          <w:p w14:paraId="783A3555" w14:textId="77777777" w:rsidR="004E1FEA" w:rsidRPr="004E1FEA" w:rsidRDefault="004E1FEA" w:rsidP="004E1FEA">
            <w:pPr>
              <w:widowControl/>
              <w:autoSpaceDE/>
              <w:autoSpaceDN/>
              <w:spacing w:before="240"/>
              <w:jc w:val="center"/>
              <w:rPr>
                <w:sz w:val="20"/>
                <w:szCs w:val="20"/>
                <w:highlight w:val="yellow"/>
                <w:lang w:bidi="ar-SA"/>
              </w:rPr>
            </w:pPr>
          </w:p>
          <w:p w14:paraId="6C1CFCE1" w14:textId="77777777" w:rsidR="004E1FEA" w:rsidRPr="004E1FEA" w:rsidRDefault="004E1FEA" w:rsidP="004E1FEA">
            <w:pPr>
              <w:widowControl/>
              <w:autoSpaceDE/>
              <w:autoSpaceDN/>
              <w:spacing w:before="240"/>
              <w:jc w:val="center"/>
              <w:rPr>
                <w:sz w:val="20"/>
                <w:szCs w:val="20"/>
                <w:highlight w:val="yellow"/>
                <w:lang w:bidi="ar-SA"/>
              </w:rPr>
            </w:pPr>
          </w:p>
          <w:p w14:paraId="2F1E3F72" w14:textId="77777777" w:rsidR="004E1FEA" w:rsidRPr="004E1FEA" w:rsidRDefault="004E1FEA" w:rsidP="004E1FEA">
            <w:pPr>
              <w:widowControl/>
              <w:autoSpaceDE/>
              <w:autoSpaceDN/>
              <w:spacing w:before="240"/>
              <w:jc w:val="center"/>
              <w:rPr>
                <w:i/>
                <w:sz w:val="20"/>
                <w:szCs w:val="20"/>
                <w:highlight w:val="yellow"/>
                <w:lang w:bidi="ar-SA"/>
              </w:rPr>
            </w:pP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3674CE0F" w14:textId="77777777" w:rsidR="004E1FEA" w:rsidRPr="004E1FEA" w:rsidRDefault="004E1FEA" w:rsidP="004E1FEA">
            <w:pPr>
              <w:widowControl/>
              <w:autoSpaceDE/>
              <w:autoSpaceDN/>
              <w:spacing w:before="240"/>
              <w:jc w:val="both"/>
              <w:rPr>
                <w:sz w:val="20"/>
                <w:szCs w:val="20"/>
                <w:lang w:val="sr-Latn-RS" w:bidi="ar-SA"/>
              </w:rPr>
            </w:pPr>
            <w:r w:rsidRPr="004E1FEA">
              <w:rPr>
                <w:sz w:val="20"/>
                <w:szCs w:val="20"/>
                <w:lang w:bidi="ar-SA"/>
              </w:rPr>
              <w:t>Conducted analysis of implementation of Law on free access to information of public importance</w:t>
            </w:r>
            <w:r w:rsidRPr="004E1FEA">
              <w:rPr>
                <w:sz w:val="20"/>
                <w:szCs w:val="20"/>
                <w:lang w:val="sr-Cyrl-RS" w:bidi="ar-SA"/>
              </w:rPr>
              <w:t xml:space="preserve">, in particular emphasizing areas </w:t>
            </w:r>
            <w:r w:rsidRPr="004E1FEA">
              <w:rPr>
                <w:sz w:val="20"/>
                <w:szCs w:val="20"/>
                <w:lang w:val="sr-Latn-RS" w:bidi="ar-SA"/>
              </w:rPr>
              <w:t xml:space="preserve">of </w:t>
            </w:r>
            <w:r w:rsidRPr="004E1FEA">
              <w:rPr>
                <w:sz w:val="20"/>
                <w:szCs w:val="20"/>
                <w:lang w:val="sr-Cyrl-RS" w:bidi="ar-SA"/>
              </w:rPr>
              <w:t xml:space="preserve">privatization, public procurement, public expenditures </w:t>
            </w:r>
            <w:r w:rsidRPr="004E1FEA">
              <w:rPr>
                <w:sz w:val="20"/>
                <w:szCs w:val="20"/>
                <w:lang w:val="sr-Latn-RS" w:bidi="ar-SA"/>
              </w:rPr>
              <w:t xml:space="preserve">and </w:t>
            </w:r>
            <w:r w:rsidRPr="004E1FEA">
              <w:rPr>
                <w:sz w:val="20"/>
                <w:szCs w:val="20"/>
                <w:lang w:val="sr-Cyrl-RS" w:bidi="ar-SA"/>
              </w:rPr>
              <w:t>foreign donations to political subjects</w:t>
            </w:r>
            <w:r w:rsidRPr="004E1FEA">
              <w:rPr>
                <w:sz w:val="20"/>
                <w:szCs w:val="20"/>
                <w:lang w:val="sr-Latn-RS" w:bidi="ar-SA"/>
              </w:rPr>
              <w:t>.</w:t>
            </w:r>
          </w:p>
          <w:p w14:paraId="3A11E087" w14:textId="77777777" w:rsidR="004E1FEA" w:rsidRPr="004E1FEA" w:rsidRDefault="004E1FEA" w:rsidP="004E1FEA">
            <w:pPr>
              <w:widowControl/>
              <w:autoSpaceDE/>
              <w:autoSpaceDN/>
              <w:spacing w:before="240"/>
              <w:jc w:val="both"/>
              <w:rPr>
                <w:sz w:val="20"/>
                <w:szCs w:val="20"/>
                <w:lang w:bidi="ar-SA"/>
              </w:rPr>
            </w:pPr>
          </w:p>
          <w:p w14:paraId="5ADF7508" w14:textId="77777777" w:rsidR="004E1FEA" w:rsidRPr="004E1FEA" w:rsidRDefault="004E1FEA" w:rsidP="004E1FEA">
            <w:pPr>
              <w:widowControl/>
              <w:autoSpaceDE/>
              <w:autoSpaceDN/>
              <w:spacing w:before="240"/>
              <w:jc w:val="both"/>
              <w:rPr>
                <w:sz w:val="20"/>
                <w:szCs w:val="20"/>
                <w:highlight w:val="yellow"/>
                <w:lang w:bidi="ar-SA"/>
              </w:rPr>
            </w:pPr>
          </w:p>
        </w:tc>
      </w:tr>
      <w:tr w:rsidR="005268BC" w:rsidRPr="004E1FEA" w14:paraId="68A441F6" w14:textId="77777777" w:rsidTr="00B14DC9">
        <w:trPr>
          <w:trHeight w:val="1125"/>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23BD001A" w14:textId="77777777" w:rsidR="004E1FEA" w:rsidRPr="004E1FEA" w:rsidRDefault="004E1FEA" w:rsidP="004E1FEA">
            <w:pPr>
              <w:widowControl/>
              <w:autoSpaceDE/>
              <w:autoSpaceDN/>
              <w:spacing w:before="240"/>
              <w:jc w:val="both"/>
              <w:rPr>
                <w:b/>
                <w:sz w:val="20"/>
                <w:szCs w:val="20"/>
                <w:lang w:bidi="ar-SA"/>
              </w:rPr>
            </w:pPr>
            <w:r w:rsidRPr="004E1FEA">
              <w:rPr>
                <w:b/>
                <w:sz w:val="20"/>
                <w:szCs w:val="20"/>
                <w:lang w:bidi="ar-SA"/>
              </w:rPr>
              <w:t>2.2.5.2.</w:t>
            </w:r>
          </w:p>
        </w:tc>
        <w:tc>
          <w:tcPr>
            <w:tcW w:w="1343" w:type="pct"/>
            <w:gridSpan w:val="3"/>
            <w:tcBorders>
              <w:top w:val="single" w:sz="4" w:space="0" w:color="000000"/>
              <w:left w:val="single" w:sz="4" w:space="0" w:color="000000"/>
              <w:bottom w:val="single" w:sz="4" w:space="0" w:color="000000"/>
              <w:right w:val="single" w:sz="4" w:space="0" w:color="000000"/>
            </w:tcBorders>
            <w:shd w:val="clear" w:color="auto" w:fill="FFFFFF"/>
          </w:tcPr>
          <w:p w14:paraId="24B9B46C"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Adopt amendments to Law on free access to information of public importance based on analysis of implementation of Law on free access to information of public importance.</w:t>
            </w:r>
          </w:p>
          <w:p w14:paraId="034B57F3" w14:textId="77777777" w:rsidR="004E1FEA" w:rsidRPr="004E1FEA" w:rsidRDefault="004E1FEA" w:rsidP="004E1FEA">
            <w:pPr>
              <w:widowControl/>
              <w:autoSpaceDE/>
              <w:autoSpaceDN/>
              <w:spacing w:before="240"/>
              <w:jc w:val="both"/>
              <w:rPr>
                <w:sz w:val="20"/>
                <w:szCs w:val="20"/>
                <w:lang w:bidi="ar-SA"/>
              </w:rPr>
            </w:pPr>
          </w:p>
        </w:tc>
        <w:tc>
          <w:tcPr>
            <w:tcW w:w="758" w:type="pct"/>
            <w:gridSpan w:val="2"/>
            <w:tcBorders>
              <w:top w:val="single" w:sz="4" w:space="0" w:color="000000"/>
              <w:left w:val="single" w:sz="4" w:space="0" w:color="000000"/>
              <w:bottom w:val="single" w:sz="4" w:space="0" w:color="000000"/>
              <w:right w:val="single" w:sz="4" w:space="0" w:color="000000"/>
            </w:tcBorders>
            <w:shd w:val="clear" w:color="auto" w:fill="FFFFFF"/>
          </w:tcPr>
          <w:p w14:paraId="7C79A80A" w14:textId="77777777" w:rsidR="004E1FEA" w:rsidRPr="004E1FEA" w:rsidRDefault="004E1FEA" w:rsidP="004E1FEA">
            <w:pPr>
              <w:widowControl/>
              <w:tabs>
                <w:tab w:val="left" w:pos="1215"/>
              </w:tabs>
              <w:autoSpaceDE/>
              <w:autoSpaceDN/>
              <w:spacing w:before="240"/>
              <w:jc w:val="both"/>
              <w:rPr>
                <w:sz w:val="20"/>
                <w:szCs w:val="20"/>
                <w:lang w:bidi="ar-SA"/>
              </w:rPr>
            </w:pPr>
            <w:r w:rsidRPr="004E1FEA">
              <w:rPr>
                <w:sz w:val="20"/>
                <w:szCs w:val="20"/>
                <w:lang w:bidi="ar-SA"/>
              </w:rPr>
              <w:lastRenderedPageBreak/>
              <w:t>-Ministry of Public Administration and Local-Self-government</w:t>
            </w:r>
          </w:p>
          <w:p w14:paraId="623092A0"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Partner institution:</w:t>
            </w:r>
          </w:p>
          <w:p w14:paraId="7C75F2CA"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lastRenderedPageBreak/>
              <w:t>-Commissioner for Information of Public Importance and Personal data Protection</w:t>
            </w:r>
          </w:p>
          <w:p w14:paraId="53F03A73"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-Government of the Republic of Serbia</w:t>
            </w:r>
          </w:p>
          <w:p w14:paraId="41FF2C69"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-National Assembly</w:t>
            </w: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FFFFFF"/>
          </w:tcPr>
          <w:p w14:paraId="7557A1CA"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lastRenderedPageBreak/>
              <w:t>IV quarter of 2020.</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3DE6C6EE" w14:textId="77777777" w:rsidR="004E1FEA" w:rsidRPr="004E1FEA" w:rsidRDefault="004E1FEA" w:rsidP="004E1FEA">
            <w:pPr>
              <w:widowControl/>
              <w:autoSpaceDE/>
              <w:autoSpaceDN/>
              <w:spacing w:before="240"/>
              <w:jc w:val="center"/>
              <w:rPr>
                <w:b/>
                <w:sz w:val="20"/>
                <w:szCs w:val="20"/>
                <w:lang w:bidi="ar-SA"/>
              </w:rPr>
            </w:pPr>
            <w:r w:rsidRPr="004E1FEA">
              <w:rPr>
                <w:b/>
                <w:sz w:val="20"/>
                <w:szCs w:val="20"/>
                <w:lang w:bidi="ar-SA"/>
              </w:rPr>
              <w:t xml:space="preserve">-Budget of the Republic of Serbia- </w:t>
            </w:r>
            <w:r w:rsidRPr="004E1FEA">
              <w:rPr>
                <w:sz w:val="20"/>
                <w:szCs w:val="20"/>
                <w:lang w:bidi="ar-SA"/>
              </w:rPr>
              <w:t>48.909 €</w:t>
            </w:r>
          </w:p>
          <w:p w14:paraId="596A7EBD"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in 2020.</w:t>
            </w:r>
          </w:p>
          <w:p w14:paraId="658CF02D" w14:textId="77777777" w:rsidR="004E1FEA" w:rsidRPr="004E1FEA" w:rsidRDefault="004E1FEA" w:rsidP="004E1FEA">
            <w:pPr>
              <w:widowControl/>
              <w:autoSpaceDE/>
              <w:autoSpaceDN/>
              <w:spacing w:before="240"/>
              <w:jc w:val="center"/>
              <w:rPr>
                <w:sz w:val="20"/>
                <w:szCs w:val="20"/>
                <w:lang w:bidi="ar-SA"/>
              </w:rPr>
            </w:pP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6AE6CE2E"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lastRenderedPageBreak/>
              <w:t>Adopted amendments to Law on free access to information of public importance.</w:t>
            </w:r>
          </w:p>
          <w:p w14:paraId="3380A0C4" w14:textId="77777777" w:rsidR="004E1FEA" w:rsidRPr="004E1FEA" w:rsidRDefault="004E1FEA" w:rsidP="004E1FEA">
            <w:pPr>
              <w:widowControl/>
              <w:autoSpaceDE/>
              <w:autoSpaceDN/>
              <w:spacing w:before="240"/>
              <w:jc w:val="both"/>
              <w:rPr>
                <w:sz w:val="20"/>
                <w:szCs w:val="20"/>
                <w:lang w:bidi="ar-SA"/>
              </w:rPr>
            </w:pPr>
          </w:p>
        </w:tc>
      </w:tr>
      <w:tr w:rsidR="005268BC" w:rsidRPr="004E1FEA" w14:paraId="049FBDE0" w14:textId="77777777" w:rsidTr="00B14DC9">
        <w:trPr>
          <w:trHeight w:val="1250"/>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00837481" w14:textId="77777777" w:rsidR="004E1FEA" w:rsidRPr="004E1FEA" w:rsidRDefault="004E1FEA" w:rsidP="004E1FEA">
            <w:pPr>
              <w:widowControl/>
              <w:autoSpaceDE/>
              <w:autoSpaceDN/>
              <w:spacing w:before="240"/>
              <w:jc w:val="both"/>
              <w:rPr>
                <w:b/>
                <w:sz w:val="20"/>
                <w:szCs w:val="20"/>
                <w:lang w:bidi="ar-SA"/>
              </w:rPr>
            </w:pPr>
            <w:r w:rsidRPr="004E1FEA">
              <w:rPr>
                <w:b/>
                <w:sz w:val="20"/>
                <w:szCs w:val="20"/>
                <w:lang w:bidi="ar-SA"/>
              </w:rPr>
              <w:t>2.2.5.3</w:t>
            </w:r>
          </w:p>
        </w:tc>
        <w:tc>
          <w:tcPr>
            <w:tcW w:w="1343" w:type="pct"/>
            <w:gridSpan w:val="3"/>
            <w:tcBorders>
              <w:top w:val="single" w:sz="4" w:space="0" w:color="000000"/>
              <w:left w:val="single" w:sz="4" w:space="0" w:color="000000"/>
              <w:bottom w:val="single" w:sz="4" w:space="0" w:color="000000"/>
              <w:right w:val="single" w:sz="4" w:space="0" w:color="000000"/>
            </w:tcBorders>
            <w:shd w:val="clear" w:color="auto" w:fill="FFFFFF"/>
          </w:tcPr>
          <w:p w14:paraId="4E192F30"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Capacity building of the Commissioner based on previously conducted analysis of current staff capacities in particular:</w:t>
            </w:r>
          </w:p>
          <w:p w14:paraId="3734125D"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 organisational structure</w:t>
            </w:r>
          </w:p>
          <w:p w14:paraId="63B15B7D"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 number of employees</w:t>
            </w:r>
          </w:p>
          <w:p w14:paraId="260FC538"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 degree of competencies,</w:t>
            </w:r>
          </w:p>
          <w:p w14:paraId="304C212B" w14:textId="0D826740" w:rsidR="004E1FEA" w:rsidRDefault="004E1FEA" w:rsidP="004E1FEA">
            <w:pPr>
              <w:widowControl/>
              <w:autoSpaceDE/>
              <w:autoSpaceDN/>
              <w:spacing w:before="240"/>
              <w:jc w:val="both"/>
              <w:rPr>
                <w:sz w:val="20"/>
                <w:szCs w:val="20"/>
                <w:lang w:bidi="ar-SA"/>
              </w:rPr>
            </w:pPr>
            <w:r w:rsidRPr="004E1FEA">
              <w:rPr>
                <w:sz w:val="20"/>
                <w:szCs w:val="20"/>
                <w:lang w:bidi="ar-SA"/>
              </w:rPr>
              <w:t>in line with amended Rulebook on internal organisation and classification of jobs</w:t>
            </w:r>
            <w:r>
              <w:rPr>
                <w:sz w:val="20"/>
                <w:szCs w:val="20"/>
                <w:lang w:bidi="ar-SA"/>
              </w:rPr>
              <w:t>.</w:t>
            </w:r>
          </w:p>
          <w:p w14:paraId="460DC405" w14:textId="3B75C67B" w:rsidR="004E1FEA" w:rsidRPr="004E1FEA" w:rsidRDefault="004E1FEA" w:rsidP="004E1FEA">
            <w:pPr>
              <w:widowControl/>
              <w:autoSpaceDE/>
              <w:autoSpaceDN/>
              <w:spacing w:before="240"/>
              <w:jc w:val="both"/>
              <w:rPr>
                <w:sz w:val="20"/>
                <w:szCs w:val="20"/>
                <w:lang w:bidi="ar-SA"/>
              </w:rPr>
            </w:pPr>
          </w:p>
        </w:tc>
        <w:tc>
          <w:tcPr>
            <w:tcW w:w="758" w:type="pct"/>
            <w:gridSpan w:val="2"/>
            <w:tcBorders>
              <w:top w:val="single" w:sz="4" w:space="0" w:color="000000"/>
              <w:left w:val="single" w:sz="4" w:space="0" w:color="000000"/>
              <w:bottom w:val="single" w:sz="4" w:space="0" w:color="000000"/>
              <w:right w:val="single" w:sz="4" w:space="0" w:color="000000"/>
            </w:tcBorders>
            <w:shd w:val="clear" w:color="auto" w:fill="FFFFFF"/>
          </w:tcPr>
          <w:p w14:paraId="1925C305"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 Commissioner for Information of Public Importance and Personal Data Protection</w:t>
            </w:r>
          </w:p>
          <w:p w14:paraId="58B74A11"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-National Assembly – Board for Administrative matters</w:t>
            </w: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FFFFFF"/>
          </w:tcPr>
          <w:p w14:paraId="0AA1514F"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Continuously, commencing from six months after adoption of amendments to the Law</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69B90316" w14:textId="77777777" w:rsidR="004E1FEA" w:rsidRPr="004E1FEA" w:rsidRDefault="004E1FEA" w:rsidP="004E1FEA">
            <w:pPr>
              <w:widowControl/>
              <w:autoSpaceDE/>
              <w:autoSpaceDN/>
              <w:spacing w:before="240"/>
              <w:jc w:val="center"/>
              <w:rPr>
                <w:b/>
                <w:sz w:val="20"/>
                <w:szCs w:val="20"/>
                <w:lang w:bidi="ar-SA"/>
              </w:rPr>
            </w:pPr>
            <w:r w:rsidRPr="004E1FEA">
              <w:rPr>
                <w:b/>
                <w:sz w:val="20"/>
                <w:szCs w:val="20"/>
                <w:lang w:bidi="ar-SA"/>
              </w:rPr>
              <w:t>Budget of the Republic of Serbia</w:t>
            </w:r>
          </w:p>
          <w:p w14:paraId="79B85674"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Costs currently unknown. Will be known after the completion of the analysis.</w:t>
            </w:r>
          </w:p>
          <w:p w14:paraId="2FD99CD3" w14:textId="77777777" w:rsidR="004E1FEA" w:rsidRPr="004E1FEA" w:rsidRDefault="004E1FEA" w:rsidP="004E1FEA">
            <w:pPr>
              <w:widowControl/>
              <w:autoSpaceDE/>
              <w:autoSpaceDN/>
              <w:spacing w:before="240"/>
              <w:jc w:val="center"/>
              <w:rPr>
                <w:b/>
                <w:sz w:val="20"/>
                <w:szCs w:val="20"/>
                <w:lang w:bidi="ar-SA"/>
              </w:rPr>
            </w:pPr>
          </w:p>
          <w:p w14:paraId="4A6207B8" w14:textId="77777777" w:rsidR="004E1FEA" w:rsidRPr="004E1FEA" w:rsidRDefault="004E1FEA" w:rsidP="004E1FEA">
            <w:pPr>
              <w:widowControl/>
              <w:autoSpaceDE/>
              <w:autoSpaceDN/>
              <w:spacing w:before="240"/>
              <w:jc w:val="center"/>
              <w:rPr>
                <w:sz w:val="20"/>
                <w:szCs w:val="20"/>
                <w:lang w:bidi="ar-SA"/>
              </w:rPr>
            </w:pP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2DCEF91C"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Amended Rulebook on internal organisation and classification of jobs.</w:t>
            </w:r>
          </w:p>
          <w:p w14:paraId="783763C9"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Vacancies filled in accordance with amended Rulebook.</w:t>
            </w:r>
          </w:p>
          <w:p w14:paraId="7FFC1432" w14:textId="77777777" w:rsidR="004E1FEA" w:rsidRPr="004E1FEA" w:rsidRDefault="004E1FEA" w:rsidP="004E1FEA">
            <w:pPr>
              <w:widowControl/>
              <w:autoSpaceDE/>
              <w:autoSpaceDN/>
              <w:spacing w:before="240"/>
              <w:jc w:val="both"/>
              <w:rPr>
                <w:sz w:val="20"/>
                <w:szCs w:val="20"/>
                <w:lang w:bidi="ar-SA"/>
              </w:rPr>
            </w:pPr>
          </w:p>
        </w:tc>
      </w:tr>
      <w:tr w:rsidR="005268BC" w:rsidRPr="004E1FEA" w14:paraId="3AB80FBB" w14:textId="77777777" w:rsidTr="00B14DC9">
        <w:trPr>
          <w:trHeight w:val="1124"/>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7F43E9A7" w14:textId="77777777" w:rsidR="004E1FEA" w:rsidRPr="004E1FEA" w:rsidRDefault="004E1FEA" w:rsidP="004E1FEA">
            <w:pPr>
              <w:widowControl/>
              <w:autoSpaceDE/>
              <w:autoSpaceDN/>
              <w:spacing w:before="240"/>
              <w:jc w:val="both"/>
              <w:rPr>
                <w:b/>
                <w:sz w:val="20"/>
                <w:szCs w:val="20"/>
                <w:lang w:bidi="ar-SA"/>
              </w:rPr>
            </w:pPr>
            <w:r w:rsidRPr="004E1FEA">
              <w:rPr>
                <w:b/>
                <w:sz w:val="20"/>
                <w:szCs w:val="20"/>
                <w:lang w:bidi="ar-SA"/>
              </w:rPr>
              <w:t>2.2.5.4.</w:t>
            </w:r>
          </w:p>
        </w:tc>
        <w:tc>
          <w:tcPr>
            <w:tcW w:w="1343" w:type="pct"/>
            <w:gridSpan w:val="3"/>
            <w:tcBorders>
              <w:top w:val="single" w:sz="4" w:space="0" w:color="000000"/>
              <w:left w:val="single" w:sz="4" w:space="0" w:color="000000"/>
              <w:bottom w:val="single" w:sz="4" w:space="0" w:color="000000"/>
              <w:right w:val="single" w:sz="4" w:space="0" w:color="000000"/>
            </w:tcBorders>
            <w:shd w:val="clear" w:color="auto" w:fill="FFFFFF"/>
          </w:tcPr>
          <w:p w14:paraId="6B679D1B"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Monitoring of implementation of Law of free access to information of public importance.</w:t>
            </w:r>
          </w:p>
          <w:p w14:paraId="01031551" w14:textId="77777777" w:rsidR="004E1FEA" w:rsidRPr="004E1FEA" w:rsidRDefault="004E1FEA" w:rsidP="004E1FEA">
            <w:pPr>
              <w:widowControl/>
              <w:autoSpaceDE/>
              <w:autoSpaceDN/>
              <w:spacing w:before="240"/>
              <w:jc w:val="both"/>
              <w:rPr>
                <w:sz w:val="20"/>
                <w:szCs w:val="20"/>
                <w:lang w:bidi="ar-SA"/>
              </w:rPr>
            </w:pPr>
          </w:p>
        </w:tc>
        <w:tc>
          <w:tcPr>
            <w:tcW w:w="758" w:type="pct"/>
            <w:gridSpan w:val="2"/>
            <w:tcBorders>
              <w:top w:val="single" w:sz="4" w:space="0" w:color="000000"/>
              <w:left w:val="single" w:sz="4" w:space="0" w:color="000000"/>
              <w:bottom w:val="single" w:sz="4" w:space="0" w:color="000000"/>
              <w:right w:val="single" w:sz="4" w:space="0" w:color="000000"/>
            </w:tcBorders>
            <w:shd w:val="clear" w:color="auto" w:fill="FFFFFF"/>
          </w:tcPr>
          <w:p w14:paraId="6E556551"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-Commissioner for Information of Public Importance and Personal data Protection</w:t>
            </w:r>
          </w:p>
          <w:p w14:paraId="5D1CCAAA" w14:textId="77777777" w:rsidR="004E1FEA" w:rsidRPr="004E1FEA" w:rsidRDefault="004E1FEA" w:rsidP="004E1FEA">
            <w:pPr>
              <w:widowControl/>
              <w:autoSpaceDE/>
              <w:autoSpaceDN/>
              <w:spacing w:before="240"/>
              <w:jc w:val="both"/>
              <w:rPr>
                <w:sz w:val="20"/>
                <w:szCs w:val="20"/>
                <w:lang w:bidi="ar-SA"/>
              </w:rPr>
            </w:pP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FFFFFF"/>
          </w:tcPr>
          <w:p w14:paraId="3497B2E7"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Continuously, commencing from  entry the Law into force</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3AB704E9" w14:textId="77777777" w:rsidR="004E1FEA" w:rsidRPr="004E1FEA" w:rsidRDefault="004E1FEA" w:rsidP="004E1FEA">
            <w:pPr>
              <w:widowControl/>
              <w:autoSpaceDE/>
              <w:autoSpaceDN/>
              <w:jc w:val="center"/>
              <w:rPr>
                <w:rFonts w:eastAsia="Calibri"/>
                <w:sz w:val="20"/>
                <w:szCs w:val="20"/>
                <w:lang w:val="sr-Cyrl-RS" w:bidi="ar-SA"/>
              </w:rPr>
            </w:pPr>
            <w:r w:rsidRPr="004E1FEA">
              <w:rPr>
                <w:b/>
                <w:sz w:val="20"/>
                <w:szCs w:val="20"/>
                <w:lang w:bidi="ar-SA"/>
              </w:rPr>
              <w:t>Budget of the Republic of Serbia-</w:t>
            </w:r>
            <w:r w:rsidRPr="004E1FEA">
              <w:rPr>
                <w:rFonts w:eastAsia="Calibri"/>
                <w:sz w:val="20"/>
                <w:szCs w:val="20"/>
                <w:lang w:val="sr-Cyrl-RS" w:bidi="ar-SA"/>
              </w:rPr>
              <w:t>- 639 €</w:t>
            </w:r>
          </w:p>
          <w:p w14:paraId="1A4432F1" w14:textId="77777777" w:rsidR="004E1FEA" w:rsidRPr="004E1FEA" w:rsidRDefault="004E1FEA" w:rsidP="004E1FEA">
            <w:pPr>
              <w:widowControl/>
              <w:autoSpaceDE/>
              <w:autoSpaceDN/>
              <w:spacing w:before="240" w:after="160" w:line="259" w:lineRule="auto"/>
              <w:jc w:val="center"/>
              <w:rPr>
                <w:bCs/>
                <w:sz w:val="20"/>
                <w:szCs w:val="20"/>
                <w:lang w:bidi="ar-SA"/>
              </w:rPr>
            </w:pPr>
            <w:r w:rsidRPr="004E1FEA">
              <w:rPr>
                <w:sz w:val="20"/>
                <w:szCs w:val="20"/>
                <w:lang w:bidi="ar-SA"/>
              </w:rPr>
              <w:t xml:space="preserve">in 2020 - </w:t>
            </w:r>
            <w:r w:rsidRPr="004E1FEA">
              <w:rPr>
                <w:bCs/>
                <w:sz w:val="20"/>
                <w:szCs w:val="20"/>
                <w:lang w:val="sr-Cyrl-RS" w:bidi="ar-SA"/>
              </w:rPr>
              <w:t xml:space="preserve">213 </w:t>
            </w:r>
            <w:r w:rsidRPr="004E1FEA">
              <w:rPr>
                <w:bCs/>
                <w:sz w:val="20"/>
                <w:szCs w:val="20"/>
                <w:lang w:bidi="ar-SA"/>
              </w:rPr>
              <w:t>€</w:t>
            </w:r>
          </w:p>
          <w:p w14:paraId="4563084A" w14:textId="77777777" w:rsidR="004E1FEA" w:rsidRPr="004E1FEA" w:rsidRDefault="004E1FEA" w:rsidP="004E1FEA">
            <w:pPr>
              <w:widowControl/>
              <w:autoSpaceDE/>
              <w:autoSpaceDN/>
              <w:spacing w:before="240" w:after="200" w:line="276" w:lineRule="auto"/>
              <w:jc w:val="center"/>
              <w:rPr>
                <w:bCs/>
                <w:sz w:val="20"/>
                <w:szCs w:val="20"/>
                <w:lang w:bidi="ar-SA"/>
              </w:rPr>
            </w:pPr>
            <w:r w:rsidRPr="004E1FEA">
              <w:rPr>
                <w:sz w:val="20"/>
                <w:szCs w:val="20"/>
                <w:lang w:bidi="ar-SA"/>
              </w:rPr>
              <w:t xml:space="preserve">in 2021 - </w:t>
            </w:r>
            <w:r w:rsidRPr="004E1FEA">
              <w:rPr>
                <w:bCs/>
                <w:sz w:val="20"/>
                <w:szCs w:val="20"/>
                <w:lang w:val="sr-Cyrl-RS" w:bidi="ar-SA"/>
              </w:rPr>
              <w:t xml:space="preserve">213 </w:t>
            </w:r>
            <w:r w:rsidRPr="004E1FEA">
              <w:rPr>
                <w:bCs/>
                <w:sz w:val="20"/>
                <w:szCs w:val="20"/>
                <w:lang w:bidi="ar-SA"/>
              </w:rPr>
              <w:t>€</w:t>
            </w:r>
          </w:p>
          <w:p w14:paraId="0341D654" w14:textId="77777777" w:rsidR="004E1FEA" w:rsidRPr="004E1FEA" w:rsidRDefault="004E1FEA" w:rsidP="004E1FEA">
            <w:pPr>
              <w:widowControl/>
              <w:autoSpaceDE/>
              <w:autoSpaceDN/>
              <w:spacing w:before="240" w:after="200" w:line="276" w:lineRule="auto"/>
              <w:jc w:val="center"/>
              <w:rPr>
                <w:bCs/>
                <w:sz w:val="20"/>
                <w:szCs w:val="20"/>
                <w:lang w:bidi="ar-SA"/>
              </w:rPr>
            </w:pPr>
            <w:r w:rsidRPr="004E1FEA">
              <w:rPr>
                <w:sz w:val="20"/>
                <w:szCs w:val="20"/>
                <w:lang w:bidi="ar-SA"/>
              </w:rPr>
              <w:t xml:space="preserve">in 2022 - </w:t>
            </w:r>
            <w:r w:rsidRPr="004E1FEA">
              <w:rPr>
                <w:bCs/>
                <w:sz w:val="20"/>
                <w:szCs w:val="20"/>
                <w:lang w:val="sr-Cyrl-RS" w:bidi="ar-SA"/>
              </w:rPr>
              <w:t xml:space="preserve">213 </w:t>
            </w:r>
            <w:r w:rsidRPr="004E1FEA">
              <w:rPr>
                <w:bCs/>
                <w:sz w:val="20"/>
                <w:szCs w:val="20"/>
                <w:lang w:bidi="ar-SA"/>
              </w:rPr>
              <w:t>€</w:t>
            </w:r>
          </w:p>
          <w:p w14:paraId="0FC80705" w14:textId="77777777" w:rsidR="004E1FEA" w:rsidRPr="004E1FEA" w:rsidRDefault="004E1FEA" w:rsidP="004E1FEA">
            <w:pPr>
              <w:widowControl/>
              <w:autoSpaceDE/>
              <w:autoSpaceDN/>
              <w:jc w:val="center"/>
              <w:rPr>
                <w:sz w:val="20"/>
                <w:szCs w:val="20"/>
                <w:lang w:bidi="ar-SA"/>
              </w:rPr>
            </w:pP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07C20EA2"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Overview of current state in annual report issued by Commissioner for Information of Public Importance and Personal data Protection.</w:t>
            </w:r>
          </w:p>
        </w:tc>
      </w:tr>
      <w:tr w:rsidR="005268BC" w:rsidRPr="004E1FEA" w14:paraId="5F1DF36C" w14:textId="77777777" w:rsidTr="00B14DC9">
        <w:trPr>
          <w:trHeight w:val="1567"/>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42403939" w14:textId="77777777" w:rsidR="004E1FEA" w:rsidRPr="004E1FEA" w:rsidRDefault="004E1FEA" w:rsidP="004E1FEA">
            <w:pPr>
              <w:widowControl/>
              <w:autoSpaceDE/>
              <w:autoSpaceDN/>
              <w:spacing w:before="240"/>
              <w:jc w:val="both"/>
              <w:rPr>
                <w:b/>
                <w:sz w:val="20"/>
                <w:szCs w:val="20"/>
                <w:lang w:bidi="ar-SA"/>
              </w:rPr>
            </w:pPr>
            <w:r w:rsidRPr="004E1FEA">
              <w:rPr>
                <w:b/>
                <w:sz w:val="20"/>
                <w:szCs w:val="20"/>
                <w:lang w:bidi="ar-SA"/>
              </w:rPr>
              <w:lastRenderedPageBreak/>
              <w:t>2.2.5.5.</w:t>
            </w:r>
          </w:p>
        </w:tc>
        <w:tc>
          <w:tcPr>
            <w:tcW w:w="1343" w:type="pct"/>
            <w:gridSpan w:val="3"/>
            <w:tcBorders>
              <w:top w:val="single" w:sz="4" w:space="0" w:color="000000"/>
              <w:left w:val="single" w:sz="4" w:space="0" w:color="000000"/>
              <w:bottom w:val="single" w:sz="4" w:space="0" w:color="000000"/>
              <w:right w:val="single" w:sz="4" w:space="0" w:color="000000"/>
            </w:tcBorders>
            <w:shd w:val="clear" w:color="auto" w:fill="FFFFFF"/>
          </w:tcPr>
          <w:p w14:paraId="34E013B4"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Conduct trainings for officials authorised to decide on requests for free access to information, in accordance with case law and international standards.</w:t>
            </w:r>
          </w:p>
        </w:tc>
        <w:tc>
          <w:tcPr>
            <w:tcW w:w="758" w:type="pct"/>
            <w:gridSpan w:val="2"/>
            <w:tcBorders>
              <w:top w:val="single" w:sz="4" w:space="0" w:color="000000"/>
              <w:left w:val="single" w:sz="4" w:space="0" w:color="000000"/>
              <w:bottom w:val="single" w:sz="4" w:space="0" w:color="000000"/>
              <w:right w:val="single" w:sz="4" w:space="0" w:color="000000"/>
            </w:tcBorders>
            <w:shd w:val="clear" w:color="auto" w:fill="FFFFFF"/>
          </w:tcPr>
          <w:p w14:paraId="1360AB9F"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w:t>
            </w:r>
            <w:r w:rsidRPr="004E1FEA">
              <w:rPr>
                <w:rFonts w:eastAsia="Calibri"/>
                <w:sz w:val="24"/>
                <w:lang w:bidi="ar-SA"/>
              </w:rPr>
              <w:t xml:space="preserve"> </w:t>
            </w:r>
            <w:r w:rsidRPr="004E1FEA">
              <w:rPr>
                <w:sz w:val="20"/>
                <w:szCs w:val="20"/>
                <w:lang w:bidi="ar-SA"/>
              </w:rPr>
              <w:t>National Academy of Public Administration</w:t>
            </w:r>
          </w:p>
          <w:p w14:paraId="7EA4B452"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-Commissioner for Information of Public Importance and Personal data Protection</w:t>
            </w:r>
          </w:p>
          <w:p w14:paraId="0FA6AB86" w14:textId="77777777" w:rsidR="004E1FEA" w:rsidRPr="004E1FEA" w:rsidRDefault="004E1FEA" w:rsidP="004E1FEA">
            <w:pPr>
              <w:widowControl/>
              <w:autoSpaceDE/>
              <w:autoSpaceDN/>
              <w:spacing w:before="240"/>
              <w:jc w:val="both"/>
              <w:rPr>
                <w:sz w:val="20"/>
                <w:szCs w:val="20"/>
                <w:lang w:bidi="ar-SA"/>
              </w:rPr>
            </w:pP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FFFFFF"/>
          </w:tcPr>
          <w:p w14:paraId="080EDF5E"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Continuously</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3D9BC8A7" w14:textId="77777777" w:rsidR="004E1FEA" w:rsidRPr="004E1FEA" w:rsidRDefault="004E1FEA" w:rsidP="004E1FEA">
            <w:pPr>
              <w:widowControl/>
              <w:autoSpaceDE/>
              <w:autoSpaceDN/>
              <w:jc w:val="center"/>
              <w:rPr>
                <w:sz w:val="20"/>
                <w:szCs w:val="20"/>
                <w:lang w:bidi="ar-SA"/>
              </w:rPr>
            </w:pPr>
            <w:r w:rsidRPr="004E1FEA" w:rsidDel="00F5665B">
              <w:rPr>
                <w:iCs/>
                <w:sz w:val="20"/>
                <w:szCs w:val="20"/>
                <w:lang w:bidi="ar-SA"/>
              </w:rPr>
              <w:t xml:space="preserve"> </w:t>
            </w:r>
          </w:p>
          <w:p w14:paraId="1C6D8EA7" w14:textId="77777777" w:rsidR="004E1FEA" w:rsidRPr="004E1FEA" w:rsidRDefault="004E1FEA" w:rsidP="004E1FEA">
            <w:pPr>
              <w:widowControl/>
              <w:autoSpaceDE/>
              <w:autoSpaceDN/>
              <w:jc w:val="center"/>
              <w:rPr>
                <w:b/>
                <w:iCs/>
                <w:sz w:val="20"/>
                <w:szCs w:val="20"/>
                <w:lang w:bidi="ar-SA"/>
              </w:rPr>
            </w:pPr>
            <w:r w:rsidRPr="004E1FEA">
              <w:rPr>
                <w:b/>
                <w:iCs/>
                <w:sz w:val="20"/>
                <w:szCs w:val="20"/>
                <w:lang w:bidi="ar-SA"/>
              </w:rPr>
              <w:t>Budget of the Republic of Serbia</w:t>
            </w:r>
          </w:p>
          <w:p w14:paraId="32066A4B" w14:textId="77777777" w:rsidR="004E1FEA" w:rsidRPr="004E1FEA" w:rsidRDefault="004E1FEA" w:rsidP="004E1FEA">
            <w:pPr>
              <w:widowControl/>
              <w:autoSpaceDE/>
              <w:autoSpaceDN/>
              <w:jc w:val="center"/>
              <w:rPr>
                <w:b/>
                <w:iCs/>
                <w:sz w:val="20"/>
                <w:szCs w:val="20"/>
                <w:lang w:bidi="ar-SA"/>
              </w:rPr>
            </w:pPr>
          </w:p>
          <w:p w14:paraId="3B289FFB" w14:textId="77777777" w:rsidR="004E1FEA" w:rsidRPr="004E1FEA" w:rsidRDefault="004E1FEA" w:rsidP="004E1FEA">
            <w:pPr>
              <w:widowControl/>
              <w:autoSpaceDE/>
              <w:autoSpaceDN/>
              <w:jc w:val="center"/>
              <w:rPr>
                <w:iCs/>
                <w:sz w:val="20"/>
                <w:szCs w:val="20"/>
                <w:lang w:bidi="ar-SA"/>
              </w:rPr>
            </w:pPr>
            <w:r w:rsidRPr="004E1FEA">
              <w:rPr>
                <w:iCs/>
                <w:sz w:val="20"/>
                <w:szCs w:val="20"/>
                <w:lang w:bidi="ar-SA"/>
              </w:rPr>
              <w:t>Costs currently unknown – will be known will after development of the training plan of the National Academy of Public Administration.</w:t>
            </w:r>
          </w:p>
          <w:p w14:paraId="208E26C5" w14:textId="77777777" w:rsidR="004E1FEA" w:rsidRPr="004E1FEA" w:rsidRDefault="004E1FEA" w:rsidP="004E1FEA">
            <w:pPr>
              <w:widowControl/>
              <w:autoSpaceDE/>
              <w:autoSpaceDN/>
              <w:jc w:val="center"/>
              <w:rPr>
                <w:iCs/>
                <w:sz w:val="20"/>
                <w:szCs w:val="20"/>
                <w:lang w:bidi="ar-SA"/>
              </w:rPr>
            </w:pPr>
          </w:p>
          <w:p w14:paraId="08720B18" w14:textId="77777777" w:rsidR="004E1FEA" w:rsidRPr="004E1FEA" w:rsidRDefault="004E1FEA" w:rsidP="004E1FEA">
            <w:pPr>
              <w:widowControl/>
              <w:autoSpaceDE/>
              <w:autoSpaceDN/>
              <w:jc w:val="center"/>
              <w:rPr>
                <w:iCs/>
                <w:sz w:val="20"/>
                <w:szCs w:val="20"/>
                <w:lang w:bidi="ar-SA"/>
              </w:rPr>
            </w:pPr>
            <w:r w:rsidRPr="004E1FEA">
              <w:rPr>
                <w:iCs/>
                <w:sz w:val="20"/>
                <w:szCs w:val="20"/>
                <w:lang w:bidi="ar-SA"/>
              </w:rPr>
              <w:t>and</w:t>
            </w:r>
          </w:p>
          <w:p w14:paraId="1A203BB0" w14:textId="77777777" w:rsidR="004E1FEA" w:rsidRPr="004E1FEA" w:rsidRDefault="004E1FEA" w:rsidP="004E1FEA">
            <w:pPr>
              <w:widowControl/>
              <w:autoSpaceDE/>
              <w:autoSpaceDN/>
              <w:jc w:val="center"/>
              <w:rPr>
                <w:iCs/>
                <w:sz w:val="20"/>
                <w:szCs w:val="20"/>
                <w:lang w:bidi="ar-SA"/>
              </w:rPr>
            </w:pPr>
          </w:p>
          <w:p w14:paraId="619E899B" w14:textId="77777777" w:rsidR="004E1FEA" w:rsidRPr="004E1FEA" w:rsidRDefault="004E1FEA" w:rsidP="004E1FEA">
            <w:pPr>
              <w:widowControl/>
              <w:autoSpaceDE/>
              <w:autoSpaceDN/>
              <w:jc w:val="center"/>
              <w:rPr>
                <w:iCs/>
                <w:sz w:val="20"/>
                <w:szCs w:val="20"/>
                <w:lang w:bidi="ar-SA"/>
              </w:rPr>
            </w:pPr>
            <w:r w:rsidRPr="004E1FEA">
              <w:rPr>
                <w:b/>
                <w:iCs/>
                <w:sz w:val="20"/>
                <w:szCs w:val="20"/>
                <w:lang w:bidi="ar-SA"/>
              </w:rPr>
              <w:t>IPA 2019</w:t>
            </w:r>
            <w:r w:rsidRPr="004E1FEA">
              <w:rPr>
                <w:iCs/>
                <w:sz w:val="20"/>
                <w:szCs w:val="20"/>
                <w:lang w:bidi="ar-SA"/>
              </w:rPr>
              <w:t xml:space="preserve"> - 5.000.000 € (Support to AP 23 in Fight Against Corruption and Fundamental Rights - Flexible Facility)</w:t>
            </w:r>
          </w:p>
          <w:p w14:paraId="1A11E1C4" w14:textId="77777777" w:rsidR="004E1FEA" w:rsidRPr="004E1FEA" w:rsidRDefault="004E1FEA" w:rsidP="004E1FEA">
            <w:pPr>
              <w:widowControl/>
              <w:autoSpaceDE/>
              <w:autoSpaceDN/>
              <w:jc w:val="center"/>
              <w:rPr>
                <w:iCs/>
                <w:sz w:val="20"/>
                <w:szCs w:val="20"/>
                <w:lang w:bidi="ar-SA"/>
              </w:rPr>
            </w:pP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3B0EE99B"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Trainings conducted.</w:t>
            </w:r>
          </w:p>
          <w:p w14:paraId="4624AB23"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Percentage of trained officials authorised to decide on requests for free access to information in relation to those required/in needs of training.</w:t>
            </w:r>
          </w:p>
          <w:p w14:paraId="07C630AA" w14:textId="77777777" w:rsidR="004E1FEA" w:rsidRPr="004E1FEA" w:rsidRDefault="004E1FEA" w:rsidP="004E1FEA">
            <w:pPr>
              <w:widowControl/>
              <w:autoSpaceDE/>
              <w:autoSpaceDN/>
              <w:spacing w:before="240"/>
              <w:jc w:val="both"/>
              <w:rPr>
                <w:sz w:val="20"/>
                <w:szCs w:val="20"/>
                <w:lang w:bidi="ar-SA"/>
              </w:rPr>
            </w:pPr>
          </w:p>
          <w:p w14:paraId="5945A028" w14:textId="77777777" w:rsidR="004E1FEA" w:rsidRPr="004E1FEA" w:rsidRDefault="004E1FEA" w:rsidP="004E1FEA">
            <w:pPr>
              <w:widowControl/>
              <w:autoSpaceDE/>
              <w:autoSpaceDN/>
              <w:spacing w:before="240"/>
              <w:jc w:val="both"/>
              <w:rPr>
                <w:sz w:val="20"/>
                <w:szCs w:val="20"/>
                <w:lang w:bidi="ar-SA"/>
              </w:rPr>
            </w:pPr>
          </w:p>
        </w:tc>
      </w:tr>
      <w:tr w:rsidR="005268BC" w:rsidRPr="004E1FEA" w14:paraId="44A2C6E7" w14:textId="77777777" w:rsidTr="00B14DC9">
        <w:trPr>
          <w:trHeight w:val="560"/>
        </w:trPr>
        <w:tc>
          <w:tcPr>
            <w:tcW w:w="2409" w:type="pct"/>
            <w:gridSpan w:val="6"/>
            <w:tcBorders>
              <w:top w:val="single" w:sz="4" w:space="0" w:color="000000"/>
              <w:left w:val="single" w:sz="4" w:space="0" w:color="000000"/>
              <w:bottom w:val="single" w:sz="4" w:space="0" w:color="000000"/>
              <w:right w:val="single" w:sz="4" w:space="0" w:color="000000"/>
            </w:tcBorders>
            <w:shd w:val="clear" w:color="auto" w:fill="8DB3E2"/>
          </w:tcPr>
          <w:p w14:paraId="1B106EB9" w14:textId="77777777" w:rsidR="004E1FEA" w:rsidRPr="004E1FEA" w:rsidRDefault="004E1FEA" w:rsidP="004E1FEA">
            <w:pPr>
              <w:widowControl/>
              <w:autoSpaceDE/>
              <w:autoSpaceDN/>
              <w:spacing w:after="200"/>
              <w:jc w:val="center"/>
              <w:rPr>
                <w:b/>
                <w:sz w:val="20"/>
                <w:szCs w:val="20"/>
                <w:lang w:bidi="ar-SA"/>
              </w:rPr>
            </w:pPr>
            <w:r w:rsidRPr="004E1FEA">
              <w:rPr>
                <w:b/>
                <w:sz w:val="20"/>
                <w:szCs w:val="20"/>
                <w:lang w:bidi="ar-SA"/>
              </w:rPr>
              <w:t>INTERIM BENCHMARK</w:t>
            </w:r>
          </w:p>
        </w:tc>
        <w:tc>
          <w:tcPr>
            <w:tcW w:w="1273" w:type="pct"/>
            <w:gridSpan w:val="6"/>
            <w:tcBorders>
              <w:top w:val="single" w:sz="4" w:space="0" w:color="000000"/>
              <w:left w:val="single" w:sz="4" w:space="0" w:color="000000"/>
              <w:bottom w:val="single" w:sz="4" w:space="0" w:color="000000"/>
              <w:right w:val="single" w:sz="4" w:space="0" w:color="000000"/>
            </w:tcBorders>
            <w:shd w:val="clear" w:color="auto" w:fill="8DB3E2"/>
            <w:vAlign w:val="center"/>
          </w:tcPr>
          <w:p w14:paraId="607465AE" w14:textId="77777777" w:rsidR="004E1FEA" w:rsidRPr="004E1FEA" w:rsidRDefault="004E1FEA" w:rsidP="004E1FEA">
            <w:pPr>
              <w:widowControl/>
              <w:autoSpaceDE/>
              <w:autoSpaceDN/>
              <w:spacing w:after="200"/>
              <w:jc w:val="center"/>
              <w:rPr>
                <w:b/>
                <w:sz w:val="20"/>
                <w:szCs w:val="20"/>
                <w:lang w:bidi="ar-SA"/>
              </w:rPr>
            </w:pPr>
            <w:r w:rsidRPr="004E1FEA">
              <w:rPr>
                <w:b/>
                <w:sz w:val="20"/>
                <w:szCs w:val="20"/>
                <w:lang w:bidi="ar-SA"/>
              </w:rPr>
              <w:t>OVERALL RESULT</w:t>
            </w:r>
          </w:p>
        </w:tc>
        <w:tc>
          <w:tcPr>
            <w:tcW w:w="1318" w:type="pct"/>
            <w:tcBorders>
              <w:top w:val="single" w:sz="4" w:space="0" w:color="000000"/>
              <w:left w:val="single" w:sz="4" w:space="0" w:color="000000"/>
              <w:bottom w:val="single" w:sz="4" w:space="0" w:color="000000"/>
              <w:right w:val="single" w:sz="4" w:space="0" w:color="000000"/>
            </w:tcBorders>
            <w:shd w:val="clear" w:color="auto" w:fill="8DB3E2"/>
          </w:tcPr>
          <w:p w14:paraId="6C6DA012" w14:textId="77777777" w:rsidR="004E1FEA" w:rsidRPr="004E1FEA" w:rsidRDefault="004E1FEA" w:rsidP="004E1FEA">
            <w:pPr>
              <w:widowControl/>
              <w:autoSpaceDE/>
              <w:autoSpaceDN/>
              <w:jc w:val="center"/>
              <w:rPr>
                <w:sz w:val="20"/>
                <w:szCs w:val="20"/>
                <w:lang w:bidi="ar-SA"/>
              </w:rPr>
            </w:pPr>
            <w:r w:rsidRPr="004E1FEA">
              <w:rPr>
                <w:b/>
                <w:sz w:val="20"/>
                <w:szCs w:val="20"/>
                <w:lang w:bidi="ar-SA"/>
              </w:rPr>
              <w:t>IMPACT INDICATOR</w:t>
            </w:r>
          </w:p>
        </w:tc>
      </w:tr>
      <w:tr w:rsidR="005268BC" w:rsidRPr="004E1FEA" w14:paraId="7670F245" w14:textId="77777777" w:rsidTr="00B14DC9">
        <w:trPr>
          <w:trHeight w:val="558"/>
        </w:trPr>
        <w:tc>
          <w:tcPr>
            <w:tcW w:w="2409" w:type="pct"/>
            <w:gridSpan w:val="6"/>
            <w:tcBorders>
              <w:top w:val="single" w:sz="4" w:space="0" w:color="000000"/>
              <w:left w:val="single" w:sz="4" w:space="0" w:color="000000"/>
              <w:bottom w:val="single" w:sz="4" w:space="0" w:color="000000"/>
              <w:right w:val="single" w:sz="4" w:space="0" w:color="000000"/>
            </w:tcBorders>
            <w:shd w:val="clear" w:color="auto" w:fill="FABF8F"/>
            <w:vAlign w:val="center"/>
          </w:tcPr>
          <w:p w14:paraId="33B56934" w14:textId="77777777" w:rsidR="004E1FEA" w:rsidRPr="004E1FEA" w:rsidRDefault="004E1FEA" w:rsidP="004E1FEA">
            <w:pPr>
              <w:widowControl/>
              <w:autoSpaceDE/>
              <w:autoSpaceDN/>
              <w:jc w:val="both"/>
              <w:rPr>
                <w:b/>
                <w:sz w:val="20"/>
                <w:szCs w:val="20"/>
                <w:lang w:bidi="ar-SA"/>
              </w:rPr>
            </w:pPr>
          </w:p>
          <w:p w14:paraId="5191CF33" w14:textId="77777777" w:rsidR="004E1FEA" w:rsidRPr="004E1FEA" w:rsidRDefault="004E1FEA" w:rsidP="004E1FEA">
            <w:pPr>
              <w:widowControl/>
              <w:autoSpaceDE/>
              <w:autoSpaceDN/>
              <w:jc w:val="both"/>
              <w:rPr>
                <w:sz w:val="20"/>
                <w:szCs w:val="20"/>
                <w:lang w:bidi="ar-SA"/>
              </w:rPr>
            </w:pPr>
            <w:r w:rsidRPr="004E1FEA">
              <w:rPr>
                <w:b/>
                <w:sz w:val="20"/>
                <w:szCs w:val="20"/>
                <w:lang w:bidi="ar-SA"/>
              </w:rPr>
              <w:t>2.2.6.</w:t>
            </w:r>
            <w:r w:rsidRPr="004E1FEA">
              <w:rPr>
                <w:sz w:val="20"/>
                <w:szCs w:val="20"/>
                <w:lang w:bidi="ar-SA"/>
              </w:rPr>
              <w:t xml:space="preserve"> Serbia recruits and manages the career of civil servants on the basis of clear and transparent criteria, focusing on merits and proven skills. Serbia develops and applies a mechanism for the effective implementation of the Code of Conduct for civil servants. Serbia provides an initial track record of effective sanctions in cases of breaches of this Code. Serbia ensures prevention of corruption through systematic introduction of effective internal control systems and strengthening managerial accountability in the public sector.</w:t>
            </w:r>
          </w:p>
          <w:p w14:paraId="61C6B32A" w14:textId="77777777" w:rsidR="004E1FEA" w:rsidRPr="004E1FEA" w:rsidRDefault="004E1FEA" w:rsidP="004E1FEA">
            <w:pPr>
              <w:widowControl/>
              <w:autoSpaceDE/>
              <w:autoSpaceDN/>
              <w:spacing w:after="200"/>
              <w:jc w:val="both"/>
              <w:rPr>
                <w:b/>
                <w:sz w:val="20"/>
                <w:szCs w:val="20"/>
                <w:lang w:bidi="ar-SA"/>
              </w:rPr>
            </w:pPr>
          </w:p>
        </w:tc>
        <w:tc>
          <w:tcPr>
            <w:tcW w:w="1273" w:type="pct"/>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1ED431B8" w14:textId="77777777" w:rsidR="004E1FEA" w:rsidRPr="004E1FEA" w:rsidRDefault="004E1FEA" w:rsidP="004E1FEA">
            <w:pPr>
              <w:widowControl/>
              <w:autoSpaceDE/>
              <w:autoSpaceDN/>
              <w:spacing w:after="200"/>
              <w:jc w:val="both"/>
              <w:rPr>
                <w:sz w:val="20"/>
                <w:szCs w:val="20"/>
                <w:lang w:bidi="ar-SA"/>
              </w:rPr>
            </w:pPr>
            <w:r w:rsidRPr="004E1FEA">
              <w:rPr>
                <w:sz w:val="20"/>
                <w:szCs w:val="20"/>
                <w:lang w:bidi="ar-SA"/>
              </w:rPr>
              <w:t>Public administration has been depoliticized and transparent, with strengthened integrity of public administration and internal control and audit bodies.</w:t>
            </w: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4D84230E" w14:textId="77777777" w:rsidR="004E1FEA" w:rsidRPr="004E1FEA" w:rsidRDefault="004E1FEA" w:rsidP="005320C5">
            <w:pPr>
              <w:widowControl/>
              <w:numPr>
                <w:ilvl w:val="0"/>
                <w:numId w:val="53"/>
              </w:numPr>
              <w:autoSpaceDE/>
              <w:autoSpaceDN/>
              <w:spacing w:after="200" w:line="276" w:lineRule="auto"/>
              <w:jc w:val="both"/>
              <w:rPr>
                <w:sz w:val="20"/>
                <w:szCs w:val="20"/>
                <w:lang w:bidi="ar-SA"/>
              </w:rPr>
            </w:pPr>
            <w:r w:rsidRPr="004E1FEA">
              <w:rPr>
                <w:sz w:val="20"/>
                <w:szCs w:val="20"/>
                <w:lang w:bidi="ar-SA"/>
              </w:rPr>
              <w:t>Positive opinion of European Commission on Serbia’s progress;</w:t>
            </w:r>
          </w:p>
          <w:p w14:paraId="6141A74D" w14:textId="77777777" w:rsidR="004E1FEA" w:rsidRPr="004E1FEA" w:rsidRDefault="004E1FEA" w:rsidP="005320C5">
            <w:pPr>
              <w:widowControl/>
              <w:numPr>
                <w:ilvl w:val="0"/>
                <w:numId w:val="53"/>
              </w:numPr>
              <w:autoSpaceDE/>
              <w:autoSpaceDN/>
              <w:spacing w:after="200" w:line="276" w:lineRule="auto"/>
              <w:jc w:val="both"/>
              <w:rPr>
                <w:sz w:val="20"/>
                <w:szCs w:val="20"/>
                <w:lang w:bidi="ar-SA"/>
              </w:rPr>
            </w:pPr>
            <w:r w:rsidRPr="004E1FEA">
              <w:rPr>
                <w:sz w:val="20"/>
                <w:szCs w:val="20"/>
                <w:lang w:bidi="ar-SA"/>
              </w:rPr>
              <w:t>Number of officials in public administration who are employed or promoted in accordance with merits system;</w:t>
            </w:r>
          </w:p>
          <w:p w14:paraId="2EBC1F4C" w14:textId="77777777" w:rsidR="004E1FEA" w:rsidRPr="004E1FEA" w:rsidRDefault="004E1FEA" w:rsidP="005320C5">
            <w:pPr>
              <w:widowControl/>
              <w:numPr>
                <w:ilvl w:val="0"/>
                <w:numId w:val="53"/>
              </w:numPr>
              <w:autoSpaceDE/>
              <w:autoSpaceDN/>
              <w:spacing w:after="200" w:line="276" w:lineRule="auto"/>
              <w:jc w:val="both"/>
              <w:rPr>
                <w:sz w:val="20"/>
                <w:szCs w:val="20"/>
                <w:lang w:bidi="ar-SA"/>
              </w:rPr>
            </w:pPr>
            <w:r w:rsidRPr="004E1FEA">
              <w:rPr>
                <w:sz w:val="20"/>
                <w:szCs w:val="20"/>
                <w:lang w:bidi="ar-SA"/>
              </w:rPr>
              <w:t>Percentage of state authorities which have internal control and/or audit body</w:t>
            </w:r>
          </w:p>
          <w:p w14:paraId="020976C9" w14:textId="77777777" w:rsidR="004E1FEA" w:rsidRPr="004E1FEA" w:rsidRDefault="004E1FEA" w:rsidP="005320C5">
            <w:pPr>
              <w:widowControl/>
              <w:numPr>
                <w:ilvl w:val="0"/>
                <w:numId w:val="53"/>
              </w:numPr>
              <w:autoSpaceDE/>
              <w:autoSpaceDN/>
              <w:spacing w:after="200" w:line="276" w:lineRule="auto"/>
              <w:jc w:val="both"/>
              <w:rPr>
                <w:b/>
                <w:sz w:val="20"/>
                <w:szCs w:val="20"/>
                <w:lang w:bidi="ar-SA"/>
              </w:rPr>
            </w:pPr>
            <w:r w:rsidRPr="004E1FEA">
              <w:rPr>
                <w:sz w:val="20"/>
                <w:szCs w:val="20"/>
                <w:lang w:bidi="ar-SA"/>
              </w:rPr>
              <w:lastRenderedPageBreak/>
              <w:t>Harmonised finance management to INTOSAI standards of internal control.</w:t>
            </w:r>
          </w:p>
          <w:p w14:paraId="401EBE22" w14:textId="77777777" w:rsidR="004E1FEA" w:rsidRPr="004E1FEA" w:rsidRDefault="004E1FEA" w:rsidP="004E1FEA">
            <w:pPr>
              <w:widowControl/>
              <w:autoSpaceDE/>
              <w:autoSpaceDN/>
              <w:ind w:left="720"/>
              <w:jc w:val="both"/>
              <w:rPr>
                <w:b/>
                <w:sz w:val="20"/>
                <w:szCs w:val="20"/>
                <w:lang w:bidi="ar-SA"/>
              </w:rPr>
            </w:pPr>
          </w:p>
        </w:tc>
      </w:tr>
      <w:tr w:rsidR="005268BC" w:rsidRPr="004E1FEA" w14:paraId="4E6AAA9F" w14:textId="77777777" w:rsidTr="00B14DC9">
        <w:trPr>
          <w:trHeight w:val="502"/>
        </w:trPr>
        <w:tc>
          <w:tcPr>
            <w:tcW w:w="1651" w:type="pct"/>
            <w:gridSpan w:val="4"/>
            <w:tcBorders>
              <w:top w:val="single" w:sz="4" w:space="0" w:color="000000"/>
              <w:left w:val="single" w:sz="4" w:space="0" w:color="000000"/>
              <w:bottom w:val="single" w:sz="4" w:space="0" w:color="000000"/>
              <w:right w:val="single" w:sz="4" w:space="0" w:color="000000"/>
            </w:tcBorders>
            <w:shd w:val="clear" w:color="auto" w:fill="5B9BD5"/>
          </w:tcPr>
          <w:p w14:paraId="660B42B1" w14:textId="77777777" w:rsidR="004E1FEA" w:rsidRPr="004E1FEA" w:rsidRDefault="004E1FEA" w:rsidP="004E1FEA">
            <w:pPr>
              <w:widowControl/>
              <w:autoSpaceDE/>
              <w:autoSpaceDN/>
              <w:spacing w:after="200"/>
              <w:jc w:val="center"/>
              <w:rPr>
                <w:b/>
                <w:bCs/>
                <w:sz w:val="20"/>
                <w:szCs w:val="20"/>
                <w:lang w:bidi="ar-SA"/>
              </w:rPr>
            </w:pPr>
            <w:r w:rsidRPr="004E1FEA">
              <w:rPr>
                <w:b/>
                <w:bCs/>
                <w:sz w:val="20"/>
                <w:szCs w:val="20"/>
                <w:lang w:bidi="ar-SA"/>
              </w:rPr>
              <w:lastRenderedPageBreak/>
              <w:t>ACTIVITIES</w:t>
            </w:r>
          </w:p>
        </w:tc>
        <w:tc>
          <w:tcPr>
            <w:tcW w:w="758" w:type="pct"/>
            <w:gridSpan w:val="2"/>
            <w:tcBorders>
              <w:top w:val="single" w:sz="4" w:space="0" w:color="000000"/>
              <w:left w:val="single" w:sz="4" w:space="0" w:color="000000"/>
              <w:bottom w:val="single" w:sz="4" w:space="0" w:color="000000"/>
              <w:right w:val="single" w:sz="4" w:space="0" w:color="000000"/>
            </w:tcBorders>
            <w:shd w:val="clear" w:color="auto" w:fill="5B9BD5"/>
          </w:tcPr>
          <w:p w14:paraId="590A636E" w14:textId="77777777" w:rsidR="004E1FEA" w:rsidRPr="004E1FEA" w:rsidRDefault="004E1FEA" w:rsidP="004E1FEA">
            <w:pPr>
              <w:widowControl/>
              <w:autoSpaceDE/>
              <w:autoSpaceDN/>
              <w:spacing w:after="200"/>
              <w:jc w:val="center"/>
              <w:rPr>
                <w:b/>
                <w:bCs/>
                <w:sz w:val="20"/>
                <w:szCs w:val="20"/>
                <w:lang w:bidi="ar-SA"/>
              </w:rPr>
            </w:pPr>
            <w:r w:rsidRPr="004E1FEA">
              <w:rPr>
                <w:b/>
                <w:bCs/>
                <w:sz w:val="20"/>
                <w:szCs w:val="20"/>
                <w:lang w:bidi="ar-SA"/>
              </w:rPr>
              <w:t>RESPONSIBLE AUTHORITY</w:t>
            </w: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5B9BD5"/>
            <w:vAlign w:val="center"/>
          </w:tcPr>
          <w:p w14:paraId="7E9558B6" w14:textId="77777777" w:rsidR="004E1FEA" w:rsidRPr="004E1FEA" w:rsidRDefault="004E1FEA" w:rsidP="004E1FEA">
            <w:pPr>
              <w:widowControl/>
              <w:autoSpaceDE/>
              <w:autoSpaceDN/>
              <w:spacing w:after="200"/>
              <w:jc w:val="center"/>
              <w:rPr>
                <w:b/>
                <w:sz w:val="20"/>
                <w:szCs w:val="20"/>
                <w:lang w:bidi="ar-SA"/>
              </w:rPr>
            </w:pPr>
            <w:r w:rsidRPr="004E1FEA">
              <w:rPr>
                <w:b/>
                <w:sz w:val="20"/>
                <w:szCs w:val="20"/>
                <w:lang w:bidi="ar-SA"/>
              </w:rPr>
              <w:t>TIMEFRAME/DEADLINE</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5B9BD5"/>
            <w:vAlign w:val="center"/>
          </w:tcPr>
          <w:p w14:paraId="42793195" w14:textId="77777777" w:rsidR="004E1FEA" w:rsidRPr="004E1FEA" w:rsidRDefault="004E1FEA" w:rsidP="004E1FEA">
            <w:pPr>
              <w:widowControl/>
              <w:autoSpaceDE/>
              <w:autoSpaceDN/>
              <w:spacing w:after="200"/>
              <w:jc w:val="center"/>
              <w:rPr>
                <w:b/>
                <w:sz w:val="20"/>
                <w:szCs w:val="20"/>
                <w:lang w:bidi="ar-SA"/>
              </w:rPr>
            </w:pPr>
            <w:r w:rsidRPr="004E1FEA">
              <w:rPr>
                <w:b/>
                <w:sz w:val="20"/>
                <w:szCs w:val="20"/>
                <w:lang w:bidi="ar-SA"/>
              </w:rPr>
              <w:t>FINANCIAL RESOURCES</w:t>
            </w:r>
          </w:p>
        </w:tc>
        <w:tc>
          <w:tcPr>
            <w:tcW w:w="1318" w:type="pct"/>
            <w:tcBorders>
              <w:top w:val="single" w:sz="4" w:space="0" w:color="000000"/>
              <w:left w:val="single" w:sz="4" w:space="0" w:color="000000"/>
              <w:bottom w:val="single" w:sz="4" w:space="0" w:color="000000"/>
              <w:right w:val="single" w:sz="4" w:space="0" w:color="000000"/>
            </w:tcBorders>
            <w:shd w:val="clear" w:color="auto" w:fill="5B9BD5"/>
            <w:vAlign w:val="center"/>
          </w:tcPr>
          <w:p w14:paraId="3E6FF786" w14:textId="77777777" w:rsidR="004E1FEA" w:rsidRPr="004E1FEA" w:rsidRDefault="004E1FEA" w:rsidP="004E1FEA">
            <w:pPr>
              <w:widowControl/>
              <w:autoSpaceDE/>
              <w:autoSpaceDN/>
              <w:jc w:val="center"/>
              <w:rPr>
                <w:b/>
                <w:sz w:val="20"/>
                <w:szCs w:val="20"/>
                <w:lang w:bidi="ar-SA"/>
              </w:rPr>
            </w:pPr>
            <w:r w:rsidRPr="004E1FEA">
              <w:rPr>
                <w:b/>
                <w:sz w:val="20"/>
                <w:szCs w:val="20"/>
                <w:lang w:bidi="ar-SA"/>
              </w:rPr>
              <w:t>RESULT</w:t>
            </w:r>
          </w:p>
          <w:p w14:paraId="687793B6" w14:textId="77777777" w:rsidR="004E1FEA" w:rsidRPr="004E1FEA" w:rsidRDefault="004E1FEA" w:rsidP="004E1FEA">
            <w:pPr>
              <w:widowControl/>
              <w:autoSpaceDE/>
              <w:autoSpaceDN/>
              <w:jc w:val="center"/>
              <w:rPr>
                <w:b/>
                <w:sz w:val="20"/>
                <w:szCs w:val="20"/>
                <w:lang w:bidi="ar-SA"/>
              </w:rPr>
            </w:pPr>
          </w:p>
        </w:tc>
      </w:tr>
      <w:tr w:rsidR="005268BC" w:rsidRPr="004E1FEA" w14:paraId="515A661E" w14:textId="77777777" w:rsidTr="00B14DC9">
        <w:trPr>
          <w:trHeight w:val="1124"/>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6D20791D" w14:textId="77777777" w:rsidR="004E1FEA" w:rsidRPr="004E1FEA" w:rsidRDefault="004E1FEA" w:rsidP="004E1FEA">
            <w:pPr>
              <w:widowControl/>
              <w:autoSpaceDE/>
              <w:autoSpaceDN/>
              <w:spacing w:before="240"/>
              <w:jc w:val="both"/>
              <w:rPr>
                <w:b/>
                <w:sz w:val="20"/>
                <w:szCs w:val="20"/>
                <w:lang w:bidi="ar-SA"/>
              </w:rPr>
            </w:pPr>
            <w:r w:rsidRPr="004E1FEA">
              <w:rPr>
                <w:b/>
                <w:sz w:val="20"/>
                <w:szCs w:val="20"/>
                <w:lang w:bidi="ar-SA"/>
              </w:rPr>
              <w:t>2.2.6.1.</w:t>
            </w:r>
          </w:p>
        </w:tc>
        <w:tc>
          <w:tcPr>
            <w:tcW w:w="1343" w:type="pct"/>
            <w:gridSpan w:val="3"/>
            <w:tcBorders>
              <w:top w:val="single" w:sz="4" w:space="0" w:color="000000"/>
              <w:left w:val="single" w:sz="4" w:space="0" w:color="000000"/>
              <w:bottom w:val="single" w:sz="4" w:space="0" w:color="000000"/>
              <w:right w:val="single" w:sz="4" w:space="0" w:color="000000"/>
            </w:tcBorders>
            <w:shd w:val="clear" w:color="auto" w:fill="FFFFFF"/>
          </w:tcPr>
          <w:p w14:paraId="11D34832"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Ensure implementation of the new legal framework based on competencies in the processes of recruitment, evaluation, promotion and career development of civil servants.</w:t>
            </w:r>
          </w:p>
        </w:tc>
        <w:tc>
          <w:tcPr>
            <w:tcW w:w="758" w:type="pct"/>
            <w:gridSpan w:val="2"/>
            <w:tcBorders>
              <w:top w:val="single" w:sz="4" w:space="0" w:color="000000"/>
              <w:left w:val="single" w:sz="4" w:space="0" w:color="000000"/>
              <w:bottom w:val="single" w:sz="4" w:space="0" w:color="000000"/>
              <w:right w:val="single" w:sz="4" w:space="0" w:color="000000"/>
            </w:tcBorders>
            <w:shd w:val="clear" w:color="auto" w:fill="FFFFFF"/>
          </w:tcPr>
          <w:p w14:paraId="718566F9"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-Human Resources Management Service</w:t>
            </w:r>
          </w:p>
          <w:p w14:paraId="25CC633B"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 xml:space="preserve">-High Civil Service Council </w:t>
            </w:r>
          </w:p>
          <w:p w14:paraId="2D07A32E"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-Ministry of Public Administration and Local Self-government</w:t>
            </w: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FFFFFF"/>
          </w:tcPr>
          <w:p w14:paraId="190BDFE6"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Continuously</w:t>
            </w:r>
          </w:p>
          <w:p w14:paraId="77993944" w14:textId="77777777" w:rsidR="004E1FEA" w:rsidRPr="004E1FEA" w:rsidRDefault="004E1FEA" w:rsidP="004E1FEA">
            <w:pPr>
              <w:widowControl/>
              <w:autoSpaceDE/>
              <w:autoSpaceDN/>
              <w:spacing w:before="240"/>
              <w:jc w:val="center"/>
              <w:rPr>
                <w:sz w:val="20"/>
                <w:szCs w:val="20"/>
                <w:lang w:bidi="ar-SA"/>
              </w:rPr>
            </w:pP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4C36E72E" w14:textId="77777777" w:rsidR="004E1FEA" w:rsidRPr="004E1FEA" w:rsidRDefault="004E1FEA" w:rsidP="004E1FEA">
            <w:pPr>
              <w:widowControl/>
              <w:autoSpaceDE/>
              <w:autoSpaceDN/>
              <w:spacing w:after="200" w:line="276" w:lineRule="auto"/>
              <w:jc w:val="center"/>
              <w:rPr>
                <w:iCs/>
                <w:sz w:val="20"/>
                <w:szCs w:val="20"/>
                <w:lang w:bidi="ar-SA"/>
              </w:rPr>
            </w:pPr>
          </w:p>
          <w:p w14:paraId="714FA4C0" w14:textId="77777777" w:rsidR="004E1FEA" w:rsidRPr="004E1FEA" w:rsidRDefault="004E1FEA" w:rsidP="004E1FEA">
            <w:pPr>
              <w:widowControl/>
              <w:autoSpaceDE/>
              <w:autoSpaceDN/>
              <w:spacing w:after="200" w:line="276" w:lineRule="auto"/>
              <w:jc w:val="center"/>
              <w:rPr>
                <w:rFonts w:eastAsia="Calibri"/>
                <w:sz w:val="20"/>
                <w:szCs w:val="20"/>
                <w:lang w:bidi="ar-SA"/>
              </w:rPr>
            </w:pPr>
            <w:r w:rsidRPr="004E1FEA">
              <w:rPr>
                <w:b/>
                <w:sz w:val="20"/>
                <w:szCs w:val="20"/>
                <w:lang w:bidi="ar-SA"/>
              </w:rPr>
              <w:t>Budget  of the Republic of Serbia-</w:t>
            </w:r>
            <w:r w:rsidRPr="004E1FEA">
              <w:rPr>
                <w:rFonts w:eastAsia="Calibri"/>
                <w:sz w:val="20"/>
                <w:szCs w:val="20"/>
                <w:lang w:bidi="ar-SA"/>
              </w:rPr>
              <w:t>8.642 €</w:t>
            </w:r>
          </w:p>
          <w:p w14:paraId="1770602D" w14:textId="77777777" w:rsidR="004E1FEA" w:rsidRPr="004E1FEA" w:rsidRDefault="004E1FEA" w:rsidP="004E1FEA">
            <w:pPr>
              <w:widowControl/>
              <w:autoSpaceDE/>
              <w:autoSpaceDN/>
              <w:spacing w:before="240"/>
              <w:jc w:val="center"/>
              <w:rPr>
                <w:sz w:val="20"/>
                <w:szCs w:val="20"/>
                <w:lang w:bidi="ar-SA"/>
              </w:rPr>
            </w:pP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4D264CBA" w14:textId="77777777" w:rsidR="004E1FEA" w:rsidRPr="004E1FEA" w:rsidRDefault="004E1FEA" w:rsidP="004E1FEA">
            <w:pPr>
              <w:widowControl/>
              <w:autoSpaceDE/>
              <w:autoSpaceDN/>
              <w:spacing w:before="240"/>
              <w:jc w:val="both"/>
              <w:rPr>
                <w:sz w:val="20"/>
                <w:szCs w:val="20"/>
                <w:lang w:val="sr-Cyrl-RS" w:bidi="ar-SA"/>
              </w:rPr>
            </w:pPr>
            <w:r w:rsidRPr="004E1FEA">
              <w:rPr>
                <w:sz w:val="20"/>
                <w:szCs w:val="20"/>
                <w:lang w:val="sr-Latn-RS" w:bidi="ar-SA"/>
              </w:rPr>
              <w:t>P</w:t>
            </w:r>
            <w:r w:rsidRPr="004E1FEA">
              <w:rPr>
                <w:sz w:val="20"/>
                <w:szCs w:val="20"/>
                <w:lang w:val="sr-Cyrl-RS" w:bidi="ar-SA"/>
              </w:rPr>
              <w:t xml:space="preserve">rocesses of recruitment, evaluation, promotion and career development of civil servants </w:t>
            </w:r>
            <w:r w:rsidRPr="004E1FEA">
              <w:rPr>
                <w:sz w:val="20"/>
                <w:szCs w:val="20"/>
                <w:lang w:val="sr-Latn-RS" w:bidi="ar-SA"/>
              </w:rPr>
              <w:t xml:space="preserve">are </w:t>
            </w:r>
            <w:r w:rsidRPr="004E1FEA">
              <w:rPr>
                <w:sz w:val="20"/>
                <w:szCs w:val="20"/>
                <w:lang w:val="sr-Cyrl-RS" w:bidi="ar-SA"/>
              </w:rPr>
              <w:t>based on the full implementation of the system of competences (</w:t>
            </w:r>
            <w:r w:rsidRPr="004E1FEA">
              <w:rPr>
                <w:sz w:val="20"/>
                <w:szCs w:val="20"/>
                <w:lang w:val="sr-Latn-RS" w:bidi="ar-SA"/>
              </w:rPr>
              <w:t xml:space="preserve">evidented </w:t>
            </w:r>
            <w:r w:rsidRPr="004E1FEA">
              <w:rPr>
                <w:sz w:val="20"/>
                <w:szCs w:val="20"/>
                <w:lang w:val="sr-Cyrl-RS" w:bidi="ar-SA"/>
              </w:rPr>
              <w:t xml:space="preserve"> in the</w:t>
            </w:r>
            <w:r w:rsidRPr="004E1FEA">
              <w:rPr>
                <w:rFonts w:eastAsia="Calibri"/>
                <w:sz w:val="24"/>
                <w:lang w:bidi="ar-SA"/>
              </w:rPr>
              <w:t xml:space="preserve"> </w:t>
            </w:r>
            <w:r w:rsidRPr="004E1FEA">
              <w:rPr>
                <w:sz w:val="20"/>
                <w:szCs w:val="20"/>
                <w:lang w:val="sr-Cyrl-RS" w:bidi="ar-SA"/>
              </w:rPr>
              <w:t>Human Resources Management Service relevant reports).</w:t>
            </w:r>
          </w:p>
        </w:tc>
      </w:tr>
      <w:tr w:rsidR="005268BC" w:rsidRPr="004E1FEA" w14:paraId="00537624" w14:textId="77777777" w:rsidTr="00B14DC9">
        <w:trPr>
          <w:trHeight w:val="2051"/>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140C71FB" w14:textId="77777777" w:rsidR="004E1FEA" w:rsidRPr="004E1FEA" w:rsidRDefault="004E1FEA" w:rsidP="004E1FEA">
            <w:pPr>
              <w:widowControl/>
              <w:autoSpaceDE/>
              <w:autoSpaceDN/>
              <w:spacing w:before="240"/>
              <w:jc w:val="both"/>
              <w:rPr>
                <w:b/>
                <w:sz w:val="20"/>
                <w:szCs w:val="20"/>
                <w:lang w:bidi="ar-SA"/>
              </w:rPr>
            </w:pPr>
            <w:r w:rsidRPr="004E1FEA">
              <w:rPr>
                <w:b/>
                <w:sz w:val="20"/>
                <w:szCs w:val="20"/>
                <w:lang w:bidi="ar-SA"/>
              </w:rPr>
              <w:t>2.2.6.2.</w:t>
            </w:r>
          </w:p>
        </w:tc>
        <w:tc>
          <w:tcPr>
            <w:tcW w:w="1343" w:type="pct"/>
            <w:gridSpan w:val="3"/>
            <w:tcBorders>
              <w:top w:val="single" w:sz="4" w:space="0" w:color="000000"/>
              <w:left w:val="single" w:sz="4" w:space="0" w:color="000000"/>
              <w:bottom w:val="single" w:sz="4" w:space="0" w:color="000000"/>
              <w:right w:val="single" w:sz="4" w:space="0" w:color="000000"/>
            </w:tcBorders>
            <w:shd w:val="clear" w:color="auto" w:fill="FFFFFF"/>
          </w:tcPr>
          <w:p w14:paraId="3C7D5EEF"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Completion of all initiated vacancy procedures for filling appointed positions in the state administration and the commencement of competition procedures for all vacant positions (including appointed positions that are currently in acting status).</w:t>
            </w:r>
          </w:p>
          <w:p w14:paraId="30AFCBDE" w14:textId="77777777" w:rsidR="004E1FEA" w:rsidRPr="004E1FEA" w:rsidRDefault="004E1FEA" w:rsidP="004E1FEA">
            <w:pPr>
              <w:widowControl/>
              <w:autoSpaceDE/>
              <w:autoSpaceDN/>
              <w:spacing w:before="240"/>
              <w:jc w:val="both"/>
              <w:rPr>
                <w:sz w:val="20"/>
                <w:szCs w:val="20"/>
                <w:lang w:bidi="ar-SA"/>
              </w:rPr>
            </w:pPr>
          </w:p>
        </w:tc>
        <w:tc>
          <w:tcPr>
            <w:tcW w:w="758" w:type="pct"/>
            <w:gridSpan w:val="2"/>
            <w:tcBorders>
              <w:top w:val="single" w:sz="4" w:space="0" w:color="000000"/>
              <w:left w:val="single" w:sz="4" w:space="0" w:color="000000"/>
              <w:bottom w:val="single" w:sz="4" w:space="0" w:color="000000"/>
              <w:right w:val="single" w:sz="4" w:space="0" w:color="000000"/>
            </w:tcBorders>
            <w:shd w:val="clear" w:color="auto" w:fill="FFFFFF"/>
          </w:tcPr>
          <w:p w14:paraId="632CE3B4"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-Human Resources Management Service</w:t>
            </w:r>
          </w:p>
          <w:p w14:paraId="4C286B59"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-High Civil Service Council</w:t>
            </w:r>
          </w:p>
          <w:p w14:paraId="45AB11F2"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-authorised proposers</w:t>
            </w:r>
          </w:p>
          <w:p w14:paraId="4EDC37DF"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-Government</w:t>
            </w:r>
            <w:r w:rsidRPr="004E1FEA">
              <w:rPr>
                <w:rFonts w:eastAsia="Calibri"/>
                <w:sz w:val="24"/>
                <w:lang w:bidi="ar-SA"/>
              </w:rPr>
              <w:t xml:space="preserve"> </w:t>
            </w:r>
            <w:r w:rsidRPr="004E1FEA">
              <w:rPr>
                <w:sz w:val="20"/>
                <w:szCs w:val="20"/>
                <w:lang w:bidi="ar-SA"/>
              </w:rPr>
              <w:t>of the Republic of Serbia</w:t>
            </w:r>
          </w:p>
          <w:p w14:paraId="7158405F" w14:textId="77777777" w:rsidR="004E1FEA" w:rsidRPr="004E1FEA" w:rsidRDefault="004E1FEA" w:rsidP="004E1FEA">
            <w:pPr>
              <w:widowControl/>
              <w:autoSpaceDE/>
              <w:autoSpaceDN/>
              <w:spacing w:before="240"/>
              <w:jc w:val="both"/>
              <w:rPr>
                <w:sz w:val="20"/>
                <w:szCs w:val="20"/>
                <w:lang w:bidi="ar-SA"/>
              </w:rPr>
            </w:pPr>
          </w:p>
          <w:p w14:paraId="61AA7EF6" w14:textId="77777777" w:rsidR="004E1FEA" w:rsidRPr="004E1FEA" w:rsidRDefault="004E1FEA" w:rsidP="004E1FEA">
            <w:pPr>
              <w:widowControl/>
              <w:autoSpaceDE/>
              <w:autoSpaceDN/>
              <w:spacing w:before="240"/>
              <w:jc w:val="both"/>
              <w:rPr>
                <w:sz w:val="20"/>
                <w:szCs w:val="20"/>
                <w:lang w:bidi="ar-SA"/>
              </w:rPr>
            </w:pP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FFFFFF"/>
          </w:tcPr>
          <w:p w14:paraId="64D58658"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Continuously</w:t>
            </w:r>
          </w:p>
          <w:p w14:paraId="6E8FDC25" w14:textId="77777777" w:rsidR="004E1FEA" w:rsidRPr="004E1FEA" w:rsidRDefault="004E1FEA" w:rsidP="004E1FEA">
            <w:pPr>
              <w:widowControl/>
              <w:autoSpaceDE/>
              <w:autoSpaceDN/>
              <w:spacing w:before="240"/>
              <w:jc w:val="center"/>
              <w:rPr>
                <w:sz w:val="20"/>
                <w:szCs w:val="20"/>
                <w:lang w:bidi="ar-SA"/>
              </w:rPr>
            </w:pPr>
          </w:p>
          <w:p w14:paraId="1FFD7326" w14:textId="77777777" w:rsidR="004E1FEA" w:rsidRPr="004E1FEA" w:rsidRDefault="004E1FEA" w:rsidP="004E1FEA">
            <w:pPr>
              <w:widowControl/>
              <w:autoSpaceDE/>
              <w:autoSpaceDN/>
              <w:spacing w:before="240"/>
              <w:jc w:val="center"/>
              <w:rPr>
                <w:sz w:val="20"/>
                <w:szCs w:val="20"/>
                <w:lang w:bidi="ar-SA"/>
              </w:rPr>
            </w:pP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59374E72" w14:textId="77777777" w:rsidR="004E1FEA" w:rsidRPr="004E1FEA" w:rsidRDefault="004E1FEA" w:rsidP="004E1FEA">
            <w:pPr>
              <w:widowControl/>
              <w:autoSpaceDE/>
              <w:autoSpaceDN/>
              <w:spacing w:before="240"/>
              <w:jc w:val="center"/>
              <w:rPr>
                <w:b/>
                <w:sz w:val="20"/>
                <w:szCs w:val="20"/>
                <w:lang w:bidi="ar-SA"/>
              </w:rPr>
            </w:pPr>
            <w:r w:rsidRPr="004E1FEA">
              <w:rPr>
                <w:b/>
                <w:sz w:val="20"/>
                <w:szCs w:val="20"/>
                <w:lang w:bidi="ar-SA"/>
              </w:rPr>
              <w:t>Budget  of the Republic of Serbia</w:t>
            </w:r>
          </w:p>
          <w:p w14:paraId="39C95CDB"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630.000 €</w:t>
            </w:r>
          </w:p>
          <w:p w14:paraId="7CFC178B"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in 2020 - 210.000 €</w:t>
            </w:r>
          </w:p>
          <w:p w14:paraId="6E203577"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у 2021 - 210.000 €</w:t>
            </w:r>
          </w:p>
          <w:p w14:paraId="64B00DBD"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у 2022 - 210.000 €</w:t>
            </w: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510C0112"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Vacancy procedures implemented.</w:t>
            </w:r>
          </w:p>
          <w:p w14:paraId="54920194"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All initiated vacancy procedures for filling appointed positions in the state administration completed by Competition Commissions.</w:t>
            </w:r>
          </w:p>
        </w:tc>
      </w:tr>
      <w:tr w:rsidR="005268BC" w:rsidRPr="004E1FEA" w14:paraId="3AF48143" w14:textId="77777777" w:rsidTr="00B14DC9">
        <w:trPr>
          <w:trHeight w:val="2051"/>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1CE801B8" w14:textId="77777777" w:rsidR="004E1FEA" w:rsidRPr="004E1FEA" w:rsidRDefault="004E1FEA" w:rsidP="004E1FEA">
            <w:pPr>
              <w:widowControl/>
              <w:autoSpaceDE/>
              <w:autoSpaceDN/>
              <w:spacing w:before="240"/>
              <w:jc w:val="both"/>
              <w:rPr>
                <w:b/>
                <w:sz w:val="20"/>
                <w:szCs w:val="20"/>
                <w:lang w:bidi="ar-SA"/>
              </w:rPr>
            </w:pPr>
            <w:r w:rsidRPr="004E1FEA">
              <w:rPr>
                <w:b/>
                <w:sz w:val="20"/>
                <w:szCs w:val="20"/>
                <w:lang w:bidi="ar-SA"/>
              </w:rPr>
              <w:lastRenderedPageBreak/>
              <w:t>2.2.6.3.</w:t>
            </w:r>
          </w:p>
        </w:tc>
        <w:tc>
          <w:tcPr>
            <w:tcW w:w="1343" w:type="pct"/>
            <w:gridSpan w:val="3"/>
            <w:tcBorders>
              <w:top w:val="single" w:sz="4" w:space="0" w:color="000000"/>
              <w:left w:val="single" w:sz="4" w:space="0" w:color="000000"/>
              <w:bottom w:val="single" w:sz="4" w:space="0" w:color="000000"/>
              <w:right w:val="single" w:sz="4" w:space="0" w:color="000000"/>
            </w:tcBorders>
            <w:shd w:val="clear" w:color="auto" w:fill="FFFFFF"/>
          </w:tcPr>
          <w:p w14:paraId="0B96C3FE"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Monitoring the Code of Conduct for civil servants violations, through the applied sanctions in cases of violation of the Code.</w:t>
            </w:r>
          </w:p>
        </w:tc>
        <w:tc>
          <w:tcPr>
            <w:tcW w:w="758" w:type="pct"/>
            <w:gridSpan w:val="2"/>
            <w:tcBorders>
              <w:top w:val="single" w:sz="4" w:space="0" w:color="000000"/>
              <w:left w:val="single" w:sz="4" w:space="0" w:color="000000"/>
              <w:bottom w:val="single" w:sz="4" w:space="0" w:color="000000"/>
              <w:right w:val="single" w:sz="4" w:space="0" w:color="000000"/>
            </w:tcBorders>
            <w:shd w:val="clear" w:color="auto" w:fill="FFFFFF"/>
          </w:tcPr>
          <w:p w14:paraId="31E9A876"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-High Civil Service Council</w:t>
            </w: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FFFFFF"/>
          </w:tcPr>
          <w:p w14:paraId="6BF091C1"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Continuously, once a year</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07147F9E" w14:textId="77777777" w:rsidR="004E1FEA" w:rsidRPr="004E1FEA" w:rsidRDefault="004E1FEA" w:rsidP="004E1FEA">
            <w:pPr>
              <w:widowControl/>
              <w:autoSpaceDE/>
              <w:autoSpaceDN/>
              <w:spacing w:before="240"/>
              <w:jc w:val="center"/>
              <w:rPr>
                <w:b/>
                <w:sz w:val="20"/>
                <w:szCs w:val="20"/>
                <w:lang w:bidi="ar-SA"/>
              </w:rPr>
            </w:pPr>
            <w:r w:rsidRPr="004E1FEA">
              <w:rPr>
                <w:b/>
                <w:sz w:val="20"/>
                <w:szCs w:val="20"/>
                <w:lang w:bidi="ar-SA"/>
              </w:rPr>
              <w:t>Budget of the Republic of Serbia</w:t>
            </w:r>
          </w:p>
          <w:p w14:paraId="38709675"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budgeted in 2.2.3.5.</w:t>
            </w: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5248D9F9"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Sanctions in cases of violation of the Code of Conduct for civil servants are applied.</w:t>
            </w:r>
          </w:p>
          <w:p w14:paraId="4FDF0CA2"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Annual reports of the High Civil Service Council.</w:t>
            </w:r>
          </w:p>
        </w:tc>
      </w:tr>
      <w:tr w:rsidR="005268BC" w:rsidRPr="004E1FEA" w14:paraId="1A4E39C2" w14:textId="77777777" w:rsidTr="00B14DC9">
        <w:trPr>
          <w:trHeight w:val="513"/>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510FBC15" w14:textId="77777777" w:rsidR="004E1FEA" w:rsidRPr="004E1FEA" w:rsidRDefault="004E1FEA" w:rsidP="004E1FEA">
            <w:pPr>
              <w:widowControl/>
              <w:autoSpaceDE/>
              <w:autoSpaceDN/>
              <w:spacing w:before="240"/>
              <w:jc w:val="both"/>
              <w:rPr>
                <w:b/>
                <w:sz w:val="20"/>
                <w:szCs w:val="20"/>
                <w:lang w:bidi="ar-SA"/>
              </w:rPr>
            </w:pPr>
            <w:r w:rsidRPr="004E1FEA">
              <w:rPr>
                <w:b/>
                <w:sz w:val="20"/>
                <w:szCs w:val="20"/>
                <w:lang w:bidi="ar-SA"/>
              </w:rPr>
              <w:t>2.2.6.4.</w:t>
            </w:r>
          </w:p>
        </w:tc>
        <w:tc>
          <w:tcPr>
            <w:tcW w:w="1343" w:type="pct"/>
            <w:gridSpan w:val="3"/>
            <w:tcBorders>
              <w:top w:val="single" w:sz="4" w:space="0" w:color="000000"/>
              <w:left w:val="single" w:sz="4" w:space="0" w:color="000000"/>
              <w:bottom w:val="single" w:sz="4" w:space="0" w:color="000000"/>
              <w:right w:val="single" w:sz="4" w:space="0" w:color="000000"/>
            </w:tcBorders>
            <w:shd w:val="clear" w:color="auto" w:fill="FFFFFF"/>
          </w:tcPr>
          <w:p w14:paraId="63AF5C2D"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Improve program budgeting implementation process (operational and methodological improvement of the process of planning and preparing of multiannual budget on all levels of government).</w:t>
            </w:r>
          </w:p>
          <w:p w14:paraId="59700F6D" w14:textId="77777777" w:rsidR="004E1FEA" w:rsidRPr="004E1FEA" w:rsidRDefault="004E1FEA" w:rsidP="004E1FEA">
            <w:pPr>
              <w:widowControl/>
              <w:autoSpaceDE/>
              <w:autoSpaceDN/>
              <w:spacing w:before="240"/>
              <w:jc w:val="both"/>
              <w:rPr>
                <w:sz w:val="20"/>
                <w:szCs w:val="20"/>
                <w:lang w:bidi="ar-SA"/>
              </w:rPr>
            </w:pPr>
          </w:p>
        </w:tc>
        <w:tc>
          <w:tcPr>
            <w:tcW w:w="758" w:type="pct"/>
            <w:gridSpan w:val="2"/>
            <w:tcBorders>
              <w:top w:val="single" w:sz="4" w:space="0" w:color="000000"/>
              <w:left w:val="single" w:sz="4" w:space="0" w:color="000000"/>
              <w:bottom w:val="single" w:sz="4" w:space="0" w:color="000000"/>
              <w:right w:val="single" w:sz="4" w:space="0" w:color="000000"/>
            </w:tcBorders>
            <w:shd w:val="clear" w:color="auto" w:fill="FFFFFF"/>
          </w:tcPr>
          <w:p w14:paraId="3B0CA3B6"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 xml:space="preserve">-Ministry of Finance </w:t>
            </w: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FFFFFF"/>
          </w:tcPr>
          <w:p w14:paraId="6EF15229"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Continuously</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3AE9CEF4" w14:textId="77777777" w:rsidR="004E1FEA" w:rsidRPr="004E1FEA" w:rsidRDefault="004E1FEA" w:rsidP="004E1FEA">
            <w:pPr>
              <w:widowControl/>
              <w:autoSpaceDE/>
              <w:autoSpaceDN/>
              <w:jc w:val="center"/>
              <w:rPr>
                <w:b/>
                <w:sz w:val="20"/>
                <w:szCs w:val="20"/>
                <w:lang w:bidi="ar-SA"/>
              </w:rPr>
            </w:pPr>
          </w:p>
          <w:p w14:paraId="36B53B63" w14:textId="77777777" w:rsidR="004E1FEA" w:rsidRPr="004E1FEA" w:rsidRDefault="004E1FEA" w:rsidP="004E1FEA">
            <w:pPr>
              <w:widowControl/>
              <w:autoSpaceDE/>
              <w:autoSpaceDN/>
              <w:jc w:val="center"/>
              <w:rPr>
                <w:rFonts w:eastAsia="Calibri"/>
                <w:sz w:val="20"/>
                <w:szCs w:val="20"/>
                <w:lang w:val="sr-Cyrl-RS" w:bidi="ar-SA"/>
              </w:rPr>
            </w:pPr>
            <w:r w:rsidRPr="004E1FEA">
              <w:rPr>
                <w:b/>
                <w:sz w:val="20"/>
                <w:szCs w:val="20"/>
                <w:lang w:bidi="ar-SA"/>
              </w:rPr>
              <w:t xml:space="preserve">Budget  of the Republic of Serbia - </w:t>
            </w:r>
            <w:r w:rsidRPr="004E1FEA">
              <w:rPr>
                <w:rFonts w:eastAsia="Calibri"/>
                <w:sz w:val="20"/>
                <w:szCs w:val="20"/>
                <w:lang w:val="sr-Cyrl-RS" w:bidi="ar-SA"/>
              </w:rPr>
              <w:t>30.878 €</w:t>
            </w:r>
          </w:p>
          <w:p w14:paraId="61B40926"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 xml:space="preserve">and </w:t>
            </w:r>
          </w:p>
          <w:p w14:paraId="52CFDBE2"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Donor support.</w:t>
            </w:r>
          </w:p>
          <w:p w14:paraId="0B334838"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Donor support will be needed, for which will be applied in the following period.</w:t>
            </w:r>
            <w:r w:rsidRPr="004E1FEA">
              <w:rPr>
                <w:rFonts w:eastAsia="Calibri"/>
                <w:sz w:val="24"/>
                <w:lang w:bidi="ar-SA"/>
              </w:rPr>
              <w:t xml:space="preserve"> </w:t>
            </w:r>
            <w:r w:rsidRPr="004E1FEA">
              <w:rPr>
                <w:sz w:val="20"/>
                <w:szCs w:val="20"/>
                <w:lang w:bidi="ar-SA"/>
              </w:rPr>
              <w:t>Costs currently unknown – will be known until the end of 2020.</w:t>
            </w:r>
          </w:p>
          <w:p w14:paraId="49663B06" w14:textId="77777777" w:rsidR="004E1FEA" w:rsidRPr="004E1FEA" w:rsidRDefault="004E1FEA" w:rsidP="004E1FEA">
            <w:pPr>
              <w:widowControl/>
              <w:autoSpaceDE/>
              <w:autoSpaceDN/>
              <w:spacing w:before="240"/>
              <w:rPr>
                <w:sz w:val="20"/>
                <w:szCs w:val="20"/>
                <w:lang w:eastAsia="sr-Latn-CS" w:bidi="ar-SA"/>
              </w:rPr>
            </w:pP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71F3353C"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Program budgeting implementation process improved</w:t>
            </w:r>
            <w:r w:rsidRPr="004E1FEA">
              <w:rPr>
                <w:rFonts w:eastAsia="Calibri"/>
                <w:sz w:val="24"/>
                <w:lang w:bidi="ar-SA"/>
              </w:rPr>
              <w:t xml:space="preserve"> </w:t>
            </w:r>
            <w:r w:rsidRPr="004E1FEA">
              <w:rPr>
                <w:sz w:val="20"/>
                <w:szCs w:val="20"/>
                <w:lang w:bidi="ar-SA"/>
              </w:rPr>
              <w:t>on all levels of government.</w:t>
            </w:r>
          </w:p>
        </w:tc>
      </w:tr>
      <w:tr w:rsidR="005268BC" w:rsidRPr="004E1FEA" w14:paraId="483FC2EF" w14:textId="77777777" w:rsidTr="00B14DC9">
        <w:trPr>
          <w:trHeight w:val="916"/>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460A7DCD" w14:textId="77777777" w:rsidR="004E1FEA" w:rsidRPr="004E1FEA" w:rsidRDefault="004E1FEA" w:rsidP="004E1FEA">
            <w:pPr>
              <w:widowControl/>
              <w:autoSpaceDE/>
              <w:autoSpaceDN/>
              <w:spacing w:before="240"/>
              <w:jc w:val="both"/>
              <w:rPr>
                <w:b/>
                <w:sz w:val="20"/>
                <w:szCs w:val="20"/>
                <w:lang w:bidi="ar-SA"/>
              </w:rPr>
            </w:pPr>
            <w:r w:rsidRPr="004E1FEA">
              <w:rPr>
                <w:b/>
                <w:sz w:val="20"/>
                <w:szCs w:val="20"/>
                <w:lang w:bidi="ar-SA"/>
              </w:rPr>
              <w:t>2.2.6.5.</w:t>
            </w:r>
          </w:p>
        </w:tc>
        <w:tc>
          <w:tcPr>
            <w:tcW w:w="1343" w:type="pct"/>
            <w:gridSpan w:val="3"/>
            <w:tcBorders>
              <w:top w:val="single" w:sz="4" w:space="0" w:color="000000"/>
              <w:left w:val="single" w:sz="4" w:space="0" w:color="000000"/>
              <w:bottom w:val="single" w:sz="4" w:space="0" w:color="000000"/>
              <w:right w:val="single" w:sz="4" w:space="0" w:color="000000"/>
            </w:tcBorders>
            <w:shd w:val="clear" w:color="auto" w:fill="FFFFFF"/>
          </w:tcPr>
          <w:p w14:paraId="1B88EF67"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Conduct periodical analyses of program budgeting process and identify recommendations for improvement.</w:t>
            </w:r>
          </w:p>
          <w:p w14:paraId="6F54F24B" w14:textId="77777777" w:rsidR="004E1FEA" w:rsidRPr="004E1FEA" w:rsidRDefault="004E1FEA" w:rsidP="004E1FEA">
            <w:pPr>
              <w:widowControl/>
              <w:autoSpaceDE/>
              <w:autoSpaceDN/>
              <w:spacing w:before="240"/>
              <w:jc w:val="both"/>
              <w:rPr>
                <w:sz w:val="20"/>
                <w:szCs w:val="20"/>
                <w:lang w:bidi="ar-SA"/>
              </w:rPr>
            </w:pPr>
          </w:p>
        </w:tc>
        <w:tc>
          <w:tcPr>
            <w:tcW w:w="758" w:type="pct"/>
            <w:gridSpan w:val="2"/>
            <w:tcBorders>
              <w:top w:val="single" w:sz="4" w:space="0" w:color="000000"/>
              <w:left w:val="single" w:sz="4" w:space="0" w:color="000000"/>
              <w:bottom w:val="single" w:sz="4" w:space="0" w:color="000000"/>
              <w:right w:val="single" w:sz="4" w:space="0" w:color="000000"/>
            </w:tcBorders>
            <w:shd w:val="clear" w:color="auto" w:fill="FFFFFF"/>
          </w:tcPr>
          <w:p w14:paraId="28E02A13"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 xml:space="preserve">-Ministry of Finance </w:t>
            </w: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FFFFFF"/>
          </w:tcPr>
          <w:p w14:paraId="3ABAD413"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Continuously, once a year</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2C66A715" w14:textId="77777777" w:rsidR="004E1FEA" w:rsidRPr="004E1FEA" w:rsidRDefault="004E1FEA" w:rsidP="004E1FEA">
            <w:pPr>
              <w:widowControl/>
              <w:autoSpaceDE/>
              <w:autoSpaceDN/>
              <w:spacing w:before="240"/>
              <w:jc w:val="center"/>
              <w:rPr>
                <w:iCs/>
                <w:sz w:val="20"/>
                <w:szCs w:val="20"/>
                <w:lang w:bidi="ar-SA"/>
              </w:rPr>
            </w:pPr>
            <w:r w:rsidRPr="004E1FEA">
              <w:rPr>
                <w:iCs/>
                <w:sz w:val="20"/>
                <w:szCs w:val="20"/>
                <w:lang w:bidi="ar-SA"/>
              </w:rPr>
              <w:t xml:space="preserve">Budgeted in 2.2.6.4. and in </w:t>
            </w:r>
            <w:r w:rsidRPr="004E1FEA">
              <w:rPr>
                <w:b/>
                <w:iCs/>
                <w:sz w:val="20"/>
                <w:szCs w:val="20"/>
                <w:lang w:bidi="ar-SA"/>
              </w:rPr>
              <w:t>Chapter32</w:t>
            </w: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7924A3B9"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Percentage of budget users switched to the program budgeting.</w:t>
            </w:r>
          </w:p>
          <w:p w14:paraId="0DA9DAE9"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Recommendations for improvement identified.</w:t>
            </w:r>
          </w:p>
        </w:tc>
      </w:tr>
      <w:tr w:rsidR="005268BC" w:rsidRPr="004E1FEA" w14:paraId="5977E378" w14:textId="77777777" w:rsidTr="00B14DC9">
        <w:trPr>
          <w:trHeight w:val="916"/>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51261DB2" w14:textId="77777777" w:rsidR="004E1FEA" w:rsidRPr="004E1FEA" w:rsidRDefault="004E1FEA" w:rsidP="004E1FEA">
            <w:pPr>
              <w:widowControl/>
              <w:autoSpaceDE/>
              <w:autoSpaceDN/>
              <w:spacing w:before="240"/>
              <w:jc w:val="both"/>
              <w:rPr>
                <w:b/>
                <w:sz w:val="20"/>
                <w:szCs w:val="20"/>
                <w:lang w:bidi="ar-SA"/>
              </w:rPr>
            </w:pPr>
            <w:r w:rsidRPr="004E1FEA">
              <w:rPr>
                <w:b/>
                <w:sz w:val="20"/>
                <w:szCs w:val="20"/>
                <w:lang w:bidi="ar-SA"/>
              </w:rPr>
              <w:t>2.2.6.6.</w:t>
            </w:r>
          </w:p>
        </w:tc>
        <w:tc>
          <w:tcPr>
            <w:tcW w:w="1343" w:type="pct"/>
            <w:gridSpan w:val="3"/>
            <w:tcBorders>
              <w:top w:val="single" w:sz="4" w:space="0" w:color="000000"/>
              <w:left w:val="single" w:sz="4" w:space="0" w:color="000000"/>
              <w:bottom w:val="single" w:sz="4" w:space="0" w:color="000000"/>
              <w:right w:val="single" w:sz="4" w:space="0" w:color="000000"/>
            </w:tcBorders>
            <w:shd w:val="clear" w:color="auto" w:fill="FFFFFF"/>
          </w:tcPr>
          <w:p w14:paraId="3E4E0B75"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Improve methodology of program budgeting and preparing new instructions in line with analyses recommendations (activity 2.2.6.5.).</w:t>
            </w:r>
          </w:p>
          <w:p w14:paraId="531A6085" w14:textId="77777777" w:rsidR="004E1FEA" w:rsidRPr="004E1FEA" w:rsidRDefault="004E1FEA" w:rsidP="004E1FEA">
            <w:pPr>
              <w:widowControl/>
              <w:autoSpaceDE/>
              <w:autoSpaceDN/>
              <w:spacing w:before="240"/>
              <w:jc w:val="both"/>
              <w:rPr>
                <w:sz w:val="20"/>
                <w:szCs w:val="20"/>
                <w:lang w:bidi="ar-SA"/>
              </w:rPr>
            </w:pPr>
          </w:p>
        </w:tc>
        <w:tc>
          <w:tcPr>
            <w:tcW w:w="758" w:type="pct"/>
            <w:gridSpan w:val="2"/>
            <w:tcBorders>
              <w:top w:val="single" w:sz="4" w:space="0" w:color="000000"/>
              <w:left w:val="single" w:sz="4" w:space="0" w:color="000000"/>
              <w:bottom w:val="single" w:sz="4" w:space="0" w:color="000000"/>
              <w:right w:val="single" w:sz="4" w:space="0" w:color="000000"/>
            </w:tcBorders>
            <w:shd w:val="clear" w:color="auto" w:fill="FFFFFF"/>
          </w:tcPr>
          <w:p w14:paraId="35F5A010" w14:textId="77777777" w:rsidR="004E1FEA" w:rsidRPr="004E1FEA" w:rsidRDefault="004E1FEA" w:rsidP="004E1FEA">
            <w:pPr>
              <w:widowControl/>
              <w:autoSpaceDE/>
              <w:autoSpaceDN/>
              <w:spacing w:before="240"/>
              <w:jc w:val="both"/>
              <w:rPr>
                <w:rFonts w:eastAsia="Calibri"/>
                <w:sz w:val="20"/>
                <w:szCs w:val="20"/>
                <w:lang w:bidi="ar-SA"/>
              </w:rPr>
            </w:pPr>
            <w:r w:rsidRPr="004E1FEA">
              <w:rPr>
                <w:rFonts w:eastAsia="Calibri"/>
                <w:sz w:val="20"/>
                <w:szCs w:val="20"/>
                <w:lang w:bidi="ar-SA"/>
              </w:rPr>
              <w:lastRenderedPageBreak/>
              <w:t>-Ministry of Finance</w:t>
            </w:r>
          </w:p>
          <w:p w14:paraId="2B0A662C" w14:textId="77777777" w:rsidR="004E1FEA" w:rsidRPr="004E1FEA" w:rsidRDefault="004E1FEA" w:rsidP="004E1FEA">
            <w:pPr>
              <w:widowControl/>
              <w:autoSpaceDE/>
              <w:autoSpaceDN/>
              <w:spacing w:before="240"/>
              <w:jc w:val="both"/>
              <w:rPr>
                <w:rFonts w:eastAsia="Calibri"/>
                <w:sz w:val="20"/>
                <w:szCs w:val="20"/>
                <w:lang w:bidi="ar-SA"/>
              </w:rPr>
            </w:pPr>
            <w:r w:rsidRPr="004E1FEA">
              <w:rPr>
                <w:rFonts w:eastAsia="Calibri"/>
                <w:sz w:val="20"/>
                <w:szCs w:val="20"/>
                <w:lang w:bidi="ar-SA"/>
              </w:rPr>
              <w:lastRenderedPageBreak/>
              <w:t>-Republic Secretariat for public policies</w:t>
            </w:r>
          </w:p>
          <w:p w14:paraId="48FE7017" w14:textId="77777777" w:rsidR="004E1FEA" w:rsidRPr="004E1FEA" w:rsidRDefault="004E1FEA" w:rsidP="004E1FEA">
            <w:pPr>
              <w:widowControl/>
              <w:autoSpaceDE/>
              <w:autoSpaceDN/>
              <w:spacing w:before="240"/>
              <w:jc w:val="both"/>
              <w:rPr>
                <w:sz w:val="20"/>
                <w:szCs w:val="20"/>
                <w:lang w:bidi="ar-SA"/>
              </w:rPr>
            </w:pP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FFFFFF"/>
          </w:tcPr>
          <w:p w14:paraId="641EEE7B"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lastRenderedPageBreak/>
              <w:t>Continuously, once a year</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11AFD381" w14:textId="77777777" w:rsidR="004E1FEA" w:rsidRPr="004E1FEA" w:rsidRDefault="004E1FEA" w:rsidP="004E1FEA">
            <w:pPr>
              <w:widowControl/>
              <w:autoSpaceDE/>
              <w:autoSpaceDN/>
              <w:spacing w:before="240"/>
              <w:jc w:val="center"/>
              <w:rPr>
                <w:iCs/>
                <w:sz w:val="20"/>
                <w:szCs w:val="20"/>
                <w:lang w:bidi="ar-SA"/>
              </w:rPr>
            </w:pPr>
            <w:r w:rsidRPr="004E1FEA">
              <w:rPr>
                <w:iCs/>
                <w:sz w:val="20"/>
                <w:szCs w:val="20"/>
                <w:lang w:bidi="ar-SA"/>
              </w:rPr>
              <w:t xml:space="preserve">Budgeted in 2.2.6.4. and in </w:t>
            </w:r>
            <w:r w:rsidRPr="004E1FEA">
              <w:rPr>
                <w:b/>
                <w:iCs/>
                <w:sz w:val="20"/>
                <w:szCs w:val="20"/>
                <w:lang w:bidi="ar-SA"/>
              </w:rPr>
              <w:t>Chapter32</w:t>
            </w: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2151C824"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Percentage of harmonization of budget users program structures with Instruction for preparation of program budgeting.</w:t>
            </w:r>
          </w:p>
        </w:tc>
      </w:tr>
      <w:tr w:rsidR="005268BC" w:rsidRPr="004E1FEA" w14:paraId="502A0984" w14:textId="77777777" w:rsidTr="00B14DC9">
        <w:trPr>
          <w:trHeight w:val="916"/>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675E5CFD" w14:textId="77777777" w:rsidR="004E1FEA" w:rsidRPr="004E1FEA" w:rsidRDefault="004E1FEA" w:rsidP="004E1FEA">
            <w:pPr>
              <w:widowControl/>
              <w:autoSpaceDE/>
              <w:autoSpaceDN/>
              <w:spacing w:before="240"/>
              <w:jc w:val="both"/>
              <w:rPr>
                <w:b/>
                <w:sz w:val="20"/>
                <w:szCs w:val="20"/>
                <w:lang w:val="sr-Cyrl-RS" w:bidi="ar-SA"/>
              </w:rPr>
            </w:pPr>
            <w:r w:rsidRPr="004E1FEA">
              <w:rPr>
                <w:b/>
                <w:sz w:val="20"/>
                <w:szCs w:val="20"/>
                <w:lang w:bidi="ar-SA"/>
              </w:rPr>
              <w:t>2.2.6.</w:t>
            </w:r>
            <w:r w:rsidRPr="004E1FEA">
              <w:rPr>
                <w:b/>
                <w:sz w:val="20"/>
                <w:szCs w:val="20"/>
                <w:lang w:val="sr-Cyrl-RS" w:bidi="ar-SA"/>
              </w:rPr>
              <w:t>7.</w:t>
            </w:r>
          </w:p>
        </w:tc>
        <w:tc>
          <w:tcPr>
            <w:tcW w:w="1343" w:type="pct"/>
            <w:gridSpan w:val="3"/>
            <w:tcBorders>
              <w:top w:val="single" w:sz="4" w:space="0" w:color="000000"/>
              <w:left w:val="single" w:sz="4" w:space="0" w:color="000000"/>
              <w:bottom w:val="single" w:sz="4" w:space="0" w:color="000000"/>
              <w:right w:val="single" w:sz="4" w:space="0" w:color="000000"/>
            </w:tcBorders>
            <w:shd w:val="clear" w:color="auto" w:fill="FFFFFF"/>
          </w:tcPr>
          <w:p w14:paraId="2A22536B"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Strengthen staff capacities of the Central Harmonization Unit (which performs central directing and coordinating of the activities of the public internal control) in accordance with amended Rulebook on job classification.</w:t>
            </w:r>
          </w:p>
        </w:tc>
        <w:tc>
          <w:tcPr>
            <w:tcW w:w="758" w:type="pct"/>
            <w:gridSpan w:val="2"/>
            <w:tcBorders>
              <w:top w:val="single" w:sz="4" w:space="0" w:color="000000"/>
              <w:left w:val="single" w:sz="4" w:space="0" w:color="000000"/>
              <w:bottom w:val="single" w:sz="4" w:space="0" w:color="000000"/>
              <w:right w:val="single" w:sz="4" w:space="0" w:color="000000"/>
            </w:tcBorders>
            <w:shd w:val="clear" w:color="auto" w:fill="FFFFFF"/>
          </w:tcPr>
          <w:p w14:paraId="01E6ECDE"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 xml:space="preserve">-Ministry of Finance </w:t>
            </w: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FFFFFF"/>
          </w:tcPr>
          <w:p w14:paraId="1319AE95" w14:textId="77777777" w:rsidR="004E1FEA" w:rsidRPr="004E1FEA" w:rsidRDefault="004E1FEA" w:rsidP="004E1FEA">
            <w:pPr>
              <w:widowControl/>
              <w:autoSpaceDE/>
              <w:autoSpaceDN/>
              <w:spacing w:before="240"/>
              <w:jc w:val="center"/>
              <w:rPr>
                <w:sz w:val="20"/>
                <w:szCs w:val="20"/>
                <w:lang w:val="sr-Cyrl-RS" w:bidi="ar-SA"/>
              </w:rPr>
            </w:pPr>
            <w:r w:rsidRPr="004E1FEA">
              <w:rPr>
                <w:sz w:val="20"/>
                <w:szCs w:val="20"/>
                <w:lang w:bidi="ar-SA"/>
              </w:rPr>
              <w:t xml:space="preserve">IV </w:t>
            </w:r>
            <w:r w:rsidRPr="004E1FEA">
              <w:rPr>
                <w:sz w:val="20"/>
                <w:szCs w:val="20"/>
                <w:lang w:val="sr-Latn-RS" w:bidi="ar-SA"/>
              </w:rPr>
              <w:t>quarter of</w:t>
            </w:r>
            <w:r w:rsidRPr="004E1FEA">
              <w:rPr>
                <w:sz w:val="20"/>
                <w:szCs w:val="20"/>
                <w:lang w:val="sr-Cyrl-RS" w:bidi="ar-SA"/>
              </w:rPr>
              <w:t xml:space="preserve"> 2022</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5B4B4ADE" w14:textId="77777777" w:rsidR="004E1FEA" w:rsidRPr="004E1FEA" w:rsidRDefault="004E1FEA" w:rsidP="004E1FEA">
            <w:pPr>
              <w:widowControl/>
              <w:autoSpaceDE/>
              <w:autoSpaceDN/>
              <w:spacing w:before="240"/>
              <w:jc w:val="center"/>
              <w:rPr>
                <w:sz w:val="20"/>
                <w:szCs w:val="20"/>
                <w:lang w:bidi="ar-SA"/>
              </w:rPr>
            </w:pPr>
            <w:r w:rsidRPr="004E1FEA">
              <w:rPr>
                <w:iCs/>
                <w:sz w:val="20"/>
                <w:szCs w:val="20"/>
                <w:lang w:bidi="ar-SA"/>
              </w:rPr>
              <w:t>Budgeted in 2.2.6.4. and in</w:t>
            </w:r>
            <w:r w:rsidRPr="004E1FEA">
              <w:rPr>
                <w:b/>
                <w:iCs/>
                <w:sz w:val="20"/>
                <w:szCs w:val="20"/>
                <w:lang w:bidi="ar-SA"/>
              </w:rPr>
              <w:t xml:space="preserve"> Chapter32</w:t>
            </w: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72841517"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Positions filled.</w:t>
            </w:r>
          </w:p>
        </w:tc>
      </w:tr>
      <w:tr w:rsidR="005268BC" w:rsidRPr="004E1FEA" w14:paraId="68773FF9" w14:textId="77777777" w:rsidTr="00B14DC9">
        <w:trPr>
          <w:trHeight w:val="2051"/>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77BBF806" w14:textId="77777777" w:rsidR="004E1FEA" w:rsidRPr="004E1FEA" w:rsidRDefault="004E1FEA" w:rsidP="004E1FEA">
            <w:pPr>
              <w:widowControl/>
              <w:autoSpaceDE/>
              <w:autoSpaceDN/>
              <w:spacing w:before="240"/>
              <w:jc w:val="both"/>
              <w:rPr>
                <w:b/>
                <w:sz w:val="20"/>
                <w:szCs w:val="20"/>
                <w:lang w:val="sr-Cyrl-RS" w:bidi="ar-SA"/>
              </w:rPr>
            </w:pPr>
            <w:r w:rsidRPr="004E1FEA">
              <w:rPr>
                <w:b/>
                <w:sz w:val="20"/>
                <w:szCs w:val="20"/>
                <w:lang w:bidi="ar-SA"/>
              </w:rPr>
              <w:t>2.2.6.</w:t>
            </w:r>
            <w:r w:rsidRPr="004E1FEA">
              <w:rPr>
                <w:b/>
                <w:sz w:val="20"/>
                <w:szCs w:val="20"/>
                <w:lang w:val="sr-Cyrl-RS" w:bidi="ar-SA"/>
              </w:rPr>
              <w:t>8.</w:t>
            </w:r>
          </w:p>
        </w:tc>
        <w:tc>
          <w:tcPr>
            <w:tcW w:w="1343" w:type="pct"/>
            <w:gridSpan w:val="3"/>
            <w:tcBorders>
              <w:top w:val="single" w:sz="4" w:space="0" w:color="000000"/>
              <w:left w:val="single" w:sz="4" w:space="0" w:color="000000"/>
              <w:bottom w:val="single" w:sz="4" w:space="0" w:color="000000"/>
              <w:right w:val="single" w:sz="4" w:space="0" w:color="000000"/>
            </w:tcBorders>
            <w:shd w:val="clear" w:color="auto" w:fill="FFFFFF"/>
          </w:tcPr>
          <w:p w14:paraId="0126EDAD"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Increase the number of trained managers and employees in the public administration on the basis and importance of financial management and control, and increase the number of qualified internal auditors.</w:t>
            </w:r>
          </w:p>
        </w:tc>
        <w:tc>
          <w:tcPr>
            <w:tcW w:w="758" w:type="pct"/>
            <w:gridSpan w:val="2"/>
            <w:tcBorders>
              <w:top w:val="single" w:sz="4" w:space="0" w:color="000000"/>
              <w:left w:val="single" w:sz="4" w:space="0" w:color="000000"/>
              <w:bottom w:val="single" w:sz="4" w:space="0" w:color="000000"/>
              <w:right w:val="single" w:sz="4" w:space="0" w:color="000000"/>
            </w:tcBorders>
            <w:shd w:val="clear" w:color="auto" w:fill="FFFFFF"/>
          </w:tcPr>
          <w:p w14:paraId="4D78C41D"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 xml:space="preserve">-Ministry of Finance </w:t>
            </w: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FFFFFF"/>
          </w:tcPr>
          <w:p w14:paraId="2D086434" w14:textId="77777777" w:rsidR="004E1FEA" w:rsidRPr="004E1FEA" w:rsidRDefault="004E1FEA" w:rsidP="004E1FEA">
            <w:pPr>
              <w:widowControl/>
              <w:autoSpaceDE/>
              <w:autoSpaceDN/>
              <w:spacing w:before="240" w:after="200"/>
              <w:jc w:val="center"/>
              <w:rPr>
                <w:sz w:val="20"/>
                <w:szCs w:val="20"/>
                <w:lang w:bidi="ar-SA"/>
              </w:rPr>
            </w:pPr>
            <w:r w:rsidRPr="004E1FEA">
              <w:rPr>
                <w:sz w:val="20"/>
                <w:szCs w:val="20"/>
                <w:lang w:bidi="ar-SA"/>
              </w:rPr>
              <w:t>Continuously</w:t>
            </w:r>
          </w:p>
          <w:p w14:paraId="35F8F1C3" w14:textId="77777777" w:rsidR="004E1FEA" w:rsidRPr="004E1FEA" w:rsidRDefault="004E1FEA" w:rsidP="004E1FEA">
            <w:pPr>
              <w:widowControl/>
              <w:autoSpaceDE/>
              <w:autoSpaceDN/>
              <w:spacing w:before="240" w:after="200"/>
              <w:jc w:val="center"/>
              <w:rPr>
                <w:sz w:val="20"/>
                <w:szCs w:val="20"/>
                <w:lang w:bidi="ar-SA"/>
              </w:rPr>
            </w:pP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2A5F9BA2" w14:textId="77777777" w:rsidR="004E1FEA" w:rsidRPr="004E1FEA" w:rsidRDefault="004E1FEA" w:rsidP="004E1FEA">
            <w:pPr>
              <w:widowControl/>
              <w:autoSpaceDE/>
              <w:autoSpaceDN/>
              <w:spacing w:before="240"/>
              <w:jc w:val="center"/>
              <w:rPr>
                <w:b/>
                <w:sz w:val="20"/>
                <w:szCs w:val="20"/>
                <w:lang w:bidi="ar-SA"/>
              </w:rPr>
            </w:pPr>
            <w:r w:rsidRPr="004E1FEA">
              <w:rPr>
                <w:iCs/>
                <w:sz w:val="20"/>
                <w:szCs w:val="20"/>
                <w:lang w:bidi="ar-SA"/>
              </w:rPr>
              <w:t xml:space="preserve">Budgeted in </w:t>
            </w:r>
            <w:r w:rsidRPr="004E1FEA">
              <w:rPr>
                <w:b/>
                <w:iCs/>
                <w:sz w:val="20"/>
                <w:szCs w:val="20"/>
                <w:lang w:bidi="ar-SA"/>
              </w:rPr>
              <w:t>Chapter32</w:t>
            </w:r>
          </w:p>
          <w:p w14:paraId="30E26EDE" w14:textId="77777777" w:rsidR="004E1FEA" w:rsidRPr="004E1FEA" w:rsidRDefault="004E1FEA" w:rsidP="004E1FEA">
            <w:pPr>
              <w:widowControl/>
              <w:autoSpaceDE/>
              <w:autoSpaceDN/>
              <w:spacing w:before="240"/>
              <w:jc w:val="center"/>
              <w:rPr>
                <w:sz w:val="20"/>
                <w:szCs w:val="20"/>
                <w:lang w:bidi="ar-SA"/>
              </w:rPr>
            </w:pP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79C40C64"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Consolidated Annual Report on state of internal financial control in public sector.</w:t>
            </w:r>
          </w:p>
          <w:p w14:paraId="711C5F0C"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Number of newly trained managers and employees in the public administration and certified internal auditors in relation to 2013.</w:t>
            </w:r>
          </w:p>
        </w:tc>
      </w:tr>
      <w:tr w:rsidR="005268BC" w:rsidRPr="004E1FEA" w14:paraId="455C86B6" w14:textId="77777777" w:rsidTr="006900AB">
        <w:trPr>
          <w:trHeight w:val="710"/>
        </w:trPr>
        <w:tc>
          <w:tcPr>
            <w:tcW w:w="1651" w:type="pct"/>
            <w:gridSpan w:val="4"/>
            <w:tcBorders>
              <w:top w:val="single" w:sz="4" w:space="0" w:color="000000"/>
              <w:left w:val="single" w:sz="4" w:space="0" w:color="000000"/>
              <w:bottom w:val="single" w:sz="4" w:space="0" w:color="000000"/>
              <w:right w:val="single" w:sz="4" w:space="0" w:color="000000"/>
            </w:tcBorders>
            <w:shd w:val="clear" w:color="auto" w:fill="8DB3E2"/>
            <w:vAlign w:val="center"/>
          </w:tcPr>
          <w:p w14:paraId="41DE33F6" w14:textId="77777777" w:rsidR="004E1FEA" w:rsidRPr="004E1FEA" w:rsidRDefault="004E1FEA" w:rsidP="004E1FEA">
            <w:pPr>
              <w:widowControl/>
              <w:autoSpaceDE/>
              <w:autoSpaceDN/>
              <w:jc w:val="center"/>
              <w:rPr>
                <w:b/>
                <w:sz w:val="20"/>
                <w:szCs w:val="20"/>
                <w:lang w:bidi="ar-SA"/>
              </w:rPr>
            </w:pPr>
            <w:r w:rsidRPr="004E1FEA">
              <w:rPr>
                <w:b/>
                <w:sz w:val="20"/>
                <w:szCs w:val="20"/>
                <w:lang w:bidi="ar-SA"/>
              </w:rPr>
              <w:t>INTERIM BENCHMARK</w:t>
            </w:r>
          </w:p>
        </w:tc>
        <w:tc>
          <w:tcPr>
            <w:tcW w:w="2031" w:type="pct"/>
            <w:gridSpan w:val="8"/>
            <w:tcBorders>
              <w:top w:val="single" w:sz="4" w:space="0" w:color="000000"/>
              <w:left w:val="single" w:sz="4" w:space="0" w:color="000000"/>
              <w:bottom w:val="single" w:sz="4" w:space="0" w:color="000000"/>
              <w:right w:val="single" w:sz="4" w:space="0" w:color="000000"/>
            </w:tcBorders>
            <w:shd w:val="clear" w:color="auto" w:fill="8DB3E2"/>
            <w:vAlign w:val="center"/>
          </w:tcPr>
          <w:p w14:paraId="047C2B8E" w14:textId="77777777" w:rsidR="004E1FEA" w:rsidRPr="004E1FEA" w:rsidRDefault="004E1FEA" w:rsidP="004E1FEA">
            <w:pPr>
              <w:widowControl/>
              <w:autoSpaceDE/>
              <w:autoSpaceDN/>
              <w:jc w:val="center"/>
              <w:rPr>
                <w:b/>
                <w:sz w:val="20"/>
                <w:szCs w:val="20"/>
                <w:lang w:bidi="ar-SA"/>
              </w:rPr>
            </w:pPr>
            <w:r w:rsidRPr="004E1FEA">
              <w:rPr>
                <w:b/>
                <w:sz w:val="20"/>
                <w:szCs w:val="20"/>
                <w:lang w:bidi="ar-SA"/>
              </w:rPr>
              <w:t>OVERALL RESULT</w:t>
            </w:r>
          </w:p>
        </w:tc>
        <w:tc>
          <w:tcPr>
            <w:tcW w:w="1318" w:type="pct"/>
            <w:tcBorders>
              <w:top w:val="single" w:sz="4" w:space="0" w:color="000000"/>
              <w:left w:val="single" w:sz="4" w:space="0" w:color="000000"/>
              <w:bottom w:val="single" w:sz="4" w:space="0" w:color="000000"/>
              <w:right w:val="single" w:sz="4" w:space="0" w:color="000000"/>
            </w:tcBorders>
            <w:shd w:val="clear" w:color="auto" w:fill="8DB3E2"/>
            <w:vAlign w:val="center"/>
          </w:tcPr>
          <w:p w14:paraId="2A9F8921" w14:textId="77777777" w:rsidR="004E1FEA" w:rsidRPr="004E1FEA" w:rsidRDefault="004E1FEA" w:rsidP="004E1FEA">
            <w:pPr>
              <w:widowControl/>
              <w:autoSpaceDE/>
              <w:autoSpaceDN/>
              <w:jc w:val="center"/>
              <w:rPr>
                <w:b/>
                <w:sz w:val="20"/>
                <w:szCs w:val="20"/>
                <w:lang w:bidi="ar-SA"/>
              </w:rPr>
            </w:pPr>
            <w:r w:rsidRPr="004E1FEA">
              <w:rPr>
                <w:b/>
                <w:sz w:val="20"/>
                <w:szCs w:val="20"/>
                <w:lang w:bidi="ar-SA"/>
              </w:rPr>
              <w:t>IMPACT INDICATOR</w:t>
            </w:r>
          </w:p>
        </w:tc>
      </w:tr>
      <w:tr w:rsidR="005268BC" w:rsidRPr="004E1FEA" w14:paraId="2584F7E2" w14:textId="77777777" w:rsidTr="006900AB">
        <w:trPr>
          <w:trHeight w:val="2375"/>
        </w:trPr>
        <w:tc>
          <w:tcPr>
            <w:tcW w:w="1651" w:type="pct"/>
            <w:gridSpan w:val="4"/>
            <w:tcBorders>
              <w:top w:val="single" w:sz="4" w:space="0" w:color="000000"/>
              <w:left w:val="single" w:sz="4" w:space="0" w:color="000000"/>
              <w:bottom w:val="single" w:sz="4" w:space="0" w:color="000000"/>
              <w:right w:val="single" w:sz="4" w:space="0" w:color="000000"/>
            </w:tcBorders>
            <w:shd w:val="clear" w:color="auto" w:fill="F4B083"/>
            <w:vAlign w:val="center"/>
          </w:tcPr>
          <w:p w14:paraId="09A8D826" w14:textId="77777777" w:rsidR="004E1FEA" w:rsidRPr="004E1FEA" w:rsidRDefault="004E1FEA" w:rsidP="004E1FEA">
            <w:pPr>
              <w:widowControl/>
              <w:autoSpaceDE/>
              <w:autoSpaceDN/>
              <w:spacing w:after="200"/>
              <w:rPr>
                <w:b/>
                <w:sz w:val="20"/>
                <w:szCs w:val="20"/>
                <w:highlight w:val="yellow"/>
                <w:lang w:bidi="ar-SA"/>
              </w:rPr>
            </w:pPr>
            <w:r w:rsidRPr="004E1FEA">
              <w:rPr>
                <w:b/>
                <w:sz w:val="20"/>
                <w:szCs w:val="20"/>
                <w:lang w:bidi="ar-SA"/>
              </w:rPr>
              <w:t>2.2.7.</w:t>
            </w:r>
            <w:r w:rsidRPr="004E1FEA">
              <w:rPr>
                <w:sz w:val="20"/>
                <w:szCs w:val="20"/>
                <w:lang w:bidi="ar-SA"/>
              </w:rPr>
              <w:t xml:space="preserve"> Serbia effectively implements the new Law on Whistle-Blowers and monitors its implementation.</w:t>
            </w:r>
          </w:p>
        </w:tc>
        <w:tc>
          <w:tcPr>
            <w:tcW w:w="2031" w:type="pct"/>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14:paraId="2D78F017" w14:textId="77777777" w:rsidR="004E1FEA" w:rsidRPr="004E1FEA" w:rsidRDefault="004E1FEA" w:rsidP="004E1FEA">
            <w:pPr>
              <w:widowControl/>
              <w:autoSpaceDE/>
              <w:autoSpaceDN/>
              <w:spacing w:after="200"/>
              <w:jc w:val="both"/>
              <w:rPr>
                <w:sz w:val="20"/>
                <w:szCs w:val="20"/>
                <w:lang w:bidi="ar-SA"/>
              </w:rPr>
            </w:pPr>
          </w:p>
          <w:p w14:paraId="139F645F" w14:textId="77777777" w:rsidR="004E1FEA" w:rsidRPr="004E1FEA" w:rsidRDefault="004E1FEA" w:rsidP="004E1FEA">
            <w:pPr>
              <w:widowControl/>
              <w:autoSpaceDE/>
              <w:autoSpaceDN/>
              <w:spacing w:after="200"/>
              <w:jc w:val="both"/>
              <w:rPr>
                <w:sz w:val="20"/>
                <w:szCs w:val="20"/>
                <w:lang w:bidi="ar-SA"/>
              </w:rPr>
            </w:pPr>
            <w:r w:rsidRPr="004E1FEA">
              <w:rPr>
                <w:sz w:val="20"/>
                <w:szCs w:val="20"/>
                <w:lang w:bidi="ar-SA"/>
              </w:rPr>
              <w:t>Implementation of the Law on Whistle-Blowers is effective and regularly monitored.</w:t>
            </w:r>
          </w:p>
          <w:p w14:paraId="64DA44F6" w14:textId="77777777" w:rsidR="004E1FEA" w:rsidRPr="004E1FEA" w:rsidRDefault="004E1FEA" w:rsidP="004E1FEA">
            <w:pPr>
              <w:widowControl/>
              <w:autoSpaceDE/>
              <w:autoSpaceDN/>
              <w:spacing w:after="200"/>
              <w:jc w:val="both"/>
              <w:rPr>
                <w:sz w:val="20"/>
                <w:szCs w:val="20"/>
                <w:highlight w:val="yellow"/>
                <w:lang w:bidi="ar-SA"/>
              </w:rPr>
            </w:pPr>
          </w:p>
        </w:tc>
        <w:tc>
          <w:tcPr>
            <w:tcW w:w="131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49470E7" w14:textId="77777777" w:rsidR="004E1FEA" w:rsidRPr="004E1FEA" w:rsidRDefault="004E1FEA" w:rsidP="004E1FEA">
            <w:pPr>
              <w:widowControl/>
              <w:autoSpaceDE/>
              <w:autoSpaceDN/>
              <w:spacing w:after="200"/>
              <w:rPr>
                <w:sz w:val="20"/>
                <w:szCs w:val="20"/>
                <w:lang w:bidi="ar-SA"/>
              </w:rPr>
            </w:pPr>
          </w:p>
          <w:p w14:paraId="6DBC1818" w14:textId="77777777" w:rsidR="004E1FEA" w:rsidRPr="004E1FEA" w:rsidRDefault="004E1FEA" w:rsidP="005320C5">
            <w:pPr>
              <w:widowControl/>
              <w:numPr>
                <w:ilvl w:val="0"/>
                <w:numId w:val="54"/>
              </w:numPr>
              <w:autoSpaceDE/>
              <w:autoSpaceDN/>
              <w:spacing w:after="160" w:line="276" w:lineRule="auto"/>
              <w:rPr>
                <w:sz w:val="20"/>
                <w:szCs w:val="20"/>
                <w:lang w:bidi="ar-SA"/>
              </w:rPr>
            </w:pPr>
            <w:r w:rsidRPr="004E1FEA">
              <w:rPr>
                <w:sz w:val="20"/>
                <w:szCs w:val="20"/>
                <w:lang w:bidi="ar-SA"/>
              </w:rPr>
              <w:t>Positive opinion of the European Commission stated in the Annual Progress Report on Serbia;</w:t>
            </w:r>
          </w:p>
          <w:p w14:paraId="63F54A2D" w14:textId="77777777" w:rsidR="004E1FEA" w:rsidRPr="004E1FEA" w:rsidRDefault="004E1FEA" w:rsidP="005320C5">
            <w:pPr>
              <w:widowControl/>
              <w:numPr>
                <w:ilvl w:val="0"/>
                <w:numId w:val="54"/>
              </w:numPr>
              <w:autoSpaceDE/>
              <w:autoSpaceDN/>
              <w:spacing w:after="160" w:line="276" w:lineRule="auto"/>
              <w:rPr>
                <w:sz w:val="20"/>
                <w:szCs w:val="20"/>
                <w:lang w:bidi="ar-SA"/>
              </w:rPr>
            </w:pPr>
            <w:r w:rsidRPr="004E1FEA">
              <w:rPr>
                <w:sz w:val="20"/>
                <w:szCs w:val="20"/>
                <w:lang w:bidi="ar-SA"/>
              </w:rPr>
              <w:t>Number of initiated and finalized criminal proceedings for the protection of whistle-blowers.</w:t>
            </w:r>
          </w:p>
          <w:p w14:paraId="542B8B1F" w14:textId="77777777" w:rsidR="004E1FEA" w:rsidRPr="004E1FEA" w:rsidRDefault="004E1FEA" w:rsidP="004E1FEA">
            <w:pPr>
              <w:widowControl/>
              <w:autoSpaceDE/>
              <w:autoSpaceDN/>
              <w:spacing w:after="160"/>
              <w:rPr>
                <w:sz w:val="20"/>
                <w:szCs w:val="20"/>
                <w:lang w:bidi="ar-SA"/>
              </w:rPr>
            </w:pPr>
          </w:p>
        </w:tc>
      </w:tr>
      <w:tr w:rsidR="005268BC" w:rsidRPr="004E1FEA" w14:paraId="64CC875E" w14:textId="77777777" w:rsidTr="00B14DC9">
        <w:trPr>
          <w:trHeight w:val="575"/>
        </w:trPr>
        <w:tc>
          <w:tcPr>
            <w:tcW w:w="1651" w:type="pct"/>
            <w:gridSpan w:val="4"/>
            <w:tcBorders>
              <w:top w:val="single" w:sz="4" w:space="0" w:color="000000"/>
              <w:left w:val="single" w:sz="4" w:space="0" w:color="000000"/>
              <w:bottom w:val="single" w:sz="4" w:space="0" w:color="000000"/>
              <w:right w:val="single" w:sz="4" w:space="0" w:color="000000"/>
            </w:tcBorders>
            <w:shd w:val="clear" w:color="auto" w:fill="8DB3E2"/>
            <w:vAlign w:val="center"/>
          </w:tcPr>
          <w:p w14:paraId="792667D9" w14:textId="77777777" w:rsidR="004E1FEA" w:rsidRPr="004E1FEA" w:rsidRDefault="004E1FEA" w:rsidP="004E1FEA">
            <w:pPr>
              <w:widowControl/>
              <w:autoSpaceDE/>
              <w:autoSpaceDN/>
              <w:spacing w:after="200"/>
              <w:jc w:val="center"/>
              <w:rPr>
                <w:b/>
                <w:sz w:val="20"/>
                <w:szCs w:val="20"/>
                <w:lang w:bidi="ar-SA"/>
              </w:rPr>
            </w:pPr>
            <w:r w:rsidRPr="004E1FEA">
              <w:rPr>
                <w:b/>
                <w:sz w:val="20"/>
                <w:szCs w:val="20"/>
                <w:lang w:bidi="ar-SA"/>
              </w:rPr>
              <w:t>ACTIVITIES</w:t>
            </w:r>
          </w:p>
        </w:tc>
        <w:tc>
          <w:tcPr>
            <w:tcW w:w="758" w:type="pct"/>
            <w:gridSpan w:val="2"/>
            <w:tcBorders>
              <w:top w:val="single" w:sz="4" w:space="0" w:color="000000"/>
              <w:left w:val="single" w:sz="4" w:space="0" w:color="000000"/>
              <w:bottom w:val="single" w:sz="4" w:space="0" w:color="000000"/>
              <w:right w:val="single" w:sz="4" w:space="0" w:color="000000"/>
            </w:tcBorders>
            <w:shd w:val="clear" w:color="auto" w:fill="8DB3E2"/>
            <w:vAlign w:val="center"/>
          </w:tcPr>
          <w:p w14:paraId="516AEC5D" w14:textId="77777777" w:rsidR="004E1FEA" w:rsidRPr="004E1FEA" w:rsidRDefault="004E1FEA" w:rsidP="004E1FEA">
            <w:pPr>
              <w:widowControl/>
              <w:autoSpaceDE/>
              <w:autoSpaceDN/>
              <w:spacing w:after="200"/>
              <w:jc w:val="center"/>
              <w:rPr>
                <w:b/>
                <w:sz w:val="20"/>
                <w:szCs w:val="20"/>
                <w:lang w:bidi="ar-SA"/>
              </w:rPr>
            </w:pPr>
            <w:r w:rsidRPr="004E1FEA">
              <w:rPr>
                <w:b/>
                <w:sz w:val="20"/>
                <w:szCs w:val="20"/>
                <w:lang w:bidi="ar-SA"/>
              </w:rPr>
              <w:t>RESPONSIBLE AUTHORITY</w:t>
            </w: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8DB3E2"/>
            <w:vAlign w:val="center"/>
          </w:tcPr>
          <w:p w14:paraId="0DFA816E" w14:textId="77777777" w:rsidR="004E1FEA" w:rsidRPr="004E1FEA" w:rsidRDefault="004E1FEA" w:rsidP="004E1FEA">
            <w:pPr>
              <w:widowControl/>
              <w:autoSpaceDE/>
              <w:autoSpaceDN/>
              <w:jc w:val="center"/>
              <w:rPr>
                <w:b/>
                <w:sz w:val="20"/>
                <w:szCs w:val="20"/>
                <w:lang w:bidi="ar-SA"/>
              </w:rPr>
            </w:pPr>
            <w:r w:rsidRPr="004E1FEA">
              <w:rPr>
                <w:b/>
                <w:sz w:val="20"/>
                <w:szCs w:val="20"/>
                <w:lang w:bidi="ar-SA"/>
              </w:rPr>
              <w:t>TIMEFRAME</w:t>
            </w:r>
          </w:p>
          <w:p w14:paraId="5E44240A" w14:textId="77777777" w:rsidR="004E1FEA" w:rsidRPr="004E1FEA" w:rsidRDefault="004E1FEA" w:rsidP="004E1FEA">
            <w:pPr>
              <w:widowControl/>
              <w:autoSpaceDE/>
              <w:autoSpaceDN/>
              <w:jc w:val="center"/>
              <w:rPr>
                <w:b/>
                <w:sz w:val="20"/>
                <w:szCs w:val="20"/>
                <w:lang w:bidi="ar-SA"/>
              </w:rPr>
            </w:pPr>
            <w:r w:rsidRPr="004E1FEA">
              <w:rPr>
                <w:b/>
                <w:sz w:val="20"/>
                <w:szCs w:val="20"/>
                <w:lang w:bidi="ar-SA"/>
              </w:rPr>
              <w:t>/DEADLINE</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8DB3E2"/>
            <w:vAlign w:val="center"/>
          </w:tcPr>
          <w:p w14:paraId="77276D9E" w14:textId="77777777" w:rsidR="004E1FEA" w:rsidRPr="004E1FEA" w:rsidRDefault="004E1FEA" w:rsidP="004E1FEA">
            <w:pPr>
              <w:widowControl/>
              <w:autoSpaceDE/>
              <w:autoSpaceDN/>
              <w:spacing w:after="200"/>
              <w:jc w:val="center"/>
              <w:rPr>
                <w:b/>
                <w:sz w:val="20"/>
                <w:szCs w:val="20"/>
                <w:lang w:bidi="ar-SA"/>
              </w:rPr>
            </w:pPr>
            <w:r w:rsidRPr="004E1FEA">
              <w:rPr>
                <w:b/>
                <w:sz w:val="20"/>
                <w:szCs w:val="20"/>
                <w:lang w:bidi="ar-SA"/>
              </w:rPr>
              <w:t>FINANCIAL RESOURCES</w:t>
            </w:r>
          </w:p>
        </w:tc>
        <w:tc>
          <w:tcPr>
            <w:tcW w:w="1318" w:type="pct"/>
            <w:tcBorders>
              <w:top w:val="single" w:sz="4" w:space="0" w:color="000000"/>
              <w:left w:val="single" w:sz="4" w:space="0" w:color="000000"/>
              <w:bottom w:val="single" w:sz="4" w:space="0" w:color="000000"/>
              <w:right w:val="single" w:sz="4" w:space="0" w:color="000000"/>
            </w:tcBorders>
            <w:shd w:val="clear" w:color="auto" w:fill="8DB3E2"/>
            <w:vAlign w:val="center"/>
          </w:tcPr>
          <w:p w14:paraId="3EA54C5F" w14:textId="77777777" w:rsidR="004E1FEA" w:rsidRPr="004E1FEA" w:rsidRDefault="004E1FEA" w:rsidP="004E1FEA">
            <w:pPr>
              <w:widowControl/>
              <w:autoSpaceDE/>
              <w:autoSpaceDN/>
              <w:spacing w:after="200"/>
              <w:jc w:val="center"/>
              <w:rPr>
                <w:b/>
                <w:sz w:val="20"/>
                <w:szCs w:val="20"/>
                <w:lang w:bidi="ar-SA"/>
              </w:rPr>
            </w:pPr>
            <w:r w:rsidRPr="004E1FEA">
              <w:rPr>
                <w:b/>
                <w:sz w:val="20"/>
                <w:szCs w:val="20"/>
                <w:lang w:bidi="ar-SA"/>
              </w:rPr>
              <w:t>RESULT</w:t>
            </w:r>
          </w:p>
          <w:p w14:paraId="666FA9A8" w14:textId="77777777" w:rsidR="004E1FEA" w:rsidRPr="004E1FEA" w:rsidRDefault="004E1FEA" w:rsidP="004E1FEA">
            <w:pPr>
              <w:widowControl/>
              <w:autoSpaceDE/>
              <w:autoSpaceDN/>
              <w:spacing w:after="200"/>
              <w:jc w:val="center"/>
              <w:rPr>
                <w:b/>
                <w:sz w:val="20"/>
                <w:szCs w:val="20"/>
                <w:lang w:bidi="ar-SA"/>
              </w:rPr>
            </w:pPr>
          </w:p>
        </w:tc>
      </w:tr>
      <w:tr w:rsidR="005268BC" w:rsidRPr="004E1FEA" w14:paraId="6D8886CB" w14:textId="77777777" w:rsidTr="00B14DC9">
        <w:trPr>
          <w:trHeight w:val="575"/>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15720C39" w14:textId="77777777" w:rsidR="004E1FEA" w:rsidRPr="004E1FEA" w:rsidDel="0018321A" w:rsidRDefault="004E1FEA" w:rsidP="004E1FEA">
            <w:pPr>
              <w:widowControl/>
              <w:autoSpaceDE/>
              <w:autoSpaceDN/>
              <w:spacing w:before="240" w:after="200"/>
              <w:jc w:val="both"/>
              <w:rPr>
                <w:b/>
                <w:sz w:val="20"/>
                <w:szCs w:val="20"/>
                <w:lang w:bidi="ar-SA"/>
              </w:rPr>
            </w:pPr>
            <w:r w:rsidRPr="004E1FEA">
              <w:rPr>
                <w:b/>
                <w:sz w:val="20"/>
                <w:szCs w:val="20"/>
                <w:lang w:bidi="ar-SA"/>
              </w:rPr>
              <w:lastRenderedPageBreak/>
              <w:t>2.2.7.1.</w:t>
            </w:r>
          </w:p>
        </w:tc>
        <w:tc>
          <w:tcPr>
            <w:tcW w:w="1343" w:type="pct"/>
            <w:gridSpan w:val="3"/>
            <w:tcBorders>
              <w:top w:val="single" w:sz="4" w:space="0" w:color="000000"/>
              <w:left w:val="single" w:sz="4" w:space="0" w:color="000000"/>
              <w:bottom w:val="single" w:sz="4" w:space="0" w:color="000000"/>
              <w:right w:val="single" w:sz="4" w:space="0" w:color="000000"/>
            </w:tcBorders>
            <w:shd w:val="clear" w:color="auto" w:fill="FFFFFF"/>
          </w:tcPr>
          <w:p w14:paraId="534BAFD6" w14:textId="77777777" w:rsidR="004E1FEA" w:rsidRPr="004E1FEA" w:rsidDel="0018321A" w:rsidRDefault="004E1FEA" w:rsidP="004E1FEA">
            <w:pPr>
              <w:widowControl/>
              <w:autoSpaceDE/>
              <w:autoSpaceDN/>
              <w:spacing w:before="240" w:after="200"/>
              <w:jc w:val="both"/>
              <w:rPr>
                <w:sz w:val="20"/>
                <w:szCs w:val="20"/>
                <w:lang w:bidi="ar-SA"/>
              </w:rPr>
            </w:pPr>
            <w:r w:rsidRPr="004E1FEA">
              <w:rPr>
                <w:sz w:val="20"/>
                <w:szCs w:val="20"/>
                <w:lang w:bidi="ar-SA"/>
              </w:rPr>
              <w:t>Conduct training on the implementation of the Law on protection of whistleblowers for the police, public prosecutors, judges, as well as special departments for suppression of corruption in Higher public prosecutors' offices and Higher courts.</w:t>
            </w:r>
          </w:p>
        </w:tc>
        <w:tc>
          <w:tcPr>
            <w:tcW w:w="758" w:type="pct"/>
            <w:gridSpan w:val="2"/>
            <w:tcBorders>
              <w:top w:val="single" w:sz="4" w:space="0" w:color="000000"/>
              <w:left w:val="single" w:sz="4" w:space="0" w:color="000000"/>
              <w:bottom w:val="single" w:sz="4" w:space="0" w:color="000000"/>
              <w:right w:val="single" w:sz="4" w:space="0" w:color="000000"/>
            </w:tcBorders>
            <w:shd w:val="clear" w:color="auto" w:fill="FFFFFF"/>
          </w:tcPr>
          <w:p w14:paraId="19A58960" w14:textId="77777777" w:rsidR="004E1FEA" w:rsidRPr="004E1FEA" w:rsidDel="0018321A" w:rsidRDefault="004E1FEA" w:rsidP="004E1FEA">
            <w:pPr>
              <w:widowControl/>
              <w:autoSpaceDE/>
              <w:autoSpaceDN/>
              <w:spacing w:before="240" w:after="200"/>
              <w:jc w:val="both"/>
              <w:rPr>
                <w:sz w:val="20"/>
                <w:szCs w:val="20"/>
                <w:lang w:bidi="ar-SA"/>
              </w:rPr>
            </w:pPr>
            <w:r w:rsidRPr="004E1FEA">
              <w:rPr>
                <w:sz w:val="20"/>
                <w:szCs w:val="20"/>
                <w:lang w:bidi="ar-SA"/>
              </w:rPr>
              <w:t>-Judicial Academy</w:t>
            </w: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FFFFFF"/>
          </w:tcPr>
          <w:p w14:paraId="7E93D92D" w14:textId="77777777" w:rsidR="004E1FEA" w:rsidRPr="004E1FEA" w:rsidDel="0018321A" w:rsidRDefault="004E1FEA" w:rsidP="004E1FEA">
            <w:pPr>
              <w:widowControl/>
              <w:autoSpaceDE/>
              <w:autoSpaceDN/>
              <w:spacing w:before="240" w:after="200"/>
              <w:jc w:val="center"/>
              <w:rPr>
                <w:sz w:val="20"/>
                <w:szCs w:val="20"/>
                <w:lang w:bidi="ar-SA"/>
              </w:rPr>
            </w:pPr>
            <w:r w:rsidRPr="004E1FEA">
              <w:rPr>
                <w:sz w:val="20"/>
                <w:szCs w:val="20"/>
                <w:lang w:bidi="ar-SA"/>
              </w:rPr>
              <w:t>Continuously</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08FF811F" w14:textId="77777777" w:rsidR="004E1FEA" w:rsidRPr="004E1FEA" w:rsidRDefault="004E1FEA" w:rsidP="004E1FEA">
            <w:pPr>
              <w:widowControl/>
              <w:autoSpaceDE/>
              <w:autoSpaceDN/>
              <w:spacing w:before="240"/>
              <w:jc w:val="center"/>
              <w:rPr>
                <w:iCs/>
                <w:sz w:val="20"/>
                <w:szCs w:val="20"/>
                <w:lang w:bidi="ar-SA"/>
              </w:rPr>
            </w:pPr>
            <w:r w:rsidRPr="004E1FEA">
              <w:rPr>
                <w:b/>
                <w:iCs/>
                <w:sz w:val="20"/>
                <w:szCs w:val="20"/>
                <w:lang w:bidi="ar-SA"/>
              </w:rPr>
              <w:t>IPA 2013</w:t>
            </w:r>
            <w:r w:rsidRPr="004E1FEA">
              <w:rPr>
                <w:iCs/>
                <w:sz w:val="20"/>
                <w:szCs w:val="20"/>
                <w:lang w:bidi="ar-SA"/>
              </w:rPr>
              <w:t xml:space="preserve"> – 3.600.000 € “Prevention and Fight against Corruption” Project</w:t>
            </w:r>
          </w:p>
          <w:p w14:paraId="4D0939C8" w14:textId="77777777" w:rsidR="004E1FEA" w:rsidRPr="004E1FEA" w:rsidRDefault="004E1FEA" w:rsidP="004E1FEA">
            <w:pPr>
              <w:widowControl/>
              <w:autoSpaceDE/>
              <w:autoSpaceDN/>
              <w:spacing w:before="240"/>
              <w:jc w:val="center"/>
              <w:rPr>
                <w:iCs/>
                <w:sz w:val="20"/>
                <w:szCs w:val="20"/>
                <w:lang w:bidi="ar-SA"/>
              </w:rPr>
            </w:pPr>
            <w:r w:rsidRPr="004E1FEA">
              <w:rPr>
                <w:iCs/>
                <w:sz w:val="20"/>
                <w:szCs w:val="20"/>
                <w:lang w:bidi="ar-SA"/>
              </w:rPr>
              <w:t xml:space="preserve">and </w:t>
            </w:r>
          </w:p>
          <w:p w14:paraId="75FA9E58" w14:textId="77777777" w:rsidR="004E1FEA" w:rsidRPr="004E1FEA" w:rsidDel="0018321A" w:rsidRDefault="004E1FEA" w:rsidP="004E1FEA">
            <w:pPr>
              <w:widowControl/>
              <w:autoSpaceDE/>
              <w:autoSpaceDN/>
              <w:spacing w:before="240"/>
              <w:jc w:val="center"/>
              <w:rPr>
                <w:b/>
                <w:iCs/>
                <w:sz w:val="20"/>
                <w:szCs w:val="20"/>
                <w:lang w:bidi="ar-SA"/>
              </w:rPr>
            </w:pPr>
            <w:r w:rsidRPr="004E1FEA">
              <w:rPr>
                <w:b/>
                <w:iCs/>
                <w:sz w:val="20"/>
                <w:szCs w:val="20"/>
                <w:lang w:bidi="ar-SA"/>
              </w:rPr>
              <w:t>IPA 2019</w:t>
            </w:r>
            <w:r w:rsidRPr="004E1FEA">
              <w:rPr>
                <w:iCs/>
                <w:sz w:val="20"/>
                <w:szCs w:val="20"/>
                <w:lang w:bidi="ar-SA"/>
              </w:rPr>
              <w:t xml:space="preserve"> - 5.000.000 € (Support to AP 23 in Fight Against Corruption and Fundamental Rights - Flexible Facility)</w:t>
            </w: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2A999D5E" w14:textId="77777777" w:rsidR="004E1FEA" w:rsidRPr="004E1FEA" w:rsidRDefault="004E1FEA" w:rsidP="004E1FEA">
            <w:pPr>
              <w:widowControl/>
              <w:autoSpaceDE/>
              <w:autoSpaceDN/>
              <w:spacing w:before="240" w:after="200"/>
              <w:jc w:val="both"/>
              <w:rPr>
                <w:sz w:val="20"/>
                <w:szCs w:val="20"/>
                <w:lang w:bidi="ar-SA"/>
              </w:rPr>
            </w:pPr>
            <w:r w:rsidRPr="004E1FEA">
              <w:rPr>
                <w:sz w:val="20"/>
                <w:szCs w:val="20"/>
                <w:lang w:bidi="ar-SA"/>
              </w:rPr>
              <w:t>Training courses for the police, public prosecutors, judges, and special departments for suppression of corruption in Higher public prosecutors' offices and Higher courts conducted.</w:t>
            </w:r>
          </w:p>
          <w:p w14:paraId="6236DB50" w14:textId="77777777" w:rsidR="004E1FEA" w:rsidRPr="004E1FEA" w:rsidDel="0018321A" w:rsidRDefault="004E1FEA" w:rsidP="004E1FEA">
            <w:pPr>
              <w:widowControl/>
              <w:autoSpaceDE/>
              <w:autoSpaceDN/>
              <w:spacing w:before="240" w:after="200"/>
              <w:jc w:val="both"/>
              <w:rPr>
                <w:sz w:val="20"/>
                <w:szCs w:val="20"/>
                <w:lang w:bidi="ar-SA"/>
              </w:rPr>
            </w:pPr>
            <w:r w:rsidRPr="004E1FEA">
              <w:rPr>
                <w:sz w:val="20"/>
                <w:szCs w:val="20"/>
                <w:lang w:bidi="ar-SA"/>
              </w:rPr>
              <w:t>Percentage of police officers, public prosecutors and judges trained</w:t>
            </w:r>
            <w:r w:rsidRPr="004E1FEA">
              <w:rPr>
                <w:rFonts w:eastAsia="Calibri"/>
                <w:sz w:val="24"/>
                <w:lang w:bidi="ar-SA"/>
              </w:rPr>
              <w:t xml:space="preserve"> </w:t>
            </w:r>
            <w:r w:rsidRPr="004E1FEA">
              <w:rPr>
                <w:sz w:val="20"/>
                <w:szCs w:val="20"/>
                <w:lang w:bidi="ar-SA"/>
              </w:rPr>
              <w:t>on the implementation of the Law on protection of whistleblowers in relation to those required/in needs of training.</w:t>
            </w:r>
          </w:p>
        </w:tc>
      </w:tr>
      <w:tr w:rsidR="005268BC" w:rsidRPr="004E1FEA" w14:paraId="68606085" w14:textId="77777777" w:rsidTr="00B14DC9">
        <w:trPr>
          <w:trHeight w:val="3761"/>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29A807D1" w14:textId="77777777" w:rsidR="004E1FEA" w:rsidRPr="004E1FEA" w:rsidRDefault="004E1FEA" w:rsidP="004E1FEA">
            <w:pPr>
              <w:widowControl/>
              <w:autoSpaceDE/>
              <w:autoSpaceDN/>
              <w:spacing w:before="240" w:after="200"/>
              <w:jc w:val="both"/>
              <w:rPr>
                <w:b/>
                <w:sz w:val="20"/>
                <w:szCs w:val="20"/>
                <w:lang w:bidi="ar-SA"/>
              </w:rPr>
            </w:pPr>
            <w:r w:rsidRPr="004E1FEA">
              <w:rPr>
                <w:b/>
                <w:sz w:val="20"/>
                <w:szCs w:val="20"/>
                <w:lang w:bidi="ar-SA"/>
              </w:rPr>
              <w:t>2.2.7.2.</w:t>
            </w:r>
          </w:p>
        </w:tc>
        <w:tc>
          <w:tcPr>
            <w:tcW w:w="1343" w:type="pct"/>
            <w:gridSpan w:val="3"/>
            <w:tcBorders>
              <w:top w:val="single" w:sz="4" w:space="0" w:color="000000"/>
              <w:left w:val="single" w:sz="4" w:space="0" w:color="000000"/>
              <w:bottom w:val="single" w:sz="4" w:space="0" w:color="000000"/>
              <w:right w:val="single" w:sz="4" w:space="0" w:color="000000"/>
            </w:tcBorders>
            <w:shd w:val="clear" w:color="auto" w:fill="FFFFFF"/>
          </w:tcPr>
          <w:p w14:paraId="2E40B053" w14:textId="77777777" w:rsidR="004E1FEA" w:rsidRPr="004E1FEA" w:rsidRDefault="004E1FEA" w:rsidP="004E1FEA">
            <w:pPr>
              <w:widowControl/>
              <w:autoSpaceDE/>
              <w:autoSpaceDN/>
              <w:spacing w:before="240" w:after="200"/>
              <w:jc w:val="both"/>
              <w:rPr>
                <w:sz w:val="20"/>
                <w:szCs w:val="20"/>
                <w:lang w:bidi="ar-SA"/>
              </w:rPr>
            </w:pPr>
            <w:r w:rsidRPr="004E1FEA">
              <w:rPr>
                <w:sz w:val="20"/>
                <w:szCs w:val="20"/>
                <w:lang w:bidi="ar-SA"/>
              </w:rPr>
              <w:t>Monitor the implementation of the Law on whistle blowers through the preparation of the annual report of the Ministry of Justice made ​​on the basis of periodic reports of the competent authorities on cases of acting in relation to the whistle blowers.</w:t>
            </w:r>
          </w:p>
        </w:tc>
        <w:tc>
          <w:tcPr>
            <w:tcW w:w="758" w:type="pct"/>
            <w:gridSpan w:val="2"/>
            <w:tcBorders>
              <w:top w:val="single" w:sz="4" w:space="0" w:color="000000"/>
              <w:left w:val="single" w:sz="4" w:space="0" w:color="000000"/>
              <w:bottom w:val="single" w:sz="4" w:space="0" w:color="000000"/>
              <w:right w:val="single" w:sz="4" w:space="0" w:color="000000"/>
            </w:tcBorders>
            <w:shd w:val="clear" w:color="auto" w:fill="FFFFFF"/>
          </w:tcPr>
          <w:p w14:paraId="02B91A00" w14:textId="77777777" w:rsidR="004E1FEA" w:rsidRPr="004E1FEA" w:rsidRDefault="004E1FEA" w:rsidP="004E1FEA">
            <w:pPr>
              <w:widowControl/>
              <w:autoSpaceDE/>
              <w:autoSpaceDN/>
              <w:spacing w:before="240" w:after="200"/>
              <w:jc w:val="both"/>
              <w:rPr>
                <w:sz w:val="20"/>
                <w:szCs w:val="20"/>
                <w:lang w:bidi="ar-SA"/>
              </w:rPr>
            </w:pPr>
            <w:r w:rsidRPr="004E1FEA">
              <w:rPr>
                <w:sz w:val="20"/>
                <w:szCs w:val="20"/>
                <w:lang w:bidi="ar-SA"/>
              </w:rPr>
              <w:t>-Ministry of Justice (state secretary)</w:t>
            </w:r>
          </w:p>
          <w:p w14:paraId="12272E2C" w14:textId="77777777" w:rsidR="004E1FEA" w:rsidRPr="004E1FEA" w:rsidRDefault="004E1FEA" w:rsidP="004E1FEA">
            <w:pPr>
              <w:widowControl/>
              <w:autoSpaceDE/>
              <w:autoSpaceDN/>
              <w:spacing w:before="240" w:after="200"/>
              <w:jc w:val="both"/>
              <w:rPr>
                <w:sz w:val="20"/>
                <w:szCs w:val="20"/>
                <w:lang w:bidi="ar-SA"/>
              </w:rPr>
            </w:pP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FFFFFF"/>
          </w:tcPr>
          <w:p w14:paraId="0422FBFF" w14:textId="77777777" w:rsidR="004E1FEA" w:rsidRPr="004E1FEA" w:rsidRDefault="004E1FEA" w:rsidP="004E1FEA">
            <w:pPr>
              <w:widowControl/>
              <w:autoSpaceDE/>
              <w:autoSpaceDN/>
              <w:spacing w:before="240" w:after="200"/>
              <w:jc w:val="center"/>
              <w:rPr>
                <w:sz w:val="20"/>
                <w:szCs w:val="20"/>
                <w:lang w:bidi="ar-SA"/>
              </w:rPr>
            </w:pPr>
            <w:r w:rsidRPr="004E1FEA">
              <w:rPr>
                <w:sz w:val="20"/>
                <w:szCs w:val="20"/>
                <w:lang w:bidi="ar-SA"/>
              </w:rPr>
              <w:t>Continuously, once a year</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4D2A1DFB" w14:textId="77777777" w:rsidR="004E1FEA" w:rsidRPr="004E1FEA" w:rsidRDefault="004E1FEA" w:rsidP="004E1FEA">
            <w:pPr>
              <w:widowControl/>
              <w:autoSpaceDE/>
              <w:autoSpaceDN/>
              <w:spacing w:before="240" w:after="200"/>
              <w:jc w:val="center"/>
              <w:rPr>
                <w:sz w:val="20"/>
                <w:szCs w:val="20"/>
                <w:lang w:eastAsia="sr-Latn-CS" w:bidi="ar-SA"/>
              </w:rPr>
            </w:pPr>
            <w:r w:rsidRPr="004E1FEA">
              <w:rPr>
                <w:b/>
                <w:sz w:val="20"/>
                <w:szCs w:val="20"/>
                <w:lang w:bidi="ar-SA"/>
              </w:rPr>
              <w:t xml:space="preserve">Budget  of the Republic of Serbia </w:t>
            </w:r>
            <w:r w:rsidRPr="004E1FEA">
              <w:rPr>
                <w:sz w:val="20"/>
                <w:szCs w:val="20"/>
                <w:lang w:bidi="ar-SA"/>
              </w:rPr>
              <w:t xml:space="preserve">- </w:t>
            </w:r>
            <w:r w:rsidRPr="004E1FEA">
              <w:rPr>
                <w:sz w:val="20"/>
                <w:szCs w:val="20"/>
                <w:lang w:eastAsia="sr-Latn-CS" w:bidi="ar-SA"/>
              </w:rPr>
              <w:t>1914 €</w:t>
            </w:r>
          </w:p>
          <w:p w14:paraId="63CD16CD" w14:textId="77777777" w:rsidR="004E1FEA" w:rsidRPr="004E1FEA" w:rsidRDefault="004E1FEA" w:rsidP="004E1FEA">
            <w:pPr>
              <w:widowControl/>
              <w:autoSpaceDE/>
              <w:autoSpaceDN/>
              <w:spacing w:before="240" w:after="200"/>
              <w:jc w:val="center"/>
              <w:rPr>
                <w:sz w:val="20"/>
                <w:szCs w:val="20"/>
                <w:lang w:eastAsia="sr-Latn-CS" w:bidi="ar-SA"/>
              </w:rPr>
            </w:pPr>
            <w:r w:rsidRPr="004E1FEA">
              <w:rPr>
                <w:sz w:val="20"/>
                <w:szCs w:val="20"/>
                <w:lang w:eastAsia="sr-Latn-CS" w:bidi="ar-SA"/>
              </w:rPr>
              <w:t>in 2020 - 638 €</w:t>
            </w:r>
          </w:p>
          <w:p w14:paraId="4DF09089" w14:textId="77777777" w:rsidR="004E1FEA" w:rsidRPr="004E1FEA" w:rsidRDefault="004E1FEA" w:rsidP="004E1FEA">
            <w:pPr>
              <w:widowControl/>
              <w:autoSpaceDE/>
              <w:autoSpaceDN/>
              <w:spacing w:before="240" w:after="200"/>
              <w:jc w:val="center"/>
              <w:rPr>
                <w:sz w:val="20"/>
                <w:szCs w:val="20"/>
                <w:lang w:eastAsia="sr-Latn-CS" w:bidi="ar-SA"/>
              </w:rPr>
            </w:pPr>
            <w:r w:rsidRPr="004E1FEA">
              <w:rPr>
                <w:sz w:val="20"/>
                <w:szCs w:val="20"/>
                <w:lang w:eastAsia="sr-Latn-CS" w:bidi="ar-SA"/>
              </w:rPr>
              <w:t>in 2021 - 638 €</w:t>
            </w:r>
          </w:p>
          <w:p w14:paraId="20E5BE59" w14:textId="77777777" w:rsidR="004E1FEA" w:rsidRPr="004E1FEA" w:rsidRDefault="004E1FEA" w:rsidP="004E1FEA">
            <w:pPr>
              <w:widowControl/>
              <w:autoSpaceDE/>
              <w:autoSpaceDN/>
              <w:spacing w:before="240" w:after="200"/>
              <w:jc w:val="center"/>
              <w:rPr>
                <w:sz w:val="20"/>
                <w:szCs w:val="20"/>
                <w:lang w:eastAsia="sr-Latn-CS" w:bidi="ar-SA"/>
              </w:rPr>
            </w:pPr>
            <w:r w:rsidRPr="004E1FEA">
              <w:rPr>
                <w:sz w:val="20"/>
                <w:szCs w:val="20"/>
                <w:lang w:eastAsia="sr-Latn-CS" w:bidi="ar-SA"/>
              </w:rPr>
              <w:t>in 2022 - 638 €</w:t>
            </w:r>
          </w:p>
          <w:p w14:paraId="28C4295C" w14:textId="77777777" w:rsidR="004E1FEA" w:rsidRPr="004E1FEA" w:rsidRDefault="004E1FEA" w:rsidP="004E1FEA">
            <w:pPr>
              <w:widowControl/>
              <w:autoSpaceDE/>
              <w:autoSpaceDN/>
              <w:spacing w:before="240" w:after="200"/>
              <w:jc w:val="center"/>
              <w:rPr>
                <w:sz w:val="20"/>
                <w:szCs w:val="20"/>
                <w:lang w:eastAsia="sr-Latn-CS" w:bidi="ar-SA"/>
              </w:rPr>
            </w:pPr>
            <w:r w:rsidRPr="004E1FEA">
              <w:rPr>
                <w:sz w:val="20"/>
                <w:szCs w:val="20"/>
                <w:lang w:eastAsia="sr-Latn-CS" w:bidi="ar-SA"/>
              </w:rPr>
              <w:t>and</w:t>
            </w:r>
          </w:p>
          <w:p w14:paraId="08737DC6" w14:textId="77777777" w:rsidR="004E1FEA" w:rsidRPr="004E1FEA" w:rsidRDefault="004E1FEA" w:rsidP="004E1FEA">
            <w:pPr>
              <w:widowControl/>
              <w:autoSpaceDE/>
              <w:autoSpaceDN/>
              <w:spacing w:before="240" w:after="200"/>
              <w:jc w:val="center"/>
              <w:rPr>
                <w:sz w:val="20"/>
                <w:szCs w:val="20"/>
                <w:lang w:eastAsia="sr-Latn-CS" w:bidi="ar-SA"/>
              </w:rPr>
            </w:pPr>
            <w:r w:rsidRPr="004E1FEA">
              <w:rPr>
                <w:sz w:val="20"/>
                <w:szCs w:val="20"/>
                <w:lang w:eastAsia="sr-Latn-CS" w:bidi="ar-SA"/>
              </w:rPr>
              <w:t xml:space="preserve"> </w:t>
            </w:r>
            <w:r w:rsidRPr="004E1FEA">
              <w:rPr>
                <w:b/>
                <w:sz w:val="20"/>
                <w:szCs w:val="20"/>
                <w:lang w:eastAsia="sr-Latn-CS" w:bidi="ar-SA"/>
              </w:rPr>
              <w:t xml:space="preserve">IPA 2019 - </w:t>
            </w:r>
            <w:r w:rsidRPr="004E1FEA">
              <w:rPr>
                <w:sz w:val="20"/>
                <w:szCs w:val="20"/>
                <w:lang w:eastAsia="sr-Latn-CS" w:bidi="ar-SA"/>
              </w:rPr>
              <w:t>5.000.000 €</w:t>
            </w:r>
            <w:r w:rsidRPr="004E1FEA">
              <w:rPr>
                <w:b/>
                <w:sz w:val="20"/>
                <w:szCs w:val="20"/>
                <w:lang w:eastAsia="sr-Latn-CS" w:bidi="ar-SA"/>
              </w:rPr>
              <w:t xml:space="preserve"> </w:t>
            </w:r>
            <w:r w:rsidRPr="004E1FEA">
              <w:rPr>
                <w:sz w:val="20"/>
                <w:szCs w:val="20"/>
                <w:lang w:eastAsia="sr-Latn-CS" w:bidi="ar-SA"/>
              </w:rPr>
              <w:t xml:space="preserve"> (Support to AP 23 in Fight Against Corruption and Fundamental Rights - Flexible Facility)</w:t>
            </w:r>
          </w:p>
          <w:p w14:paraId="51ACD61E" w14:textId="77777777" w:rsidR="004E1FEA" w:rsidRPr="004E1FEA" w:rsidRDefault="004E1FEA" w:rsidP="004E1FEA">
            <w:pPr>
              <w:widowControl/>
              <w:autoSpaceDE/>
              <w:autoSpaceDN/>
              <w:spacing w:before="240"/>
              <w:jc w:val="center"/>
              <w:rPr>
                <w:sz w:val="20"/>
                <w:szCs w:val="20"/>
                <w:lang w:bidi="ar-SA"/>
              </w:rPr>
            </w:pP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6E9F17C9" w14:textId="77777777" w:rsidR="004E1FEA" w:rsidRPr="004E1FEA" w:rsidRDefault="004E1FEA" w:rsidP="004E1FEA">
            <w:pPr>
              <w:widowControl/>
              <w:autoSpaceDE/>
              <w:autoSpaceDN/>
              <w:spacing w:before="240" w:after="200"/>
              <w:jc w:val="both"/>
              <w:rPr>
                <w:sz w:val="20"/>
                <w:szCs w:val="20"/>
                <w:lang w:bidi="ar-SA"/>
              </w:rPr>
            </w:pPr>
            <w:r w:rsidRPr="004E1FEA">
              <w:rPr>
                <w:sz w:val="20"/>
                <w:szCs w:val="20"/>
                <w:lang w:bidi="ar-SA"/>
              </w:rPr>
              <w:lastRenderedPageBreak/>
              <w:t>Annual Report of the Ministry of Justice developed and published with detailed statistics.</w:t>
            </w:r>
          </w:p>
        </w:tc>
      </w:tr>
      <w:tr w:rsidR="005268BC" w:rsidRPr="004E1FEA" w14:paraId="3CF0DFE0" w14:textId="77777777" w:rsidTr="00B14DC9">
        <w:trPr>
          <w:trHeight w:val="575"/>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5463BABD" w14:textId="77777777" w:rsidR="004E1FEA" w:rsidRPr="004E1FEA" w:rsidRDefault="004E1FEA" w:rsidP="004E1FEA">
            <w:pPr>
              <w:widowControl/>
              <w:autoSpaceDE/>
              <w:autoSpaceDN/>
              <w:spacing w:before="240" w:after="200"/>
              <w:jc w:val="both"/>
              <w:rPr>
                <w:b/>
                <w:sz w:val="20"/>
                <w:szCs w:val="20"/>
                <w:lang w:bidi="ar-SA"/>
              </w:rPr>
            </w:pPr>
            <w:r w:rsidRPr="004E1FEA">
              <w:rPr>
                <w:b/>
                <w:sz w:val="20"/>
                <w:szCs w:val="20"/>
                <w:lang w:bidi="ar-SA"/>
              </w:rPr>
              <w:t>2.2.7.3.</w:t>
            </w:r>
          </w:p>
        </w:tc>
        <w:tc>
          <w:tcPr>
            <w:tcW w:w="1343" w:type="pct"/>
            <w:gridSpan w:val="3"/>
            <w:tcBorders>
              <w:top w:val="single" w:sz="4" w:space="0" w:color="000000"/>
              <w:left w:val="single" w:sz="4" w:space="0" w:color="000000"/>
              <w:bottom w:val="single" w:sz="4" w:space="0" w:color="000000"/>
              <w:right w:val="single" w:sz="4" w:space="0" w:color="000000"/>
            </w:tcBorders>
            <w:shd w:val="clear" w:color="auto" w:fill="FFFFFF"/>
          </w:tcPr>
          <w:p w14:paraId="10FFB822" w14:textId="77777777" w:rsidR="004E1FEA" w:rsidRPr="004E1FEA" w:rsidRDefault="004E1FEA" w:rsidP="004E1FEA">
            <w:pPr>
              <w:widowControl/>
              <w:autoSpaceDE/>
              <w:autoSpaceDN/>
              <w:spacing w:before="240" w:after="200"/>
              <w:jc w:val="both"/>
              <w:rPr>
                <w:sz w:val="20"/>
                <w:szCs w:val="20"/>
                <w:lang w:bidi="ar-SA"/>
              </w:rPr>
            </w:pPr>
            <w:r w:rsidRPr="004E1FEA">
              <w:rPr>
                <w:sz w:val="20"/>
                <w:szCs w:val="20"/>
                <w:lang w:bidi="ar-SA"/>
              </w:rPr>
              <w:t>Monitor the effects of the Law on protection of Whistle-blowers in terms of acting of state authorities upon whistleblowers disclosures.</w:t>
            </w:r>
          </w:p>
        </w:tc>
        <w:tc>
          <w:tcPr>
            <w:tcW w:w="758" w:type="pct"/>
            <w:gridSpan w:val="2"/>
            <w:tcBorders>
              <w:top w:val="single" w:sz="4" w:space="0" w:color="000000"/>
              <w:left w:val="single" w:sz="4" w:space="0" w:color="000000"/>
              <w:bottom w:val="single" w:sz="4" w:space="0" w:color="000000"/>
              <w:right w:val="single" w:sz="4" w:space="0" w:color="000000"/>
            </w:tcBorders>
            <w:shd w:val="clear" w:color="auto" w:fill="FFFFFF"/>
          </w:tcPr>
          <w:p w14:paraId="3D47B12A" w14:textId="77777777" w:rsidR="004E1FEA" w:rsidRPr="004E1FEA" w:rsidRDefault="004E1FEA" w:rsidP="004E1FEA">
            <w:pPr>
              <w:widowControl/>
              <w:autoSpaceDE/>
              <w:autoSpaceDN/>
              <w:spacing w:before="240" w:after="200"/>
              <w:jc w:val="both"/>
              <w:rPr>
                <w:sz w:val="20"/>
                <w:szCs w:val="20"/>
                <w:lang w:bidi="ar-SA"/>
              </w:rPr>
            </w:pPr>
            <w:r w:rsidRPr="004E1FEA">
              <w:rPr>
                <w:sz w:val="20"/>
                <w:szCs w:val="20"/>
                <w:lang w:bidi="ar-SA"/>
              </w:rPr>
              <w:t>-Ministry of Justice (state secretary)</w:t>
            </w: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FFFFFF"/>
          </w:tcPr>
          <w:p w14:paraId="026476AC" w14:textId="77777777" w:rsidR="004E1FEA" w:rsidRPr="004E1FEA" w:rsidRDefault="004E1FEA" w:rsidP="004E1FEA">
            <w:pPr>
              <w:widowControl/>
              <w:autoSpaceDE/>
              <w:autoSpaceDN/>
              <w:spacing w:before="240" w:after="200"/>
              <w:jc w:val="center"/>
              <w:rPr>
                <w:sz w:val="20"/>
                <w:szCs w:val="20"/>
                <w:lang w:bidi="ar-SA"/>
              </w:rPr>
            </w:pPr>
            <w:r w:rsidRPr="004E1FEA">
              <w:rPr>
                <w:sz w:val="20"/>
                <w:szCs w:val="20"/>
                <w:lang w:bidi="ar-SA"/>
              </w:rPr>
              <w:t>Continuously, once a year</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632952DD" w14:textId="77777777" w:rsidR="004E1FEA" w:rsidRPr="004E1FEA" w:rsidRDefault="004E1FEA" w:rsidP="004E1FEA">
            <w:pPr>
              <w:widowControl/>
              <w:autoSpaceDE/>
              <w:autoSpaceDN/>
              <w:spacing w:before="240" w:after="200"/>
              <w:jc w:val="center"/>
              <w:rPr>
                <w:sz w:val="20"/>
                <w:szCs w:val="20"/>
                <w:lang w:bidi="ar-SA"/>
              </w:rPr>
            </w:pPr>
            <w:r w:rsidRPr="004E1FEA">
              <w:rPr>
                <w:b/>
                <w:sz w:val="20"/>
                <w:szCs w:val="20"/>
                <w:lang w:bidi="ar-SA"/>
              </w:rPr>
              <w:t xml:space="preserve">Budget  of the Republic of Serbia – </w:t>
            </w:r>
            <w:r w:rsidRPr="004E1FEA">
              <w:rPr>
                <w:sz w:val="20"/>
                <w:szCs w:val="20"/>
                <w:lang w:bidi="ar-SA"/>
              </w:rPr>
              <w:t>budgeted in 2.2.7.2.</w:t>
            </w:r>
          </w:p>
          <w:p w14:paraId="435CD2D6" w14:textId="77777777" w:rsidR="004E1FEA" w:rsidRPr="004E1FEA" w:rsidRDefault="004E1FEA" w:rsidP="004E1FEA">
            <w:pPr>
              <w:widowControl/>
              <w:autoSpaceDE/>
              <w:autoSpaceDN/>
              <w:spacing w:before="240" w:after="200"/>
              <w:jc w:val="center"/>
              <w:rPr>
                <w:sz w:val="20"/>
                <w:szCs w:val="20"/>
                <w:lang w:bidi="ar-SA"/>
              </w:rPr>
            </w:pPr>
            <w:r w:rsidRPr="004E1FEA">
              <w:rPr>
                <w:sz w:val="20"/>
                <w:szCs w:val="20"/>
                <w:lang w:bidi="ar-SA"/>
              </w:rPr>
              <w:t>and</w:t>
            </w:r>
          </w:p>
          <w:p w14:paraId="5B113175" w14:textId="77777777" w:rsidR="004E1FEA" w:rsidRPr="004E1FEA" w:rsidRDefault="004E1FEA" w:rsidP="004E1FEA">
            <w:pPr>
              <w:widowControl/>
              <w:autoSpaceDE/>
              <w:autoSpaceDN/>
              <w:spacing w:before="240" w:after="200"/>
              <w:jc w:val="center"/>
              <w:rPr>
                <w:b/>
                <w:sz w:val="20"/>
                <w:szCs w:val="20"/>
                <w:lang w:bidi="ar-SA"/>
              </w:rPr>
            </w:pPr>
            <w:r w:rsidRPr="004E1FEA">
              <w:rPr>
                <w:b/>
                <w:sz w:val="20"/>
                <w:szCs w:val="20"/>
                <w:lang w:bidi="ar-SA"/>
              </w:rPr>
              <w:t>IPA 2019 -</w:t>
            </w:r>
            <w:r w:rsidRPr="004E1FEA">
              <w:rPr>
                <w:sz w:val="20"/>
                <w:szCs w:val="20"/>
                <w:lang w:bidi="ar-SA"/>
              </w:rPr>
              <w:t xml:space="preserve"> 5.000.000 €  (Support to AP 23 in Fight Against Corruption and Fundamental Rights - Flexible Facility)</w:t>
            </w: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3DA34DEA" w14:textId="77777777" w:rsidR="004E1FEA" w:rsidRPr="004E1FEA" w:rsidRDefault="004E1FEA" w:rsidP="004E1FEA">
            <w:pPr>
              <w:widowControl/>
              <w:autoSpaceDE/>
              <w:autoSpaceDN/>
              <w:spacing w:before="240" w:after="200"/>
              <w:jc w:val="both"/>
              <w:rPr>
                <w:sz w:val="20"/>
                <w:szCs w:val="20"/>
                <w:lang w:bidi="ar-SA"/>
              </w:rPr>
            </w:pPr>
            <w:r w:rsidRPr="004E1FEA">
              <w:rPr>
                <w:sz w:val="20"/>
                <w:szCs w:val="20"/>
                <w:lang w:bidi="ar-SA"/>
              </w:rPr>
              <w:t>Ministry of Justice report on the state authorities’ actions upon whistleblowers disclosures is developed and published.</w:t>
            </w:r>
          </w:p>
        </w:tc>
      </w:tr>
      <w:tr w:rsidR="005268BC" w:rsidRPr="004E1FEA" w14:paraId="5A02D0C8" w14:textId="77777777" w:rsidTr="00B14DC9">
        <w:trPr>
          <w:trHeight w:val="575"/>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7FC9745B" w14:textId="77777777" w:rsidR="004E1FEA" w:rsidRPr="004E1FEA" w:rsidRDefault="004E1FEA" w:rsidP="004E1FEA">
            <w:pPr>
              <w:widowControl/>
              <w:autoSpaceDE/>
              <w:autoSpaceDN/>
              <w:spacing w:before="240" w:after="200"/>
              <w:jc w:val="both"/>
              <w:rPr>
                <w:b/>
                <w:sz w:val="20"/>
                <w:szCs w:val="20"/>
                <w:lang w:bidi="ar-SA"/>
              </w:rPr>
            </w:pPr>
            <w:r w:rsidRPr="004E1FEA">
              <w:rPr>
                <w:b/>
                <w:sz w:val="20"/>
                <w:szCs w:val="20"/>
                <w:lang w:bidi="ar-SA"/>
              </w:rPr>
              <w:t>2.2.7.4.</w:t>
            </w:r>
          </w:p>
        </w:tc>
        <w:tc>
          <w:tcPr>
            <w:tcW w:w="1343" w:type="pct"/>
            <w:gridSpan w:val="3"/>
            <w:tcBorders>
              <w:top w:val="single" w:sz="4" w:space="0" w:color="000000"/>
              <w:left w:val="single" w:sz="4" w:space="0" w:color="000000"/>
              <w:bottom w:val="single" w:sz="4" w:space="0" w:color="000000"/>
              <w:right w:val="single" w:sz="4" w:space="0" w:color="000000"/>
            </w:tcBorders>
            <w:shd w:val="clear" w:color="auto" w:fill="FFFFFF"/>
          </w:tcPr>
          <w:p w14:paraId="6E81BB0C" w14:textId="77777777" w:rsidR="004E1FEA" w:rsidRPr="004E1FEA" w:rsidRDefault="004E1FEA" w:rsidP="004E1FEA">
            <w:pPr>
              <w:widowControl/>
              <w:autoSpaceDE/>
              <w:autoSpaceDN/>
              <w:spacing w:before="240" w:after="200"/>
              <w:jc w:val="both"/>
              <w:rPr>
                <w:sz w:val="20"/>
                <w:szCs w:val="20"/>
                <w:lang w:bidi="ar-SA"/>
              </w:rPr>
            </w:pPr>
            <w:r w:rsidRPr="004E1FEA">
              <w:rPr>
                <w:sz w:val="20"/>
                <w:szCs w:val="20"/>
                <w:lang w:bidi="ar-SA"/>
              </w:rPr>
              <w:t>Raising awareness of citizens about the Law on protection of Whistleblowers and raising their readiness to report wrongdoings as whisleblowers.</w:t>
            </w:r>
          </w:p>
        </w:tc>
        <w:tc>
          <w:tcPr>
            <w:tcW w:w="758" w:type="pct"/>
            <w:gridSpan w:val="2"/>
            <w:tcBorders>
              <w:top w:val="single" w:sz="4" w:space="0" w:color="000000"/>
              <w:left w:val="single" w:sz="4" w:space="0" w:color="000000"/>
              <w:bottom w:val="single" w:sz="4" w:space="0" w:color="000000"/>
              <w:right w:val="single" w:sz="4" w:space="0" w:color="000000"/>
            </w:tcBorders>
            <w:shd w:val="clear" w:color="auto" w:fill="FFFFFF"/>
          </w:tcPr>
          <w:p w14:paraId="01F19C19" w14:textId="77777777" w:rsidR="004E1FEA" w:rsidRPr="004E1FEA" w:rsidRDefault="004E1FEA" w:rsidP="004E1FEA">
            <w:pPr>
              <w:widowControl/>
              <w:autoSpaceDE/>
              <w:autoSpaceDN/>
              <w:spacing w:before="240" w:after="200"/>
              <w:jc w:val="both"/>
              <w:rPr>
                <w:sz w:val="20"/>
                <w:szCs w:val="20"/>
                <w:lang w:bidi="ar-SA"/>
              </w:rPr>
            </w:pPr>
            <w:r w:rsidRPr="004E1FEA">
              <w:rPr>
                <w:sz w:val="20"/>
                <w:szCs w:val="20"/>
                <w:lang w:bidi="ar-SA"/>
              </w:rPr>
              <w:t>-Ministry of Justice (state secretary)</w:t>
            </w: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FFFFFF"/>
          </w:tcPr>
          <w:p w14:paraId="2CFE0B61" w14:textId="77777777" w:rsidR="004E1FEA" w:rsidRPr="004E1FEA" w:rsidRDefault="004E1FEA" w:rsidP="004E1FEA">
            <w:pPr>
              <w:widowControl/>
              <w:autoSpaceDE/>
              <w:autoSpaceDN/>
              <w:spacing w:before="240" w:after="200"/>
              <w:jc w:val="center"/>
              <w:rPr>
                <w:sz w:val="20"/>
                <w:szCs w:val="20"/>
                <w:lang w:bidi="ar-SA"/>
              </w:rPr>
            </w:pPr>
            <w:r w:rsidRPr="004E1FEA">
              <w:rPr>
                <w:sz w:val="20"/>
                <w:szCs w:val="20"/>
                <w:lang w:bidi="ar-SA"/>
              </w:rPr>
              <w:t>IV quarter of 2021</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290746BC" w14:textId="77777777" w:rsidR="004E1FEA" w:rsidRPr="004E1FEA" w:rsidRDefault="004E1FEA" w:rsidP="004E1FEA">
            <w:pPr>
              <w:widowControl/>
              <w:autoSpaceDE/>
              <w:autoSpaceDN/>
              <w:spacing w:before="240" w:after="200"/>
              <w:jc w:val="center"/>
              <w:rPr>
                <w:sz w:val="20"/>
                <w:szCs w:val="20"/>
                <w:lang w:bidi="ar-SA"/>
              </w:rPr>
            </w:pPr>
            <w:r w:rsidRPr="004E1FEA">
              <w:rPr>
                <w:b/>
                <w:sz w:val="20"/>
                <w:szCs w:val="20"/>
                <w:lang w:bidi="ar-SA"/>
              </w:rPr>
              <w:t xml:space="preserve">IPA 2019 - </w:t>
            </w:r>
            <w:r w:rsidRPr="004E1FEA">
              <w:rPr>
                <w:sz w:val="20"/>
                <w:szCs w:val="20"/>
                <w:lang w:bidi="ar-SA"/>
              </w:rPr>
              <w:t xml:space="preserve">5.000.000 €  (Support to AP 23 in Fight Against Corruption and </w:t>
            </w:r>
            <w:r w:rsidRPr="004E1FEA">
              <w:rPr>
                <w:sz w:val="20"/>
                <w:szCs w:val="20"/>
                <w:lang w:bidi="ar-SA"/>
              </w:rPr>
              <w:lastRenderedPageBreak/>
              <w:t xml:space="preserve">Fundamental Rights - Flexible Facility) and </w:t>
            </w:r>
            <w:r w:rsidRPr="004E1FEA">
              <w:rPr>
                <w:b/>
                <w:sz w:val="20"/>
                <w:szCs w:val="20"/>
                <w:lang w:bidi="ar-SA"/>
              </w:rPr>
              <w:t>USAID GAI</w:t>
            </w: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17315126" w14:textId="77777777" w:rsidR="004E1FEA" w:rsidRPr="004E1FEA" w:rsidRDefault="004E1FEA" w:rsidP="004E1FEA">
            <w:pPr>
              <w:widowControl/>
              <w:autoSpaceDE/>
              <w:autoSpaceDN/>
              <w:spacing w:before="240" w:after="200"/>
              <w:jc w:val="both"/>
              <w:rPr>
                <w:sz w:val="20"/>
                <w:szCs w:val="20"/>
                <w:lang w:bidi="ar-SA"/>
              </w:rPr>
            </w:pPr>
            <w:r w:rsidRPr="004E1FEA">
              <w:rPr>
                <w:sz w:val="20"/>
                <w:szCs w:val="20"/>
                <w:lang w:bidi="ar-SA"/>
              </w:rPr>
              <w:lastRenderedPageBreak/>
              <w:t>Raising awareness campaign conducted.</w:t>
            </w:r>
          </w:p>
        </w:tc>
      </w:tr>
      <w:tr w:rsidR="005268BC" w:rsidRPr="004E1FEA" w14:paraId="67AC2019" w14:textId="77777777" w:rsidTr="006900AB">
        <w:trPr>
          <w:trHeight w:val="710"/>
        </w:trPr>
        <w:tc>
          <w:tcPr>
            <w:tcW w:w="1651" w:type="pct"/>
            <w:gridSpan w:val="4"/>
            <w:tcBorders>
              <w:top w:val="single" w:sz="4" w:space="0" w:color="000000"/>
              <w:left w:val="single" w:sz="4" w:space="0" w:color="000000"/>
              <w:bottom w:val="single" w:sz="4" w:space="0" w:color="000000"/>
              <w:right w:val="single" w:sz="4" w:space="0" w:color="000000"/>
            </w:tcBorders>
            <w:shd w:val="clear" w:color="auto" w:fill="8DB3E2"/>
            <w:vAlign w:val="center"/>
          </w:tcPr>
          <w:p w14:paraId="3910686A" w14:textId="77777777" w:rsidR="004E1FEA" w:rsidRPr="004E1FEA" w:rsidRDefault="004E1FEA" w:rsidP="004E1FEA">
            <w:pPr>
              <w:widowControl/>
              <w:autoSpaceDE/>
              <w:autoSpaceDN/>
              <w:jc w:val="center"/>
              <w:rPr>
                <w:b/>
                <w:sz w:val="20"/>
                <w:szCs w:val="20"/>
                <w:lang w:bidi="ar-SA"/>
              </w:rPr>
            </w:pPr>
            <w:r w:rsidRPr="004E1FEA">
              <w:rPr>
                <w:b/>
                <w:sz w:val="20"/>
                <w:szCs w:val="20"/>
                <w:lang w:bidi="ar-SA"/>
              </w:rPr>
              <w:t>INTERIM BENCHMARK</w:t>
            </w:r>
          </w:p>
        </w:tc>
        <w:tc>
          <w:tcPr>
            <w:tcW w:w="2031" w:type="pct"/>
            <w:gridSpan w:val="8"/>
            <w:tcBorders>
              <w:top w:val="single" w:sz="4" w:space="0" w:color="000000"/>
              <w:left w:val="single" w:sz="4" w:space="0" w:color="000000"/>
              <w:bottom w:val="single" w:sz="4" w:space="0" w:color="000000"/>
              <w:right w:val="single" w:sz="4" w:space="0" w:color="000000"/>
            </w:tcBorders>
            <w:shd w:val="clear" w:color="auto" w:fill="8DB3E2"/>
            <w:vAlign w:val="center"/>
          </w:tcPr>
          <w:p w14:paraId="45828998" w14:textId="77777777" w:rsidR="004E1FEA" w:rsidRPr="004E1FEA" w:rsidRDefault="004E1FEA" w:rsidP="004E1FEA">
            <w:pPr>
              <w:widowControl/>
              <w:autoSpaceDE/>
              <w:autoSpaceDN/>
              <w:jc w:val="center"/>
              <w:rPr>
                <w:b/>
                <w:sz w:val="20"/>
                <w:szCs w:val="20"/>
                <w:lang w:bidi="ar-SA"/>
              </w:rPr>
            </w:pPr>
            <w:r w:rsidRPr="004E1FEA">
              <w:rPr>
                <w:b/>
                <w:sz w:val="20"/>
                <w:szCs w:val="20"/>
                <w:lang w:bidi="ar-SA"/>
              </w:rPr>
              <w:t>OVERALL RESULT</w:t>
            </w:r>
          </w:p>
        </w:tc>
        <w:tc>
          <w:tcPr>
            <w:tcW w:w="1318" w:type="pct"/>
            <w:tcBorders>
              <w:top w:val="single" w:sz="4" w:space="0" w:color="000000"/>
              <w:left w:val="single" w:sz="4" w:space="0" w:color="000000"/>
              <w:bottom w:val="single" w:sz="4" w:space="0" w:color="000000"/>
              <w:right w:val="single" w:sz="4" w:space="0" w:color="000000"/>
            </w:tcBorders>
            <w:shd w:val="clear" w:color="auto" w:fill="8DB3E2"/>
            <w:vAlign w:val="center"/>
          </w:tcPr>
          <w:p w14:paraId="3BE552F4" w14:textId="77777777" w:rsidR="004E1FEA" w:rsidRPr="004E1FEA" w:rsidRDefault="004E1FEA" w:rsidP="004E1FEA">
            <w:pPr>
              <w:widowControl/>
              <w:autoSpaceDE/>
              <w:autoSpaceDN/>
              <w:jc w:val="center"/>
              <w:rPr>
                <w:b/>
                <w:sz w:val="20"/>
                <w:szCs w:val="20"/>
                <w:lang w:bidi="ar-SA"/>
              </w:rPr>
            </w:pPr>
            <w:r w:rsidRPr="004E1FEA">
              <w:rPr>
                <w:b/>
                <w:sz w:val="20"/>
                <w:szCs w:val="20"/>
                <w:lang w:bidi="ar-SA"/>
              </w:rPr>
              <w:t>IMPACT INDICATOR</w:t>
            </w:r>
          </w:p>
        </w:tc>
      </w:tr>
      <w:tr w:rsidR="005268BC" w:rsidRPr="004E1FEA" w14:paraId="3822EE3F" w14:textId="77777777" w:rsidTr="006900AB">
        <w:trPr>
          <w:trHeight w:val="1970"/>
        </w:trPr>
        <w:tc>
          <w:tcPr>
            <w:tcW w:w="1651" w:type="pct"/>
            <w:gridSpan w:val="4"/>
            <w:tcBorders>
              <w:top w:val="single" w:sz="4" w:space="0" w:color="000000"/>
              <w:left w:val="single" w:sz="4" w:space="0" w:color="000000"/>
              <w:bottom w:val="single" w:sz="4" w:space="0" w:color="000000"/>
              <w:right w:val="single" w:sz="4" w:space="0" w:color="000000"/>
            </w:tcBorders>
            <w:shd w:val="clear" w:color="auto" w:fill="FBD4B4"/>
            <w:vAlign w:val="center"/>
          </w:tcPr>
          <w:p w14:paraId="51584788" w14:textId="77777777" w:rsidR="004E1FEA" w:rsidRPr="004E1FEA" w:rsidRDefault="004E1FEA" w:rsidP="004E1FEA">
            <w:pPr>
              <w:widowControl/>
              <w:autoSpaceDE/>
              <w:autoSpaceDN/>
              <w:jc w:val="both"/>
              <w:rPr>
                <w:b/>
                <w:sz w:val="20"/>
                <w:szCs w:val="20"/>
                <w:highlight w:val="yellow"/>
                <w:lang w:bidi="ar-SA"/>
              </w:rPr>
            </w:pPr>
            <w:r w:rsidRPr="004E1FEA">
              <w:rPr>
                <w:b/>
                <w:sz w:val="20"/>
                <w:szCs w:val="20"/>
                <w:lang w:bidi="ar-SA"/>
              </w:rPr>
              <w:t>2.2.8.</w:t>
            </w:r>
            <w:r w:rsidRPr="004E1FEA">
              <w:rPr>
                <w:sz w:val="20"/>
                <w:szCs w:val="20"/>
                <w:lang w:bidi="ar-SA"/>
              </w:rPr>
              <w:t xml:space="preserve"> Serbia implements and assesses the impact of measures taken to reduce corruption in vulnerable areas (health sector, taxation and customs, education, local authorities, the privatisation process, </w:t>
            </w:r>
            <w:r w:rsidRPr="004E1FEA">
              <w:rPr>
                <w:b/>
                <w:sz w:val="20"/>
                <w:szCs w:val="20"/>
                <w:lang w:bidi="ar-SA"/>
              </w:rPr>
              <w:t>public procurement</w:t>
            </w:r>
            <w:r w:rsidRPr="004E1FEA">
              <w:rPr>
                <w:sz w:val="20"/>
                <w:szCs w:val="20"/>
                <w:lang w:bidi="ar-SA"/>
              </w:rPr>
              <w:t xml:space="preserve"> and  the police), takes remedial action where needed and establishes an initial track record of a measurable reduction of corruption in these areas.</w:t>
            </w:r>
          </w:p>
        </w:tc>
        <w:tc>
          <w:tcPr>
            <w:tcW w:w="2031" w:type="pct"/>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14:paraId="42BD0E30" w14:textId="77777777" w:rsidR="004E1FEA" w:rsidRPr="004E1FEA" w:rsidRDefault="004E1FEA" w:rsidP="004E1FEA">
            <w:pPr>
              <w:shd w:val="clear" w:color="auto" w:fill="FFFFFF"/>
              <w:adjustRightInd w:val="0"/>
              <w:spacing w:before="202"/>
              <w:ind w:right="5"/>
              <w:jc w:val="both"/>
              <w:rPr>
                <w:sz w:val="20"/>
                <w:szCs w:val="20"/>
                <w:highlight w:val="yellow"/>
                <w:lang w:bidi="ar-SA"/>
              </w:rPr>
            </w:pPr>
            <w:r w:rsidRPr="004E1FEA">
              <w:rPr>
                <w:sz w:val="20"/>
                <w:szCs w:val="20"/>
                <w:lang w:bidi="ar-SA"/>
              </w:rPr>
              <w:t>Measures taken to reduce corruption</w:t>
            </w:r>
            <w:r w:rsidRPr="004E1FEA">
              <w:rPr>
                <w:rFonts w:eastAsia="Calibri"/>
                <w:sz w:val="24"/>
                <w:lang w:bidi="ar-SA"/>
              </w:rPr>
              <w:t xml:space="preserve"> </w:t>
            </w:r>
            <w:r w:rsidRPr="004E1FEA">
              <w:rPr>
                <w:rFonts w:eastAsia="Calibri"/>
                <w:sz w:val="20"/>
                <w:szCs w:val="20"/>
                <w:lang w:bidi="ar-SA"/>
              </w:rPr>
              <w:t>in</w:t>
            </w:r>
            <w:r w:rsidRPr="004E1FEA">
              <w:rPr>
                <w:rFonts w:eastAsia="Calibri"/>
                <w:sz w:val="24"/>
                <w:lang w:bidi="ar-SA"/>
              </w:rPr>
              <w:t xml:space="preserve"> </w:t>
            </w:r>
            <w:r w:rsidRPr="004E1FEA">
              <w:rPr>
                <w:sz w:val="20"/>
                <w:szCs w:val="20"/>
                <w:lang w:bidi="ar-SA"/>
              </w:rPr>
              <w:t>public procurement are implemented and assessed. Track record of a measurable reduction of corruption in</w:t>
            </w:r>
            <w:r w:rsidRPr="004E1FEA">
              <w:rPr>
                <w:rFonts w:eastAsia="Calibri"/>
                <w:sz w:val="24"/>
                <w:lang w:bidi="ar-SA"/>
              </w:rPr>
              <w:t xml:space="preserve"> </w:t>
            </w:r>
            <w:r w:rsidRPr="004E1FEA">
              <w:rPr>
                <w:sz w:val="20"/>
                <w:szCs w:val="20"/>
                <w:lang w:bidi="ar-SA"/>
              </w:rPr>
              <w:t>public procurement is established.</w:t>
            </w:r>
          </w:p>
        </w:tc>
        <w:tc>
          <w:tcPr>
            <w:tcW w:w="131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9D622D9" w14:textId="77777777" w:rsidR="004E1FEA" w:rsidRPr="004E1FEA" w:rsidRDefault="004E1FEA" w:rsidP="005320C5">
            <w:pPr>
              <w:widowControl/>
              <w:numPr>
                <w:ilvl w:val="0"/>
                <w:numId w:val="55"/>
              </w:numPr>
              <w:autoSpaceDE/>
              <w:autoSpaceDN/>
              <w:spacing w:after="200" w:line="276" w:lineRule="auto"/>
              <w:rPr>
                <w:sz w:val="20"/>
                <w:szCs w:val="20"/>
                <w:lang w:bidi="ar-SA"/>
              </w:rPr>
            </w:pPr>
            <w:r w:rsidRPr="004E1FEA">
              <w:rPr>
                <w:sz w:val="20"/>
                <w:szCs w:val="20"/>
                <w:lang w:bidi="ar-SA"/>
              </w:rPr>
              <w:t>Positive opinion of the European Commission stated in the Annual Progress Report on Serbia;</w:t>
            </w:r>
          </w:p>
          <w:p w14:paraId="5703CFBF" w14:textId="77777777" w:rsidR="004E1FEA" w:rsidRPr="004E1FEA" w:rsidRDefault="004E1FEA" w:rsidP="005320C5">
            <w:pPr>
              <w:widowControl/>
              <w:numPr>
                <w:ilvl w:val="0"/>
                <w:numId w:val="55"/>
              </w:numPr>
              <w:autoSpaceDE/>
              <w:autoSpaceDN/>
              <w:spacing w:after="200" w:line="276" w:lineRule="auto"/>
              <w:rPr>
                <w:sz w:val="20"/>
                <w:szCs w:val="20"/>
                <w:lang w:bidi="ar-SA"/>
              </w:rPr>
            </w:pPr>
            <w:r w:rsidRPr="004E1FEA">
              <w:rPr>
                <w:sz w:val="20"/>
                <w:szCs w:val="20"/>
                <w:lang w:bidi="ar-SA"/>
              </w:rPr>
              <w:t>Annual supervision report of the Public Procurement Office, Annual report of the Republic Commission for the Protection of Rights in Public Procurement and Annual report of the State Audit Institution;</w:t>
            </w:r>
          </w:p>
          <w:p w14:paraId="4845C853" w14:textId="77777777" w:rsidR="004E1FEA" w:rsidRPr="004E1FEA" w:rsidRDefault="004E1FEA" w:rsidP="005320C5">
            <w:pPr>
              <w:widowControl/>
              <w:numPr>
                <w:ilvl w:val="0"/>
                <w:numId w:val="55"/>
              </w:numPr>
              <w:autoSpaceDE/>
              <w:autoSpaceDN/>
              <w:spacing w:after="200" w:line="276" w:lineRule="auto"/>
              <w:rPr>
                <w:sz w:val="20"/>
                <w:szCs w:val="20"/>
                <w:lang w:bidi="ar-SA"/>
              </w:rPr>
            </w:pPr>
            <w:r w:rsidRPr="004E1FEA">
              <w:rPr>
                <w:sz w:val="20"/>
                <w:szCs w:val="20"/>
                <w:lang w:bidi="ar-SA"/>
              </w:rPr>
              <w:t>Number of initiated and finalized misdemeanor and other proceedings for breaches of the Law on Public Procurement.</w:t>
            </w:r>
          </w:p>
        </w:tc>
      </w:tr>
      <w:tr w:rsidR="005268BC" w:rsidRPr="004E1FEA" w14:paraId="5CA8B37A" w14:textId="77777777" w:rsidTr="00B14DC9">
        <w:trPr>
          <w:trHeight w:val="575"/>
        </w:trPr>
        <w:tc>
          <w:tcPr>
            <w:tcW w:w="1651" w:type="pct"/>
            <w:gridSpan w:val="4"/>
            <w:tcBorders>
              <w:top w:val="single" w:sz="4" w:space="0" w:color="000000"/>
              <w:left w:val="single" w:sz="4" w:space="0" w:color="000000"/>
              <w:bottom w:val="single" w:sz="4" w:space="0" w:color="000000"/>
              <w:right w:val="single" w:sz="4" w:space="0" w:color="000000"/>
            </w:tcBorders>
            <w:shd w:val="clear" w:color="auto" w:fill="8DB3E2"/>
            <w:vAlign w:val="center"/>
          </w:tcPr>
          <w:p w14:paraId="2F1AB56A" w14:textId="77777777" w:rsidR="004E1FEA" w:rsidRPr="004E1FEA" w:rsidRDefault="004E1FEA" w:rsidP="004E1FEA">
            <w:pPr>
              <w:widowControl/>
              <w:autoSpaceDE/>
              <w:autoSpaceDN/>
              <w:spacing w:after="200"/>
              <w:jc w:val="center"/>
              <w:rPr>
                <w:b/>
                <w:sz w:val="20"/>
                <w:szCs w:val="20"/>
                <w:lang w:bidi="ar-SA"/>
              </w:rPr>
            </w:pPr>
            <w:r w:rsidRPr="004E1FEA">
              <w:rPr>
                <w:b/>
                <w:sz w:val="20"/>
                <w:szCs w:val="20"/>
                <w:lang w:bidi="ar-SA"/>
              </w:rPr>
              <w:t>ACTIVITIES</w:t>
            </w:r>
          </w:p>
        </w:tc>
        <w:tc>
          <w:tcPr>
            <w:tcW w:w="758" w:type="pct"/>
            <w:gridSpan w:val="2"/>
            <w:tcBorders>
              <w:top w:val="single" w:sz="4" w:space="0" w:color="000000"/>
              <w:left w:val="single" w:sz="4" w:space="0" w:color="000000"/>
              <w:bottom w:val="single" w:sz="4" w:space="0" w:color="000000"/>
              <w:right w:val="single" w:sz="4" w:space="0" w:color="000000"/>
            </w:tcBorders>
            <w:shd w:val="clear" w:color="auto" w:fill="8DB3E2"/>
            <w:vAlign w:val="center"/>
          </w:tcPr>
          <w:p w14:paraId="2EAE64C6" w14:textId="77777777" w:rsidR="004E1FEA" w:rsidRPr="004E1FEA" w:rsidRDefault="004E1FEA" w:rsidP="004E1FEA">
            <w:pPr>
              <w:widowControl/>
              <w:autoSpaceDE/>
              <w:autoSpaceDN/>
              <w:spacing w:after="200"/>
              <w:jc w:val="center"/>
              <w:rPr>
                <w:b/>
                <w:sz w:val="20"/>
                <w:szCs w:val="20"/>
                <w:lang w:bidi="ar-SA"/>
              </w:rPr>
            </w:pPr>
            <w:r w:rsidRPr="004E1FEA">
              <w:rPr>
                <w:b/>
                <w:sz w:val="20"/>
                <w:szCs w:val="20"/>
                <w:lang w:bidi="ar-SA"/>
              </w:rPr>
              <w:t>RESPONSIBLE AUTHORITY</w:t>
            </w: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8DB3E2"/>
            <w:vAlign w:val="center"/>
          </w:tcPr>
          <w:p w14:paraId="735CBB6C" w14:textId="77777777" w:rsidR="004E1FEA" w:rsidRPr="004E1FEA" w:rsidRDefault="004E1FEA" w:rsidP="004E1FEA">
            <w:pPr>
              <w:widowControl/>
              <w:autoSpaceDE/>
              <w:autoSpaceDN/>
              <w:jc w:val="center"/>
              <w:rPr>
                <w:b/>
                <w:sz w:val="20"/>
                <w:szCs w:val="20"/>
                <w:lang w:bidi="ar-SA"/>
              </w:rPr>
            </w:pPr>
            <w:r w:rsidRPr="004E1FEA">
              <w:rPr>
                <w:b/>
                <w:sz w:val="20"/>
                <w:szCs w:val="20"/>
                <w:lang w:bidi="ar-SA"/>
              </w:rPr>
              <w:t>TIMEFRAME</w:t>
            </w:r>
          </w:p>
          <w:p w14:paraId="478F009D" w14:textId="77777777" w:rsidR="004E1FEA" w:rsidRPr="004E1FEA" w:rsidRDefault="004E1FEA" w:rsidP="004E1FEA">
            <w:pPr>
              <w:widowControl/>
              <w:autoSpaceDE/>
              <w:autoSpaceDN/>
              <w:jc w:val="center"/>
              <w:rPr>
                <w:b/>
                <w:sz w:val="20"/>
                <w:szCs w:val="20"/>
                <w:lang w:bidi="ar-SA"/>
              </w:rPr>
            </w:pPr>
            <w:r w:rsidRPr="004E1FEA">
              <w:rPr>
                <w:b/>
                <w:sz w:val="20"/>
                <w:szCs w:val="20"/>
                <w:lang w:bidi="ar-SA"/>
              </w:rPr>
              <w:t>/DEADLINE</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8DB3E2"/>
            <w:vAlign w:val="center"/>
          </w:tcPr>
          <w:p w14:paraId="541773E8" w14:textId="77777777" w:rsidR="004E1FEA" w:rsidRPr="004E1FEA" w:rsidRDefault="004E1FEA" w:rsidP="004E1FEA">
            <w:pPr>
              <w:widowControl/>
              <w:autoSpaceDE/>
              <w:autoSpaceDN/>
              <w:spacing w:after="200"/>
              <w:jc w:val="center"/>
              <w:rPr>
                <w:b/>
                <w:sz w:val="20"/>
                <w:szCs w:val="20"/>
                <w:lang w:bidi="ar-SA"/>
              </w:rPr>
            </w:pPr>
            <w:r w:rsidRPr="004E1FEA">
              <w:rPr>
                <w:b/>
                <w:sz w:val="20"/>
                <w:szCs w:val="20"/>
                <w:lang w:bidi="ar-SA"/>
              </w:rPr>
              <w:t>FINANCIAL RESOURCES</w:t>
            </w:r>
          </w:p>
        </w:tc>
        <w:tc>
          <w:tcPr>
            <w:tcW w:w="1318" w:type="pct"/>
            <w:tcBorders>
              <w:top w:val="single" w:sz="4" w:space="0" w:color="000000"/>
              <w:left w:val="single" w:sz="4" w:space="0" w:color="000000"/>
              <w:bottom w:val="single" w:sz="4" w:space="0" w:color="000000"/>
              <w:right w:val="single" w:sz="4" w:space="0" w:color="000000"/>
            </w:tcBorders>
            <w:shd w:val="clear" w:color="auto" w:fill="8DB3E2"/>
            <w:vAlign w:val="center"/>
          </w:tcPr>
          <w:p w14:paraId="22C66233" w14:textId="77777777" w:rsidR="004E1FEA" w:rsidRPr="004E1FEA" w:rsidRDefault="004E1FEA" w:rsidP="004E1FEA">
            <w:pPr>
              <w:widowControl/>
              <w:autoSpaceDE/>
              <w:autoSpaceDN/>
              <w:spacing w:after="200"/>
              <w:jc w:val="center"/>
              <w:rPr>
                <w:b/>
                <w:sz w:val="20"/>
                <w:szCs w:val="20"/>
                <w:lang w:bidi="ar-SA"/>
              </w:rPr>
            </w:pPr>
            <w:r w:rsidRPr="004E1FEA">
              <w:rPr>
                <w:b/>
                <w:sz w:val="20"/>
                <w:szCs w:val="20"/>
                <w:lang w:bidi="ar-SA"/>
              </w:rPr>
              <w:t>RESULT</w:t>
            </w:r>
          </w:p>
          <w:p w14:paraId="2FB20CFB" w14:textId="77777777" w:rsidR="004E1FEA" w:rsidRPr="004E1FEA" w:rsidRDefault="004E1FEA" w:rsidP="004E1FEA">
            <w:pPr>
              <w:widowControl/>
              <w:autoSpaceDE/>
              <w:autoSpaceDN/>
              <w:spacing w:after="200"/>
              <w:jc w:val="center"/>
              <w:rPr>
                <w:b/>
                <w:sz w:val="20"/>
                <w:szCs w:val="20"/>
                <w:lang w:bidi="ar-SA"/>
              </w:rPr>
            </w:pPr>
          </w:p>
        </w:tc>
      </w:tr>
      <w:tr w:rsidR="005268BC" w:rsidRPr="004E1FEA" w14:paraId="43F302D7" w14:textId="77777777" w:rsidTr="00B14DC9">
        <w:trPr>
          <w:trHeight w:val="1266"/>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4EFA354C" w14:textId="77777777" w:rsidR="004E1FEA" w:rsidRPr="004E1FEA" w:rsidRDefault="004E1FEA" w:rsidP="004E1FEA">
            <w:pPr>
              <w:widowControl/>
              <w:autoSpaceDE/>
              <w:autoSpaceDN/>
              <w:spacing w:before="240"/>
              <w:jc w:val="both"/>
              <w:rPr>
                <w:b/>
                <w:sz w:val="20"/>
                <w:szCs w:val="20"/>
                <w:lang w:bidi="ar-SA"/>
              </w:rPr>
            </w:pPr>
            <w:r w:rsidRPr="004E1FEA">
              <w:rPr>
                <w:b/>
                <w:sz w:val="20"/>
                <w:szCs w:val="20"/>
                <w:lang w:bidi="ar-SA"/>
              </w:rPr>
              <w:t>2.2.8.1.</w:t>
            </w:r>
          </w:p>
        </w:tc>
        <w:tc>
          <w:tcPr>
            <w:tcW w:w="1343" w:type="pct"/>
            <w:gridSpan w:val="3"/>
            <w:tcBorders>
              <w:top w:val="single" w:sz="4" w:space="0" w:color="000000"/>
              <w:left w:val="single" w:sz="4" w:space="0" w:color="000000"/>
              <w:bottom w:val="single" w:sz="4" w:space="0" w:color="000000"/>
              <w:right w:val="single" w:sz="4" w:space="0" w:color="000000"/>
            </w:tcBorders>
            <w:shd w:val="clear" w:color="auto" w:fill="FFFFFF"/>
          </w:tcPr>
          <w:p w14:paraId="6FDB869D"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Strengthen staff capacity of the Public Procurement Office especially in terms of the number and position of employees.</w:t>
            </w:r>
          </w:p>
          <w:p w14:paraId="53C8255A" w14:textId="77777777" w:rsidR="004E1FEA" w:rsidRPr="004E1FEA" w:rsidRDefault="004E1FEA" w:rsidP="004E1FEA">
            <w:pPr>
              <w:widowControl/>
              <w:autoSpaceDE/>
              <w:autoSpaceDN/>
              <w:spacing w:before="240"/>
              <w:jc w:val="both"/>
              <w:rPr>
                <w:sz w:val="20"/>
                <w:szCs w:val="20"/>
                <w:lang w:bidi="ar-SA"/>
              </w:rPr>
            </w:pPr>
          </w:p>
          <w:p w14:paraId="404DD253" w14:textId="77777777" w:rsidR="004E1FEA" w:rsidRPr="004E1FEA" w:rsidRDefault="004E1FEA" w:rsidP="004E1FEA">
            <w:pPr>
              <w:widowControl/>
              <w:autoSpaceDE/>
              <w:autoSpaceDN/>
              <w:spacing w:before="240"/>
              <w:jc w:val="both"/>
              <w:rPr>
                <w:sz w:val="20"/>
                <w:szCs w:val="20"/>
                <w:lang w:bidi="ar-SA"/>
              </w:rPr>
            </w:pPr>
          </w:p>
        </w:tc>
        <w:tc>
          <w:tcPr>
            <w:tcW w:w="758" w:type="pct"/>
            <w:gridSpan w:val="2"/>
            <w:tcBorders>
              <w:top w:val="single" w:sz="4" w:space="0" w:color="000000"/>
              <w:left w:val="single" w:sz="4" w:space="0" w:color="000000"/>
              <w:bottom w:val="single" w:sz="4" w:space="0" w:color="000000"/>
              <w:right w:val="single" w:sz="4" w:space="0" w:color="000000"/>
            </w:tcBorders>
            <w:shd w:val="clear" w:color="auto" w:fill="FFFFFF"/>
          </w:tcPr>
          <w:p w14:paraId="048A91D3"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-Public Procurement Office</w:t>
            </w: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FFFFFF"/>
          </w:tcPr>
          <w:p w14:paraId="5308ECB2"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IV quarter of 2020.</w:t>
            </w:r>
          </w:p>
          <w:p w14:paraId="186D467A" w14:textId="77777777" w:rsidR="004E1FEA" w:rsidRPr="004E1FEA" w:rsidRDefault="004E1FEA" w:rsidP="004E1FEA">
            <w:pPr>
              <w:widowControl/>
              <w:autoSpaceDE/>
              <w:autoSpaceDN/>
              <w:spacing w:before="240"/>
              <w:rPr>
                <w:sz w:val="20"/>
                <w:szCs w:val="20"/>
                <w:lang w:bidi="ar-SA"/>
              </w:rPr>
            </w:pPr>
          </w:p>
          <w:p w14:paraId="333579AF" w14:textId="77777777" w:rsidR="004E1FEA" w:rsidRPr="004E1FEA" w:rsidRDefault="004E1FEA" w:rsidP="004E1FEA">
            <w:pPr>
              <w:widowControl/>
              <w:autoSpaceDE/>
              <w:autoSpaceDN/>
              <w:spacing w:before="240"/>
              <w:jc w:val="center"/>
              <w:rPr>
                <w:sz w:val="20"/>
                <w:szCs w:val="20"/>
                <w:lang w:bidi="ar-SA"/>
              </w:rPr>
            </w:pP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2589ED5E" w14:textId="77777777" w:rsidR="004E1FEA" w:rsidRPr="004E1FEA" w:rsidRDefault="004E1FEA" w:rsidP="004E1FEA">
            <w:pPr>
              <w:widowControl/>
              <w:autoSpaceDE/>
              <w:autoSpaceDN/>
              <w:spacing w:before="240"/>
              <w:jc w:val="center"/>
              <w:rPr>
                <w:b/>
                <w:sz w:val="20"/>
                <w:szCs w:val="20"/>
                <w:lang w:bidi="ar-SA"/>
              </w:rPr>
            </w:pPr>
            <w:r w:rsidRPr="004E1FEA">
              <w:rPr>
                <w:b/>
                <w:sz w:val="20"/>
                <w:szCs w:val="20"/>
                <w:lang w:bidi="ar-SA"/>
              </w:rPr>
              <w:t>Budget  of the Republic of Serbia</w:t>
            </w:r>
          </w:p>
          <w:p w14:paraId="3763EADE" w14:textId="77777777" w:rsidR="004E1FEA" w:rsidRPr="004E1FEA" w:rsidRDefault="004E1FEA" w:rsidP="004E1FEA">
            <w:pPr>
              <w:widowControl/>
              <w:autoSpaceDE/>
              <w:autoSpaceDN/>
              <w:spacing w:before="240"/>
              <w:jc w:val="center"/>
              <w:rPr>
                <w:sz w:val="20"/>
                <w:szCs w:val="20"/>
                <w:lang w:eastAsia="sr-Latn-CS" w:bidi="ar-SA"/>
              </w:rPr>
            </w:pPr>
            <w:r w:rsidRPr="004E1FEA">
              <w:rPr>
                <w:sz w:val="20"/>
                <w:szCs w:val="20"/>
                <w:lang w:eastAsia="sr-Latn-CS" w:bidi="ar-SA"/>
              </w:rPr>
              <w:t>In 2020.</w:t>
            </w:r>
          </w:p>
          <w:p w14:paraId="29331C79" w14:textId="06E22FFE" w:rsidR="004E1FEA" w:rsidRPr="004E1FEA" w:rsidRDefault="004E1FEA" w:rsidP="005268BC">
            <w:pPr>
              <w:widowControl/>
              <w:autoSpaceDE/>
              <w:autoSpaceDN/>
              <w:spacing w:before="240"/>
              <w:jc w:val="center"/>
              <w:rPr>
                <w:sz w:val="20"/>
                <w:szCs w:val="20"/>
                <w:lang w:eastAsia="sr-Latn-CS" w:bidi="ar-SA"/>
              </w:rPr>
            </w:pPr>
            <w:r w:rsidRPr="004E1FEA">
              <w:rPr>
                <w:sz w:val="20"/>
                <w:szCs w:val="20"/>
                <w:lang w:eastAsia="sr-Latn-CS" w:bidi="ar-SA"/>
              </w:rPr>
              <w:t>Staff capacity strengthening costs currently unknown.</w:t>
            </w: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28D81F08"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Positions filled.</w:t>
            </w:r>
          </w:p>
          <w:p w14:paraId="062B3DEB" w14:textId="77777777" w:rsidR="004E1FEA" w:rsidRPr="004E1FEA" w:rsidRDefault="004E1FEA" w:rsidP="004E1FEA">
            <w:pPr>
              <w:widowControl/>
              <w:autoSpaceDE/>
              <w:autoSpaceDN/>
              <w:spacing w:before="240"/>
              <w:jc w:val="both"/>
              <w:rPr>
                <w:sz w:val="20"/>
                <w:szCs w:val="20"/>
                <w:lang w:bidi="ar-SA"/>
              </w:rPr>
            </w:pPr>
          </w:p>
        </w:tc>
      </w:tr>
      <w:tr w:rsidR="005268BC" w:rsidRPr="004E1FEA" w14:paraId="0526D6D4" w14:textId="77777777" w:rsidTr="00B14DC9">
        <w:trPr>
          <w:trHeight w:val="2262"/>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5CC0BADC" w14:textId="77777777" w:rsidR="004E1FEA" w:rsidRPr="004E1FEA" w:rsidRDefault="004E1FEA" w:rsidP="004E1FEA">
            <w:pPr>
              <w:widowControl/>
              <w:autoSpaceDE/>
              <w:autoSpaceDN/>
              <w:spacing w:before="240"/>
              <w:jc w:val="both"/>
              <w:rPr>
                <w:b/>
                <w:sz w:val="20"/>
                <w:szCs w:val="20"/>
                <w:lang w:bidi="ar-SA"/>
              </w:rPr>
            </w:pPr>
            <w:r w:rsidRPr="004E1FEA">
              <w:rPr>
                <w:b/>
                <w:sz w:val="20"/>
                <w:szCs w:val="20"/>
                <w:lang w:bidi="ar-SA"/>
              </w:rPr>
              <w:lastRenderedPageBreak/>
              <w:t>2.2.8.2.</w:t>
            </w:r>
          </w:p>
        </w:tc>
        <w:tc>
          <w:tcPr>
            <w:tcW w:w="1343" w:type="pct"/>
            <w:gridSpan w:val="3"/>
            <w:tcBorders>
              <w:top w:val="single" w:sz="4" w:space="0" w:color="000000"/>
              <w:left w:val="single" w:sz="4" w:space="0" w:color="000000"/>
              <w:bottom w:val="single" w:sz="4" w:space="0" w:color="000000"/>
              <w:right w:val="single" w:sz="4" w:space="0" w:color="000000"/>
            </w:tcBorders>
            <w:shd w:val="clear" w:color="auto" w:fill="FFFFFF"/>
          </w:tcPr>
          <w:p w14:paraId="68CD7212"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Establish a new public procurement portal in line with new functionalities arising from the new Public Procurement Law.</w:t>
            </w:r>
          </w:p>
          <w:p w14:paraId="2C9E08D0" w14:textId="77777777" w:rsidR="004E1FEA" w:rsidRPr="004E1FEA" w:rsidRDefault="004E1FEA" w:rsidP="004E1FEA">
            <w:pPr>
              <w:widowControl/>
              <w:autoSpaceDE/>
              <w:autoSpaceDN/>
              <w:spacing w:before="240"/>
              <w:jc w:val="both"/>
              <w:rPr>
                <w:sz w:val="20"/>
                <w:szCs w:val="20"/>
                <w:lang w:bidi="ar-SA"/>
              </w:rPr>
            </w:pPr>
          </w:p>
        </w:tc>
        <w:tc>
          <w:tcPr>
            <w:tcW w:w="758" w:type="pct"/>
            <w:gridSpan w:val="2"/>
            <w:tcBorders>
              <w:top w:val="single" w:sz="4" w:space="0" w:color="000000"/>
              <w:left w:val="single" w:sz="4" w:space="0" w:color="000000"/>
              <w:bottom w:val="single" w:sz="4" w:space="0" w:color="000000"/>
              <w:right w:val="single" w:sz="4" w:space="0" w:color="000000"/>
            </w:tcBorders>
            <w:shd w:val="clear" w:color="auto" w:fill="FFFFFF"/>
          </w:tcPr>
          <w:p w14:paraId="45C4D919"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-Public Procurement Office</w:t>
            </w:r>
          </w:p>
          <w:p w14:paraId="2BC95D24" w14:textId="77777777" w:rsidR="004E1FEA" w:rsidRPr="004E1FEA" w:rsidRDefault="004E1FEA" w:rsidP="004E1FEA">
            <w:pPr>
              <w:widowControl/>
              <w:autoSpaceDE/>
              <w:autoSpaceDN/>
              <w:spacing w:before="240"/>
              <w:jc w:val="both"/>
              <w:rPr>
                <w:sz w:val="20"/>
                <w:szCs w:val="20"/>
                <w:lang w:bidi="ar-SA"/>
              </w:rPr>
            </w:pPr>
          </w:p>
          <w:p w14:paraId="6706E560" w14:textId="77777777" w:rsidR="004E1FEA" w:rsidRPr="004E1FEA" w:rsidRDefault="004E1FEA" w:rsidP="004E1FEA">
            <w:pPr>
              <w:widowControl/>
              <w:autoSpaceDE/>
              <w:autoSpaceDN/>
              <w:spacing w:before="240"/>
              <w:jc w:val="both"/>
              <w:rPr>
                <w:sz w:val="20"/>
                <w:szCs w:val="20"/>
                <w:lang w:bidi="ar-SA"/>
              </w:rPr>
            </w:pP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FFFFFF"/>
          </w:tcPr>
          <w:p w14:paraId="0E9A6FAA"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IV quarter of 2020.</w:t>
            </w:r>
          </w:p>
          <w:p w14:paraId="55BA93CA" w14:textId="77777777" w:rsidR="004E1FEA" w:rsidRPr="004E1FEA" w:rsidRDefault="004E1FEA" w:rsidP="004E1FEA">
            <w:pPr>
              <w:widowControl/>
              <w:autoSpaceDE/>
              <w:autoSpaceDN/>
              <w:spacing w:before="240"/>
              <w:jc w:val="center"/>
              <w:rPr>
                <w:sz w:val="20"/>
                <w:szCs w:val="20"/>
                <w:lang w:bidi="ar-SA"/>
              </w:rPr>
            </w:pP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71C48DB6" w14:textId="77777777" w:rsidR="004E1FEA" w:rsidRPr="004E1FEA" w:rsidRDefault="004E1FEA" w:rsidP="004E1FEA">
            <w:pPr>
              <w:widowControl/>
              <w:autoSpaceDE/>
              <w:autoSpaceDN/>
              <w:spacing w:before="240"/>
              <w:jc w:val="center"/>
              <w:rPr>
                <w:sz w:val="20"/>
                <w:szCs w:val="20"/>
                <w:lang w:bidi="ar-SA"/>
              </w:rPr>
            </w:pPr>
            <w:r w:rsidRPr="004E1FEA">
              <w:rPr>
                <w:b/>
                <w:sz w:val="20"/>
                <w:szCs w:val="20"/>
                <w:lang w:bidi="ar-SA"/>
              </w:rPr>
              <w:t xml:space="preserve">Budget  of the Republic of Serbia - </w:t>
            </w:r>
            <w:r w:rsidRPr="004E1FEA">
              <w:rPr>
                <w:sz w:val="20"/>
                <w:szCs w:val="20"/>
                <w:lang w:bidi="ar-SA"/>
              </w:rPr>
              <w:t>80.000 €</w:t>
            </w:r>
          </w:p>
          <w:p w14:paraId="1C7D7D73"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and</w:t>
            </w:r>
          </w:p>
          <w:p w14:paraId="154261D9" w14:textId="77777777" w:rsidR="004E1FEA" w:rsidRPr="004E1FEA" w:rsidRDefault="004E1FEA" w:rsidP="004E1FEA">
            <w:pPr>
              <w:widowControl/>
              <w:autoSpaceDE/>
              <w:autoSpaceDN/>
              <w:jc w:val="center"/>
              <w:rPr>
                <w:sz w:val="20"/>
                <w:szCs w:val="20"/>
                <w:lang w:val="sr-Cyrl-RS" w:eastAsia="sr-Latn-CS" w:bidi="ar-SA"/>
              </w:rPr>
            </w:pPr>
            <w:r w:rsidRPr="004E1FEA">
              <w:rPr>
                <w:b/>
                <w:sz w:val="20"/>
                <w:szCs w:val="20"/>
                <w:lang w:bidi="ar-SA"/>
              </w:rPr>
              <w:t>IPA 2013</w:t>
            </w:r>
            <w:r w:rsidRPr="004E1FEA">
              <w:rPr>
                <w:sz w:val="20"/>
                <w:szCs w:val="20"/>
                <w:lang w:bidi="ar-SA"/>
              </w:rPr>
              <w:t xml:space="preserve"> “Prevention and Fight against Corruption” Project – Public Administration Reform Sector - </w:t>
            </w:r>
            <w:r w:rsidRPr="004E1FEA">
              <w:rPr>
                <w:sz w:val="20"/>
                <w:szCs w:val="20"/>
                <w:lang w:val="sr-Cyrl-RS" w:eastAsia="sr-Latn-CS" w:bidi="ar-SA"/>
              </w:rPr>
              <w:t xml:space="preserve">800.000 € </w:t>
            </w:r>
          </w:p>
          <w:p w14:paraId="2EB076BC" w14:textId="77777777" w:rsidR="004E1FEA" w:rsidRPr="004E1FEA" w:rsidRDefault="004E1FEA" w:rsidP="004E1FEA">
            <w:pPr>
              <w:widowControl/>
              <w:autoSpaceDE/>
              <w:autoSpaceDN/>
              <w:spacing w:before="240"/>
              <w:jc w:val="center"/>
              <w:rPr>
                <w:sz w:val="20"/>
                <w:szCs w:val="20"/>
                <w:lang w:bidi="ar-SA"/>
              </w:rPr>
            </w:pP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42C7C6EA"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New public procurement portal established and operational.</w:t>
            </w:r>
          </w:p>
        </w:tc>
      </w:tr>
      <w:tr w:rsidR="005268BC" w:rsidRPr="004E1FEA" w14:paraId="03593804" w14:textId="77777777" w:rsidTr="00B14DC9">
        <w:trPr>
          <w:trHeight w:val="699"/>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3E0C31FF" w14:textId="77777777" w:rsidR="004E1FEA" w:rsidRPr="004E1FEA" w:rsidRDefault="004E1FEA" w:rsidP="004E1FEA">
            <w:pPr>
              <w:widowControl/>
              <w:autoSpaceDE/>
              <w:autoSpaceDN/>
              <w:spacing w:before="240"/>
              <w:jc w:val="both"/>
              <w:rPr>
                <w:b/>
                <w:sz w:val="20"/>
                <w:szCs w:val="20"/>
                <w:lang w:bidi="ar-SA"/>
              </w:rPr>
            </w:pPr>
            <w:r w:rsidRPr="004E1FEA">
              <w:rPr>
                <w:b/>
                <w:sz w:val="20"/>
                <w:szCs w:val="20"/>
                <w:lang w:bidi="ar-SA"/>
              </w:rPr>
              <w:t>2.2.8.3.</w:t>
            </w:r>
          </w:p>
        </w:tc>
        <w:tc>
          <w:tcPr>
            <w:tcW w:w="1343" w:type="pct"/>
            <w:gridSpan w:val="3"/>
            <w:tcBorders>
              <w:top w:val="single" w:sz="4" w:space="0" w:color="000000"/>
              <w:left w:val="single" w:sz="4" w:space="0" w:color="000000"/>
              <w:bottom w:val="single" w:sz="4" w:space="0" w:color="000000"/>
              <w:right w:val="single" w:sz="4" w:space="0" w:color="000000"/>
            </w:tcBorders>
            <w:shd w:val="clear" w:color="auto" w:fill="FFFFFF"/>
          </w:tcPr>
          <w:p w14:paraId="74E6D934"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Monitoring the implementation of the measures of supervision and control in public procurement.</w:t>
            </w:r>
          </w:p>
        </w:tc>
        <w:tc>
          <w:tcPr>
            <w:tcW w:w="758" w:type="pct"/>
            <w:gridSpan w:val="2"/>
            <w:tcBorders>
              <w:top w:val="single" w:sz="4" w:space="0" w:color="000000"/>
              <w:left w:val="single" w:sz="4" w:space="0" w:color="000000"/>
              <w:bottom w:val="single" w:sz="4" w:space="0" w:color="000000"/>
              <w:right w:val="single" w:sz="4" w:space="0" w:color="000000"/>
            </w:tcBorders>
            <w:shd w:val="clear" w:color="auto" w:fill="FFFFFF"/>
          </w:tcPr>
          <w:p w14:paraId="57278A5D"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-Public Procurement Office</w:t>
            </w:r>
          </w:p>
          <w:p w14:paraId="22F3EFF9"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-Republic Commission for the Protection of Rights in Public Procurement</w:t>
            </w:r>
          </w:p>
          <w:p w14:paraId="0349E34D"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-Ministry of Finance</w:t>
            </w:r>
          </w:p>
          <w:p w14:paraId="44A1AB28" w14:textId="77777777" w:rsidR="004E1FEA" w:rsidRPr="004E1FEA" w:rsidRDefault="004E1FEA" w:rsidP="004E1FEA">
            <w:pPr>
              <w:widowControl/>
              <w:autoSpaceDE/>
              <w:autoSpaceDN/>
              <w:spacing w:before="240"/>
              <w:jc w:val="both"/>
              <w:rPr>
                <w:sz w:val="20"/>
                <w:szCs w:val="20"/>
                <w:lang w:bidi="ar-SA"/>
              </w:rPr>
            </w:pP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FFFFFF"/>
          </w:tcPr>
          <w:p w14:paraId="0930017E"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Continuously,  once a year</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11B5EEBB" w14:textId="77777777" w:rsidR="004E1FEA" w:rsidRPr="004E1FEA" w:rsidRDefault="004E1FEA" w:rsidP="004E1FEA">
            <w:pPr>
              <w:widowControl/>
              <w:autoSpaceDE/>
              <w:autoSpaceDN/>
              <w:spacing w:before="240"/>
              <w:jc w:val="center"/>
              <w:rPr>
                <w:sz w:val="20"/>
                <w:szCs w:val="20"/>
                <w:lang w:eastAsia="sr-Latn-CS" w:bidi="ar-SA"/>
              </w:rPr>
            </w:pPr>
            <w:r w:rsidRPr="004E1FEA">
              <w:rPr>
                <w:b/>
                <w:sz w:val="20"/>
                <w:szCs w:val="20"/>
                <w:lang w:bidi="ar-SA"/>
              </w:rPr>
              <w:t>Budget  of the Republic of Serbia -</w:t>
            </w:r>
            <w:r w:rsidRPr="004E1FEA">
              <w:rPr>
                <w:sz w:val="20"/>
                <w:szCs w:val="20"/>
                <w:lang w:eastAsia="sr-Latn-CS" w:bidi="ar-SA"/>
              </w:rPr>
              <w:t xml:space="preserve">1.914 € </w:t>
            </w:r>
          </w:p>
          <w:p w14:paraId="0B943901" w14:textId="77777777" w:rsidR="004E1FEA" w:rsidRPr="004E1FEA" w:rsidRDefault="004E1FEA" w:rsidP="004E1FEA">
            <w:pPr>
              <w:widowControl/>
              <w:autoSpaceDE/>
              <w:autoSpaceDN/>
              <w:spacing w:before="240"/>
              <w:jc w:val="center"/>
              <w:rPr>
                <w:sz w:val="20"/>
                <w:szCs w:val="20"/>
                <w:lang w:eastAsia="sr-Latn-CS" w:bidi="ar-SA"/>
              </w:rPr>
            </w:pPr>
            <w:r w:rsidRPr="004E1FEA">
              <w:rPr>
                <w:sz w:val="20"/>
                <w:szCs w:val="20"/>
                <w:lang w:eastAsia="sr-Latn-CS" w:bidi="ar-SA"/>
              </w:rPr>
              <w:t>In 2020 - 638 €</w:t>
            </w:r>
          </w:p>
          <w:p w14:paraId="505B9043" w14:textId="77777777" w:rsidR="004E1FEA" w:rsidRPr="004E1FEA" w:rsidRDefault="004E1FEA" w:rsidP="004E1FEA">
            <w:pPr>
              <w:widowControl/>
              <w:autoSpaceDE/>
              <w:autoSpaceDN/>
              <w:spacing w:before="240"/>
              <w:jc w:val="center"/>
              <w:rPr>
                <w:sz w:val="20"/>
                <w:szCs w:val="20"/>
                <w:lang w:eastAsia="sr-Latn-CS" w:bidi="ar-SA"/>
              </w:rPr>
            </w:pPr>
            <w:r w:rsidRPr="004E1FEA">
              <w:rPr>
                <w:sz w:val="20"/>
                <w:szCs w:val="20"/>
                <w:lang w:eastAsia="sr-Latn-CS" w:bidi="ar-SA"/>
              </w:rPr>
              <w:t>In 2021 - 638 €</w:t>
            </w:r>
          </w:p>
          <w:p w14:paraId="63BA3D51" w14:textId="77777777" w:rsidR="004E1FEA" w:rsidRPr="004E1FEA" w:rsidRDefault="004E1FEA" w:rsidP="004E1FEA">
            <w:pPr>
              <w:widowControl/>
              <w:autoSpaceDE/>
              <w:autoSpaceDN/>
              <w:spacing w:before="240"/>
              <w:jc w:val="center"/>
              <w:rPr>
                <w:sz w:val="20"/>
                <w:szCs w:val="20"/>
                <w:lang w:eastAsia="sr-Latn-CS" w:bidi="ar-SA"/>
              </w:rPr>
            </w:pPr>
            <w:r w:rsidRPr="004E1FEA">
              <w:rPr>
                <w:sz w:val="20"/>
                <w:szCs w:val="20"/>
                <w:lang w:eastAsia="sr-Latn-CS" w:bidi="ar-SA"/>
              </w:rPr>
              <w:t>In 2022 - 638 €</w:t>
            </w:r>
          </w:p>
          <w:p w14:paraId="7ACF4A9A" w14:textId="77777777" w:rsidR="004E1FEA" w:rsidRPr="004E1FEA" w:rsidRDefault="004E1FEA" w:rsidP="004E1FEA">
            <w:pPr>
              <w:widowControl/>
              <w:autoSpaceDE/>
              <w:autoSpaceDN/>
              <w:spacing w:before="240"/>
              <w:rPr>
                <w:sz w:val="20"/>
                <w:szCs w:val="20"/>
                <w:lang w:bidi="ar-SA"/>
              </w:rPr>
            </w:pP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7D6DF1A6"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Report of the Administration for Public Procurement on supervision over the implementation of the Law on Public Procurement.</w:t>
            </w:r>
          </w:p>
          <w:p w14:paraId="7DDC694F"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Report of the Republic Commission for the Protection of Rights in Public Procurement.</w:t>
            </w:r>
          </w:p>
          <w:p w14:paraId="0BC0ED38" w14:textId="77777777" w:rsidR="004E1FEA" w:rsidRPr="004E1FEA" w:rsidRDefault="004E1FEA" w:rsidP="004E1FEA">
            <w:pPr>
              <w:widowControl/>
              <w:autoSpaceDE/>
              <w:autoSpaceDN/>
              <w:spacing w:before="240"/>
              <w:jc w:val="both"/>
              <w:rPr>
                <w:sz w:val="20"/>
                <w:szCs w:val="20"/>
                <w:lang w:val="sr-Latn-RS" w:bidi="ar-SA"/>
              </w:rPr>
            </w:pPr>
            <w:r w:rsidRPr="004E1FEA">
              <w:rPr>
                <w:sz w:val="20"/>
                <w:szCs w:val="20"/>
                <w:lang w:val="sr-Latn-RS" w:bidi="ar-SA"/>
              </w:rPr>
              <w:t>Report of the Ministry of Finance on monitoring the execution of public procurement contracts.</w:t>
            </w:r>
          </w:p>
        </w:tc>
      </w:tr>
      <w:tr w:rsidR="005268BC" w:rsidRPr="004E1FEA" w14:paraId="066392B1" w14:textId="77777777" w:rsidTr="00B14DC9">
        <w:trPr>
          <w:trHeight w:val="416"/>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10C6AD8C" w14:textId="77777777" w:rsidR="004E1FEA" w:rsidRPr="004E1FEA" w:rsidRDefault="004E1FEA" w:rsidP="004E1FEA">
            <w:pPr>
              <w:widowControl/>
              <w:autoSpaceDE/>
              <w:autoSpaceDN/>
              <w:spacing w:before="240"/>
              <w:jc w:val="both"/>
              <w:rPr>
                <w:b/>
                <w:sz w:val="20"/>
                <w:szCs w:val="20"/>
                <w:lang w:bidi="ar-SA"/>
              </w:rPr>
            </w:pPr>
            <w:r w:rsidRPr="004E1FEA">
              <w:rPr>
                <w:b/>
                <w:sz w:val="20"/>
                <w:szCs w:val="20"/>
                <w:lang w:bidi="ar-SA"/>
              </w:rPr>
              <w:t>2.2.8.4.</w:t>
            </w:r>
          </w:p>
        </w:tc>
        <w:tc>
          <w:tcPr>
            <w:tcW w:w="1343" w:type="pct"/>
            <w:gridSpan w:val="3"/>
            <w:tcBorders>
              <w:top w:val="single" w:sz="4" w:space="0" w:color="000000"/>
              <w:left w:val="single" w:sz="4" w:space="0" w:color="000000"/>
              <w:bottom w:val="single" w:sz="4" w:space="0" w:color="000000"/>
              <w:right w:val="single" w:sz="4" w:space="0" w:color="000000"/>
            </w:tcBorders>
            <w:shd w:val="clear" w:color="auto" w:fill="FFFFFF"/>
          </w:tcPr>
          <w:p w14:paraId="30FCA143"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Conduct training courses for police officers, prosecutors, judges and Public Procurement Office staff to efficiently prosecute cases of corruption in public procurement (pursuant to Financial Investigations Strategy).</w:t>
            </w:r>
          </w:p>
        </w:tc>
        <w:tc>
          <w:tcPr>
            <w:tcW w:w="758" w:type="pct"/>
            <w:gridSpan w:val="2"/>
            <w:tcBorders>
              <w:top w:val="single" w:sz="4" w:space="0" w:color="000000"/>
              <w:left w:val="single" w:sz="4" w:space="0" w:color="000000"/>
              <w:bottom w:val="single" w:sz="4" w:space="0" w:color="000000"/>
              <w:right w:val="single" w:sz="4" w:space="0" w:color="000000"/>
            </w:tcBorders>
            <w:shd w:val="clear" w:color="auto" w:fill="FFFFFF"/>
          </w:tcPr>
          <w:p w14:paraId="66C3532A"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-Public Procurement Office</w:t>
            </w:r>
          </w:p>
          <w:p w14:paraId="6E5A6B90"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-Republic Commission for the Protection of Rights in Public Procurement</w:t>
            </w:r>
          </w:p>
          <w:p w14:paraId="1DDD7670"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-Judicial Academy</w:t>
            </w: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FFFFFF"/>
          </w:tcPr>
          <w:p w14:paraId="54157BBB"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Continuously</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573894FE" w14:textId="77777777" w:rsidR="004E1FEA" w:rsidRPr="004E1FEA" w:rsidRDefault="004E1FEA" w:rsidP="004E1FEA">
            <w:pPr>
              <w:widowControl/>
              <w:autoSpaceDE/>
              <w:autoSpaceDN/>
              <w:jc w:val="center"/>
              <w:rPr>
                <w:b/>
                <w:sz w:val="20"/>
                <w:szCs w:val="20"/>
                <w:lang w:bidi="ar-SA"/>
              </w:rPr>
            </w:pPr>
          </w:p>
          <w:p w14:paraId="30B8A8DE" w14:textId="77777777" w:rsidR="004E1FEA" w:rsidRPr="004E1FEA" w:rsidRDefault="004E1FEA" w:rsidP="004E1FEA">
            <w:pPr>
              <w:widowControl/>
              <w:autoSpaceDE/>
              <w:autoSpaceDN/>
              <w:jc w:val="center"/>
              <w:rPr>
                <w:sz w:val="20"/>
                <w:szCs w:val="20"/>
                <w:lang w:bidi="ar-SA"/>
              </w:rPr>
            </w:pPr>
            <w:r w:rsidRPr="004E1FEA">
              <w:rPr>
                <w:b/>
                <w:sz w:val="20"/>
                <w:szCs w:val="20"/>
                <w:lang w:bidi="ar-SA"/>
              </w:rPr>
              <w:t xml:space="preserve">Budget  of the Republic of Serbia- </w:t>
            </w:r>
            <w:r w:rsidRPr="004E1FEA">
              <w:rPr>
                <w:sz w:val="20"/>
                <w:szCs w:val="20"/>
                <w:lang w:bidi="ar-SA"/>
              </w:rPr>
              <w:t>3.083.301€</w:t>
            </w:r>
          </w:p>
          <w:p w14:paraId="37332943" w14:textId="77777777" w:rsidR="004E1FEA" w:rsidRPr="004E1FEA" w:rsidRDefault="004E1FEA" w:rsidP="004E1FEA">
            <w:pPr>
              <w:widowControl/>
              <w:autoSpaceDE/>
              <w:autoSpaceDN/>
              <w:jc w:val="center"/>
              <w:rPr>
                <w:sz w:val="20"/>
                <w:szCs w:val="20"/>
                <w:lang w:bidi="ar-SA"/>
              </w:rPr>
            </w:pPr>
            <w:r w:rsidRPr="004E1FEA">
              <w:rPr>
                <w:sz w:val="20"/>
                <w:szCs w:val="20"/>
                <w:lang w:bidi="ar-SA"/>
              </w:rPr>
              <w:t>(budgeted in 2.2.8.6.)</w:t>
            </w:r>
          </w:p>
          <w:p w14:paraId="40C2B64C" w14:textId="77777777" w:rsidR="004E1FEA" w:rsidRPr="004E1FEA" w:rsidRDefault="004E1FEA" w:rsidP="004E1FEA">
            <w:pPr>
              <w:widowControl/>
              <w:autoSpaceDE/>
              <w:autoSpaceDN/>
              <w:jc w:val="center"/>
              <w:rPr>
                <w:sz w:val="20"/>
                <w:szCs w:val="20"/>
                <w:lang w:bidi="ar-SA"/>
              </w:rPr>
            </w:pPr>
          </w:p>
          <w:p w14:paraId="08D85BFA" w14:textId="77777777" w:rsidR="004E1FEA" w:rsidRPr="004E1FEA" w:rsidRDefault="004E1FEA" w:rsidP="004E1FEA">
            <w:pPr>
              <w:widowControl/>
              <w:autoSpaceDE/>
              <w:autoSpaceDN/>
              <w:jc w:val="center"/>
              <w:rPr>
                <w:sz w:val="20"/>
                <w:szCs w:val="20"/>
                <w:lang w:bidi="ar-SA"/>
              </w:rPr>
            </w:pPr>
            <w:r w:rsidRPr="004E1FEA">
              <w:rPr>
                <w:sz w:val="20"/>
                <w:szCs w:val="20"/>
                <w:lang w:bidi="ar-SA"/>
              </w:rPr>
              <w:t>and</w:t>
            </w:r>
          </w:p>
          <w:p w14:paraId="6F4D3B8B" w14:textId="77777777" w:rsidR="004E1FEA" w:rsidRPr="004E1FEA" w:rsidRDefault="004E1FEA" w:rsidP="004E1FEA">
            <w:pPr>
              <w:widowControl/>
              <w:autoSpaceDE/>
              <w:autoSpaceDN/>
              <w:jc w:val="center"/>
              <w:rPr>
                <w:sz w:val="20"/>
                <w:szCs w:val="20"/>
                <w:lang w:bidi="ar-SA"/>
              </w:rPr>
            </w:pPr>
          </w:p>
          <w:p w14:paraId="00F22668" w14:textId="77777777" w:rsidR="004E1FEA" w:rsidRPr="004E1FEA" w:rsidRDefault="004E1FEA" w:rsidP="004E1FEA">
            <w:pPr>
              <w:widowControl/>
              <w:autoSpaceDE/>
              <w:autoSpaceDN/>
              <w:jc w:val="center"/>
              <w:rPr>
                <w:sz w:val="20"/>
                <w:szCs w:val="20"/>
                <w:lang w:bidi="ar-SA"/>
              </w:rPr>
            </w:pPr>
            <w:r w:rsidRPr="004E1FEA">
              <w:rPr>
                <w:sz w:val="20"/>
                <w:szCs w:val="20"/>
                <w:lang w:bidi="ar-SA"/>
              </w:rPr>
              <w:t>donor support</w:t>
            </w:r>
          </w:p>
          <w:p w14:paraId="64B80E44" w14:textId="77777777" w:rsidR="004E1FEA" w:rsidRPr="004E1FEA" w:rsidRDefault="004E1FEA" w:rsidP="004E1FEA">
            <w:pPr>
              <w:widowControl/>
              <w:autoSpaceDE/>
              <w:autoSpaceDN/>
              <w:spacing w:before="240"/>
              <w:jc w:val="center"/>
              <w:rPr>
                <w:sz w:val="20"/>
                <w:szCs w:val="20"/>
                <w:lang w:bidi="ar-SA"/>
              </w:rPr>
            </w:pPr>
            <w:r w:rsidRPr="004E1FEA">
              <w:rPr>
                <w:b/>
                <w:sz w:val="20"/>
                <w:szCs w:val="20"/>
                <w:lang w:bidi="ar-SA"/>
              </w:rPr>
              <w:lastRenderedPageBreak/>
              <w:t>IPA 2019</w:t>
            </w:r>
            <w:r w:rsidRPr="004E1FEA">
              <w:rPr>
                <w:sz w:val="20"/>
                <w:szCs w:val="20"/>
                <w:lang w:bidi="ar-SA"/>
              </w:rPr>
              <w:t xml:space="preserve">  – 5.000.000 € (Support to AP 23 in Fight Against Corruption and Fundamental Rights - Flexible Facility)</w:t>
            </w:r>
          </w:p>
          <w:p w14:paraId="0408202C" w14:textId="77777777" w:rsidR="004E1FEA" w:rsidRPr="004E1FEA" w:rsidRDefault="004E1FEA" w:rsidP="004E1FEA">
            <w:pPr>
              <w:widowControl/>
              <w:autoSpaceDE/>
              <w:autoSpaceDN/>
              <w:spacing w:before="240"/>
              <w:jc w:val="center"/>
              <w:rPr>
                <w:sz w:val="20"/>
                <w:szCs w:val="20"/>
                <w:lang w:bidi="ar-SA"/>
              </w:rPr>
            </w:pP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46C6F247"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lastRenderedPageBreak/>
              <w:t>Training courses conducted.</w:t>
            </w:r>
          </w:p>
          <w:p w14:paraId="594973C5"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Percentage of police officers, public prosecutors, judges and Public Procurement Office staff trained</w:t>
            </w:r>
            <w:r w:rsidRPr="004E1FEA">
              <w:rPr>
                <w:rFonts w:eastAsia="Calibri"/>
                <w:sz w:val="24"/>
                <w:lang w:bidi="ar-SA"/>
              </w:rPr>
              <w:t xml:space="preserve"> </w:t>
            </w:r>
            <w:r w:rsidRPr="004E1FEA">
              <w:rPr>
                <w:sz w:val="20"/>
                <w:szCs w:val="20"/>
                <w:lang w:bidi="ar-SA"/>
              </w:rPr>
              <w:t>in relation to those required/in needs of training.</w:t>
            </w:r>
          </w:p>
          <w:p w14:paraId="71EB2E92" w14:textId="77777777" w:rsidR="004E1FEA" w:rsidRPr="004E1FEA" w:rsidRDefault="004E1FEA" w:rsidP="004E1FEA">
            <w:pPr>
              <w:widowControl/>
              <w:autoSpaceDE/>
              <w:autoSpaceDN/>
              <w:spacing w:before="240"/>
              <w:jc w:val="both"/>
              <w:rPr>
                <w:sz w:val="20"/>
                <w:szCs w:val="20"/>
                <w:lang w:bidi="ar-SA"/>
              </w:rPr>
            </w:pPr>
          </w:p>
          <w:p w14:paraId="6666875B" w14:textId="77777777" w:rsidR="004E1FEA" w:rsidRPr="004E1FEA" w:rsidRDefault="004E1FEA" w:rsidP="004E1FEA">
            <w:pPr>
              <w:widowControl/>
              <w:autoSpaceDE/>
              <w:autoSpaceDN/>
              <w:spacing w:before="240"/>
              <w:jc w:val="both"/>
              <w:rPr>
                <w:sz w:val="20"/>
                <w:szCs w:val="20"/>
                <w:lang w:val="sr-Cyrl-RS" w:bidi="ar-SA"/>
              </w:rPr>
            </w:pPr>
          </w:p>
        </w:tc>
      </w:tr>
      <w:tr w:rsidR="005268BC" w:rsidRPr="004E1FEA" w14:paraId="058E3A3F" w14:textId="77777777" w:rsidTr="00B14DC9">
        <w:trPr>
          <w:trHeight w:val="983"/>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34FF419B" w14:textId="77777777" w:rsidR="004E1FEA" w:rsidRPr="004E1FEA" w:rsidRDefault="004E1FEA" w:rsidP="004E1FEA">
            <w:pPr>
              <w:widowControl/>
              <w:autoSpaceDE/>
              <w:autoSpaceDN/>
              <w:spacing w:before="240"/>
              <w:jc w:val="both"/>
              <w:rPr>
                <w:b/>
                <w:sz w:val="20"/>
                <w:szCs w:val="20"/>
                <w:lang w:bidi="ar-SA"/>
              </w:rPr>
            </w:pPr>
            <w:r w:rsidRPr="004E1FEA">
              <w:rPr>
                <w:b/>
                <w:sz w:val="20"/>
                <w:szCs w:val="20"/>
                <w:lang w:bidi="ar-SA"/>
              </w:rPr>
              <w:t>2.2.8.5.</w:t>
            </w:r>
          </w:p>
        </w:tc>
        <w:tc>
          <w:tcPr>
            <w:tcW w:w="1343" w:type="pct"/>
            <w:gridSpan w:val="3"/>
            <w:tcBorders>
              <w:top w:val="single" w:sz="4" w:space="0" w:color="000000"/>
              <w:left w:val="single" w:sz="4" w:space="0" w:color="000000"/>
              <w:bottom w:val="single" w:sz="4" w:space="0" w:color="000000"/>
              <w:right w:val="single" w:sz="4" w:space="0" w:color="000000"/>
            </w:tcBorders>
            <w:shd w:val="clear" w:color="auto" w:fill="FFFFFF"/>
          </w:tcPr>
          <w:p w14:paraId="3F849EB7"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Develop Methodology for drafting the Impact assessment of measures undertaken to reduce corruption in public procurement area.</w:t>
            </w:r>
          </w:p>
        </w:tc>
        <w:tc>
          <w:tcPr>
            <w:tcW w:w="758" w:type="pct"/>
            <w:gridSpan w:val="2"/>
            <w:tcBorders>
              <w:top w:val="single" w:sz="4" w:space="0" w:color="000000"/>
              <w:left w:val="single" w:sz="4" w:space="0" w:color="000000"/>
              <w:bottom w:val="single" w:sz="4" w:space="0" w:color="000000"/>
              <w:right w:val="single" w:sz="4" w:space="0" w:color="000000"/>
            </w:tcBorders>
            <w:shd w:val="clear" w:color="auto" w:fill="FFFFFF"/>
          </w:tcPr>
          <w:p w14:paraId="5DC9B04A"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-Anti-Corruption Agency</w:t>
            </w:r>
          </w:p>
          <w:p w14:paraId="1D7CF09C"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-Public Procurement Office</w:t>
            </w:r>
          </w:p>
          <w:p w14:paraId="5D274F76"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-Republic Commission for the Protection of Rights in Public Procurement</w:t>
            </w:r>
          </w:p>
          <w:p w14:paraId="482043F3" w14:textId="77777777" w:rsidR="004E1FEA" w:rsidRPr="004E1FEA" w:rsidRDefault="004E1FEA" w:rsidP="004E1FEA">
            <w:pPr>
              <w:widowControl/>
              <w:autoSpaceDE/>
              <w:autoSpaceDN/>
              <w:spacing w:before="240"/>
              <w:jc w:val="both"/>
              <w:rPr>
                <w:sz w:val="20"/>
                <w:szCs w:val="20"/>
                <w:lang w:bidi="ar-SA"/>
              </w:rPr>
            </w:pP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FFFFFF"/>
          </w:tcPr>
          <w:p w14:paraId="18DB9234"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IV quarter of 2020</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3A848EF6" w14:textId="77777777" w:rsidR="004E1FEA" w:rsidRPr="004E1FEA" w:rsidRDefault="004E1FEA" w:rsidP="004E1FEA">
            <w:pPr>
              <w:widowControl/>
              <w:autoSpaceDE/>
              <w:autoSpaceDN/>
              <w:jc w:val="center"/>
              <w:rPr>
                <w:iCs/>
                <w:sz w:val="20"/>
                <w:szCs w:val="20"/>
                <w:lang w:bidi="ar-SA"/>
              </w:rPr>
            </w:pPr>
          </w:p>
          <w:p w14:paraId="0A6D4471" w14:textId="77777777" w:rsidR="004E1FEA" w:rsidRPr="004E1FEA" w:rsidRDefault="004E1FEA" w:rsidP="004E1FEA">
            <w:pPr>
              <w:widowControl/>
              <w:autoSpaceDE/>
              <w:autoSpaceDN/>
              <w:jc w:val="center"/>
              <w:rPr>
                <w:iCs/>
                <w:sz w:val="20"/>
                <w:szCs w:val="20"/>
                <w:lang w:bidi="ar-SA"/>
              </w:rPr>
            </w:pPr>
            <w:r w:rsidRPr="004E1FEA">
              <w:rPr>
                <w:b/>
                <w:iCs/>
                <w:sz w:val="20"/>
                <w:szCs w:val="20"/>
                <w:lang w:bidi="ar-SA"/>
              </w:rPr>
              <w:t>Budget  of the Republic of Serbia</w:t>
            </w:r>
            <w:r w:rsidRPr="004E1FEA">
              <w:rPr>
                <w:iCs/>
                <w:sz w:val="20"/>
                <w:szCs w:val="20"/>
                <w:lang w:bidi="ar-SA"/>
              </w:rPr>
              <w:t xml:space="preserve"> (budgeted in 2.2.8.6.)</w:t>
            </w:r>
          </w:p>
          <w:p w14:paraId="1CE76B0F" w14:textId="77777777" w:rsidR="004E1FEA" w:rsidRPr="004E1FEA" w:rsidRDefault="004E1FEA" w:rsidP="004E1FEA">
            <w:pPr>
              <w:widowControl/>
              <w:autoSpaceDE/>
              <w:autoSpaceDN/>
              <w:jc w:val="center"/>
              <w:rPr>
                <w:iCs/>
                <w:sz w:val="20"/>
                <w:szCs w:val="20"/>
                <w:lang w:bidi="ar-SA"/>
              </w:rPr>
            </w:pPr>
          </w:p>
          <w:p w14:paraId="7502E747" w14:textId="77777777" w:rsidR="004E1FEA" w:rsidRPr="004E1FEA" w:rsidRDefault="004E1FEA" w:rsidP="004E1FEA">
            <w:pPr>
              <w:widowControl/>
              <w:autoSpaceDE/>
              <w:autoSpaceDN/>
              <w:jc w:val="center"/>
              <w:rPr>
                <w:iCs/>
                <w:sz w:val="20"/>
                <w:szCs w:val="20"/>
                <w:lang w:bidi="ar-SA"/>
              </w:rPr>
            </w:pPr>
            <w:r w:rsidRPr="004E1FEA">
              <w:rPr>
                <w:iCs/>
                <w:sz w:val="20"/>
                <w:szCs w:val="20"/>
                <w:lang w:bidi="ar-SA"/>
              </w:rPr>
              <w:t>and donor support.</w:t>
            </w:r>
          </w:p>
          <w:p w14:paraId="0B6F7DEA" w14:textId="77777777" w:rsidR="004E1FEA" w:rsidRPr="004E1FEA" w:rsidRDefault="004E1FEA" w:rsidP="004E1FEA">
            <w:pPr>
              <w:widowControl/>
              <w:autoSpaceDE/>
              <w:autoSpaceDN/>
              <w:jc w:val="center"/>
              <w:rPr>
                <w:iCs/>
                <w:sz w:val="20"/>
                <w:szCs w:val="20"/>
                <w:lang w:bidi="ar-SA"/>
              </w:rPr>
            </w:pPr>
          </w:p>
          <w:p w14:paraId="4F3E3BDF" w14:textId="77777777" w:rsidR="004E1FEA" w:rsidRPr="004E1FEA" w:rsidDel="00D1255A" w:rsidRDefault="004E1FEA" w:rsidP="004E1FEA">
            <w:pPr>
              <w:widowControl/>
              <w:autoSpaceDE/>
              <w:autoSpaceDN/>
              <w:jc w:val="center"/>
              <w:rPr>
                <w:iCs/>
                <w:sz w:val="20"/>
                <w:szCs w:val="20"/>
                <w:lang w:bidi="ar-SA"/>
              </w:rPr>
            </w:pPr>
            <w:r w:rsidRPr="004E1FEA">
              <w:rPr>
                <w:iCs/>
                <w:sz w:val="20"/>
                <w:szCs w:val="20"/>
                <w:lang w:bidi="ar-SA"/>
              </w:rPr>
              <w:t>Within IPA 2013 – Prevention and Fight against Corruption Project, the necessary funds were provided.</w:t>
            </w: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218BA6E4"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Methodology for Impact assessment of measures undertaken to reduce corruption in public procurement area is developed and based on clear criteria.</w:t>
            </w:r>
          </w:p>
        </w:tc>
      </w:tr>
      <w:tr w:rsidR="005268BC" w:rsidRPr="004E1FEA" w14:paraId="26EC7C40" w14:textId="77777777" w:rsidTr="00B14DC9">
        <w:trPr>
          <w:trHeight w:val="983"/>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3C5D25F4" w14:textId="77777777" w:rsidR="004E1FEA" w:rsidRPr="004E1FEA" w:rsidRDefault="004E1FEA" w:rsidP="004E1FEA">
            <w:pPr>
              <w:widowControl/>
              <w:autoSpaceDE/>
              <w:autoSpaceDN/>
              <w:spacing w:before="240"/>
              <w:jc w:val="both"/>
              <w:rPr>
                <w:b/>
                <w:sz w:val="20"/>
                <w:szCs w:val="20"/>
                <w:lang w:bidi="ar-SA"/>
              </w:rPr>
            </w:pPr>
            <w:r w:rsidRPr="004E1FEA">
              <w:rPr>
                <w:b/>
                <w:sz w:val="20"/>
                <w:szCs w:val="20"/>
                <w:lang w:bidi="ar-SA"/>
              </w:rPr>
              <w:t>2.2.8.6.</w:t>
            </w:r>
          </w:p>
        </w:tc>
        <w:tc>
          <w:tcPr>
            <w:tcW w:w="1343" w:type="pct"/>
            <w:gridSpan w:val="3"/>
            <w:tcBorders>
              <w:top w:val="single" w:sz="4" w:space="0" w:color="000000"/>
              <w:left w:val="single" w:sz="4" w:space="0" w:color="000000"/>
              <w:bottom w:val="single" w:sz="4" w:space="0" w:color="000000"/>
              <w:right w:val="single" w:sz="4" w:space="0" w:color="000000"/>
            </w:tcBorders>
            <w:shd w:val="clear" w:color="auto" w:fill="FFFFFF"/>
          </w:tcPr>
          <w:p w14:paraId="5C85DBC7"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Establish the Working Group for drafting Impact assessment in Public Procurement field and collect all relevant data.</w:t>
            </w:r>
          </w:p>
        </w:tc>
        <w:tc>
          <w:tcPr>
            <w:tcW w:w="758" w:type="pct"/>
            <w:gridSpan w:val="2"/>
            <w:tcBorders>
              <w:top w:val="single" w:sz="4" w:space="0" w:color="000000"/>
              <w:left w:val="single" w:sz="4" w:space="0" w:color="000000"/>
              <w:bottom w:val="single" w:sz="4" w:space="0" w:color="000000"/>
              <w:right w:val="single" w:sz="4" w:space="0" w:color="000000"/>
            </w:tcBorders>
            <w:shd w:val="clear" w:color="auto" w:fill="FFFFFF"/>
          </w:tcPr>
          <w:p w14:paraId="164D4ED7"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-Anti-Corruption Agency</w:t>
            </w:r>
          </w:p>
          <w:p w14:paraId="2ED65703"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-in cooperation with all relevant institutions</w:t>
            </w:r>
          </w:p>
          <w:p w14:paraId="6FD4DDD0" w14:textId="77777777" w:rsidR="004E1FEA" w:rsidRPr="004E1FEA" w:rsidRDefault="004E1FEA" w:rsidP="004E1FEA">
            <w:pPr>
              <w:widowControl/>
              <w:autoSpaceDE/>
              <w:autoSpaceDN/>
              <w:spacing w:before="240"/>
              <w:jc w:val="both"/>
              <w:rPr>
                <w:sz w:val="20"/>
                <w:szCs w:val="20"/>
                <w:lang w:bidi="ar-SA"/>
              </w:rPr>
            </w:pP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FFFFFF"/>
          </w:tcPr>
          <w:p w14:paraId="544E5897"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II quarter of 2021</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5CA98593" w14:textId="77777777" w:rsidR="004E1FEA" w:rsidRPr="004E1FEA" w:rsidRDefault="004E1FEA" w:rsidP="004E1FEA">
            <w:pPr>
              <w:widowControl/>
              <w:autoSpaceDE/>
              <w:autoSpaceDN/>
              <w:jc w:val="center"/>
              <w:rPr>
                <w:iCs/>
                <w:sz w:val="20"/>
                <w:szCs w:val="20"/>
                <w:lang w:bidi="ar-SA"/>
              </w:rPr>
            </w:pPr>
          </w:p>
          <w:p w14:paraId="6E7647BE" w14:textId="77777777" w:rsidR="004E1FEA" w:rsidRPr="004E1FEA" w:rsidDel="00D1255A" w:rsidRDefault="004E1FEA" w:rsidP="004E1FEA">
            <w:pPr>
              <w:widowControl/>
              <w:autoSpaceDE/>
              <w:autoSpaceDN/>
              <w:jc w:val="center"/>
              <w:rPr>
                <w:iCs/>
                <w:sz w:val="20"/>
                <w:szCs w:val="20"/>
                <w:lang w:bidi="ar-SA"/>
              </w:rPr>
            </w:pPr>
            <w:r w:rsidRPr="004E1FEA">
              <w:rPr>
                <w:b/>
                <w:iCs/>
                <w:sz w:val="20"/>
                <w:szCs w:val="20"/>
                <w:lang w:bidi="ar-SA"/>
              </w:rPr>
              <w:t>Budget  of the Republic of Serbia</w:t>
            </w:r>
            <w:r w:rsidRPr="004E1FEA">
              <w:rPr>
                <w:iCs/>
                <w:sz w:val="20"/>
                <w:szCs w:val="20"/>
                <w:lang w:bidi="ar-SA"/>
              </w:rPr>
              <w:t xml:space="preserve"> - 30.878 €</w:t>
            </w: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4AAB4114"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 xml:space="preserve">Working Group is established and operational. All relevant data for drafting Impact assessment in Public Procurement field collected. </w:t>
            </w:r>
          </w:p>
        </w:tc>
      </w:tr>
      <w:tr w:rsidR="005268BC" w:rsidRPr="004E1FEA" w14:paraId="733D5AC1" w14:textId="77777777" w:rsidTr="00B14DC9">
        <w:trPr>
          <w:trHeight w:val="983"/>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596770E0" w14:textId="77777777" w:rsidR="004E1FEA" w:rsidRPr="004E1FEA" w:rsidRDefault="004E1FEA" w:rsidP="004E1FEA">
            <w:pPr>
              <w:widowControl/>
              <w:autoSpaceDE/>
              <w:autoSpaceDN/>
              <w:spacing w:before="240"/>
              <w:jc w:val="both"/>
              <w:rPr>
                <w:b/>
                <w:sz w:val="20"/>
                <w:szCs w:val="20"/>
                <w:lang w:bidi="ar-SA"/>
              </w:rPr>
            </w:pPr>
            <w:r w:rsidRPr="004E1FEA">
              <w:rPr>
                <w:b/>
                <w:sz w:val="20"/>
                <w:szCs w:val="20"/>
                <w:lang w:bidi="ar-SA"/>
              </w:rPr>
              <w:t>2.2.8.7.</w:t>
            </w:r>
          </w:p>
        </w:tc>
        <w:tc>
          <w:tcPr>
            <w:tcW w:w="1343" w:type="pct"/>
            <w:gridSpan w:val="3"/>
            <w:tcBorders>
              <w:top w:val="single" w:sz="4" w:space="0" w:color="000000"/>
              <w:left w:val="single" w:sz="4" w:space="0" w:color="000000"/>
              <w:bottom w:val="single" w:sz="4" w:space="0" w:color="000000"/>
              <w:right w:val="single" w:sz="4" w:space="0" w:color="000000"/>
            </w:tcBorders>
            <w:shd w:val="clear" w:color="auto" w:fill="FFFFFF"/>
          </w:tcPr>
          <w:p w14:paraId="7062221B"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Conduct and present Impact assessment in Public Procurement field.</w:t>
            </w:r>
          </w:p>
        </w:tc>
        <w:tc>
          <w:tcPr>
            <w:tcW w:w="758" w:type="pct"/>
            <w:gridSpan w:val="2"/>
            <w:tcBorders>
              <w:top w:val="single" w:sz="4" w:space="0" w:color="000000"/>
              <w:left w:val="single" w:sz="4" w:space="0" w:color="000000"/>
              <w:bottom w:val="single" w:sz="4" w:space="0" w:color="000000"/>
              <w:right w:val="single" w:sz="4" w:space="0" w:color="000000"/>
            </w:tcBorders>
            <w:shd w:val="clear" w:color="auto" w:fill="FFFFFF"/>
          </w:tcPr>
          <w:p w14:paraId="7FC352C0"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-Anti-Corruption Agency</w:t>
            </w: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FFFFFF"/>
          </w:tcPr>
          <w:p w14:paraId="034A9427"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I quarter of 2022</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5F224E25" w14:textId="77777777" w:rsidR="004E1FEA" w:rsidRPr="004E1FEA" w:rsidRDefault="004E1FEA" w:rsidP="004E1FEA">
            <w:pPr>
              <w:widowControl/>
              <w:autoSpaceDE/>
              <w:autoSpaceDN/>
              <w:jc w:val="center"/>
              <w:rPr>
                <w:iCs/>
                <w:sz w:val="20"/>
                <w:szCs w:val="20"/>
                <w:lang w:bidi="ar-SA"/>
              </w:rPr>
            </w:pPr>
          </w:p>
          <w:p w14:paraId="421CC134" w14:textId="77777777" w:rsidR="004E1FEA" w:rsidRPr="004E1FEA" w:rsidRDefault="004E1FEA" w:rsidP="004E1FEA">
            <w:pPr>
              <w:widowControl/>
              <w:autoSpaceDE/>
              <w:autoSpaceDN/>
              <w:jc w:val="center"/>
              <w:rPr>
                <w:iCs/>
                <w:sz w:val="20"/>
                <w:szCs w:val="20"/>
                <w:lang w:bidi="ar-SA"/>
              </w:rPr>
            </w:pPr>
            <w:r w:rsidRPr="004E1FEA">
              <w:rPr>
                <w:b/>
                <w:iCs/>
                <w:sz w:val="20"/>
                <w:szCs w:val="20"/>
                <w:lang w:bidi="ar-SA"/>
              </w:rPr>
              <w:t>Budget  of the Republic of Serbia</w:t>
            </w:r>
            <w:r w:rsidRPr="004E1FEA">
              <w:rPr>
                <w:iCs/>
                <w:sz w:val="20"/>
                <w:szCs w:val="20"/>
                <w:lang w:bidi="ar-SA"/>
              </w:rPr>
              <w:t xml:space="preserve"> (budgeted in 2.2.8.6.)</w:t>
            </w:r>
          </w:p>
          <w:p w14:paraId="642CB79D" w14:textId="77777777" w:rsidR="004E1FEA" w:rsidRPr="004E1FEA" w:rsidRDefault="004E1FEA" w:rsidP="004E1FEA">
            <w:pPr>
              <w:widowControl/>
              <w:autoSpaceDE/>
              <w:autoSpaceDN/>
              <w:jc w:val="center"/>
              <w:rPr>
                <w:iCs/>
                <w:sz w:val="20"/>
                <w:szCs w:val="20"/>
                <w:lang w:bidi="ar-SA"/>
              </w:rPr>
            </w:pPr>
          </w:p>
          <w:p w14:paraId="228CE611" w14:textId="77777777" w:rsidR="004E1FEA" w:rsidRPr="004E1FEA" w:rsidRDefault="004E1FEA" w:rsidP="004E1FEA">
            <w:pPr>
              <w:widowControl/>
              <w:autoSpaceDE/>
              <w:autoSpaceDN/>
              <w:jc w:val="center"/>
              <w:rPr>
                <w:iCs/>
                <w:sz w:val="20"/>
                <w:szCs w:val="20"/>
                <w:lang w:bidi="ar-SA"/>
              </w:rPr>
            </w:pPr>
            <w:r w:rsidRPr="004E1FEA">
              <w:rPr>
                <w:iCs/>
                <w:sz w:val="20"/>
                <w:szCs w:val="20"/>
                <w:lang w:bidi="ar-SA"/>
              </w:rPr>
              <w:t>and donor support.</w:t>
            </w:r>
          </w:p>
          <w:p w14:paraId="1262E076" w14:textId="77777777" w:rsidR="004E1FEA" w:rsidRPr="004E1FEA" w:rsidRDefault="004E1FEA" w:rsidP="004E1FEA">
            <w:pPr>
              <w:widowControl/>
              <w:autoSpaceDE/>
              <w:autoSpaceDN/>
              <w:jc w:val="center"/>
              <w:rPr>
                <w:iCs/>
                <w:sz w:val="20"/>
                <w:szCs w:val="20"/>
                <w:lang w:bidi="ar-SA"/>
              </w:rPr>
            </w:pPr>
          </w:p>
          <w:p w14:paraId="7649D0E0" w14:textId="77777777" w:rsidR="004E1FEA" w:rsidRPr="004E1FEA" w:rsidDel="00D1255A" w:rsidRDefault="004E1FEA" w:rsidP="004E1FEA">
            <w:pPr>
              <w:widowControl/>
              <w:autoSpaceDE/>
              <w:autoSpaceDN/>
              <w:jc w:val="center"/>
              <w:rPr>
                <w:iCs/>
                <w:sz w:val="20"/>
                <w:szCs w:val="20"/>
                <w:lang w:bidi="ar-SA"/>
              </w:rPr>
            </w:pPr>
            <w:r w:rsidRPr="004E1FEA">
              <w:rPr>
                <w:iCs/>
                <w:sz w:val="20"/>
                <w:szCs w:val="20"/>
                <w:lang w:bidi="ar-SA"/>
              </w:rPr>
              <w:t>Donor support is needed, for which will be applied in the upcoming period.</w:t>
            </w: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08DF228E"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lastRenderedPageBreak/>
              <w:t xml:space="preserve">Impact assessment in Public Procurement field is drafted and presented to the National Assembly. </w:t>
            </w:r>
          </w:p>
        </w:tc>
      </w:tr>
      <w:tr w:rsidR="005268BC" w:rsidRPr="004E1FEA" w14:paraId="214DE6AB" w14:textId="77777777" w:rsidTr="00B14DC9">
        <w:trPr>
          <w:trHeight w:val="983"/>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13CF8EA9" w14:textId="77777777" w:rsidR="004E1FEA" w:rsidRPr="004E1FEA" w:rsidRDefault="004E1FEA" w:rsidP="004E1FEA">
            <w:pPr>
              <w:widowControl/>
              <w:autoSpaceDE/>
              <w:autoSpaceDN/>
              <w:spacing w:before="240"/>
              <w:jc w:val="both"/>
              <w:rPr>
                <w:b/>
                <w:sz w:val="20"/>
                <w:szCs w:val="20"/>
                <w:lang w:bidi="ar-SA"/>
              </w:rPr>
            </w:pPr>
            <w:r w:rsidRPr="004E1FEA">
              <w:rPr>
                <w:b/>
                <w:sz w:val="20"/>
                <w:szCs w:val="20"/>
                <w:lang w:bidi="ar-SA"/>
              </w:rPr>
              <w:t>2.2.8.8.</w:t>
            </w:r>
          </w:p>
        </w:tc>
        <w:tc>
          <w:tcPr>
            <w:tcW w:w="1343" w:type="pct"/>
            <w:gridSpan w:val="3"/>
            <w:tcBorders>
              <w:top w:val="single" w:sz="4" w:space="0" w:color="000000"/>
              <w:left w:val="single" w:sz="4" w:space="0" w:color="000000"/>
              <w:bottom w:val="single" w:sz="4" w:space="0" w:color="000000"/>
              <w:right w:val="single" w:sz="4" w:space="0" w:color="000000"/>
            </w:tcBorders>
            <w:shd w:val="clear" w:color="auto" w:fill="FFFFFF"/>
          </w:tcPr>
          <w:p w14:paraId="1CA09647" w14:textId="77777777" w:rsidR="004E1FEA" w:rsidRPr="004E1FEA" w:rsidRDefault="004E1FEA" w:rsidP="004E1FEA">
            <w:pPr>
              <w:widowControl/>
              <w:autoSpaceDE/>
              <w:autoSpaceDN/>
              <w:spacing w:before="240"/>
              <w:jc w:val="both"/>
              <w:rPr>
                <w:sz w:val="20"/>
                <w:szCs w:val="20"/>
                <w:lang w:val="sr-Latn-RS" w:bidi="ar-SA"/>
              </w:rPr>
            </w:pPr>
            <w:r w:rsidRPr="004E1FEA">
              <w:rPr>
                <w:sz w:val="20"/>
                <w:szCs w:val="20"/>
                <w:lang w:bidi="ar-SA"/>
              </w:rPr>
              <w:t xml:space="preserve">Undertake corrective measures based on impact assessment findings </w:t>
            </w:r>
          </w:p>
        </w:tc>
        <w:tc>
          <w:tcPr>
            <w:tcW w:w="758" w:type="pct"/>
            <w:gridSpan w:val="2"/>
            <w:tcBorders>
              <w:top w:val="single" w:sz="4" w:space="0" w:color="000000"/>
              <w:left w:val="single" w:sz="4" w:space="0" w:color="000000"/>
              <w:bottom w:val="single" w:sz="4" w:space="0" w:color="000000"/>
              <w:right w:val="single" w:sz="4" w:space="0" w:color="000000"/>
            </w:tcBorders>
            <w:shd w:val="clear" w:color="auto" w:fill="FFFFFF"/>
          </w:tcPr>
          <w:p w14:paraId="57B1F410" w14:textId="77777777" w:rsidR="004E1FEA" w:rsidRPr="004E1FEA" w:rsidRDefault="004E1FEA" w:rsidP="004E1FEA">
            <w:pPr>
              <w:widowControl/>
              <w:autoSpaceDE/>
              <w:autoSpaceDN/>
              <w:spacing w:before="240"/>
              <w:rPr>
                <w:sz w:val="20"/>
                <w:szCs w:val="20"/>
                <w:lang w:bidi="ar-SA"/>
              </w:rPr>
            </w:pPr>
            <w:r w:rsidRPr="004E1FEA">
              <w:rPr>
                <w:sz w:val="20"/>
                <w:szCs w:val="20"/>
                <w:lang w:bidi="ar-SA"/>
              </w:rPr>
              <w:t>-all relevant institutions, based on impact assessment findings</w:t>
            </w: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FFFFFF"/>
          </w:tcPr>
          <w:p w14:paraId="60ECF495" w14:textId="77777777" w:rsidR="004E1FEA" w:rsidRPr="004E1FEA" w:rsidRDefault="004E1FEA" w:rsidP="004E1FEA">
            <w:pPr>
              <w:widowControl/>
              <w:autoSpaceDE/>
              <w:autoSpaceDN/>
              <w:spacing w:before="240"/>
              <w:jc w:val="center"/>
              <w:rPr>
                <w:sz w:val="20"/>
                <w:szCs w:val="20"/>
                <w:lang w:val="sr-Latn-RS" w:bidi="ar-SA"/>
              </w:rPr>
            </w:pPr>
            <w:r w:rsidRPr="004E1FEA">
              <w:rPr>
                <w:sz w:val="20"/>
                <w:szCs w:val="20"/>
                <w:lang w:val="sr-Latn-RS" w:bidi="ar-SA"/>
              </w:rPr>
              <w:t>I quarter 2023</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7D6FF21C" w14:textId="77777777" w:rsidR="004E1FEA" w:rsidRPr="004E1FEA" w:rsidRDefault="004E1FEA" w:rsidP="004E1FEA">
            <w:pPr>
              <w:widowControl/>
              <w:autoSpaceDE/>
              <w:autoSpaceDN/>
              <w:jc w:val="center"/>
              <w:rPr>
                <w:iCs/>
                <w:sz w:val="20"/>
                <w:szCs w:val="20"/>
                <w:lang w:bidi="ar-SA"/>
              </w:rPr>
            </w:pPr>
          </w:p>
          <w:p w14:paraId="4AA81149" w14:textId="77777777" w:rsidR="004E1FEA" w:rsidRPr="004E1FEA" w:rsidRDefault="004E1FEA" w:rsidP="004E1FEA">
            <w:pPr>
              <w:widowControl/>
              <w:autoSpaceDE/>
              <w:autoSpaceDN/>
              <w:jc w:val="center"/>
              <w:rPr>
                <w:iCs/>
                <w:sz w:val="20"/>
                <w:szCs w:val="20"/>
                <w:lang w:bidi="ar-SA"/>
              </w:rPr>
            </w:pPr>
            <w:r w:rsidRPr="004E1FEA">
              <w:rPr>
                <w:b/>
                <w:iCs/>
                <w:sz w:val="20"/>
                <w:szCs w:val="20"/>
                <w:lang w:bidi="ar-SA"/>
              </w:rPr>
              <w:t>Budget  of the Republic of Serbia</w:t>
            </w:r>
            <w:r w:rsidRPr="004E1FEA">
              <w:rPr>
                <w:iCs/>
                <w:sz w:val="20"/>
                <w:szCs w:val="20"/>
                <w:lang w:bidi="ar-SA"/>
              </w:rPr>
              <w:t xml:space="preserve"> and donor support</w:t>
            </w:r>
          </w:p>
          <w:p w14:paraId="2CABF3C3" w14:textId="77777777" w:rsidR="004E1FEA" w:rsidRPr="004E1FEA" w:rsidRDefault="004E1FEA" w:rsidP="004E1FEA">
            <w:pPr>
              <w:widowControl/>
              <w:autoSpaceDE/>
              <w:autoSpaceDN/>
              <w:jc w:val="center"/>
              <w:rPr>
                <w:iCs/>
                <w:sz w:val="20"/>
                <w:szCs w:val="20"/>
                <w:lang w:bidi="ar-SA"/>
              </w:rPr>
            </w:pPr>
          </w:p>
          <w:p w14:paraId="5BB35C4D" w14:textId="77777777" w:rsidR="004E1FEA" w:rsidRPr="004E1FEA" w:rsidRDefault="004E1FEA" w:rsidP="004E1FEA">
            <w:pPr>
              <w:widowControl/>
              <w:autoSpaceDE/>
              <w:autoSpaceDN/>
              <w:jc w:val="center"/>
              <w:rPr>
                <w:iCs/>
                <w:sz w:val="20"/>
                <w:szCs w:val="20"/>
                <w:lang w:bidi="ar-SA"/>
              </w:rPr>
            </w:pPr>
            <w:r w:rsidRPr="004E1FEA">
              <w:rPr>
                <w:iCs/>
                <w:sz w:val="20"/>
                <w:szCs w:val="20"/>
                <w:lang w:bidi="ar-SA"/>
              </w:rPr>
              <w:t>Costs currently unknown. Will be known after completion of Impact assessment – activity 2.2.8.7.</w:t>
            </w: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0AE8D55C"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Corrective measures based on impact assessment findings undertaken.</w:t>
            </w:r>
          </w:p>
        </w:tc>
      </w:tr>
      <w:tr w:rsidR="005268BC" w:rsidRPr="004E1FEA" w14:paraId="6C706FB7" w14:textId="77777777" w:rsidTr="00B14DC9">
        <w:trPr>
          <w:trHeight w:val="710"/>
        </w:trPr>
        <w:tc>
          <w:tcPr>
            <w:tcW w:w="2409" w:type="pct"/>
            <w:gridSpan w:val="6"/>
            <w:tcBorders>
              <w:top w:val="single" w:sz="4" w:space="0" w:color="000000"/>
              <w:left w:val="single" w:sz="4" w:space="0" w:color="000000"/>
              <w:bottom w:val="single" w:sz="4" w:space="0" w:color="000000"/>
              <w:right w:val="single" w:sz="4" w:space="0" w:color="000000"/>
            </w:tcBorders>
            <w:shd w:val="clear" w:color="auto" w:fill="8DB3E2"/>
            <w:vAlign w:val="center"/>
          </w:tcPr>
          <w:p w14:paraId="4496E318" w14:textId="77777777" w:rsidR="004E1FEA" w:rsidRPr="004E1FEA" w:rsidRDefault="004E1FEA" w:rsidP="004E1FEA">
            <w:pPr>
              <w:widowControl/>
              <w:autoSpaceDE/>
              <w:autoSpaceDN/>
              <w:jc w:val="center"/>
              <w:rPr>
                <w:b/>
                <w:sz w:val="20"/>
                <w:szCs w:val="20"/>
                <w:lang w:bidi="ar-SA"/>
              </w:rPr>
            </w:pPr>
            <w:r w:rsidRPr="004E1FEA">
              <w:rPr>
                <w:b/>
                <w:sz w:val="20"/>
                <w:szCs w:val="20"/>
                <w:lang w:bidi="ar-SA"/>
              </w:rPr>
              <w:t>INTERIM BENCHMARK</w:t>
            </w:r>
          </w:p>
        </w:tc>
        <w:tc>
          <w:tcPr>
            <w:tcW w:w="1273" w:type="pct"/>
            <w:gridSpan w:val="6"/>
            <w:tcBorders>
              <w:top w:val="single" w:sz="4" w:space="0" w:color="000000"/>
              <w:left w:val="single" w:sz="4" w:space="0" w:color="000000"/>
              <w:bottom w:val="single" w:sz="4" w:space="0" w:color="000000"/>
              <w:right w:val="single" w:sz="4" w:space="0" w:color="000000"/>
            </w:tcBorders>
            <w:shd w:val="clear" w:color="auto" w:fill="8DB3E2"/>
            <w:vAlign w:val="center"/>
          </w:tcPr>
          <w:p w14:paraId="6B92F9AA" w14:textId="77777777" w:rsidR="004E1FEA" w:rsidRPr="004E1FEA" w:rsidRDefault="004E1FEA" w:rsidP="004E1FEA">
            <w:pPr>
              <w:widowControl/>
              <w:autoSpaceDE/>
              <w:autoSpaceDN/>
              <w:jc w:val="center"/>
              <w:rPr>
                <w:b/>
                <w:sz w:val="20"/>
                <w:szCs w:val="20"/>
                <w:lang w:bidi="ar-SA"/>
              </w:rPr>
            </w:pPr>
            <w:r w:rsidRPr="004E1FEA">
              <w:rPr>
                <w:b/>
                <w:sz w:val="20"/>
                <w:szCs w:val="20"/>
                <w:lang w:bidi="ar-SA"/>
              </w:rPr>
              <w:t>OVERALL RESULT</w:t>
            </w:r>
          </w:p>
        </w:tc>
        <w:tc>
          <w:tcPr>
            <w:tcW w:w="1318" w:type="pct"/>
            <w:tcBorders>
              <w:top w:val="single" w:sz="4" w:space="0" w:color="000000"/>
              <w:left w:val="single" w:sz="4" w:space="0" w:color="000000"/>
              <w:bottom w:val="single" w:sz="4" w:space="0" w:color="000000"/>
              <w:right w:val="single" w:sz="4" w:space="0" w:color="000000"/>
            </w:tcBorders>
            <w:shd w:val="clear" w:color="auto" w:fill="8DB3E2"/>
            <w:vAlign w:val="center"/>
          </w:tcPr>
          <w:p w14:paraId="0080E8D2" w14:textId="77777777" w:rsidR="004E1FEA" w:rsidRPr="004E1FEA" w:rsidRDefault="004E1FEA" w:rsidP="004E1FEA">
            <w:pPr>
              <w:widowControl/>
              <w:autoSpaceDE/>
              <w:autoSpaceDN/>
              <w:jc w:val="center"/>
              <w:rPr>
                <w:b/>
                <w:sz w:val="20"/>
                <w:szCs w:val="20"/>
                <w:lang w:bidi="ar-SA"/>
              </w:rPr>
            </w:pPr>
            <w:r w:rsidRPr="004E1FEA">
              <w:rPr>
                <w:b/>
                <w:sz w:val="20"/>
                <w:szCs w:val="20"/>
                <w:lang w:bidi="ar-SA"/>
              </w:rPr>
              <w:t>IMPACT INDICATOR</w:t>
            </w:r>
          </w:p>
        </w:tc>
      </w:tr>
      <w:tr w:rsidR="005268BC" w:rsidRPr="004E1FEA" w14:paraId="7C129CDE" w14:textId="77777777" w:rsidTr="00B14DC9">
        <w:trPr>
          <w:trHeight w:val="1970"/>
        </w:trPr>
        <w:tc>
          <w:tcPr>
            <w:tcW w:w="2409" w:type="pct"/>
            <w:gridSpan w:val="6"/>
            <w:tcBorders>
              <w:top w:val="single" w:sz="4" w:space="0" w:color="000000"/>
              <w:left w:val="single" w:sz="4" w:space="0" w:color="000000"/>
              <w:bottom w:val="single" w:sz="4" w:space="0" w:color="000000"/>
              <w:right w:val="single" w:sz="4" w:space="0" w:color="000000"/>
            </w:tcBorders>
            <w:shd w:val="clear" w:color="auto" w:fill="FBD4B4"/>
            <w:vAlign w:val="center"/>
          </w:tcPr>
          <w:p w14:paraId="307ABEDC" w14:textId="77777777" w:rsidR="004E1FEA" w:rsidRPr="004E1FEA" w:rsidRDefault="004E1FEA" w:rsidP="004E1FEA">
            <w:pPr>
              <w:widowControl/>
              <w:adjustRightInd w:val="0"/>
              <w:rPr>
                <w:rFonts w:eastAsia="Cambria"/>
                <w:b/>
                <w:color w:val="000000"/>
                <w:sz w:val="20"/>
                <w:szCs w:val="20"/>
                <w:lang w:bidi="ar-SA"/>
              </w:rPr>
            </w:pPr>
            <w:r w:rsidRPr="004E1FEA">
              <w:rPr>
                <w:b/>
                <w:sz w:val="20"/>
                <w:szCs w:val="20"/>
                <w:lang w:bidi="ar-SA"/>
              </w:rPr>
              <w:t>2.2.9.</w:t>
            </w:r>
            <w:r w:rsidRPr="004E1FEA">
              <w:rPr>
                <w:sz w:val="20"/>
                <w:szCs w:val="20"/>
                <w:lang w:bidi="ar-SA"/>
              </w:rPr>
              <w:t xml:space="preserve"> Serbia implements and assesses the impact of measures taken to reduce corruption in vulnerable areas (health sector, taxation and customs, education, local authorities, the </w:t>
            </w:r>
            <w:r w:rsidRPr="004E1FEA">
              <w:rPr>
                <w:b/>
                <w:sz w:val="20"/>
                <w:szCs w:val="20"/>
                <w:lang w:bidi="ar-SA"/>
              </w:rPr>
              <w:t>privatisation process</w:t>
            </w:r>
            <w:r w:rsidRPr="004E1FEA">
              <w:rPr>
                <w:sz w:val="20"/>
                <w:szCs w:val="20"/>
                <w:lang w:bidi="ar-SA"/>
              </w:rPr>
              <w:t>, public procurement and the police), takes remedial action where needed and establishes an initial track record of a measurable reduction of corruption in these areas.</w:t>
            </w:r>
          </w:p>
        </w:tc>
        <w:tc>
          <w:tcPr>
            <w:tcW w:w="1273" w:type="pct"/>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6FF8DB34" w14:textId="77777777" w:rsidR="004E1FEA" w:rsidRPr="004E1FEA" w:rsidRDefault="004E1FEA" w:rsidP="004E1FEA">
            <w:pPr>
              <w:shd w:val="clear" w:color="auto" w:fill="FFFFFF"/>
              <w:adjustRightInd w:val="0"/>
              <w:spacing w:before="202"/>
              <w:ind w:right="5"/>
              <w:jc w:val="both"/>
              <w:rPr>
                <w:sz w:val="20"/>
                <w:szCs w:val="20"/>
                <w:lang w:bidi="ar-SA"/>
              </w:rPr>
            </w:pPr>
            <w:r w:rsidRPr="004E1FEA">
              <w:rPr>
                <w:sz w:val="20"/>
                <w:szCs w:val="20"/>
                <w:lang w:bidi="ar-SA"/>
              </w:rPr>
              <w:t>Prevention and sanctioning of corruption in the private sector, particularly in the privatization process is performed through concrete measures establishing transparency and accountability, particularly in commercial entities owned or controlled by the state.</w:t>
            </w:r>
          </w:p>
        </w:tc>
        <w:tc>
          <w:tcPr>
            <w:tcW w:w="131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8FE5F90" w14:textId="77777777" w:rsidR="004E1FEA" w:rsidRPr="004E1FEA" w:rsidRDefault="004E1FEA" w:rsidP="005320C5">
            <w:pPr>
              <w:widowControl/>
              <w:numPr>
                <w:ilvl w:val="0"/>
                <w:numId w:val="56"/>
              </w:numPr>
              <w:autoSpaceDE/>
              <w:autoSpaceDN/>
              <w:spacing w:after="200" w:line="276" w:lineRule="auto"/>
              <w:contextualSpacing/>
              <w:jc w:val="both"/>
              <w:rPr>
                <w:sz w:val="20"/>
                <w:szCs w:val="20"/>
                <w:lang w:bidi="ar-SA"/>
              </w:rPr>
            </w:pPr>
            <w:r w:rsidRPr="004E1FEA">
              <w:rPr>
                <w:sz w:val="20"/>
                <w:szCs w:val="20"/>
                <w:lang w:bidi="ar-SA"/>
              </w:rPr>
              <w:t>Positive opinion of the European Commission stated in the Annual Progress Report on Serbia;</w:t>
            </w:r>
          </w:p>
          <w:p w14:paraId="11A4F2F4" w14:textId="77777777" w:rsidR="004E1FEA" w:rsidRPr="004E1FEA" w:rsidRDefault="004E1FEA" w:rsidP="005320C5">
            <w:pPr>
              <w:widowControl/>
              <w:numPr>
                <w:ilvl w:val="0"/>
                <w:numId w:val="56"/>
              </w:numPr>
              <w:autoSpaceDE/>
              <w:autoSpaceDN/>
              <w:spacing w:after="200" w:line="276" w:lineRule="auto"/>
              <w:contextualSpacing/>
              <w:jc w:val="both"/>
              <w:rPr>
                <w:sz w:val="20"/>
                <w:szCs w:val="20"/>
                <w:lang w:bidi="ar-SA"/>
              </w:rPr>
            </w:pPr>
            <w:r w:rsidRPr="004E1FEA">
              <w:rPr>
                <w:sz w:val="20"/>
                <w:szCs w:val="20"/>
                <w:lang w:bidi="ar-SA"/>
              </w:rPr>
              <w:t>Reports of the Anti-Corruption Council;</w:t>
            </w:r>
          </w:p>
          <w:p w14:paraId="000933BD" w14:textId="77777777" w:rsidR="004E1FEA" w:rsidRPr="004E1FEA" w:rsidRDefault="004E1FEA" w:rsidP="005320C5">
            <w:pPr>
              <w:widowControl/>
              <w:numPr>
                <w:ilvl w:val="0"/>
                <w:numId w:val="56"/>
              </w:numPr>
              <w:autoSpaceDE/>
              <w:autoSpaceDN/>
              <w:spacing w:after="200" w:line="276" w:lineRule="auto"/>
              <w:contextualSpacing/>
              <w:jc w:val="both"/>
              <w:rPr>
                <w:sz w:val="20"/>
                <w:szCs w:val="20"/>
                <w:lang w:bidi="ar-SA"/>
              </w:rPr>
            </w:pPr>
            <w:r w:rsidRPr="004E1FEA">
              <w:rPr>
                <w:sz w:val="20"/>
                <w:szCs w:val="20"/>
                <w:lang w:bidi="ar-SA"/>
              </w:rPr>
              <w:t>Number of initiated and finalized criminal proceedings for corruption in the private sector.</w:t>
            </w:r>
          </w:p>
        </w:tc>
      </w:tr>
      <w:tr w:rsidR="005268BC" w:rsidRPr="004E1FEA" w14:paraId="2D1390B7" w14:textId="77777777" w:rsidTr="00B14DC9">
        <w:trPr>
          <w:trHeight w:val="575"/>
        </w:trPr>
        <w:tc>
          <w:tcPr>
            <w:tcW w:w="1643" w:type="pct"/>
            <w:gridSpan w:val="3"/>
            <w:tcBorders>
              <w:top w:val="single" w:sz="4" w:space="0" w:color="000000"/>
              <w:left w:val="single" w:sz="4" w:space="0" w:color="000000"/>
              <w:bottom w:val="single" w:sz="4" w:space="0" w:color="000000"/>
              <w:right w:val="single" w:sz="4" w:space="0" w:color="000000"/>
            </w:tcBorders>
            <w:shd w:val="clear" w:color="auto" w:fill="8DB3E2"/>
            <w:vAlign w:val="center"/>
          </w:tcPr>
          <w:p w14:paraId="7118EE3A" w14:textId="77777777" w:rsidR="004E1FEA" w:rsidRPr="004E1FEA" w:rsidRDefault="004E1FEA" w:rsidP="004E1FEA">
            <w:pPr>
              <w:widowControl/>
              <w:autoSpaceDE/>
              <w:autoSpaceDN/>
              <w:spacing w:after="200"/>
              <w:jc w:val="center"/>
              <w:rPr>
                <w:b/>
                <w:sz w:val="20"/>
                <w:szCs w:val="20"/>
                <w:lang w:bidi="ar-SA"/>
              </w:rPr>
            </w:pPr>
            <w:r w:rsidRPr="004E1FEA">
              <w:rPr>
                <w:b/>
                <w:sz w:val="20"/>
                <w:szCs w:val="20"/>
                <w:lang w:bidi="ar-SA"/>
              </w:rPr>
              <w:t>ACTIVITIES</w:t>
            </w:r>
          </w:p>
        </w:tc>
        <w:tc>
          <w:tcPr>
            <w:tcW w:w="766" w:type="pct"/>
            <w:gridSpan w:val="3"/>
            <w:tcBorders>
              <w:top w:val="single" w:sz="4" w:space="0" w:color="000000"/>
              <w:left w:val="single" w:sz="4" w:space="0" w:color="000000"/>
              <w:bottom w:val="single" w:sz="4" w:space="0" w:color="000000"/>
              <w:right w:val="single" w:sz="4" w:space="0" w:color="000000"/>
            </w:tcBorders>
            <w:shd w:val="clear" w:color="auto" w:fill="8DB3E2"/>
            <w:vAlign w:val="center"/>
          </w:tcPr>
          <w:p w14:paraId="64781F2E" w14:textId="77777777" w:rsidR="004E1FEA" w:rsidRPr="004E1FEA" w:rsidRDefault="004E1FEA" w:rsidP="004E1FEA">
            <w:pPr>
              <w:widowControl/>
              <w:autoSpaceDE/>
              <w:autoSpaceDN/>
              <w:spacing w:after="200"/>
              <w:jc w:val="center"/>
              <w:rPr>
                <w:b/>
                <w:sz w:val="20"/>
                <w:szCs w:val="20"/>
                <w:lang w:bidi="ar-SA"/>
              </w:rPr>
            </w:pPr>
            <w:r w:rsidRPr="004E1FEA">
              <w:rPr>
                <w:b/>
                <w:sz w:val="20"/>
                <w:szCs w:val="20"/>
                <w:lang w:bidi="ar-SA"/>
              </w:rPr>
              <w:t>RESPONSIBLE AUTHORITY</w:t>
            </w: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8DB3E2"/>
            <w:vAlign w:val="center"/>
          </w:tcPr>
          <w:p w14:paraId="6F510824" w14:textId="77777777" w:rsidR="004E1FEA" w:rsidRPr="004E1FEA" w:rsidRDefault="004E1FEA" w:rsidP="004E1FEA">
            <w:pPr>
              <w:widowControl/>
              <w:autoSpaceDE/>
              <w:autoSpaceDN/>
              <w:jc w:val="center"/>
              <w:rPr>
                <w:b/>
                <w:sz w:val="20"/>
                <w:szCs w:val="20"/>
                <w:lang w:bidi="ar-SA"/>
              </w:rPr>
            </w:pPr>
            <w:r w:rsidRPr="004E1FEA">
              <w:rPr>
                <w:b/>
                <w:sz w:val="20"/>
                <w:szCs w:val="20"/>
                <w:lang w:bidi="ar-SA"/>
              </w:rPr>
              <w:t>TIMEFRAME</w:t>
            </w:r>
          </w:p>
          <w:p w14:paraId="12B24484" w14:textId="77777777" w:rsidR="004E1FEA" w:rsidRPr="004E1FEA" w:rsidRDefault="004E1FEA" w:rsidP="004E1FEA">
            <w:pPr>
              <w:widowControl/>
              <w:autoSpaceDE/>
              <w:autoSpaceDN/>
              <w:jc w:val="center"/>
              <w:rPr>
                <w:b/>
                <w:sz w:val="20"/>
                <w:szCs w:val="20"/>
                <w:lang w:bidi="ar-SA"/>
              </w:rPr>
            </w:pPr>
            <w:r w:rsidRPr="004E1FEA">
              <w:rPr>
                <w:b/>
                <w:sz w:val="20"/>
                <w:szCs w:val="20"/>
                <w:lang w:bidi="ar-SA"/>
              </w:rPr>
              <w:t>/DEADLINE</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8DB3E2"/>
            <w:vAlign w:val="center"/>
          </w:tcPr>
          <w:p w14:paraId="5BFB441C" w14:textId="77777777" w:rsidR="004E1FEA" w:rsidRPr="004E1FEA" w:rsidRDefault="004E1FEA" w:rsidP="004E1FEA">
            <w:pPr>
              <w:widowControl/>
              <w:autoSpaceDE/>
              <w:autoSpaceDN/>
              <w:spacing w:after="200"/>
              <w:jc w:val="center"/>
              <w:rPr>
                <w:b/>
                <w:sz w:val="20"/>
                <w:szCs w:val="20"/>
                <w:lang w:bidi="ar-SA"/>
              </w:rPr>
            </w:pPr>
            <w:r w:rsidRPr="004E1FEA">
              <w:rPr>
                <w:b/>
                <w:sz w:val="20"/>
                <w:szCs w:val="20"/>
                <w:lang w:bidi="ar-SA"/>
              </w:rPr>
              <w:t>FINANCIAL RESOURCES</w:t>
            </w:r>
          </w:p>
        </w:tc>
        <w:tc>
          <w:tcPr>
            <w:tcW w:w="1318" w:type="pct"/>
            <w:tcBorders>
              <w:top w:val="single" w:sz="4" w:space="0" w:color="000000"/>
              <w:left w:val="single" w:sz="4" w:space="0" w:color="000000"/>
              <w:bottom w:val="single" w:sz="4" w:space="0" w:color="000000"/>
              <w:right w:val="single" w:sz="4" w:space="0" w:color="000000"/>
            </w:tcBorders>
            <w:shd w:val="clear" w:color="auto" w:fill="8DB3E2"/>
            <w:vAlign w:val="center"/>
          </w:tcPr>
          <w:p w14:paraId="5170BCF0" w14:textId="77777777" w:rsidR="004E1FEA" w:rsidRPr="004E1FEA" w:rsidRDefault="004E1FEA" w:rsidP="004E1FEA">
            <w:pPr>
              <w:widowControl/>
              <w:autoSpaceDE/>
              <w:autoSpaceDN/>
              <w:spacing w:after="200"/>
              <w:jc w:val="center"/>
              <w:rPr>
                <w:b/>
                <w:sz w:val="20"/>
                <w:szCs w:val="20"/>
                <w:lang w:bidi="ar-SA"/>
              </w:rPr>
            </w:pPr>
            <w:r w:rsidRPr="004E1FEA">
              <w:rPr>
                <w:b/>
                <w:sz w:val="20"/>
                <w:szCs w:val="20"/>
                <w:lang w:bidi="ar-SA"/>
              </w:rPr>
              <w:t>RESULT</w:t>
            </w:r>
          </w:p>
          <w:p w14:paraId="6D0D2A10" w14:textId="77777777" w:rsidR="004E1FEA" w:rsidRPr="004E1FEA" w:rsidRDefault="004E1FEA" w:rsidP="004E1FEA">
            <w:pPr>
              <w:widowControl/>
              <w:autoSpaceDE/>
              <w:autoSpaceDN/>
              <w:spacing w:after="200"/>
              <w:jc w:val="center"/>
              <w:rPr>
                <w:b/>
                <w:sz w:val="20"/>
                <w:szCs w:val="20"/>
                <w:lang w:bidi="ar-SA"/>
              </w:rPr>
            </w:pPr>
          </w:p>
        </w:tc>
      </w:tr>
      <w:tr w:rsidR="005268BC" w:rsidRPr="004E1FEA" w14:paraId="29B3A3E4" w14:textId="77777777" w:rsidTr="00B14DC9">
        <w:trPr>
          <w:trHeight w:val="575"/>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62A37B58" w14:textId="77777777" w:rsidR="004E1FEA" w:rsidRPr="004E1FEA" w:rsidRDefault="004E1FEA" w:rsidP="004E1FEA">
            <w:pPr>
              <w:widowControl/>
              <w:autoSpaceDE/>
              <w:autoSpaceDN/>
              <w:spacing w:before="240"/>
              <w:jc w:val="both"/>
              <w:rPr>
                <w:b/>
                <w:sz w:val="20"/>
                <w:szCs w:val="20"/>
                <w:lang w:bidi="ar-SA"/>
              </w:rPr>
            </w:pPr>
            <w:r w:rsidRPr="004E1FEA">
              <w:rPr>
                <w:b/>
                <w:sz w:val="20"/>
                <w:szCs w:val="20"/>
                <w:lang w:bidi="ar-SA"/>
              </w:rPr>
              <w:t>2.2.9.1.</w:t>
            </w:r>
          </w:p>
        </w:tc>
        <w:tc>
          <w:tcPr>
            <w:tcW w:w="1343" w:type="pct"/>
            <w:gridSpan w:val="3"/>
            <w:tcBorders>
              <w:top w:val="single" w:sz="4" w:space="0" w:color="000000"/>
              <w:left w:val="single" w:sz="4" w:space="0" w:color="000000"/>
              <w:bottom w:val="single" w:sz="4" w:space="0" w:color="000000"/>
              <w:right w:val="single" w:sz="4" w:space="0" w:color="000000"/>
            </w:tcBorders>
            <w:shd w:val="clear" w:color="auto" w:fill="FFFFFF"/>
          </w:tcPr>
          <w:p w14:paraId="34BFC805" w14:textId="77777777" w:rsidR="004E1FEA" w:rsidRPr="004E1FEA" w:rsidRDefault="004E1FEA" w:rsidP="004E1FEA">
            <w:pPr>
              <w:widowControl/>
              <w:autoSpaceDE/>
              <w:autoSpaceDN/>
              <w:spacing w:before="240"/>
              <w:jc w:val="both"/>
              <w:rPr>
                <w:sz w:val="20"/>
                <w:szCs w:val="20"/>
                <w:highlight w:val="yellow"/>
                <w:lang w:bidi="ar-SA"/>
              </w:rPr>
            </w:pPr>
            <w:r w:rsidRPr="004E1FEA">
              <w:rPr>
                <w:sz w:val="20"/>
                <w:szCs w:val="20"/>
                <w:lang w:bidi="ar-SA"/>
              </w:rPr>
              <w:t xml:space="preserve">Establish internal control in all public companies. </w:t>
            </w:r>
          </w:p>
        </w:tc>
        <w:tc>
          <w:tcPr>
            <w:tcW w:w="758" w:type="pct"/>
            <w:gridSpan w:val="2"/>
            <w:tcBorders>
              <w:top w:val="single" w:sz="4" w:space="0" w:color="000000"/>
              <w:left w:val="single" w:sz="4" w:space="0" w:color="000000"/>
              <w:bottom w:val="single" w:sz="4" w:space="0" w:color="000000"/>
              <w:right w:val="single" w:sz="4" w:space="0" w:color="000000"/>
            </w:tcBorders>
            <w:shd w:val="clear" w:color="auto" w:fill="FFFFFF"/>
          </w:tcPr>
          <w:p w14:paraId="3C69349E" w14:textId="77777777" w:rsidR="004E1FEA" w:rsidRPr="004E1FEA" w:rsidRDefault="004E1FEA" w:rsidP="004E1FEA">
            <w:pPr>
              <w:widowControl/>
              <w:autoSpaceDE/>
              <w:autoSpaceDN/>
              <w:spacing w:before="240"/>
              <w:jc w:val="both"/>
              <w:rPr>
                <w:sz w:val="20"/>
                <w:szCs w:val="20"/>
                <w:lang w:bidi="ar-SA"/>
              </w:rPr>
            </w:pPr>
            <w:r w:rsidRPr="004E1FEA">
              <w:rPr>
                <w:sz w:val="20"/>
                <w:szCs w:val="20"/>
                <w:lang w:val="sr-Cyrl-RS" w:bidi="ar-SA"/>
              </w:rPr>
              <w:t>-</w:t>
            </w:r>
            <w:r w:rsidRPr="004E1FEA">
              <w:rPr>
                <w:sz w:val="20"/>
                <w:szCs w:val="20"/>
                <w:lang w:bidi="ar-SA"/>
              </w:rPr>
              <w:t>Ministry of Finance, Central Harmonization Unit</w:t>
            </w:r>
          </w:p>
          <w:p w14:paraId="0E97A212" w14:textId="77777777" w:rsidR="004E1FEA" w:rsidRDefault="004E1FEA" w:rsidP="004E1FEA">
            <w:pPr>
              <w:widowControl/>
              <w:autoSpaceDE/>
              <w:autoSpaceDN/>
              <w:spacing w:before="240"/>
              <w:jc w:val="both"/>
              <w:rPr>
                <w:sz w:val="20"/>
                <w:szCs w:val="20"/>
                <w:lang w:bidi="ar-SA"/>
              </w:rPr>
            </w:pPr>
            <w:r w:rsidRPr="004E1FEA">
              <w:rPr>
                <w:sz w:val="20"/>
                <w:szCs w:val="20"/>
                <w:lang w:bidi="ar-SA"/>
              </w:rPr>
              <w:t>-All public companies</w:t>
            </w:r>
          </w:p>
          <w:p w14:paraId="2B147235" w14:textId="6C4783C9" w:rsidR="005268BC" w:rsidRPr="004E1FEA" w:rsidRDefault="005268BC" w:rsidP="004E1FEA">
            <w:pPr>
              <w:widowControl/>
              <w:autoSpaceDE/>
              <w:autoSpaceDN/>
              <w:spacing w:before="240"/>
              <w:jc w:val="both"/>
              <w:rPr>
                <w:sz w:val="20"/>
                <w:szCs w:val="20"/>
                <w:highlight w:val="yellow"/>
                <w:lang w:bidi="ar-SA"/>
              </w:rPr>
            </w:pP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FFFFFF"/>
          </w:tcPr>
          <w:p w14:paraId="4A6E28CE" w14:textId="77777777" w:rsidR="004E1FEA" w:rsidRPr="004E1FEA" w:rsidRDefault="004E1FEA" w:rsidP="004E1FEA">
            <w:pPr>
              <w:widowControl/>
              <w:autoSpaceDE/>
              <w:autoSpaceDN/>
              <w:spacing w:before="240"/>
              <w:jc w:val="center"/>
              <w:rPr>
                <w:sz w:val="20"/>
                <w:szCs w:val="20"/>
                <w:highlight w:val="yellow"/>
                <w:lang w:bidi="ar-SA"/>
              </w:rPr>
            </w:pPr>
            <w:r w:rsidRPr="004E1FEA">
              <w:rPr>
                <w:sz w:val="20"/>
                <w:szCs w:val="20"/>
                <w:lang w:bidi="ar-SA"/>
              </w:rPr>
              <w:lastRenderedPageBreak/>
              <w:t>IV quarter of 2022</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7F204099" w14:textId="77777777" w:rsidR="004E1FEA" w:rsidRPr="004E1FEA" w:rsidRDefault="004E1FEA" w:rsidP="004E1FEA">
            <w:pPr>
              <w:widowControl/>
              <w:autoSpaceDE/>
              <w:autoSpaceDN/>
              <w:spacing w:before="240"/>
              <w:jc w:val="center"/>
              <w:rPr>
                <w:sz w:val="20"/>
                <w:szCs w:val="20"/>
                <w:highlight w:val="yellow"/>
                <w:lang w:bidi="ar-SA"/>
              </w:rPr>
            </w:pPr>
            <w:r w:rsidRPr="004E1FEA">
              <w:rPr>
                <w:b/>
                <w:sz w:val="20"/>
                <w:szCs w:val="20"/>
                <w:lang w:bidi="ar-SA"/>
              </w:rPr>
              <w:t>Budgeted in Chapter 32</w:t>
            </w: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135B1EA7" w14:textId="77777777" w:rsidR="004E1FEA" w:rsidRPr="004E1FEA" w:rsidRDefault="004E1FEA" w:rsidP="004E1FEA">
            <w:pPr>
              <w:widowControl/>
              <w:autoSpaceDE/>
              <w:autoSpaceDN/>
              <w:spacing w:before="240"/>
              <w:jc w:val="both"/>
              <w:rPr>
                <w:sz w:val="20"/>
                <w:szCs w:val="20"/>
                <w:highlight w:val="yellow"/>
                <w:lang w:bidi="ar-SA"/>
              </w:rPr>
            </w:pPr>
            <w:r w:rsidRPr="004E1FEA">
              <w:rPr>
                <w:sz w:val="20"/>
                <w:szCs w:val="20"/>
                <w:lang w:bidi="ar-SA"/>
              </w:rPr>
              <w:t>Internal control established in all public companies, which is confirmed in Annual report of the Central Harmonization Unit.</w:t>
            </w:r>
          </w:p>
        </w:tc>
      </w:tr>
      <w:tr w:rsidR="005268BC" w:rsidRPr="004E1FEA" w14:paraId="3FC41C06" w14:textId="77777777" w:rsidTr="00B14DC9">
        <w:trPr>
          <w:trHeight w:val="575"/>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6BA336A5" w14:textId="77777777" w:rsidR="004E1FEA" w:rsidRPr="004E1FEA" w:rsidDel="0056310A" w:rsidRDefault="004E1FEA" w:rsidP="004E1FEA">
            <w:pPr>
              <w:widowControl/>
              <w:autoSpaceDE/>
              <w:autoSpaceDN/>
              <w:spacing w:before="240"/>
              <w:jc w:val="both"/>
              <w:rPr>
                <w:b/>
                <w:sz w:val="20"/>
                <w:szCs w:val="20"/>
                <w:lang w:bidi="ar-SA"/>
              </w:rPr>
            </w:pPr>
            <w:r w:rsidRPr="004E1FEA">
              <w:rPr>
                <w:b/>
                <w:sz w:val="20"/>
                <w:szCs w:val="20"/>
                <w:lang w:bidi="ar-SA"/>
              </w:rPr>
              <w:t>2.2.9.2.</w:t>
            </w:r>
          </w:p>
        </w:tc>
        <w:tc>
          <w:tcPr>
            <w:tcW w:w="1343" w:type="pct"/>
            <w:gridSpan w:val="3"/>
            <w:tcBorders>
              <w:top w:val="single" w:sz="4" w:space="0" w:color="000000"/>
              <w:left w:val="single" w:sz="4" w:space="0" w:color="000000"/>
              <w:bottom w:val="single" w:sz="4" w:space="0" w:color="000000"/>
              <w:right w:val="single" w:sz="4" w:space="0" w:color="000000"/>
            </w:tcBorders>
            <w:shd w:val="clear" w:color="auto" w:fill="FFFFFF"/>
          </w:tcPr>
          <w:p w14:paraId="6F744975" w14:textId="77777777" w:rsidR="004E1FEA" w:rsidRPr="004E1FEA" w:rsidDel="0056310A" w:rsidRDefault="004E1FEA" w:rsidP="004E1FEA">
            <w:pPr>
              <w:widowControl/>
              <w:autoSpaceDE/>
              <w:autoSpaceDN/>
              <w:spacing w:before="240"/>
              <w:jc w:val="both"/>
              <w:rPr>
                <w:sz w:val="20"/>
                <w:szCs w:val="20"/>
                <w:highlight w:val="yellow"/>
                <w:lang w:bidi="ar-SA"/>
              </w:rPr>
            </w:pPr>
            <w:r w:rsidRPr="004E1FEA">
              <w:rPr>
                <w:sz w:val="20"/>
                <w:szCs w:val="20"/>
                <w:lang w:bidi="ar-SA"/>
              </w:rPr>
              <w:t>Develop Methodology for drafting the Impact assessment of measures undertaken to reduce corruption in privatisation process.</w:t>
            </w:r>
          </w:p>
        </w:tc>
        <w:tc>
          <w:tcPr>
            <w:tcW w:w="758" w:type="pct"/>
            <w:gridSpan w:val="2"/>
            <w:tcBorders>
              <w:top w:val="single" w:sz="4" w:space="0" w:color="000000"/>
              <w:left w:val="single" w:sz="4" w:space="0" w:color="000000"/>
              <w:bottom w:val="single" w:sz="4" w:space="0" w:color="000000"/>
              <w:right w:val="single" w:sz="4" w:space="0" w:color="000000"/>
            </w:tcBorders>
            <w:shd w:val="clear" w:color="auto" w:fill="FFFFFF"/>
          </w:tcPr>
          <w:p w14:paraId="5B32EE89"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-Anti-Corruption Agency</w:t>
            </w:r>
          </w:p>
          <w:p w14:paraId="4BF5E04D"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-in cooperation with Ministry of Commerce</w:t>
            </w:r>
          </w:p>
          <w:p w14:paraId="32AABE58" w14:textId="77777777" w:rsidR="004E1FEA" w:rsidRPr="004E1FEA" w:rsidDel="0056310A" w:rsidRDefault="004E1FEA" w:rsidP="004E1FEA">
            <w:pPr>
              <w:widowControl/>
              <w:autoSpaceDE/>
              <w:autoSpaceDN/>
              <w:spacing w:before="240"/>
              <w:jc w:val="both"/>
              <w:rPr>
                <w:sz w:val="20"/>
                <w:szCs w:val="20"/>
                <w:highlight w:val="yellow"/>
                <w:lang w:bidi="ar-SA"/>
              </w:rPr>
            </w:pP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FFFFFF"/>
          </w:tcPr>
          <w:p w14:paraId="5B54FDAC" w14:textId="77777777" w:rsidR="004E1FEA" w:rsidRPr="004E1FEA" w:rsidDel="0056310A" w:rsidRDefault="004E1FEA" w:rsidP="004E1FEA">
            <w:pPr>
              <w:widowControl/>
              <w:autoSpaceDE/>
              <w:autoSpaceDN/>
              <w:spacing w:before="240"/>
              <w:jc w:val="center"/>
              <w:rPr>
                <w:sz w:val="20"/>
                <w:szCs w:val="20"/>
                <w:highlight w:val="yellow"/>
                <w:lang w:bidi="ar-SA"/>
              </w:rPr>
            </w:pPr>
            <w:r w:rsidRPr="004E1FEA">
              <w:rPr>
                <w:sz w:val="20"/>
                <w:szCs w:val="20"/>
                <w:lang w:bidi="ar-SA"/>
              </w:rPr>
              <w:t>IV quarter of 2020</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6694A92A" w14:textId="77777777" w:rsidR="004E1FEA" w:rsidRPr="004E1FEA" w:rsidRDefault="004E1FEA" w:rsidP="004E1FEA">
            <w:pPr>
              <w:widowControl/>
              <w:autoSpaceDE/>
              <w:autoSpaceDN/>
              <w:spacing w:before="240"/>
              <w:jc w:val="center"/>
              <w:rPr>
                <w:sz w:val="20"/>
                <w:szCs w:val="20"/>
                <w:lang w:bidi="ar-SA"/>
              </w:rPr>
            </w:pPr>
            <w:r w:rsidRPr="004E1FEA">
              <w:rPr>
                <w:b/>
                <w:sz w:val="20"/>
                <w:szCs w:val="20"/>
                <w:lang w:bidi="ar-SA"/>
              </w:rPr>
              <w:t xml:space="preserve">Budget  of the Republic of Serbia (budgeted in 2.2.9.3.) </w:t>
            </w:r>
            <w:r w:rsidRPr="004E1FEA">
              <w:rPr>
                <w:sz w:val="20"/>
                <w:szCs w:val="20"/>
                <w:lang w:bidi="ar-SA"/>
              </w:rPr>
              <w:t>and donor support</w:t>
            </w:r>
            <w:r w:rsidRPr="004E1FEA">
              <w:rPr>
                <w:b/>
                <w:sz w:val="20"/>
                <w:szCs w:val="20"/>
                <w:lang w:bidi="ar-SA"/>
              </w:rPr>
              <w:t xml:space="preserve"> </w:t>
            </w:r>
          </w:p>
          <w:p w14:paraId="702AAFDC"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If the donor support is needed, for which will be applied in the upcoming period.</w:t>
            </w:r>
          </w:p>
          <w:p w14:paraId="30A97193" w14:textId="77777777" w:rsidR="004E1FEA" w:rsidRPr="004E1FEA" w:rsidDel="0056310A" w:rsidRDefault="004E1FEA" w:rsidP="004E1FEA">
            <w:pPr>
              <w:widowControl/>
              <w:autoSpaceDE/>
              <w:autoSpaceDN/>
              <w:spacing w:before="240"/>
              <w:jc w:val="center"/>
              <w:rPr>
                <w:b/>
                <w:sz w:val="20"/>
                <w:szCs w:val="20"/>
                <w:highlight w:val="yellow"/>
                <w:lang w:bidi="ar-SA"/>
              </w:rPr>
            </w:pP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6F76E88B" w14:textId="77777777" w:rsidR="004E1FEA" w:rsidRPr="004E1FEA" w:rsidDel="0056310A" w:rsidRDefault="004E1FEA" w:rsidP="004E1FEA">
            <w:pPr>
              <w:widowControl/>
              <w:autoSpaceDE/>
              <w:autoSpaceDN/>
              <w:spacing w:before="240"/>
              <w:jc w:val="both"/>
              <w:rPr>
                <w:sz w:val="20"/>
                <w:szCs w:val="20"/>
                <w:highlight w:val="yellow"/>
                <w:lang w:bidi="ar-SA"/>
              </w:rPr>
            </w:pPr>
            <w:r w:rsidRPr="004E1FEA">
              <w:rPr>
                <w:sz w:val="20"/>
                <w:szCs w:val="20"/>
                <w:lang w:bidi="ar-SA"/>
              </w:rPr>
              <w:t>Methodology for Impact assessment of measures undertaken to reduce corruption in privatisation process is developed and based on clear criteria.</w:t>
            </w:r>
          </w:p>
        </w:tc>
      </w:tr>
      <w:tr w:rsidR="005268BC" w:rsidRPr="004E1FEA" w14:paraId="543BA861" w14:textId="77777777" w:rsidTr="00B14DC9">
        <w:trPr>
          <w:trHeight w:val="575"/>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6173F203" w14:textId="77777777" w:rsidR="004E1FEA" w:rsidRPr="004E1FEA" w:rsidDel="0056310A" w:rsidRDefault="004E1FEA" w:rsidP="004E1FEA">
            <w:pPr>
              <w:widowControl/>
              <w:autoSpaceDE/>
              <w:autoSpaceDN/>
              <w:spacing w:before="240"/>
              <w:rPr>
                <w:b/>
                <w:sz w:val="20"/>
                <w:szCs w:val="20"/>
                <w:lang w:bidi="ar-SA"/>
              </w:rPr>
            </w:pPr>
            <w:r w:rsidRPr="004E1FEA">
              <w:rPr>
                <w:b/>
                <w:sz w:val="20"/>
                <w:szCs w:val="20"/>
                <w:lang w:bidi="ar-SA"/>
              </w:rPr>
              <w:t>2.2.9.3.</w:t>
            </w:r>
          </w:p>
        </w:tc>
        <w:tc>
          <w:tcPr>
            <w:tcW w:w="1343" w:type="pct"/>
            <w:gridSpan w:val="3"/>
            <w:tcBorders>
              <w:top w:val="single" w:sz="4" w:space="0" w:color="000000"/>
              <w:left w:val="single" w:sz="4" w:space="0" w:color="000000"/>
              <w:bottom w:val="single" w:sz="4" w:space="0" w:color="000000"/>
              <w:right w:val="single" w:sz="4" w:space="0" w:color="000000"/>
            </w:tcBorders>
            <w:shd w:val="clear" w:color="auto" w:fill="FFFFFF"/>
          </w:tcPr>
          <w:p w14:paraId="38184325" w14:textId="77777777" w:rsidR="004E1FEA" w:rsidRPr="004E1FEA" w:rsidDel="0056310A" w:rsidRDefault="004E1FEA" w:rsidP="004E1FEA">
            <w:pPr>
              <w:widowControl/>
              <w:autoSpaceDE/>
              <w:autoSpaceDN/>
              <w:spacing w:before="240"/>
              <w:jc w:val="both"/>
              <w:rPr>
                <w:sz w:val="20"/>
                <w:szCs w:val="20"/>
                <w:lang w:bidi="ar-SA"/>
              </w:rPr>
            </w:pPr>
            <w:r w:rsidRPr="004E1FEA">
              <w:rPr>
                <w:sz w:val="20"/>
                <w:szCs w:val="20"/>
                <w:lang w:bidi="ar-SA"/>
              </w:rPr>
              <w:t>Establish the Working Group for drafting Impact assessment in privatisation process and collect all relevant data.</w:t>
            </w:r>
          </w:p>
        </w:tc>
        <w:tc>
          <w:tcPr>
            <w:tcW w:w="758" w:type="pct"/>
            <w:gridSpan w:val="2"/>
            <w:tcBorders>
              <w:top w:val="single" w:sz="4" w:space="0" w:color="000000"/>
              <w:left w:val="single" w:sz="4" w:space="0" w:color="000000"/>
              <w:bottom w:val="single" w:sz="4" w:space="0" w:color="000000"/>
              <w:right w:val="single" w:sz="4" w:space="0" w:color="000000"/>
            </w:tcBorders>
            <w:shd w:val="clear" w:color="auto" w:fill="FFFFFF"/>
          </w:tcPr>
          <w:p w14:paraId="15D4A50E" w14:textId="77777777" w:rsidR="004E1FEA" w:rsidRPr="004E1FEA" w:rsidRDefault="004E1FEA" w:rsidP="004E1FEA">
            <w:pPr>
              <w:widowControl/>
              <w:autoSpaceDE/>
              <w:autoSpaceDN/>
              <w:spacing w:before="240"/>
              <w:jc w:val="both"/>
              <w:rPr>
                <w:sz w:val="20"/>
                <w:szCs w:val="20"/>
                <w:lang w:val="sr-Latn-RS" w:bidi="ar-SA"/>
              </w:rPr>
            </w:pPr>
            <w:r w:rsidRPr="004E1FEA">
              <w:rPr>
                <w:sz w:val="20"/>
                <w:szCs w:val="20"/>
                <w:lang w:val="sr-Latn-RS" w:bidi="ar-SA"/>
              </w:rPr>
              <w:t>-Anti-Corruption Agency</w:t>
            </w:r>
          </w:p>
          <w:p w14:paraId="19CCCFEC" w14:textId="77777777" w:rsidR="004E1FEA" w:rsidRPr="004E1FEA" w:rsidDel="0056310A" w:rsidRDefault="004E1FEA" w:rsidP="004E1FEA">
            <w:pPr>
              <w:widowControl/>
              <w:autoSpaceDE/>
              <w:autoSpaceDN/>
              <w:spacing w:before="240"/>
              <w:jc w:val="both"/>
              <w:rPr>
                <w:sz w:val="20"/>
                <w:szCs w:val="20"/>
                <w:lang w:val="sr-Latn-RS" w:bidi="ar-SA"/>
              </w:rPr>
            </w:pPr>
            <w:r w:rsidRPr="004E1FEA">
              <w:rPr>
                <w:sz w:val="20"/>
                <w:szCs w:val="20"/>
                <w:lang w:val="sr-Latn-RS" w:bidi="ar-SA"/>
              </w:rPr>
              <w:t>-in cooperation with all relevant institutions</w:t>
            </w: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FFFFFF"/>
          </w:tcPr>
          <w:p w14:paraId="61514F4C" w14:textId="77777777" w:rsidR="004E1FEA" w:rsidRPr="004E1FEA" w:rsidDel="0056310A" w:rsidRDefault="004E1FEA" w:rsidP="004E1FEA">
            <w:pPr>
              <w:widowControl/>
              <w:autoSpaceDE/>
              <w:autoSpaceDN/>
              <w:spacing w:before="240"/>
              <w:jc w:val="center"/>
              <w:rPr>
                <w:sz w:val="20"/>
                <w:szCs w:val="20"/>
                <w:lang w:val="sr-Latn-RS" w:bidi="ar-SA"/>
              </w:rPr>
            </w:pPr>
            <w:r w:rsidRPr="004E1FEA">
              <w:rPr>
                <w:sz w:val="20"/>
                <w:szCs w:val="20"/>
                <w:lang w:val="sr-Latn-RS" w:bidi="ar-SA"/>
              </w:rPr>
              <w:t>II quarter of 2021</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075C0A27" w14:textId="77777777" w:rsidR="004E1FEA" w:rsidRPr="004E1FEA" w:rsidRDefault="004E1FEA" w:rsidP="004E1FEA">
            <w:pPr>
              <w:widowControl/>
              <w:autoSpaceDE/>
              <w:autoSpaceDN/>
              <w:spacing w:before="240"/>
              <w:jc w:val="center"/>
              <w:rPr>
                <w:b/>
                <w:sz w:val="20"/>
                <w:szCs w:val="20"/>
                <w:lang w:bidi="ar-SA"/>
              </w:rPr>
            </w:pPr>
            <w:r w:rsidRPr="004E1FEA">
              <w:rPr>
                <w:b/>
                <w:sz w:val="20"/>
                <w:szCs w:val="20"/>
                <w:lang w:bidi="ar-SA"/>
              </w:rPr>
              <w:t>Budget  of the Republic of Serbia</w:t>
            </w:r>
          </w:p>
          <w:p w14:paraId="70FE3116" w14:textId="77777777" w:rsidR="004E1FEA" w:rsidRPr="004E1FEA" w:rsidRDefault="004E1FEA" w:rsidP="004E1FEA">
            <w:pPr>
              <w:widowControl/>
              <w:autoSpaceDE/>
              <w:autoSpaceDN/>
              <w:spacing w:after="200" w:line="276" w:lineRule="auto"/>
              <w:jc w:val="center"/>
              <w:rPr>
                <w:sz w:val="20"/>
                <w:szCs w:val="20"/>
                <w:lang w:bidi="ar-SA"/>
              </w:rPr>
            </w:pPr>
            <w:r w:rsidRPr="004E1FEA">
              <w:rPr>
                <w:sz w:val="20"/>
                <w:szCs w:val="20"/>
                <w:lang w:bidi="ar-SA"/>
              </w:rPr>
              <w:t>30.878 €</w:t>
            </w:r>
          </w:p>
          <w:p w14:paraId="62AE1EAA" w14:textId="77777777" w:rsidR="004E1FEA" w:rsidRPr="004E1FEA" w:rsidRDefault="004E1FEA" w:rsidP="004E1FEA">
            <w:pPr>
              <w:widowControl/>
              <w:autoSpaceDE/>
              <w:autoSpaceDN/>
              <w:spacing w:before="240"/>
              <w:jc w:val="center"/>
              <w:rPr>
                <w:b/>
                <w:sz w:val="20"/>
                <w:szCs w:val="20"/>
                <w:lang w:bidi="ar-SA"/>
              </w:rPr>
            </w:pPr>
          </w:p>
          <w:p w14:paraId="4CDB3B65" w14:textId="77777777" w:rsidR="004E1FEA" w:rsidRPr="004E1FEA" w:rsidDel="0056310A" w:rsidRDefault="004E1FEA" w:rsidP="004E1FEA">
            <w:pPr>
              <w:widowControl/>
              <w:autoSpaceDE/>
              <w:autoSpaceDN/>
              <w:spacing w:before="240"/>
              <w:jc w:val="center"/>
              <w:rPr>
                <w:sz w:val="20"/>
                <w:szCs w:val="20"/>
                <w:lang w:bidi="ar-SA"/>
              </w:rPr>
            </w:pP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11827127" w14:textId="77777777" w:rsidR="004E1FEA" w:rsidRPr="004E1FEA" w:rsidDel="0056310A" w:rsidRDefault="004E1FEA" w:rsidP="004E1FEA">
            <w:pPr>
              <w:widowControl/>
              <w:autoSpaceDE/>
              <w:autoSpaceDN/>
              <w:spacing w:before="240"/>
              <w:jc w:val="both"/>
              <w:rPr>
                <w:sz w:val="20"/>
                <w:szCs w:val="20"/>
                <w:lang w:bidi="ar-SA"/>
              </w:rPr>
            </w:pPr>
            <w:r w:rsidRPr="004E1FEA">
              <w:rPr>
                <w:sz w:val="20"/>
                <w:szCs w:val="20"/>
                <w:lang w:bidi="ar-SA"/>
              </w:rPr>
              <w:t>Working Group is established and operational. All relevant data for drafting Impact assessment in privatisation process collected.</w:t>
            </w:r>
          </w:p>
        </w:tc>
      </w:tr>
      <w:tr w:rsidR="005268BC" w:rsidRPr="004E1FEA" w14:paraId="381368AC" w14:textId="77777777" w:rsidTr="00B14DC9">
        <w:trPr>
          <w:trHeight w:val="575"/>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0FB76875" w14:textId="77777777" w:rsidR="004E1FEA" w:rsidRPr="004E1FEA" w:rsidRDefault="004E1FEA" w:rsidP="004E1FEA">
            <w:pPr>
              <w:widowControl/>
              <w:autoSpaceDE/>
              <w:autoSpaceDN/>
              <w:spacing w:before="240"/>
              <w:rPr>
                <w:b/>
                <w:sz w:val="20"/>
                <w:szCs w:val="20"/>
                <w:lang w:bidi="ar-SA"/>
              </w:rPr>
            </w:pPr>
            <w:r w:rsidRPr="004E1FEA">
              <w:rPr>
                <w:b/>
                <w:sz w:val="20"/>
                <w:szCs w:val="20"/>
                <w:lang w:bidi="ar-SA"/>
              </w:rPr>
              <w:t>2.2.9.4.</w:t>
            </w:r>
          </w:p>
        </w:tc>
        <w:tc>
          <w:tcPr>
            <w:tcW w:w="1343" w:type="pct"/>
            <w:gridSpan w:val="3"/>
            <w:tcBorders>
              <w:top w:val="single" w:sz="4" w:space="0" w:color="000000"/>
              <w:left w:val="single" w:sz="4" w:space="0" w:color="000000"/>
              <w:bottom w:val="single" w:sz="4" w:space="0" w:color="000000"/>
              <w:right w:val="single" w:sz="4" w:space="0" w:color="000000"/>
            </w:tcBorders>
            <w:shd w:val="clear" w:color="auto" w:fill="FFFFFF"/>
          </w:tcPr>
          <w:p w14:paraId="0A2F1478"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Conduct and present Impact assessment in privatisation process.</w:t>
            </w:r>
          </w:p>
        </w:tc>
        <w:tc>
          <w:tcPr>
            <w:tcW w:w="758" w:type="pct"/>
            <w:gridSpan w:val="2"/>
            <w:tcBorders>
              <w:top w:val="single" w:sz="4" w:space="0" w:color="000000"/>
              <w:left w:val="single" w:sz="4" w:space="0" w:color="000000"/>
              <w:bottom w:val="single" w:sz="4" w:space="0" w:color="000000"/>
              <w:right w:val="single" w:sz="4" w:space="0" w:color="000000"/>
            </w:tcBorders>
            <w:shd w:val="clear" w:color="auto" w:fill="FFFFFF"/>
          </w:tcPr>
          <w:p w14:paraId="4B30E967" w14:textId="77777777" w:rsidR="004E1FEA" w:rsidRPr="004E1FEA" w:rsidRDefault="004E1FEA" w:rsidP="004E1FEA">
            <w:pPr>
              <w:widowControl/>
              <w:autoSpaceDE/>
              <w:autoSpaceDN/>
              <w:spacing w:before="240"/>
              <w:jc w:val="both"/>
              <w:rPr>
                <w:sz w:val="20"/>
                <w:szCs w:val="20"/>
                <w:lang w:val="sr-Latn-RS" w:bidi="ar-SA"/>
              </w:rPr>
            </w:pPr>
            <w:r w:rsidRPr="004E1FEA">
              <w:rPr>
                <w:sz w:val="20"/>
                <w:szCs w:val="20"/>
                <w:lang w:val="sr-Latn-RS" w:bidi="ar-SA"/>
              </w:rPr>
              <w:t>-Anti-Corruption Agency</w:t>
            </w: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FFFFFF"/>
          </w:tcPr>
          <w:p w14:paraId="2E76FBE5" w14:textId="77777777" w:rsidR="004E1FEA" w:rsidRPr="004E1FEA" w:rsidRDefault="004E1FEA" w:rsidP="004E1FEA">
            <w:pPr>
              <w:widowControl/>
              <w:autoSpaceDE/>
              <w:autoSpaceDN/>
              <w:spacing w:before="240"/>
              <w:jc w:val="center"/>
              <w:rPr>
                <w:sz w:val="20"/>
                <w:szCs w:val="20"/>
                <w:lang w:val="sr-Latn-RS" w:bidi="ar-SA"/>
              </w:rPr>
            </w:pPr>
            <w:r w:rsidRPr="004E1FEA">
              <w:rPr>
                <w:sz w:val="20"/>
                <w:szCs w:val="20"/>
                <w:lang w:val="sr-Latn-RS" w:bidi="ar-SA"/>
              </w:rPr>
              <w:t>II quarter of 2022</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25AA541D" w14:textId="77777777" w:rsidR="004E1FEA" w:rsidRPr="004E1FEA" w:rsidRDefault="004E1FEA" w:rsidP="004E1FEA">
            <w:pPr>
              <w:widowControl/>
              <w:autoSpaceDE/>
              <w:autoSpaceDN/>
              <w:spacing w:before="240"/>
              <w:jc w:val="center"/>
              <w:rPr>
                <w:sz w:val="20"/>
                <w:szCs w:val="20"/>
                <w:lang w:bidi="ar-SA"/>
              </w:rPr>
            </w:pPr>
            <w:r w:rsidRPr="004E1FEA">
              <w:rPr>
                <w:b/>
                <w:sz w:val="20"/>
                <w:szCs w:val="20"/>
                <w:lang w:bidi="ar-SA"/>
              </w:rPr>
              <w:t xml:space="preserve">Budget  of the Republic of Serbia </w:t>
            </w:r>
            <w:r w:rsidRPr="004E1FEA">
              <w:rPr>
                <w:sz w:val="20"/>
                <w:szCs w:val="20"/>
                <w:lang w:bidi="ar-SA"/>
              </w:rPr>
              <w:t xml:space="preserve">(budgeted in 2.2.9.3.) </w:t>
            </w:r>
          </w:p>
          <w:p w14:paraId="1269A0CC"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and donor support 21.000,00 €</w:t>
            </w:r>
          </w:p>
          <w:p w14:paraId="794A77CA"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Donor support is needed for which will be applied in the upcoming period.</w:t>
            </w:r>
          </w:p>
          <w:p w14:paraId="38E27DBD" w14:textId="77777777" w:rsidR="004E1FEA" w:rsidRPr="004E1FEA" w:rsidRDefault="004E1FEA" w:rsidP="004E1FEA">
            <w:pPr>
              <w:widowControl/>
              <w:autoSpaceDE/>
              <w:autoSpaceDN/>
              <w:spacing w:before="240"/>
              <w:jc w:val="center"/>
              <w:rPr>
                <w:b/>
                <w:sz w:val="20"/>
                <w:szCs w:val="20"/>
                <w:lang w:bidi="ar-SA"/>
              </w:rPr>
            </w:pP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63FE9127"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lastRenderedPageBreak/>
              <w:t>Impact assessment in privatisation process is drafted and presented to the National Assembly.</w:t>
            </w:r>
          </w:p>
        </w:tc>
      </w:tr>
      <w:tr w:rsidR="005268BC" w:rsidRPr="004E1FEA" w14:paraId="16E5009B" w14:textId="77777777" w:rsidTr="00B14DC9">
        <w:trPr>
          <w:trHeight w:val="575"/>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5BA370B7" w14:textId="77777777" w:rsidR="004E1FEA" w:rsidRPr="004E1FEA" w:rsidDel="0056310A" w:rsidRDefault="004E1FEA" w:rsidP="004E1FEA">
            <w:pPr>
              <w:widowControl/>
              <w:autoSpaceDE/>
              <w:autoSpaceDN/>
              <w:spacing w:before="240"/>
              <w:rPr>
                <w:b/>
                <w:sz w:val="20"/>
                <w:szCs w:val="20"/>
                <w:lang w:bidi="ar-SA"/>
              </w:rPr>
            </w:pPr>
            <w:r w:rsidRPr="004E1FEA">
              <w:rPr>
                <w:b/>
                <w:sz w:val="20"/>
                <w:szCs w:val="20"/>
                <w:lang w:bidi="ar-SA"/>
              </w:rPr>
              <w:t>2.2.9.5.</w:t>
            </w:r>
          </w:p>
        </w:tc>
        <w:tc>
          <w:tcPr>
            <w:tcW w:w="1343" w:type="pct"/>
            <w:gridSpan w:val="3"/>
            <w:tcBorders>
              <w:top w:val="single" w:sz="4" w:space="0" w:color="000000"/>
              <w:left w:val="single" w:sz="4" w:space="0" w:color="000000"/>
              <w:bottom w:val="single" w:sz="4" w:space="0" w:color="000000"/>
              <w:right w:val="single" w:sz="4" w:space="0" w:color="000000"/>
            </w:tcBorders>
            <w:shd w:val="clear" w:color="auto" w:fill="FFFFFF"/>
          </w:tcPr>
          <w:p w14:paraId="2827FB57" w14:textId="77777777" w:rsidR="004E1FEA" w:rsidRPr="004E1FEA" w:rsidDel="0056310A" w:rsidRDefault="004E1FEA" w:rsidP="004E1FEA">
            <w:pPr>
              <w:widowControl/>
              <w:autoSpaceDE/>
              <w:autoSpaceDN/>
              <w:spacing w:before="240"/>
              <w:rPr>
                <w:sz w:val="20"/>
                <w:szCs w:val="20"/>
                <w:lang w:val="sr-Cyrl-RS" w:bidi="ar-SA"/>
              </w:rPr>
            </w:pPr>
            <w:r w:rsidRPr="004E1FEA">
              <w:rPr>
                <w:sz w:val="20"/>
                <w:szCs w:val="20"/>
                <w:lang w:bidi="ar-SA"/>
              </w:rPr>
              <w:t xml:space="preserve">Undertake corrective measures based on Impact assessment findings. </w:t>
            </w:r>
          </w:p>
        </w:tc>
        <w:tc>
          <w:tcPr>
            <w:tcW w:w="758" w:type="pct"/>
            <w:gridSpan w:val="2"/>
            <w:tcBorders>
              <w:top w:val="single" w:sz="4" w:space="0" w:color="000000"/>
              <w:left w:val="single" w:sz="4" w:space="0" w:color="000000"/>
              <w:bottom w:val="single" w:sz="4" w:space="0" w:color="000000"/>
              <w:right w:val="single" w:sz="4" w:space="0" w:color="000000"/>
            </w:tcBorders>
            <w:shd w:val="clear" w:color="auto" w:fill="FFFFFF"/>
          </w:tcPr>
          <w:p w14:paraId="20E210CC" w14:textId="77777777" w:rsidR="004E1FEA" w:rsidRPr="004E1FEA" w:rsidDel="0056310A" w:rsidRDefault="004E1FEA" w:rsidP="004E1FEA">
            <w:pPr>
              <w:widowControl/>
              <w:autoSpaceDE/>
              <w:autoSpaceDN/>
              <w:spacing w:before="240"/>
              <w:jc w:val="both"/>
              <w:rPr>
                <w:sz w:val="20"/>
                <w:szCs w:val="20"/>
                <w:lang w:bidi="ar-SA"/>
              </w:rPr>
            </w:pPr>
            <w:r w:rsidRPr="004E1FEA">
              <w:rPr>
                <w:sz w:val="20"/>
                <w:szCs w:val="20"/>
                <w:lang w:bidi="ar-SA"/>
              </w:rPr>
              <w:t>-all relevant institutions, based on impact assessment findings</w:t>
            </w: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FFFFFF"/>
          </w:tcPr>
          <w:p w14:paraId="1BAB33EF" w14:textId="77777777" w:rsidR="004E1FEA" w:rsidRPr="004E1FEA" w:rsidDel="0056310A" w:rsidRDefault="004E1FEA" w:rsidP="004E1FEA">
            <w:pPr>
              <w:widowControl/>
              <w:autoSpaceDE/>
              <w:autoSpaceDN/>
              <w:spacing w:before="240"/>
              <w:jc w:val="center"/>
              <w:rPr>
                <w:sz w:val="20"/>
                <w:szCs w:val="20"/>
                <w:lang w:bidi="ar-SA"/>
              </w:rPr>
            </w:pPr>
            <w:r w:rsidRPr="004E1FEA">
              <w:rPr>
                <w:sz w:val="20"/>
                <w:szCs w:val="20"/>
                <w:lang w:bidi="ar-SA"/>
              </w:rPr>
              <w:t>II quarter of 2023</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11F418CA" w14:textId="77777777" w:rsidR="004E1FEA" w:rsidRPr="004E1FEA" w:rsidRDefault="004E1FEA" w:rsidP="004E1FEA">
            <w:pPr>
              <w:widowControl/>
              <w:autoSpaceDE/>
              <w:autoSpaceDN/>
              <w:spacing w:before="240"/>
              <w:jc w:val="center"/>
              <w:rPr>
                <w:b/>
                <w:sz w:val="20"/>
                <w:szCs w:val="20"/>
                <w:lang w:bidi="ar-SA"/>
              </w:rPr>
            </w:pPr>
            <w:r w:rsidRPr="004E1FEA">
              <w:rPr>
                <w:b/>
                <w:sz w:val="20"/>
                <w:szCs w:val="20"/>
                <w:lang w:bidi="ar-SA"/>
              </w:rPr>
              <w:t>Budget  of the Republic of Serbia</w:t>
            </w:r>
          </w:p>
          <w:p w14:paraId="5C67C35D" w14:textId="77777777" w:rsidR="004E1FEA" w:rsidRPr="004E1FEA" w:rsidDel="0056310A" w:rsidRDefault="004E1FEA" w:rsidP="004E1FEA">
            <w:pPr>
              <w:widowControl/>
              <w:autoSpaceDE/>
              <w:autoSpaceDN/>
              <w:spacing w:before="240"/>
              <w:jc w:val="center"/>
              <w:rPr>
                <w:sz w:val="20"/>
                <w:szCs w:val="20"/>
                <w:lang w:bidi="ar-SA"/>
              </w:rPr>
            </w:pPr>
            <w:r w:rsidRPr="004E1FEA">
              <w:rPr>
                <w:sz w:val="20"/>
                <w:szCs w:val="20"/>
                <w:lang w:bidi="ar-SA"/>
              </w:rPr>
              <w:t>Costs currently unknown. Will be known after completion of Impact assessment – activity 2.2.9.4.</w:t>
            </w: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13BEB9A7" w14:textId="77777777" w:rsidR="004E1FEA" w:rsidRPr="004E1FEA" w:rsidDel="0056310A" w:rsidRDefault="004E1FEA" w:rsidP="004E1FEA">
            <w:pPr>
              <w:widowControl/>
              <w:autoSpaceDE/>
              <w:autoSpaceDN/>
              <w:spacing w:before="240"/>
              <w:jc w:val="both"/>
              <w:rPr>
                <w:sz w:val="20"/>
                <w:szCs w:val="20"/>
                <w:lang w:bidi="ar-SA"/>
              </w:rPr>
            </w:pPr>
            <w:r w:rsidRPr="004E1FEA">
              <w:rPr>
                <w:sz w:val="20"/>
                <w:szCs w:val="20"/>
                <w:lang w:bidi="ar-SA"/>
              </w:rPr>
              <w:t>Corrective measures based on Impact assessment findings undertaken.</w:t>
            </w:r>
          </w:p>
        </w:tc>
      </w:tr>
      <w:tr w:rsidR="005268BC" w:rsidRPr="004E1FEA" w14:paraId="64F773E1" w14:textId="77777777" w:rsidTr="006900AB">
        <w:trPr>
          <w:trHeight w:val="710"/>
        </w:trPr>
        <w:tc>
          <w:tcPr>
            <w:tcW w:w="1643" w:type="pct"/>
            <w:gridSpan w:val="3"/>
            <w:tcBorders>
              <w:top w:val="single" w:sz="4" w:space="0" w:color="000000"/>
              <w:left w:val="single" w:sz="4" w:space="0" w:color="000000"/>
              <w:bottom w:val="single" w:sz="4" w:space="0" w:color="000000"/>
              <w:right w:val="single" w:sz="4" w:space="0" w:color="000000"/>
            </w:tcBorders>
            <w:shd w:val="clear" w:color="auto" w:fill="8DB3E2"/>
            <w:vAlign w:val="center"/>
          </w:tcPr>
          <w:p w14:paraId="6A54F1FA" w14:textId="77777777" w:rsidR="004E1FEA" w:rsidRPr="00FD029A" w:rsidRDefault="004E1FEA" w:rsidP="004E1FEA">
            <w:pPr>
              <w:widowControl/>
              <w:autoSpaceDE/>
              <w:autoSpaceDN/>
              <w:jc w:val="center"/>
              <w:rPr>
                <w:b/>
                <w:bCs/>
                <w:sz w:val="20"/>
                <w:szCs w:val="20"/>
                <w:lang w:bidi="ar-SA"/>
              </w:rPr>
            </w:pPr>
            <w:r w:rsidRPr="00FD029A">
              <w:rPr>
                <w:b/>
                <w:bCs/>
                <w:sz w:val="20"/>
                <w:szCs w:val="20"/>
                <w:lang w:bidi="ar-SA"/>
              </w:rPr>
              <w:t>INTERIM BENCHMARK</w:t>
            </w:r>
          </w:p>
        </w:tc>
        <w:tc>
          <w:tcPr>
            <w:tcW w:w="2039" w:type="pct"/>
            <w:gridSpan w:val="9"/>
            <w:tcBorders>
              <w:top w:val="single" w:sz="4" w:space="0" w:color="000000"/>
              <w:left w:val="single" w:sz="4" w:space="0" w:color="000000"/>
              <w:bottom w:val="single" w:sz="4" w:space="0" w:color="000000"/>
              <w:right w:val="single" w:sz="4" w:space="0" w:color="000000"/>
            </w:tcBorders>
            <w:shd w:val="clear" w:color="auto" w:fill="8DB3E2"/>
            <w:vAlign w:val="center"/>
          </w:tcPr>
          <w:p w14:paraId="57D40273" w14:textId="77777777" w:rsidR="004E1FEA" w:rsidRPr="004E1FEA" w:rsidRDefault="004E1FEA" w:rsidP="004E1FEA">
            <w:pPr>
              <w:widowControl/>
              <w:autoSpaceDE/>
              <w:autoSpaceDN/>
              <w:jc w:val="center"/>
              <w:rPr>
                <w:b/>
                <w:sz w:val="20"/>
                <w:szCs w:val="20"/>
                <w:lang w:bidi="ar-SA"/>
              </w:rPr>
            </w:pPr>
            <w:r w:rsidRPr="004E1FEA">
              <w:rPr>
                <w:b/>
                <w:sz w:val="20"/>
                <w:szCs w:val="20"/>
                <w:lang w:bidi="ar-SA"/>
              </w:rPr>
              <w:t>OVERALL RESULT</w:t>
            </w:r>
          </w:p>
        </w:tc>
        <w:tc>
          <w:tcPr>
            <w:tcW w:w="1318" w:type="pct"/>
            <w:tcBorders>
              <w:top w:val="single" w:sz="4" w:space="0" w:color="000000"/>
              <w:left w:val="single" w:sz="4" w:space="0" w:color="000000"/>
              <w:bottom w:val="single" w:sz="4" w:space="0" w:color="000000"/>
              <w:right w:val="single" w:sz="4" w:space="0" w:color="000000"/>
            </w:tcBorders>
            <w:shd w:val="clear" w:color="auto" w:fill="8DB3E2"/>
            <w:vAlign w:val="center"/>
          </w:tcPr>
          <w:p w14:paraId="7B6ECE90" w14:textId="77777777" w:rsidR="004E1FEA" w:rsidRPr="004E1FEA" w:rsidRDefault="004E1FEA" w:rsidP="004E1FEA">
            <w:pPr>
              <w:widowControl/>
              <w:autoSpaceDE/>
              <w:autoSpaceDN/>
              <w:jc w:val="center"/>
              <w:rPr>
                <w:b/>
                <w:sz w:val="20"/>
                <w:szCs w:val="20"/>
                <w:lang w:bidi="ar-SA"/>
              </w:rPr>
            </w:pPr>
            <w:r w:rsidRPr="004E1FEA">
              <w:rPr>
                <w:b/>
                <w:sz w:val="20"/>
                <w:szCs w:val="20"/>
                <w:lang w:bidi="ar-SA"/>
              </w:rPr>
              <w:t>IMPACT INDICATOR</w:t>
            </w:r>
          </w:p>
        </w:tc>
      </w:tr>
      <w:tr w:rsidR="005268BC" w:rsidRPr="004E1FEA" w14:paraId="08C215A0" w14:textId="77777777" w:rsidTr="006900AB">
        <w:trPr>
          <w:trHeight w:val="2283"/>
        </w:trPr>
        <w:tc>
          <w:tcPr>
            <w:tcW w:w="1643" w:type="pct"/>
            <w:gridSpan w:val="3"/>
            <w:tcBorders>
              <w:top w:val="single" w:sz="4" w:space="0" w:color="000000"/>
              <w:left w:val="single" w:sz="4" w:space="0" w:color="000000"/>
              <w:bottom w:val="single" w:sz="4" w:space="0" w:color="000000"/>
              <w:right w:val="single" w:sz="4" w:space="0" w:color="000000"/>
            </w:tcBorders>
            <w:shd w:val="clear" w:color="auto" w:fill="FBD4B4"/>
            <w:vAlign w:val="center"/>
          </w:tcPr>
          <w:p w14:paraId="04256B77" w14:textId="77777777" w:rsidR="004E1FEA" w:rsidRPr="004E1FEA" w:rsidRDefault="004E1FEA" w:rsidP="004E1FEA">
            <w:pPr>
              <w:widowControl/>
              <w:adjustRightInd w:val="0"/>
              <w:jc w:val="both"/>
              <w:rPr>
                <w:b/>
                <w:sz w:val="20"/>
                <w:szCs w:val="20"/>
                <w:lang w:bidi="ar-SA"/>
              </w:rPr>
            </w:pPr>
            <w:r w:rsidRPr="004E1FEA">
              <w:rPr>
                <w:b/>
                <w:sz w:val="20"/>
                <w:szCs w:val="20"/>
                <w:lang w:bidi="ar-SA"/>
              </w:rPr>
              <w:t>2.2.10.</w:t>
            </w:r>
            <w:r w:rsidRPr="004E1FEA">
              <w:rPr>
                <w:sz w:val="20"/>
                <w:szCs w:val="20"/>
                <w:lang w:bidi="ar-SA"/>
              </w:rPr>
              <w:t xml:space="preserve"> Serbia implements and assesses the impact of measures taken to reduce corruption in vulnerable areas (health sector, taxation and customs, education, local authorities, the privatisation process, public procurement and the police), takes remedial action where needed and establishes an initial track record of a measurable reduction of corruption in these areas.</w:t>
            </w:r>
          </w:p>
        </w:tc>
        <w:tc>
          <w:tcPr>
            <w:tcW w:w="2039" w:type="pct"/>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14:paraId="2A9856D9" w14:textId="77777777" w:rsidR="004E1FEA" w:rsidRPr="004E1FEA" w:rsidRDefault="004E1FEA" w:rsidP="004E1FEA">
            <w:pPr>
              <w:shd w:val="clear" w:color="auto" w:fill="FFFFFF"/>
              <w:adjustRightInd w:val="0"/>
              <w:spacing w:before="202"/>
              <w:ind w:right="5"/>
              <w:jc w:val="both"/>
              <w:rPr>
                <w:sz w:val="20"/>
                <w:szCs w:val="20"/>
                <w:lang w:bidi="ar-SA"/>
              </w:rPr>
            </w:pPr>
            <w:r w:rsidRPr="004E1FEA">
              <w:rPr>
                <w:sz w:val="20"/>
                <w:szCs w:val="20"/>
                <w:lang w:bidi="ar-SA"/>
              </w:rPr>
              <w:t>Assessment of the measures against corruption in the field of health, tax, education, police, customs and local government indicates that they are improved and fully implemented.</w:t>
            </w:r>
          </w:p>
        </w:tc>
        <w:tc>
          <w:tcPr>
            <w:tcW w:w="131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1489986" w14:textId="77777777" w:rsidR="004E1FEA" w:rsidRPr="004E1FEA" w:rsidRDefault="004E1FEA" w:rsidP="004E1FEA">
            <w:pPr>
              <w:widowControl/>
              <w:autoSpaceDE/>
              <w:autoSpaceDN/>
              <w:ind w:left="360"/>
              <w:jc w:val="both"/>
              <w:rPr>
                <w:sz w:val="20"/>
                <w:szCs w:val="20"/>
                <w:lang w:bidi="ar-SA"/>
              </w:rPr>
            </w:pPr>
            <w:r w:rsidRPr="004E1FEA">
              <w:rPr>
                <w:sz w:val="20"/>
                <w:szCs w:val="20"/>
                <w:lang w:bidi="ar-SA"/>
              </w:rPr>
              <w:t>1. Positive opinion of the European Commission stated in the Annual Progress Report on Serbia;</w:t>
            </w:r>
          </w:p>
          <w:p w14:paraId="49368996" w14:textId="77777777" w:rsidR="004E1FEA" w:rsidRPr="004E1FEA" w:rsidRDefault="004E1FEA" w:rsidP="004E1FEA">
            <w:pPr>
              <w:widowControl/>
              <w:autoSpaceDE/>
              <w:autoSpaceDN/>
              <w:ind w:left="360"/>
              <w:jc w:val="both"/>
              <w:rPr>
                <w:sz w:val="20"/>
                <w:szCs w:val="20"/>
                <w:lang w:bidi="ar-SA"/>
              </w:rPr>
            </w:pPr>
            <w:r w:rsidRPr="004E1FEA">
              <w:rPr>
                <w:sz w:val="20"/>
                <w:szCs w:val="20"/>
                <w:lang w:bidi="ar-SA"/>
              </w:rPr>
              <w:t>2. The extent of fulfillment of the measures and activities in the areas identified in the Operational Plan and sectoral strategies and action plans, based on the reports of the Anti-Corruption Agency;</w:t>
            </w:r>
          </w:p>
          <w:p w14:paraId="4C492C83" w14:textId="77777777" w:rsidR="004E1FEA" w:rsidRPr="004E1FEA" w:rsidRDefault="004E1FEA" w:rsidP="004E1FEA">
            <w:pPr>
              <w:widowControl/>
              <w:autoSpaceDE/>
              <w:autoSpaceDN/>
              <w:ind w:left="360"/>
              <w:jc w:val="both"/>
              <w:rPr>
                <w:sz w:val="20"/>
                <w:szCs w:val="20"/>
                <w:lang w:bidi="ar-SA"/>
              </w:rPr>
            </w:pPr>
          </w:p>
          <w:p w14:paraId="2E3D8272" w14:textId="77777777" w:rsidR="004E1FEA" w:rsidRPr="004E1FEA" w:rsidRDefault="004E1FEA" w:rsidP="004E1FEA">
            <w:pPr>
              <w:widowControl/>
              <w:autoSpaceDE/>
              <w:autoSpaceDN/>
              <w:ind w:left="360"/>
              <w:jc w:val="both"/>
              <w:rPr>
                <w:sz w:val="20"/>
                <w:szCs w:val="20"/>
                <w:lang w:bidi="ar-SA"/>
              </w:rPr>
            </w:pPr>
          </w:p>
        </w:tc>
      </w:tr>
      <w:tr w:rsidR="005268BC" w:rsidRPr="004E1FEA" w14:paraId="0A7B7645" w14:textId="77777777" w:rsidTr="00B14DC9">
        <w:trPr>
          <w:trHeight w:val="575"/>
        </w:trPr>
        <w:tc>
          <w:tcPr>
            <w:tcW w:w="1643" w:type="pct"/>
            <w:gridSpan w:val="3"/>
            <w:tcBorders>
              <w:top w:val="single" w:sz="4" w:space="0" w:color="000000"/>
              <w:left w:val="single" w:sz="4" w:space="0" w:color="000000"/>
              <w:bottom w:val="single" w:sz="4" w:space="0" w:color="000000"/>
              <w:right w:val="single" w:sz="4" w:space="0" w:color="000000"/>
            </w:tcBorders>
            <w:shd w:val="clear" w:color="auto" w:fill="8DB3E2"/>
            <w:vAlign w:val="center"/>
          </w:tcPr>
          <w:p w14:paraId="18C4562C" w14:textId="77777777" w:rsidR="004E1FEA" w:rsidRPr="004E1FEA" w:rsidRDefault="004E1FEA" w:rsidP="004E1FEA">
            <w:pPr>
              <w:widowControl/>
              <w:autoSpaceDE/>
              <w:autoSpaceDN/>
              <w:spacing w:after="200"/>
              <w:jc w:val="center"/>
              <w:rPr>
                <w:b/>
                <w:sz w:val="20"/>
                <w:szCs w:val="20"/>
                <w:lang w:bidi="ar-SA"/>
              </w:rPr>
            </w:pPr>
            <w:r w:rsidRPr="004E1FEA">
              <w:rPr>
                <w:b/>
                <w:sz w:val="20"/>
                <w:szCs w:val="20"/>
                <w:lang w:bidi="ar-SA"/>
              </w:rPr>
              <w:t>ACTIVITIES</w:t>
            </w:r>
          </w:p>
        </w:tc>
        <w:tc>
          <w:tcPr>
            <w:tcW w:w="766" w:type="pct"/>
            <w:gridSpan w:val="3"/>
            <w:tcBorders>
              <w:top w:val="single" w:sz="4" w:space="0" w:color="000000"/>
              <w:left w:val="single" w:sz="4" w:space="0" w:color="000000"/>
              <w:bottom w:val="single" w:sz="4" w:space="0" w:color="000000"/>
              <w:right w:val="single" w:sz="4" w:space="0" w:color="000000"/>
            </w:tcBorders>
            <w:shd w:val="clear" w:color="auto" w:fill="8DB3E2"/>
            <w:vAlign w:val="center"/>
          </w:tcPr>
          <w:p w14:paraId="3F2A8E8E" w14:textId="77777777" w:rsidR="004E1FEA" w:rsidRPr="004E1FEA" w:rsidRDefault="004E1FEA" w:rsidP="004E1FEA">
            <w:pPr>
              <w:widowControl/>
              <w:autoSpaceDE/>
              <w:autoSpaceDN/>
              <w:spacing w:after="200"/>
              <w:jc w:val="center"/>
              <w:rPr>
                <w:b/>
                <w:sz w:val="20"/>
                <w:szCs w:val="20"/>
                <w:lang w:bidi="ar-SA"/>
              </w:rPr>
            </w:pPr>
            <w:r w:rsidRPr="004E1FEA">
              <w:rPr>
                <w:b/>
                <w:sz w:val="20"/>
                <w:szCs w:val="20"/>
                <w:lang w:bidi="ar-SA"/>
              </w:rPr>
              <w:t>RESPONSIBLE AUTHORITY</w:t>
            </w:r>
          </w:p>
        </w:tc>
        <w:tc>
          <w:tcPr>
            <w:tcW w:w="500" w:type="pct"/>
            <w:gridSpan w:val="3"/>
            <w:tcBorders>
              <w:top w:val="single" w:sz="4" w:space="0" w:color="000000"/>
              <w:left w:val="single" w:sz="4" w:space="0" w:color="000000"/>
              <w:bottom w:val="single" w:sz="4" w:space="0" w:color="000000"/>
              <w:right w:val="single" w:sz="4" w:space="0" w:color="000000"/>
            </w:tcBorders>
            <w:shd w:val="clear" w:color="auto" w:fill="8DB3E2"/>
            <w:vAlign w:val="center"/>
          </w:tcPr>
          <w:p w14:paraId="5EABBCBE" w14:textId="77777777" w:rsidR="004E1FEA" w:rsidRPr="004E1FEA" w:rsidRDefault="004E1FEA" w:rsidP="004E1FEA">
            <w:pPr>
              <w:widowControl/>
              <w:autoSpaceDE/>
              <w:autoSpaceDN/>
              <w:jc w:val="center"/>
              <w:rPr>
                <w:b/>
                <w:sz w:val="20"/>
                <w:szCs w:val="20"/>
                <w:lang w:bidi="ar-SA"/>
              </w:rPr>
            </w:pPr>
            <w:r w:rsidRPr="004E1FEA">
              <w:rPr>
                <w:b/>
                <w:sz w:val="20"/>
                <w:szCs w:val="20"/>
                <w:lang w:bidi="ar-SA"/>
              </w:rPr>
              <w:t>TIMEFRAME</w:t>
            </w:r>
          </w:p>
          <w:p w14:paraId="7D74B915" w14:textId="77777777" w:rsidR="004E1FEA" w:rsidRPr="004E1FEA" w:rsidRDefault="004E1FEA" w:rsidP="004E1FEA">
            <w:pPr>
              <w:widowControl/>
              <w:autoSpaceDE/>
              <w:autoSpaceDN/>
              <w:jc w:val="center"/>
              <w:rPr>
                <w:b/>
                <w:sz w:val="20"/>
                <w:szCs w:val="20"/>
                <w:lang w:bidi="ar-SA"/>
              </w:rPr>
            </w:pPr>
            <w:r w:rsidRPr="004E1FEA">
              <w:rPr>
                <w:b/>
                <w:sz w:val="20"/>
                <w:szCs w:val="20"/>
                <w:lang w:bidi="ar-SA"/>
              </w:rPr>
              <w:t>/DEADLINE</w:t>
            </w:r>
          </w:p>
        </w:tc>
        <w:tc>
          <w:tcPr>
            <w:tcW w:w="773" w:type="pct"/>
            <w:gridSpan w:val="3"/>
            <w:tcBorders>
              <w:top w:val="single" w:sz="4" w:space="0" w:color="000000"/>
              <w:left w:val="single" w:sz="4" w:space="0" w:color="000000"/>
              <w:bottom w:val="single" w:sz="4" w:space="0" w:color="000000"/>
              <w:right w:val="single" w:sz="4" w:space="0" w:color="000000"/>
            </w:tcBorders>
            <w:shd w:val="clear" w:color="auto" w:fill="8DB3E2"/>
            <w:vAlign w:val="center"/>
          </w:tcPr>
          <w:p w14:paraId="01ED68B2" w14:textId="77777777" w:rsidR="004E1FEA" w:rsidRPr="004E1FEA" w:rsidRDefault="004E1FEA" w:rsidP="004E1FEA">
            <w:pPr>
              <w:widowControl/>
              <w:autoSpaceDE/>
              <w:autoSpaceDN/>
              <w:spacing w:after="200"/>
              <w:jc w:val="center"/>
              <w:rPr>
                <w:b/>
                <w:sz w:val="20"/>
                <w:szCs w:val="20"/>
                <w:lang w:bidi="ar-SA"/>
              </w:rPr>
            </w:pPr>
            <w:r w:rsidRPr="004E1FEA">
              <w:rPr>
                <w:b/>
                <w:sz w:val="20"/>
                <w:szCs w:val="20"/>
                <w:lang w:bidi="ar-SA"/>
              </w:rPr>
              <w:t>FINANCIAL RESOURCES</w:t>
            </w:r>
          </w:p>
        </w:tc>
        <w:tc>
          <w:tcPr>
            <w:tcW w:w="1318" w:type="pct"/>
            <w:tcBorders>
              <w:top w:val="single" w:sz="4" w:space="0" w:color="000000"/>
              <w:left w:val="single" w:sz="4" w:space="0" w:color="000000"/>
              <w:bottom w:val="single" w:sz="4" w:space="0" w:color="000000"/>
              <w:right w:val="single" w:sz="4" w:space="0" w:color="000000"/>
            </w:tcBorders>
            <w:shd w:val="clear" w:color="auto" w:fill="8DB3E2"/>
            <w:vAlign w:val="center"/>
          </w:tcPr>
          <w:p w14:paraId="0BD63721" w14:textId="77777777" w:rsidR="004E1FEA" w:rsidRPr="004E1FEA" w:rsidRDefault="004E1FEA" w:rsidP="004E1FEA">
            <w:pPr>
              <w:widowControl/>
              <w:autoSpaceDE/>
              <w:autoSpaceDN/>
              <w:spacing w:after="200"/>
              <w:jc w:val="center"/>
              <w:rPr>
                <w:b/>
                <w:sz w:val="20"/>
                <w:szCs w:val="20"/>
                <w:lang w:bidi="ar-SA"/>
              </w:rPr>
            </w:pPr>
            <w:r w:rsidRPr="004E1FEA">
              <w:rPr>
                <w:b/>
                <w:sz w:val="20"/>
                <w:szCs w:val="20"/>
                <w:lang w:bidi="ar-SA"/>
              </w:rPr>
              <w:t>RESULT</w:t>
            </w:r>
          </w:p>
          <w:p w14:paraId="340DA4E3" w14:textId="77777777" w:rsidR="004E1FEA" w:rsidRPr="004E1FEA" w:rsidRDefault="004E1FEA" w:rsidP="004E1FEA">
            <w:pPr>
              <w:widowControl/>
              <w:autoSpaceDE/>
              <w:autoSpaceDN/>
              <w:spacing w:after="200"/>
              <w:rPr>
                <w:b/>
                <w:sz w:val="20"/>
                <w:szCs w:val="20"/>
                <w:lang w:bidi="ar-SA"/>
              </w:rPr>
            </w:pPr>
          </w:p>
        </w:tc>
      </w:tr>
      <w:tr w:rsidR="005268BC" w:rsidRPr="004E1FEA" w14:paraId="786C04C4" w14:textId="77777777" w:rsidTr="00B14DC9">
        <w:trPr>
          <w:trHeight w:val="2727"/>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3D74E92E" w14:textId="77777777" w:rsidR="004E1FEA" w:rsidRPr="004E1FEA" w:rsidRDefault="004E1FEA" w:rsidP="004E1FEA">
            <w:pPr>
              <w:widowControl/>
              <w:autoSpaceDE/>
              <w:autoSpaceDN/>
              <w:spacing w:before="240"/>
              <w:jc w:val="both"/>
              <w:rPr>
                <w:b/>
                <w:sz w:val="20"/>
                <w:szCs w:val="20"/>
                <w:lang w:bidi="ar-SA"/>
              </w:rPr>
            </w:pPr>
          </w:p>
          <w:p w14:paraId="49225D12" w14:textId="77777777" w:rsidR="004E1FEA" w:rsidRPr="004E1FEA" w:rsidRDefault="004E1FEA" w:rsidP="004E1FEA">
            <w:pPr>
              <w:widowControl/>
              <w:autoSpaceDE/>
              <w:autoSpaceDN/>
              <w:spacing w:before="240"/>
              <w:jc w:val="both"/>
              <w:rPr>
                <w:b/>
                <w:sz w:val="20"/>
                <w:szCs w:val="20"/>
                <w:lang w:bidi="ar-SA"/>
              </w:rPr>
            </w:pPr>
          </w:p>
          <w:p w14:paraId="4659451E" w14:textId="77777777" w:rsidR="004E1FEA" w:rsidRPr="004E1FEA" w:rsidRDefault="004E1FEA" w:rsidP="004E1FEA">
            <w:pPr>
              <w:widowControl/>
              <w:autoSpaceDE/>
              <w:autoSpaceDN/>
              <w:spacing w:before="240"/>
              <w:jc w:val="both"/>
              <w:rPr>
                <w:b/>
                <w:sz w:val="20"/>
                <w:szCs w:val="20"/>
                <w:lang w:bidi="ar-SA"/>
              </w:rPr>
            </w:pPr>
            <w:r w:rsidRPr="004E1FEA">
              <w:rPr>
                <w:b/>
                <w:sz w:val="20"/>
                <w:szCs w:val="20"/>
                <w:lang w:bidi="ar-SA"/>
              </w:rPr>
              <w:t>2.2.10.1.</w:t>
            </w:r>
          </w:p>
        </w:tc>
        <w:tc>
          <w:tcPr>
            <w:tcW w:w="1335" w:type="pct"/>
            <w:gridSpan w:val="2"/>
            <w:tcBorders>
              <w:top w:val="single" w:sz="4" w:space="0" w:color="000000"/>
              <w:left w:val="single" w:sz="4" w:space="0" w:color="000000"/>
              <w:bottom w:val="single" w:sz="4" w:space="0" w:color="000000"/>
              <w:right w:val="single" w:sz="4" w:space="0" w:color="000000"/>
            </w:tcBorders>
            <w:shd w:val="clear" w:color="auto" w:fill="FFFFFF"/>
          </w:tcPr>
          <w:p w14:paraId="69BD77F9" w14:textId="77777777" w:rsidR="004E1FEA" w:rsidRPr="004E1FEA" w:rsidRDefault="004E1FEA" w:rsidP="004E1FEA">
            <w:pPr>
              <w:widowControl/>
              <w:autoSpaceDE/>
              <w:autoSpaceDN/>
              <w:spacing w:before="240"/>
              <w:jc w:val="center"/>
              <w:rPr>
                <w:b/>
                <w:sz w:val="20"/>
                <w:szCs w:val="20"/>
                <w:lang w:bidi="ar-SA"/>
              </w:rPr>
            </w:pPr>
          </w:p>
          <w:tbl>
            <w:tblPr>
              <w:tblW w:w="2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3"/>
            </w:tblGrid>
            <w:tr w:rsidR="004E1FEA" w:rsidRPr="004E1FEA" w14:paraId="1FE2B27F" w14:textId="77777777" w:rsidTr="004E1FEA">
              <w:trPr>
                <w:trHeight w:val="500"/>
              </w:trPr>
              <w:tc>
                <w:tcPr>
                  <w:tcW w:w="2513" w:type="dxa"/>
                  <w:shd w:val="clear" w:color="auto" w:fill="DBE5F1"/>
                  <w:vAlign w:val="center"/>
                </w:tcPr>
                <w:p w14:paraId="24B070C3" w14:textId="77777777" w:rsidR="004E1FEA" w:rsidRPr="004E1FEA" w:rsidRDefault="004E1FEA" w:rsidP="004E1FEA">
                  <w:pPr>
                    <w:widowControl/>
                    <w:autoSpaceDE/>
                    <w:autoSpaceDN/>
                    <w:spacing w:before="240"/>
                    <w:jc w:val="center"/>
                    <w:rPr>
                      <w:rFonts w:ascii="Calibri" w:hAnsi="Calibri"/>
                      <w:b/>
                      <w:sz w:val="20"/>
                      <w:szCs w:val="20"/>
                      <w:lang w:bidi="ar-SA"/>
                    </w:rPr>
                  </w:pPr>
                  <w:r w:rsidRPr="004E1FEA">
                    <w:rPr>
                      <w:rFonts w:ascii="Calibri" w:hAnsi="Calibri"/>
                      <w:b/>
                      <w:sz w:val="20"/>
                      <w:szCs w:val="20"/>
                      <w:lang w:bidi="ar-SA"/>
                    </w:rPr>
                    <w:t>HEALTH</w:t>
                  </w:r>
                </w:p>
              </w:tc>
            </w:tr>
          </w:tbl>
          <w:p w14:paraId="56E67AD1"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Develop Methodology for drafting the Impact assessment of measures undertaken to reduce corruption in health sector.</w:t>
            </w:r>
            <w:r w:rsidRPr="004E1FEA">
              <w:rPr>
                <w:sz w:val="20"/>
                <w:szCs w:val="20"/>
                <w:lang w:bidi="ar-SA"/>
              </w:rPr>
              <w:tab/>
            </w:r>
          </w:p>
        </w:tc>
        <w:tc>
          <w:tcPr>
            <w:tcW w:w="766" w:type="pct"/>
            <w:gridSpan w:val="3"/>
            <w:tcBorders>
              <w:top w:val="single" w:sz="4" w:space="0" w:color="000000"/>
              <w:left w:val="single" w:sz="4" w:space="0" w:color="000000"/>
              <w:bottom w:val="single" w:sz="4" w:space="0" w:color="000000"/>
              <w:right w:val="single" w:sz="4" w:space="0" w:color="000000"/>
            </w:tcBorders>
            <w:shd w:val="clear" w:color="auto" w:fill="FFFFFF"/>
          </w:tcPr>
          <w:p w14:paraId="6302851B" w14:textId="77777777" w:rsidR="004E1FEA" w:rsidRPr="004E1FEA" w:rsidRDefault="004E1FEA" w:rsidP="004E1FEA">
            <w:pPr>
              <w:widowControl/>
              <w:autoSpaceDE/>
              <w:autoSpaceDN/>
              <w:spacing w:before="240"/>
              <w:jc w:val="both"/>
              <w:rPr>
                <w:sz w:val="20"/>
                <w:szCs w:val="20"/>
                <w:lang w:bidi="ar-SA"/>
              </w:rPr>
            </w:pPr>
          </w:p>
          <w:p w14:paraId="72B94D33" w14:textId="77777777" w:rsidR="004E1FEA" w:rsidRPr="004E1FEA" w:rsidRDefault="004E1FEA" w:rsidP="004E1FEA">
            <w:pPr>
              <w:widowControl/>
              <w:autoSpaceDE/>
              <w:autoSpaceDN/>
              <w:spacing w:before="240"/>
              <w:jc w:val="both"/>
              <w:rPr>
                <w:sz w:val="20"/>
                <w:szCs w:val="20"/>
                <w:lang w:bidi="ar-SA"/>
              </w:rPr>
            </w:pPr>
          </w:p>
          <w:p w14:paraId="49D3890D"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-Anti-Corruption Agency</w:t>
            </w:r>
          </w:p>
          <w:p w14:paraId="533D8460"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-in cooperation with Ministry of Health</w:t>
            </w: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FFFFFF"/>
          </w:tcPr>
          <w:p w14:paraId="7A0C29BE" w14:textId="77777777" w:rsidR="004E1FEA" w:rsidRPr="004E1FEA" w:rsidRDefault="004E1FEA" w:rsidP="004E1FEA">
            <w:pPr>
              <w:widowControl/>
              <w:autoSpaceDE/>
              <w:autoSpaceDN/>
              <w:spacing w:before="240"/>
              <w:jc w:val="center"/>
              <w:rPr>
                <w:sz w:val="20"/>
                <w:szCs w:val="20"/>
                <w:lang w:bidi="ar-SA"/>
              </w:rPr>
            </w:pPr>
          </w:p>
          <w:p w14:paraId="3FAA5A2E" w14:textId="77777777" w:rsidR="004E1FEA" w:rsidRPr="004E1FEA" w:rsidRDefault="004E1FEA" w:rsidP="004E1FEA">
            <w:pPr>
              <w:widowControl/>
              <w:autoSpaceDE/>
              <w:autoSpaceDN/>
              <w:spacing w:before="240"/>
              <w:jc w:val="center"/>
              <w:rPr>
                <w:sz w:val="20"/>
                <w:szCs w:val="20"/>
                <w:lang w:bidi="ar-SA"/>
              </w:rPr>
            </w:pPr>
          </w:p>
          <w:p w14:paraId="05526FCE"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IV quarter of 2020</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4697E430" w14:textId="77777777" w:rsidR="004E1FEA" w:rsidRPr="004E1FEA" w:rsidRDefault="004E1FEA" w:rsidP="004E1FEA">
            <w:pPr>
              <w:widowControl/>
              <w:autoSpaceDE/>
              <w:autoSpaceDN/>
              <w:spacing w:before="240"/>
              <w:jc w:val="center"/>
              <w:rPr>
                <w:iCs/>
                <w:sz w:val="20"/>
                <w:szCs w:val="20"/>
                <w:lang w:bidi="ar-SA"/>
              </w:rPr>
            </w:pPr>
          </w:p>
          <w:p w14:paraId="4C19E1AC" w14:textId="77777777" w:rsidR="004E1FEA" w:rsidRPr="004E1FEA" w:rsidRDefault="004E1FEA" w:rsidP="004E1FEA">
            <w:pPr>
              <w:widowControl/>
              <w:autoSpaceDE/>
              <w:autoSpaceDN/>
              <w:spacing w:before="240"/>
              <w:jc w:val="center"/>
              <w:rPr>
                <w:iCs/>
                <w:sz w:val="20"/>
                <w:szCs w:val="20"/>
                <w:lang w:bidi="ar-SA"/>
              </w:rPr>
            </w:pPr>
          </w:p>
          <w:p w14:paraId="17F37454" w14:textId="77777777" w:rsidR="004E1FEA" w:rsidRPr="004E1FEA" w:rsidRDefault="004E1FEA" w:rsidP="004E1FEA">
            <w:pPr>
              <w:widowControl/>
              <w:autoSpaceDE/>
              <w:autoSpaceDN/>
              <w:spacing w:before="240"/>
              <w:jc w:val="center"/>
              <w:rPr>
                <w:iCs/>
                <w:sz w:val="20"/>
                <w:szCs w:val="20"/>
                <w:lang w:bidi="ar-SA"/>
              </w:rPr>
            </w:pPr>
            <w:r w:rsidRPr="004E1FEA">
              <w:rPr>
                <w:b/>
                <w:iCs/>
                <w:sz w:val="20"/>
                <w:szCs w:val="20"/>
                <w:lang w:bidi="ar-SA"/>
              </w:rPr>
              <w:t>Budget  of the Republic of Serbia (</w:t>
            </w:r>
            <w:r w:rsidRPr="004E1FEA">
              <w:rPr>
                <w:iCs/>
                <w:sz w:val="20"/>
                <w:szCs w:val="20"/>
                <w:lang w:bidi="ar-SA"/>
              </w:rPr>
              <w:t xml:space="preserve">budgeted in 2.2.10.2.) </w:t>
            </w:r>
          </w:p>
          <w:p w14:paraId="71C2831E" w14:textId="77777777" w:rsidR="004E1FEA" w:rsidRPr="004E1FEA" w:rsidRDefault="004E1FEA" w:rsidP="004E1FEA">
            <w:pPr>
              <w:widowControl/>
              <w:autoSpaceDE/>
              <w:autoSpaceDN/>
              <w:spacing w:before="240"/>
              <w:jc w:val="center"/>
              <w:rPr>
                <w:iCs/>
                <w:sz w:val="20"/>
                <w:szCs w:val="20"/>
                <w:lang w:bidi="ar-SA"/>
              </w:rPr>
            </w:pPr>
            <w:r w:rsidRPr="004E1FEA">
              <w:rPr>
                <w:iCs/>
                <w:sz w:val="20"/>
                <w:szCs w:val="20"/>
                <w:lang w:bidi="ar-SA"/>
              </w:rPr>
              <w:t>and donor support.</w:t>
            </w:r>
          </w:p>
          <w:p w14:paraId="4E2D167A" w14:textId="77777777" w:rsidR="004E1FEA" w:rsidRPr="004E1FEA" w:rsidRDefault="004E1FEA" w:rsidP="004E1FEA">
            <w:pPr>
              <w:widowControl/>
              <w:autoSpaceDE/>
              <w:autoSpaceDN/>
              <w:spacing w:before="240"/>
              <w:jc w:val="center"/>
              <w:rPr>
                <w:sz w:val="20"/>
                <w:szCs w:val="20"/>
                <w:lang w:bidi="ar-SA"/>
              </w:rPr>
            </w:pPr>
            <w:r w:rsidRPr="004E1FEA">
              <w:rPr>
                <w:iCs/>
                <w:sz w:val="20"/>
                <w:szCs w:val="20"/>
                <w:lang w:bidi="ar-SA"/>
              </w:rPr>
              <w:t xml:space="preserve">If additional funds are needed, it will be applied for donor support. </w:t>
            </w: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32C41479" w14:textId="77777777" w:rsidR="004E1FEA" w:rsidRPr="004E1FEA" w:rsidRDefault="004E1FEA" w:rsidP="004E1FEA">
            <w:pPr>
              <w:widowControl/>
              <w:autoSpaceDE/>
              <w:autoSpaceDN/>
              <w:spacing w:before="240"/>
              <w:jc w:val="both"/>
              <w:rPr>
                <w:sz w:val="20"/>
                <w:szCs w:val="20"/>
                <w:lang w:bidi="ar-SA"/>
              </w:rPr>
            </w:pPr>
          </w:p>
          <w:p w14:paraId="27522ABE" w14:textId="77777777" w:rsidR="004E1FEA" w:rsidRPr="004E1FEA" w:rsidRDefault="004E1FEA" w:rsidP="004E1FEA">
            <w:pPr>
              <w:widowControl/>
              <w:autoSpaceDE/>
              <w:autoSpaceDN/>
              <w:spacing w:before="240"/>
              <w:jc w:val="both"/>
              <w:rPr>
                <w:sz w:val="20"/>
                <w:szCs w:val="20"/>
                <w:lang w:bidi="ar-SA"/>
              </w:rPr>
            </w:pPr>
          </w:p>
          <w:p w14:paraId="163E8B20"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Methodology for Impact assessment of measures undertaken to reduce corruption in in health sector is developed and based on clear criteria.</w:t>
            </w:r>
          </w:p>
        </w:tc>
      </w:tr>
      <w:tr w:rsidR="005268BC" w:rsidRPr="004E1FEA" w14:paraId="24D09A9C" w14:textId="77777777" w:rsidTr="00B14DC9">
        <w:trPr>
          <w:trHeight w:val="1833"/>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62FFD19B" w14:textId="77777777" w:rsidR="004E1FEA" w:rsidRPr="004E1FEA" w:rsidRDefault="004E1FEA" w:rsidP="004E1FEA">
            <w:pPr>
              <w:widowControl/>
              <w:autoSpaceDE/>
              <w:autoSpaceDN/>
              <w:spacing w:before="240"/>
              <w:jc w:val="both"/>
              <w:rPr>
                <w:b/>
                <w:sz w:val="20"/>
                <w:szCs w:val="20"/>
                <w:lang w:bidi="ar-SA"/>
              </w:rPr>
            </w:pPr>
            <w:r w:rsidRPr="004E1FEA">
              <w:rPr>
                <w:b/>
                <w:sz w:val="20"/>
                <w:szCs w:val="20"/>
                <w:lang w:bidi="ar-SA"/>
              </w:rPr>
              <w:t>2.2.10.2.</w:t>
            </w:r>
          </w:p>
        </w:tc>
        <w:tc>
          <w:tcPr>
            <w:tcW w:w="1335" w:type="pct"/>
            <w:gridSpan w:val="2"/>
            <w:tcBorders>
              <w:top w:val="single" w:sz="4" w:space="0" w:color="000000"/>
              <w:left w:val="single" w:sz="4" w:space="0" w:color="000000"/>
              <w:bottom w:val="single" w:sz="4" w:space="0" w:color="000000"/>
              <w:right w:val="single" w:sz="4" w:space="0" w:color="000000"/>
            </w:tcBorders>
            <w:shd w:val="clear" w:color="auto" w:fill="FFFFFF"/>
          </w:tcPr>
          <w:p w14:paraId="0B1911A3"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Establish the Working Group for drafting Impact assessment in health sector and collect all relevant data.</w:t>
            </w:r>
            <w:r w:rsidRPr="004E1FEA">
              <w:rPr>
                <w:sz w:val="20"/>
                <w:szCs w:val="20"/>
                <w:lang w:bidi="ar-SA"/>
              </w:rPr>
              <w:tab/>
            </w:r>
          </w:p>
        </w:tc>
        <w:tc>
          <w:tcPr>
            <w:tcW w:w="766" w:type="pct"/>
            <w:gridSpan w:val="3"/>
            <w:tcBorders>
              <w:top w:val="single" w:sz="4" w:space="0" w:color="000000"/>
              <w:left w:val="single" w:sz="4" w:space="0" w:color="000000"/>
              <w:bottom w:val="single" w:sz="4" w:space="0" w:color="000000"/>
              <w:right w:val="single" w:sz="4" w:space="0" w:color="000000"/>
            </w:tcBorders>
            <w:shd w:val="clear" w:color="auto" w:fill="FFFFFF"/>
          </w:tcPr>
          <w:p w14:paraId="5BC64406"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-Anti-Corruption Agency</w:t>
            </w:r>
          </w:p>
          <w:p w14:paraId="602C81A7"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-in cooperation with all relevant institutions</w:t>
            </w: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FFFFFF"/>
          </w:tcPr>
          <w:p w14:paraId="2676DDF4"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II quarter of 2021</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392D9DE7" w14:textId="77777777" w:rsidR="004E1FEA" w:rsidRPr="004E1FEA" w:rsidRDefault="004E1FEA" w:rsidP="004E1FEA">
            <w:pPr>
              <w:widowControl/>
              <w:autoSpaceDE/>
              <w:autoSpaceDN/>
              <w:spacing w:before="240"/>
              <w:jc w:val="center"/>
              <w:rPr>
                <w:b/>
                <w:iCs/>
                <w:sz w:val="20"/>
                <w:szCs w:val="20"/>
                <w:lang w:bidi="ar-SA"/>
              </w:rPr>
            </w:pPr>
            <w:r w:rsidRPr="004E1FEA">
              <w:rPr>
                <w:b/>
                <w:iCs/>
                <w:sz w:val="20"/>
                <w:szCs w:val="20"/>
                <w:lang w:bidi="ar-SA"/>
              </w:rPr>
              <w:t>Budget  of the Republic of Serbia</w:t>
            </w:r>
          </w:p>
          <w:p w14:paraId="260F6C9A" w14:textId="77777777" w:rsidR="004E1FEA" w:rsidRPr="004E1FEA" w:rsidRDefault="004E1FEA" w:rsidP="004E1FEA">
            <w:pPr>
              <w:widowControl/>
              <w:autoSpaceDE/>
              <w:autoSpaceDN/>
              <w:spacing w:before="240"/>
              <w:jc w:val="center"/>
              <w:rPr>
                <w:iCs/>
                <w:sz w:val="20"/>
                <w:szCs w:val="20"/>
                <w:lang w:bidi="ar-SA"/>
              </w:rPr>
            </w:pPr>
            <w:r w:rsidRPr="004E1FEA">
              <w:rPr>
                <w:iCs/>
                <w:sz w:val="20"/>
                <w:szCs w:val="20"/>
                <w:lang w:bidi="ar-SA"/>
              </w:rPr>
              <w:t>30.878 €</w:t>
            </w: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38C626F0"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Working Group is established and operational. All relevant data for drafting Impact assessment in health sector collected.</w:t>
            </w:r>
          </w:p>
        </w:tc>
      </w:tr>
      <w:tr w:rsidR="005268BC" w:rsidRPr="004E1FEA" w14:paraId="6276835A" w14:textId="77777777" w:rsidTr="00B14DC9">
        <w:trPr>
          <w:trHeight w:val="1405"/>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71C808D8" w14:textId="77777777" w:rsidR="004E1FEA" w:rsidRPr="004E1FEA" w:rsidRDefault="004E1FEA" w:rsidP="004E1FEA">
            <w:pPr>
              <w:widowControl/>
              <w:autoSpaceDE/>
              <w:autoSpaceDN/>
              <w:spacing w:before="240"/>
              <w:jc w:val="both"/>
              <w:rPr>
                <w:b/>
                <w:sz w:val="20"/>
                <w:szCs w:val="20"/>
                <w:lang w:bidi="ar-SA"/>
              </w:rPr>
            </w:pPr>
            <w:r w:rsidRPr="004E1FEA">
              <w:rPr>
                <w:b/>
                <w:sz w:val="20"/>
                <w:szCs w:val="20"/>
                <w:lang w:bidi="ar-SA"/>
              </w:rPr>
              <w:t>2.2.10.3.</w:t>
            </w:r>
          </w:p>
        </w:tc>
        <w:tc>
          <w:tcPr>
            <w:tcW w:w="1335" w:type="pct"/>
            <w:gridSpan w:val="2"/>
            <w:tcBorders>
              <w:top w:val="single" w:sz="4" w:space="0" w:color="000000"/>
              <w:left w:val="single" w:sz="4" w:space="0" w:color="000000"/>
              <w:bottom w:val="single" w:sz="4" w:space="0" w:color="000000"/>
              <w:right w:val="single" w:sz="4" w:space="0" w:color="000000"/>
            </w:tcBorders>
            <w:shd w:val="clear" w:color="auto" w:fill="FFFFFF"/>
          </w:tcPr>
          <w:p w14:paraId="22082CD3"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Conduct and present Impact assessment in health sector.</w:t>
            </w:r>
          </w:p>
        </w:tc>
        <w:tc>
          <w:tcPr>
            <w:tcW w:w="766" w:type="pct"/>
            <w:gridSpan w:val="3"/>
            <w:tcBorders>
              <w:top w:val="single" w:sz="4" w:space="0" w:color="000000"/>
              <w:left w:val="single" w:sz="4" w:space="0" w:color="000000"/>
              <w:bottom w:val="single" w:sz="4" w:space="0" w:color="000000"/>
              <w:right w:val="single" w:sz="4" w:space="0" w:color="000000"/>
            </w:tcBorders>
            <w:shd w:val="clear" w:color="auto" w:fill="FFFFFF"/>
          </w:tcPr>
          <w:p w14:paraId="2EAC52ED"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-Anti-Corruption Agency</w:t>
            </w: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FFFFFF"/>
          </w:tcPr>
          <w:p w14:paraId="23F61163"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II quarter of 2022</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3205BACA" w14:textId="77777777" w:rsidR="004E1FEA" w:rsidRPr="004E1FEA" w:rsidRDefault="004E1FEA" w:rsidP="004E1FEA">
            <w:pPr>
              <w:widowControl/>
              <w:autoSpaceDE/>
              <w:autoSpaceDN/>
              <w:spacing w:before="240"/>
              <w:jc w:val="center"/>
              <w:rPr>
                <w:iCs/>
                <w:sz w:val="20"/>
                <w:szCs w:val="20"/>
                <w:lang w:bidi="ar-SA"/>
              </w:rPr>
            </w:pPr>
            <w:r w:rsidRPr="004E1FEA">
              <w:rPr>
                <w:b/>
                <w:iCs/>
                <w:sz w:val="20"/>
                <w:szCs w:val="20"/>
                <w:lang w:bidi="ar-SA"/>
              </w:rPr>
              <w:t xml:space="preserve">Budget  of the Republic of Serbia </w:t>
            </w:r>
            <w:r w:rsidRPr="004E1FEA">
              <w:rPr>
                <w:iCs/>
                <w:sz w:val="20"/>
                <w:szCs w:val="20"/>
                <w:lang w:bidi="ar-SA"/>
              </w:rPr>
              <w:t xml:space="preserve">(budgeted in 2.2.10.2.) </w:t>
            </w:r>
          </w:p>
          <w:p w14:paraId="20DB9739" w14:textId="77777777" w:rsidR="004E1FEA" w:rsidRPr="004E1FEA" w:rsidRDefault="004E1FEA" w:rsidP="004E1FEA">
            <w:pPr>
              <w:widowControl/>
              <w:autoSpaceDE/>
              <w:autoSpaceDN/>
              <w:spacing w:before="240"/>
              <w:jc w:val="center"/>
              <w:rPr>
                <w:iCs/>
                <w:sz w:val="20"/>
                <w:szCs w:val="20"/>
                <w:lang w:bidi="ar-SA"/>
              </w:rPr>
            </w:pPr>
            <w:r w:rsidRPr="004E1FEA">
              <w:rPr>
                <w:iCs/>
                <w:sz w:val="20"/>
                <w:szCs w:val="20"/>
                <w:lang w:bidi="ar-SA"/>
              </w:rPr>
              <w:t>and donor support 21.000,00 €</w:t>
            </w:r>
          </w:p>
          <w:p w14:paraId="23453642" w14:textId="77777777" w:rsidR="004E1FEA" w:rsidRPr="004E1FEA" w:rsidRDefault="004E1FEA" w:rsidP="004E1FEA">
            <w:pPr>
              <w:widowControl/>
              <w:autoSpaceDE/>
              <w:autoSpaceDN/>
              <w:spacing w:before="240"/>
              <w:jc w:val="center"/>
              <w:rPr>
                <w:iCs/>
                <w:sz w:val="20"/>
                <w:szCs w:val="20"/>
                <w:lang w:bidi="ar-SA"/>
              </w:rPr>
            </w:pPr>
            <w:r w:rsidRPr="004E1FEA">
              <w:rPr>
                <w:iCs/>
                <w:sz w:val="20"/>
                <w:szCs w:val="20"/>
                <w:lang w:bidi="ar-SA"/>
              </w:rPr>
              <w:t>Donor support is</w:t>
            </w:r>
            <w:r w:rsidRPr="004E1FEA">
              <w:rPr>
                <w:b/>
                <w:iCs/>
                <w:sz w:val="20"/>
                <w:szCs w:val="20"/>
                <w:lang w:bidi="ar-SA"/>
              </w:rPr>
              <w:t xml:space="preserve"> </w:t>
            </w:r>
            <w:r w:rsidRPr="004E1FEA">
              <w:rPr>
                <w:iCs/>
                <w:sz w:val="20"/>
                <w:szCs w:val="20"/>
                <w:lang w:bidi="ar-SA"/>
              </w:rPr>
              <w:t>needed for which will be applied in the upcoming period.</w:t>
            </w: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313F3F92"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Impact assessment in health sector is drafted and presented to the National Assembly.</w:t>
            </w:r>
          </w:p>
        </w:tc>
      </w:tr>
      <w:tr w:rsidR="005268BC" w:rsidRPr="004E1FEA" w14:paraId="4D22E7A1" w14:textId="77777777" w:rsidTr="00B14DC9">
        <w:trPr>
          <w:trHeight w:val="1411"/>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779A0030" w14:textId="77777777" w:rsidR="004E1FEA" w:rsidRPr="004E1FEA" w:rsidRDefault="004E1FEA" w:rsidP="004E1FEA">
            <w:pPr>
              <w:widowControl/>
              <w:autoSpaceDE/>
              <w:autoSpaceDN/>
              <w:spacing w:before="240"/>
              <w:jc w:val="both"/>
              <w:rPr>
                <w:b/>
                <w:sz w:val="20"/>
                <w:szCs w:val="20"/>
                <w:lang w:bidi="ar-SA"/>
              </w:rPr>
            </w:pPr>
          </w:p>
          <w:p w14:paraId="6A06323D" w14:textId="77777777" w:rsidR="004E1FEA" w:rsidRPr="004E1FEA" w:rsidRDefault="004E1FEA" w:rsidP="004E1FEA">
            <w:pPr>
              <w:widowControl/>
              <w:autoSpaceDE/>
              <w:autoSpaceDN/>
              <w:spacing w:before="240"/>
              <w:jc w:val="both"/>
              <w:rPr>
                <w:b/>
                <w:sz w:val="20"/>
                <w:szCs w:val="20"/>
                <w:lang w:bidi="ar-SA"/>
              </w:rPr>
            </w:pPr>
            <w:r w:rsidRPr="004E1FEA">
              <w:rPr>
                <w:b/>
                <w:sz w:val="20"/>
                <w:szCs w:val="20"/>
                <w:lang w:bidi="ar-SA"/>
              </w:rPr>
              <w:t>2.2.10.4.</w:t>
            </w:r>
          </w:p>
        </w:tc>
        <w:tc>
          <w:tcPr>
            <w:tcW w:w="1335" w:type="pct"/>
            <w:gridSpan w:val="2"/>
            <w:tcBorders>
              <w:top w:val="single" w:sz="4" w:space="0" w:color="000000"/>
              <w:left w:val="single" w:sz="4" w:space="0" w:color="000000"/>
              <w:bottom w:val="single" w:sz="4" w:space="0" w:color="000000"/>
              <w:right w:val="single" w:sz="4" w:space="0" w:color="000000"/>
            </w:tcBorders>
            <w:shd w:val="clear" w:color="auto" w:fill="FFFFFF"/>
          </w:tcPr>
          <w:p w14:paraId="0AC2314B" w14:textId="77777777" w:rsidR="004E1FEA" w:rsidRPr="004E1FEA" w:rsidRDefault="004E1FEA" w:rsidP="004E1FEA">
            <w:pPr>
              <w:widowControl/>
              <w:autoSpaceDE/>
              <w:autoSpaceDN/>
              <w:spacing w:after="200" w:line="276" w:lineRule="auto"/>
              <w:jc w:val="both"/>
              <w:rPr>
                <w:rFonts w:eastAsia="Calibri"/>
                <w:sz w:val="20"/>
                <w:szCs w:val="20"/>
                <w:lang w:bidi="ar-SA"/>
              </w:rPr>
            </w:pPr>
          </w:p>
          <w:p w14:paraId="56E9C9A2" w14:textId="77777777" w:rsidR="004E1FEA" w:rsidRPr="004E1FEA" w:rsidRDefault="004E1FEA" w:rsidP="004E1FEA">
            <w:pPr>
              <w:widowControl/>
              <w:autoSpaceDE/>
              <w:autoSpaceDN/>
              <w:spacing w:after="200" w:line="276" w:lineRule="auto"/>
              <w:jc w:val="both"/>
              <w:rPr>
                <w:rFonts w:eastAsia="Calibri"/>
                <w:sz w:val="20"/>
                <w:szCs w:val="20"/>
                <w:lang w:bidi="ar-SA"/>
              </w:rPr>
            </w:pPr>
            <w:r w:rsidRPr="004E1FEA">
              <w:rPr>
                <w:rFonts w:eastAsia="Calibri"/>
                <w:sz w:val="20"/>
                <w:szCs w:val="20"/>
                <w:lang w:bidi="ar-SA"/>
              </w:rPr>
              <w:t xml:space="preserve">Undertake corrective measures based on Impact assessment findings. </w:t>
            </w:r>
          </w:p>
          <w:p w14:paraId="61E93F50" w14:textId="77777777" w:rsidR="004E1FEA" w:rsidRPr="004E1FEA" w:rsidRDefault="004E1FEA" w:rsidP="004E1FEA">
            <w:pPr>
              <w:widowControl/>
              <w:autoSpaceDE/>
              <w:autoSpaceDN/>
              <w:spacing w:before="240"/>
              <w:jc w:val="center"/>
              <w:rPr>
                <w:b/>
                <w:sz w:val="20"/>
                <w:szCs w:val="20"/>
                <w:lang w:bidi="ar-SA"/>
              </w:rPr>
            </w:pPr>
          </w:p>
        </w:tc>
        <w:tc>
          <w:tcPr>
            <w:tcW w:w="766" w:type="pct"/>
            <w:gridSpan w:val="3"/>
            <w:tcBorders>
              <w:top w:val="single" w:sz="4" w:space="0" w:color="000000"/>
              <w:left w:val="single" w:sz="4" w:space="0" w:color="000000"/>
              <w:bottom w:val="single" w:sz="4" w:space="0" w:color="000000"/>
              <w:right w:val="single" w:sz="4" w:space="0" w:color="000000"/>
            </w:tcBorders>
            <w:shd w:val="clear" w:color="auto" w:fill="FFFFFF"/>
          </w:tcPr>
          <w:p w14:paraId="4C2EDCBE"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-all relevant institutions, based on impact assessment findings</w:t>
            </w: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FFFFFF"/>
          </w:tcPr>
          <w:p w14:paraId="3CD74874"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II quarter of 2023</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2A036568" w14:textId="77777777" w:rsidR="004E1FEA" w:rsidRPr="004E1FEA" w:rsidRDefault="004E1FEA" w:rsidP="004E1FEA">
            <w:pPr>
              <w:widowControl/>
              <w:autoSpaceDE/>
              <w:autoSpaceDN/>
              <w:spacing w:before="240"/>
              <w:jc w:val="center"/>
              <w:rPr>
                <w:b/>
                <w:iCs/>
                <w:sz w:val="20"/>
                <w:szCs w:val="20"/>
                <w:lang w:bidi="ar-SA"/>
              </w:rPr>
            </w:pPr>
            <w:r w:rsidRPr="004E1FEA">
              <w:rPr>
                <w:b/>
                <w:iCs/>
                <w:sz w:val="20"/>
                <w:szCs w:val="20"/>
                <w:lang w:bidi="ar-SA"/>
              </w:rPr>
              <w:t>Budget  of the Republic of Serbia</w:t>
            </w:r>
          </w:p>
          <w:p w14:paraId="5F560366"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Costs currently unknown. Will be known after completion of Impact assessment – activity 2.2.10.3.</w:t>
            </w:r>
          </w:p>
          <w:p w14:paraId="01CD37E0" w14:textId="77777777" w:rsidR="004E1FEA" w:rsidRPr="004E1FEA" w:rsidRDefault="004E1FEA" w:rsidP="004E1FEA">
            <w:pPr>
              <w:widowControl/>
              <w:autoSpaceDE/>
              <w:autoSpaceDN/>
              <w:spacing w:before="240"/>
              <w:jc w:val="center"/>
              <w:rPr>
                <w:b/>
                <w:iCs/>
                <w:sz w:val="20"/>
                <w:szCs w:val="20"/>
                <w:lang w:bidi="ar-SA"/>
              </w:rPr>
            </w:pP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38E53B5B"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Corrective measures based on Impact assessment findings undertaken</w:t>
            </w:r>
          </w:p>
        </w:tc>
      </w:tr>
      <w:tr w:rsidR="005268BC" w:rsidRPr="004E1FEA" w14:paraId="24DCDDCB" w14:textId="77777777" w:rsidTr="00B14DC9">
        <w:trPr>
          <w:trHeight w:val="70"/>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4F1CE69A" w14:textId="77777777" w:rsidR="004E1FEA" w:rsidRPr="004E1FEA" w:rsidRDefault="004E1FEA" w:rsidP="004E1FEA">
            <w:pPr>
              <w:widowControl/>
              <w:autoSpaceDE/>
              <w:autoSpaceDN/>
              <w:spacing w:before="240"/>
              <w:rPr>
                <w:b/>
                <w:sz w:val="20"/>
                <w:szCs w:val="20"/>
                <w:highlight w:val="yellow"/>
                <w:lang w:bidi="ar-SA"/>
              </w:rPr>
            </w:pPr>
            <w:r w:rsidRPr="004E1FEA">
              <w:rPr>
                <w:b/>
                <w:sz w:val="20"/>
                <w:szCs w:val="20"/>
                <w:lang w:bidi="ar-SA"/>
              </w:rPr>
              <w:t>2.2.10.5.</w:t>
            </w:r>
          </w:p>
        </w:tc>
        <w:tc>
          <w:tcPr>
            <w:tcW w:w="1335" w:type="pct"/>
            <w:gridSpan w:val="2"/>
            <w:tcBorders>
              <w:top w:val="single" w:sz="4" w:space="0" w:color="000000"/>
              <w:left w:val="single" w:sz="4" w:space="0" w:color="000000"/>
              <w:bottom w:val="single" w:sz="4" w:space="0" w:color="000000"/>
              <w:right w:val="single" w:sz="4" w:space="0" w:color="000000"/>
            </w:tcBorders>
            <w:shd w:val="clear" w:color="auto" w:fill="FFFFFF"/>
          </w:tcPr>
          <w:p w14:paraId="22C776FE"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Prepare and adopt Operational Plan for fight against corruption in the health area.</w:t>
            </w:r>
          </w:p>
          <w:p w14:paraId="592CA7F8" w14:textId="77777777" w:rsidR="004E1FEA" w:rsidRPr="004E1FEA" w:rsidRDefault="004E1FEA" w:rsidP="004E1FEA">
            <w:pPr>
              <w:widowControl/>
              <w:autoSpaceDE/>
              <w:autoSpaceDN/>
              <w:spacing w:before="240"/>
              <w:jc w:val="both"/>
              <w:rPr>
                <w:sz w:val="20"/>
                <w:szCs w:val="20"/>
                <w:highlight w:val="yellow"/>
                <w:lang w:bidi="ar-SA"/>
              </w:rPr>
            </w:pPr>
          </w:p>
        </w:tc>
        <w:tc>
          <w:tcPr>
            <w:tcW w:w="766" w:type="pct"/>
            <w:gridSpan w:val="3"/>
            <w:tcBorders>
              <w:top w:val="single" w:sz="4" w:space="0" w:color="000000"/>
              <w:left w:val="single" w:sz="4" w:space="0" w:color="000000"/>
              <w:bottom w:val="single" w:sz="4" w:space="0" w:color="000000"/>
              <w:right w:val="single" w:sz="4" w:space="0" w:color="000000"/>
            </w:tcBorders>
            <w:shd w:val="clear" w:color="auto" w:fill="FFFFFF"/>
          </w:tcPr>
          <w:p w14:paraId="2134A9B1" w14:textId="77777777" w:rsidR="004E1FEA" w:rsidRPr="004E1FEA" w:rsidRDefault="004E1FEA" w:rsidP="004E1FEA">
            <w:pPr>
              <w:widowControl/>
              <w:autoSpaceDE/>
              <w:autoSpaceDN/>
              <w:spacing w:before="240"/>
              <w:rPr>
                <w:sz w:val="20"/>
                <w:szCs w:val="20"/>
                <w:lang w:bidi="ar-SA"/>
              </w:rPr>
            </w:pPr>
            <w:r w:rsidRPr="004E1FEA">
              <w:rPr>
                <w:sz w:val="20"/>
                <w:szCs w:val="20"/>
                <w:lang w:bidi="ar-SA"/>
              </w:rPr>
              <w:t>-Ministry of Health</w:t>
            </w:r>
          </w:p>
          <w:p w14:paraId="7C5EA18C" w14:textId="77777777" w:rsidR="004E1FEA" w:rsidRPr="004E1FEA" w:rsidRDefault="004E1FEA" w:rsidP="004E1FEA">
            <w:pPr>
              <w:widowControl/>
              <w:autoSpaceDE/>
              <w:autoSpaceDN/>
              <w:spacing w:before="240"/>
              <w:rPr>
                <w:sz w:val="20"/>
                <w:szCs w:val="20"/>
                <w:highlight w:val="yellow"/>
                <w:lang w:bidi="ar-SA"/>
              </w:rPr>
            </w:pPr>
            <w:r w:rsidRPr="004E1FEA">
              <w:rPr>
                <w:sz w:val="20"/>
                <w:szCs w:val="20"/>
                <w:lang w:bidi="ar-SA"/>
              </w:rPr>
              <w:t>-with participation of CSOs</w:t>
            </w: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FFFFFF"/>
          </w:tcPr>
          <w:p w14:paraId="5568652E" w14:textId="77777777" w:rsidR="004E1FEA" w:rsidRPr="004E1FEA" w:rsidRDefault="004E1FEA" w:rsidP="004E1FEA">
            <w:pPr>
              <w:widowControl/>
              <w:autoSpaceDE/>
              <w:autoSpaceDN/>
              <w:spacing w:before="240"/>
              <w:jc w:val="center"/>
              <w:rPr>
                <w:sz w:val="20"/>
                <w:szCs w:val="20"/>
                <w:highlight w:val="yellow"/>
                <w:lang w:bidi="ar-SA"/>
              </w:rPr>
            </w:pPr>
            <w:r w:rsidRPr="004E1FEA">
              <w:rPr>
                <w:sz w:val="20"/>
                <w:szCs w:val="20"/>
                <w:lang w:bidi="ar-SA"/>
              </w:rPr>
              <w:t>IV quarter of 2021</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20FE7027" w14:textId="77777777" w:rsidR="004E1FEA" w:rsidRPr="004E1FEA" w:rsidRDefault="004E1FEA" w:rsidP="004E1FEA">
            <w:pPr>
              <w:widowControl/>
              <w:autoSpaceDE/>
              <w:autoSpaceDN/>
              <w:spacing w:before="240"/>
              <w:jc w:val="center"/>
              <w:rPr>
                <w:iCs/>
                <w:sz w:val="20"/>
                <w:szCs w:val="20"/>
                <w:lang w:bidi="ar-SA"/>
              </w:rPr>
            </w:pPr>
            <w:r w:rsidRPr="004E1FEA">
              <w:rPr>
                <w:b/>
                <w:iCs/>
                <w:sz w:val="20"/>
                <w:szCs w:val="20"/>
                <w:lang w:bidi="ar-SA"/>
              </w:rPr>
              <w:t>Budget  of the Republic of Serbia</w:t>
            </w:r>
          </w:p>
          <w:p w14:paraId="5C2144DC" w14:textId="77777777" w:rsidR="004E1FEA" w:rsidRPr="004E1FEA" w:rsidRDefault="004E1FEA" w:rsidP="004E1FEA">
            <w:pPr>
              <w:widowControl/>
              <w:autoSpaceDE/>
              <w:autoSpaceDN/>
              <w:jc w:val="center"/>
              <w:rPr>
                <w:sz w:val="20"/>
                <w:szCs w:val="20"/>
                <w:lang w:val="sr-Cyrl-RS" w:eastAsia="sr-Latn-CS" w:bidi="ar-SA"/>
              </w:rPr>
            </w:pPr>
            <w:r w:rsidRPr="004E1FEA">
              <w:rPr>
                <w:sz w:val="20"/>
                <w:szCs w:val="20"/>
                <w:lang w:val="sr-Cyrl-RS" w:eastAsia="sr-Latn-CS" w:bidi="ar-SA"/>
              </w:rPr>
              <w:t>17.285 €</w:t>
            </w:r>
          </w:p>
          <w:p w14:paraId="035B8AB6" w14:textId="77777777" w:rsidR="004E1FEA" w:rsidRPr="004E1FEA" w:rsidRDefault="004E1FEA" w:rsidP="004E1FEA">
            <w:pPr>
              <w:widowControl/>
              <w:autoSpaceDE/>
              <w:autoSpaceDN/>
              <w:spacing w:before="240"/>
              <w:jc w:val="center"/>
              <w:rPr>
                <w:iCs/>
                <w:sz w:val="20"/>
                <w:szCs w:val="20"/>
                <w:highlight w:val="yellow"/>
                <w:lang w:bidi="ar-SA"/>
              </w:rPr>
            </w:pPr>
          </w:p>
          <w:p w14:paraId="69E512F9" w14:textId="77777777" w:rsidR="004E1FEA" w:rsidRPr="004E1FEA" w:rsidRDefault="004E1FEA" w:rsidP="004E1FEA">
            <w:pPr>
              <w:widowControl/>
              <w:autoSpaceDE/>
              <w:autoSpaceDN/>
              <w:spacing w:before="240"/>
              <w:jc w:val="center"/>
              <w:rPr>
                <w:iCs/>
                <w:sz w:val="20"/>
                <w:szCs w:val="20"/>
                <w:highlight w:val="yellow"/>
                <w:lang w:bidi="ar-SA"/>
              </w:rPr>
            </w:pP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1415D6C4" w14:textId="77777777" w:rsidR="004E1FEA" w:rsidRPr="004E1FEA" w:rsidRDefault="004E1FEA" w:rsidP="004E1FEA">
            <w:pPr>
              <w:widowControl/>
              <w:autoSpaceDE/>
              <w:autoSpaceDN/>
              <w:spacing w:before="240"/>
              <w:jc w:val="both"/>
              <w:rPr>
                <w:sz w:val="20"/>
                <w:szCs w:val="20"/>
                <w:highlight w:val="yellow"/>
                <w:lang w:bidi="ar-SA"/>
              </w:rPr>
            </w:pPr>
            <w:r w:rsidRPr="004E1FEA">
              <w:rPr>
                <w:sz w:val="20"/>
                <w:szCs w:val="20"/>
                <w:lang w:bidi="ar-SA"/>
              </w:rPr>
              <w:t>Operational Plan for fight against corruption in the health area adopted.</w:t>
            </w:r>
          </w:p>
        </w:tc>
      </w:tr>
      <w:tr w:rsidR="005268BC" w:rsidRPr="004E1FEA" w14:paraId="7FBA39A8" w14:textId="77777777" w:rsidTr="00B14DC9">
        <w:trPr>
          <w:trHeight w:val="1124"/>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48357E40" w14:textId="77777777" w:rsidR="004E1FEA" w:rsidRPr="004E1FEA" w:rsidRDefault="004E1FEA" w:rsidP="004E1FEA">
            <w:pPr>
              <w:widowControl/>
              <w:autoSpaceDE/>
              <w:autoSpaceDN/>
              <w:jc w:val="both"/>
              <w:rPr>
                <w:b/>
                <w:sz w:val="20"/>
                <w:szCs w:val="20"/>
                <w:lang w:bidi="ar-SA"/>
              </w:rPr>
            </w:pPr>
          </w:p>
          <w:p w14:paraId="47393E5B" w14:textId="77777777" w:rsidR="004E1FEA" w:rsidRPr="004E1FEA" w:rsidRDefault="004E1FEA" w:rsidP="004E1FEA">
            <w:pPr>
              <w:widowControl/>
              <w:autoSpaceDE/>
              <w:autoSpaceDN/>
              <w:jc w:val="both"/>
              <w:rPr>
                <w:b/>
                <w:sz w:val="20"/>
                <w:szCs w:val="20"/>
                <w:lang w:bidi="ar-SA"/>
              </w:rPr>
            </w:pPr>
          </w:p>
          <w:p w14:paraId="7A1A127B" w14:textId="77777777" w:rsidR="004E1FEA" w:rsidRPr="004E1FEA" w:rsidRDefault="004E1FEA" w:rsidP="004E1FEA">
            <w:pPr>
              <w:widowControl/>
              <w:autoSpaceDE/>
              <w:autoSpaceDN/>
              <w:jc w:val="both"/>
              <w:rPr>
                <w:b/>
                <w:sz w:val="20"/>
                <w:szCs w:val="20"/>
                <w:lang w:bidi="ar-SA"/>
              </w:rPr>
            </w:pPr>
          </w:p>
          <w:p w14:paraId="5543E853" w14:textId="77777777" w:rsidR="004E1FEA" w:rsidRPr="004E1FEA" w:rsidRDefault="004E1FEA" w:rsidP="004E1FEA">
            <w:pPr>
              <w:widowControl/>
              <w:autoSpaceDE/>
              <w:autoSpaceDN/>
              <w:jc w:val="both"/>
              <w:rPr>
                <w:b/>
                <w:sz w:val="20"/>
                <w:szCs w:val="20"/>
                <w:lang w:bidi="ar-SA"/>
              </w:rPr>
            </w:pPr>
          </w:p>
          <w:p w14:paraId="2934AADF" w14:textId="77777777" w:rsidR="004E1FEA" w:rsidRPr="004E1FEA" w:rsidRDefault="004E1FEA" w:rsidP="004E1FEA">
            <w:pPr>
              <w:widowControl/>
              <w:autoSpaceDE/>
              <w:autoSpaceDN/>
              <w:jc w:val="both"/>
              <w:rPr>
                <w:b/>
                <w:sz w:val="20"/>
                <w:szCs w:val="20"/>
                <w:lang w:bidi="ar-SA"/>
              </w:rPr>
            </w:pPr>
            <w:r w:rsidRPr="004E1FEA">
              <w:rPr>
                <w:b/>
                <w:sz w:val="20"/>
                <w:szCs w:val="20"/>
                <w:lang w:bidi="ar-SA"/>
              </w:rPr>
              <w:t>2.2.10.6.</w:t>
            </w:r>
          </w:p>
        </w:tc>
        <w:tc>
          <w:tcPr>
            <w:tcW w:w="1335" w:type="pct"/>
            <w:gridSpan w:val="2"/>
            <w:tcBorders>
              <w:top w:val="single" w:sz="4" w:space="0" w:color="000000"/>
              <w:left w:val="single" w:sz="4" w:space="0" w:color="000000"/>
              <w:bottom w:val="single" w:sz="4" w:space="0" w:color="000000"/>
              <w:right w:val="single" w:sz="4" w:space="0" w:color="000000"/>
            </w:tcBorders>
            <w:shd w:val="clear" w:color="auto" w:fill="FFFFFF"/>
          </w:tcPr>
          <w:p w14:paraId="648BE402" w14:textId="77777777" w:rsidR="004E1FEA" w:rsidRPr="004E1FEA" w:rsidRDefault="004E1FEA" w:rsidP="004E1FEA">
            <w:pPr>
              <w:widowControl/>
              <w:autoSpaceDE/>
              <w:autoSpaceDN/>
              <w:jc w:val="both"/>
              <w:rPr>
                <w:b/>
                <w:sz w:val="20"/>
                <w:szCs w:val="20"/>
                <w:lang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15"/>
            </w:tblGrid>
            <w:tr w:rsidR="004E1FEA" w:rsidRPr="004E1FEA" w14:paraId="399488E1" w14:textId="77777777" w:rsidTr="004E1FEA">
              <w:trPr>
                <w:trHeight w:val="432"/>
              </w:trPr>
              <w:tc>
                <w:tcPr>
                  <w:tcW w:w="2615" w:type="dxa"/>
                  <w:shd w:val="clear" w:color="auto" w:fill="DBE5F1"/>
                  <w:vAlign w:val="center"/>
                </w:tcPr>
                <w:p w14:paraId="65B70700" w14:textId="77777777" w:rsidR="004E1FEA" w:rsidRPr="004E1FEA" w:rsidRDefault="004E1FEA" w:rsidP="004E1FEA">
                  <w:pPr>
                    <w:widowControl/>
                    <w:autoSpaceDE/>
                    <w:autoSpaceDN/>
                    <w:jc w:val="center"/>
                    <w:rPr>
                      <w:rFonts w:ascii="Calibri" w:hAnsi="Calibri"/>
                      <w:b/>
                      <w:sz w:val="20"/>
                      <w:szCs w:val="20"/>
                      <w:lang w:bidi="ar-SA"/>
                    </w:rPr>
                  </w:pPr>
                  <w:r w:rsidRPr="004E1FEA">
                    <w:rPr>
                      <w:rFonts w:ascii="Calibri" w:hAnsi="Calibri"/>
                      <w:b/>
                      <w:sz w:val="20"/>
                      <w:szCs w:val="20"/>
                      <w:lang w:bidi="ar-SA"/>
                    </w:rPr>
                    <w:t>TAXATION</w:t>
                  </w:r>
                </w:p>
              </w:tc>
            </w:tr>
          </w:tbl>
          <w:p w14:paraId="1253FF93"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Develop Methodology for drafting the Impact assessment of measures undertaken to reduce corruption in taxation area.</w:t>
            </w:r>
          </w:p>
          <w:p w14:paraId="3B806A18" w14:textId="77777777" w:rsidR="004E1FEA" w:rsidRPr="004E1FEA" w:rsidRDefault="004E1FEA" w:rsidP="004E1FEA">
            <w:pPr>
              <w:widowControl/>
              <w:autoSpaceDE/>
              <w:autoSpaceDN/>
              <w:jc w:val="both"/>
              <w:rPr>
                <w:sz w:val="20"/>
                <w:szCs w:val="20"/>
                <w:lang w:bidi="ar-SA"/>
              </w:rPr>
            </w:pPr>
          </w:p>
        </w:tc>
        <w:tc>
          <w:tcPr>
            <w:tcW w:w="766" w:type="pct"/>
            <w:gridSpan w:val="3"/>
            <w:tcBorders>
              <w:top w:val="single" w:sz="4" w:space="0" w:color="000000"/>
              <w:left w:val="single" w:sz="4" w:space="0" w:color="000000"/>
              <w:bottom w:val="single" w:sz="4" w:space="0" w:color="000000"/>
              <w:right w:val="single" w:sz="4" w:space="0" w:color="000000"/>
            </w:tcBorders>
            <w:shd w:val="clear" w:color="auto" w:fill="FFFFFF"/>
          </w:tcPr>
          <w:p w14:paraId="4872DD54" w14:textId="77777777" w:rsidR="004E1FEA" w:rsidRPr="004E1FEA" w:rsidRDefault="004E1FEA" w:rsidP="004E1FEA">
            <w:pPr>
              <w:widowControl/>
              <w:autoSpaceDE/>
              <w:autoSpaceDN/>
              <w:jc w:val="both"/>
              <w:rPr>
                <w:sz w:val="20"/>
                <w:szCs w:val="20"/>
                <w:lang w:bidi="ar-SA"/>
              </w:rPr>
            </w:pPr>
          </w:p>
          <w:p w14:paraId="79A1CBB5" w14:textId="77777777" w:rsidR="004E1FEA" w:rsidRPr="004E1FEA" w:rsidRDefault="004E1FEA" w:rsidP="004E1FEA">
            <w:pPr>
              <w:widowControl/>
              <w:autoSpaceDE/>
              <w:autoSpaceDN/>
              <w:jc w:val="both"/>
              <w:rPr>
                <w:sz w:val="20"/>
                <w:szCs w:val="20"/>
                <w:lang w:bidi="ar-SA"/>
              </w:rPr>
            </w:pPr>
          </w:p>
          <w:p w14:paraId="4F10EA0C" w14:textId="77777777" w:rsidR="004E1FEA" w:rsidRPr="004E1FEA" w:rsidRDefault="004E1FEA" w:rsidP="004E1FEA">
            <w:pPr>
              <w:widowControl/>
              <w:autoSpaceDE/>
              <w:autoSpaceDN/>
              <w:jc w:val="both"/>
              <w:rPr>
                <w:sz w:val="20"/>
                <w:szCs w:val="20"/>
                <w:lang w:bidi="ar-SA"/>
              </w:rPr>
            </w:pPr>
          </w:p>
          <w:p w14:paraId="56EF9B9C" w14:textId="77777777" w:rsidR="004E1FEA" w:rsidRPr="004E1FEA" w:rsidRDefault="004E1FEA" w:rsidP="004E1FEA">
            <w:pPr>
              <w:widowControl/>
              <w:autoSpaceDE/>
              <w:autoSpaceDN/>
              <w:jc w:val="both"/>
              <w:rPr>
                <w:sz w:val="20"/>
                <w:szCs w:val="20"/>
                <w:lang w:bidi="ar-SA"/>
              </w:rPr>
            </w:pPr>
          </w:p>
          <w:p w14:paraId="413193ED" w14:textId="77777777" w:rsidR="004E1FEA" w:rsidRPr="004E1FEA" w:rsidRDefault="004E1FEA" w:rsidP="004E1FEA">
            <w:pPr>
              <w:widowControl/>
              <w:autoSpaceDE/>
              <w:autoSpaceDN/>
              <w:jc w:val="both"/>
              <w:rPr>
                <w:sz w:val="20"/>
                <w:szCs w:val="20"/>
                <w:lang w:bidi="ar-SA"/>
              </w:rPr>
            </w:pPr>
            <w:r w:rsidRPr="004E1FEA">
              <w:rPr>
                <w:sz w:val="20"/>
                <w:szCs w:val="20"/>
                <w:lang w:bidi="ar-SA"/>
              </w:rPr>
              <w:t>-Anti-Corruption Agency</w:t>
            </w:r>
          </w:p>
          <w:p w14:paraId="2604C64A" w14:textId="77777777" w:rsidR="004E1FEA" w:rsidRPr="004E1FEA" w:rsidRDefault="004E1FEA" w:rsidP="004E1FEA">
            <w:pPr>
              <w:widowControl/>
              <w:autoSpaceDE/>
              <w:autoSpaceDN/>
              <w:jc w:val="both"/>
              <w:rPr>
                <w:sz w:val="20"/>
                <w:szCs w:val="20"/>
                <w:lang w:bidi="ar-SA"/>
              </w:rPr>
            </w:pPr>
          </w:p>
          <w:p w14:paraId="2037BA89" w14:textId="77777777" w:rsidR="004E1FEA" w:rsidRPr="004E1FEA" w:rsidRDefault="004E1FEA" w:rsidP="004E1FEA">
            <w:pPr>
              <w:widowControl/>
              <w:autoSpaceDE/>
              <w:autoSpaceDN/>
              <w:jc w:val="both"/>
              <w:rPr>
                <w:sz w:val="20"/>
                <w:szCs w:val="20"/>
                <w:lang w:bidi="ar-SA"/>
              </w:rPr>
            </w:pPr>
            <w:r w:rsidRPr="004E1FEA">
              <w:rPr>
                <w:sz w:val="20"/>
                <w:szCs w:val="20"/>
                <w:lang w:bidi="ar-SA"/>
              </w:rPr>
              <w:t>-in cooperation with Ministry of Finance, Tax Administration</w:t>
            </w:r>
          </w:p>
          <w:p w14:paraId="14FBCF59" w14:textId="77777777" w:rsidR="004E1FEA" w:rsidRPr="004E1FEA" w:rsidRDefault="004E1FEA" w:rsidP="004E1FEA">
            <w:pPr>
              <w:widowControl/>
              <w:autoSpaceDE/>
              <w:autoSpaceDN/>
              <w:jc w:val="both"/>
              <w:rPr>
                <w:sz w:val="20"/>
                <w:szCs w:val="20"/>
                <w:lang w:bidi="ar-SA"/>
              </w:rPr>
            </w:pPr>
          </w:p>
          <w:p w14:paraId="1B4E37F1" w14:textId="77777777" w:rsidR="004E1FEA" w:rsidRPr="004E1FEA" w:rsidRDefault="004E1FEA" w:rsidP="004E1FEA">
            <w:pPr>
              <w:widowControl/>
              <w:autoSpaceDE/>
              <w:autoSpaceDN/>
              <w:jc w:val="both"/>
              <w:rPr>
                <w:sz w:val="20"/>
                <w:szCs w:val="20"/>
                <w:lang w:bidi="ar-SA"/>
              </w:rPr>
            </w:pP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FFFFFF"/>
          </w:tcPr>
          <w:p w14:paraId="22C4CB48" w14:textId="77777777" w:rsidR="004E1FEA" w:rsidRPr="004E1FEA" w:rsidRDefault="004E1FEA" w:rsidP="004E1FEA">
            <w:pPr>
              <w:widowControl/>
              <w:autoSpaceDE/>
              <w:autoSpaceDN/>
              <w:jc w:val="center"/>
              <w:rPr>
                <w:sz w:val="20"/>
                <w:szCs w:val="20"/>
                <w:lang w:bidi="ar-SA"/>
              </w:rPr>
            </w:pPr>
          </w:p>
          <w:p w14:paraId="72B73B81" w14:textId="77777777" w:rsidR="004E1FEA" w:rsidRPr="004E1FEA" w:rsidRDefault="004E1FEA" w:rsidP="004E1FEA">
            <w:pPr>
              <w:widowControl/>
              <w:autoSpaceDE/>
              <w:autoSpaceDN/>
              <w:jc w:val="center"/>
              <w:rPr>
                <w:sz w:val="20"/>
                <w:szCs w:val="20"/>
                <w:lang w:bidi="ar-SA"/>
              </w:rPr>
            </w:pPr>
          </w:p>
          <w:p w14:paraId="7A72C676" w14:textId="77777777" w:rsidR="004E1FEA" w:rsidRPr="004E1FEA" w:rsidRDefault="004E1FEA" w:rsidP="004E1FEA">
            <w:pPr>
              <w:widowControl/>
              <w:autoSpaceDE/>
              <w:autoSpaceDN/>
              <w:jc w:val="center"/>
              <w:rPr>
                <w:sz w:val="20"/>
                <w:szCs w:val="20"/>
                <w:lang w:bidi="ar-SA"/>
              </w:rPr>
            </w:pPr>
          </w:p>
          <w:p w14:paraId="20348DC9" w14:textId="77777777" w:rsidR="004E1FEA" w:rsidRPr="004E1FEA" w:rsidRDefault="004E1FEA" w:rsidP="004E1FEA">
            <w:pPr>
              <w:widowControl/>
              <w:autoSpaceDE/>
              <w:autoSpaceDN/>
              <w:jc w:val="center"/>
              <w:rPr>
                <w:sz w:val="20"/>
                <w:szCs w:val="20"/>
                <w:lang w:bidi="ar-SA"/>
              </w:rPr>
            </w:pPr>
          </w:p>
          <w:p w14:paraId="1B3027AC" w14:textId="77777777" w:rsidR="004E1FEA" w:rsidRPr="004E1FEA" w:rsidRDefault="004E1FEA" w:rsidP="004E1FEA">
            <w:pPr>
              <w:widowControl/>
              <w:autoSpaceDE/>
              <w:autoSpaceDN/>
              <w:jc w:val="center"/>
              <w:rPr>
                <w:sz w:val="20"/>
                <w:szCs w:val="20"/>
                <w:lang w:bidi="ar-SA"/>
              </w:rPr>
            </w:pPr>
            <w:r w:rsidRPr="004E1FEA">
              <w:rPr>
                <w:sz w:val="20"/>
                <w:szCs w:val="20"/>
                <w:lang w:bidi="ar-SA"/>
              </w:rPr>
              <w:t>IV quarter of 2020</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216EA82F" w14:textId="77777777" w:rsidR="004E1FEA" w:rsidRPr="004E1FEA" w:rsidRDefault="004E1FEA" w:rsidP="004E1FEA">
            <w:pPr>
              <w:widowControl/>
              <w:autoSpaceDE/>
              <w:autoSpaceDN/>
              <w:jc w:val="center"/>
              <w:rPr>
                <w:b/>
                <w:iCs/>
                <w:sz w:val="20"/>
                <w:szCs w:val="20"/>
                <w:lang w:bidi="ar-SA"/>
              </w:rPr>
            </w:pPr>
          </w:p>
          <w:p w14:paraId="2D36DD7B" w14:textId="77777777" w:rsidR="004E1FEA" w:rsidRPr="004E1FEA" w:rsidRDefault="004E1FEA" w:rsidP="004E1FEA">
            <w:pPr>
              <w:widowControl/>
              <w:autoSpaceDE/>
              <w:autoSpaceDN/>
              <w:jc w:val="center"/>
              <w:rPr>
                <w:b/>
                <w:iCs/>
                <w:sz w:val="20"/>
                <w:szCs w:val="20"/>
                <w:lang w:bidi="ar-SA"/>
              </w:rPr>
            </w:pPr>
          </w:p>
          <w:p w14:paraId="2CDB7953" w14:textId="77777777" w:rsidR="004E1FEA" w:rsidRPr="004E1FEA" w:rsidRDefault="004E1FEA" w:rsidP="004E1FEA">
            <w:pPr>
              <w:widowControl/>
              <w:autoSpaceDE/>
              <w:autoSpaceDN/>
              <w:jc w:val="center"/>
              <w:rPr>
                <w:b/>
                <w:iCs/>
                <w:sz w:val="20"/>
                <w:szCs w:val="20"/>
                <w:lang w:bidi="ar-SA"/>
              </w:rPr>
            </w:pPr>
          </w:p>
          <w:p w14:paraId="7ACA1D1F" w14:textId="77777777" w:rsidR="004E1FEA" w:rsidRPr="004E1FEA" w:rsidRDefault="004E1FEA" w:rsidP="004E1FEA">
            <w:pPr>
              <w:widowControl/>
              <w:autoSpaceDE/>
              <w:autoSpaceDN/>
              <w:jc w:val="center"/>
              <w:rPr>
                <w:b/>
                <w:iCs/>
                <w:sz w:val="20"/>
                <w:szCs w:val="20"/>
                <w:lang w:bidi="ar-SA"/>
              </w:rPr>
            </w:pPr>
          </w:p>
          <w:p w14:paraId="36CC2267" w14:textId="77777777" w:rsidR="004E1FEA" w:rsidRPr="004E1FEA" w:rsidRDefault="004E1FEA" w:rsidP="004E1FEA">
            <w:pPr>
              <w:widowControl/>
              <w:autoSpaceDE/>
              <w:autoSpaceDN/>
              <w:spacing w:before="240"/>
              <w:jc w:val="center"/>
              <w:rPr>
                <w:iCs/>
                <w:sz w:val="20"/>
                <w:szCs w:val="20"/>
                <w:lang w:bidi="ar-SA"/>
              </w:rPr>
            </w:pPr>
            <w:r w:rsidRPr="004E1FEA">
              <w:rPr>
                <w:b/>
                <w:iCs/>
                <w:sz w:val="20"/>
                <w:szCs w:val="20"/>
                <w:lang w:bidi="ar-SA"/>
              </w:rPr>
              <w:t>Budget  of the Republic of Serbia (</w:t>
            </w:r>
            <w:r w:rsidRPr="004E1FEA">
              <w:rPr>
                <w:iCs/>
                <w:sz w:val="20"/>
                <w:szCs w:val="20"/>
                <w:lang w:bidi="ar-SA"/>
              </w:rPr>
              <w:t xml:space="preserve">budgeted in 2.2.10.7.) </w:t>
            </w:r>
          </w:p>
          <w:p w14:paraId="505091DF" w14:textId="77777777" w:rsidR="004E1FEA" w:rsidRPr="004E1FEA" w:rsidRDefault="004E1FEA" w:rsidP="004E1FEA">
            <w:pPr>
              <w:widowControl/>
              <w:autoSpaceDE/>
              <w:autoSpaceDN/>
              <w:spacing w:before="240"/>
              <w:jc w:val="center"/>
              <w:rPr>
                <w:iCs/>
                <w:sz w:val="20"/>
                <w:szCs w:val="20"/>
                <w:lang w:bidi="ar-SA"/>
              </w:rPr>
            </w:pPr>
            <w:r w:rsidRPr="004E1FEA">
              <w:rPr>
                <w:iCs/>
                <w:sz w:val="20"/>
                <w:szCs w:val="20"/>
                <w:lang w:bidi="ar-SA"/>
              </w:rPr>
              <w:t>and donor support.</w:t>
            </w:r>
          </w:p>
          <w:p w14:paraId="3DF90AA7" w14:textId="77777777" w:rsidR="004E1FEA" w:rsidRPr="004E1FEA" w:rsidRDefault="004E1FEA" w:rsidP="004E1FEA">
            <w:pPr>
              <w:widowControl/>
              <w:autoSpaceDE/>
              <w:autoSpaceDN/>
              <w:jc w:val="center"/>
              <w:rPr>
                <w:sz w:val="20"/>
                <w:szCs w:val="20"/>
                <w:lang w:bidi="ar-SA"/>
              </w:rPr>
            </w:pPr>
            <w:r w:rsidRPr="004E1FEA">
              <w:rPr>
                <w:iCs/>
                <w:sz w:val="20"/>
                <w:szCs w:val="20"/>
                <w:lang w:bidi="ar-SA"/>
              </w:rPr>
              <w:t>If additional funds are needed, it will be applied for donor support.</w:t>
            </w: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161A7F10" w14:textId="77777777" w:rsidR="004E1FEA" w:rsidRPr="004E1FEA" w:rsidRDefault="004E1FEA" w:rsidP="004E1FEA">
            <w:pPr>
              <w:widowControl/>
              <w:autoSpaceDE/>
              <w:autoSpaceDN/>
              <w:jc w:val="both"/>
              <w:rPr>
                <w:sz w:val="20"/>
                <w:szCs w:val="20"/>
                <w:lang w:bidi="ar-SA"/>
              </w:rPr>
            </w:pPr>
          </w:p>
          <w:p w14:paraId="11894CDA" w14:textId="77777777" w:rsidR="004E1FEA" w:rsidRPr="004E1FEA" w:rsidRDefault="004E1FEA" w:rsidP="004E1FEA">
            <w:pPr>
              <w:widowControl/>
              <w:autoSpaceDE/>
              <w:autoSpaceDN/>
              <w:jc w:val="both"/>
              <w:rPr>
                <w:sz w:val="20"/>
                <w:szCs w:val="20"/>
                <w:lang w:bidi="ar-SA"/>
              </w:rPr>
            </w:pPr>
          </w:p>
          <w:p w14:paraId="5B55F7F9" w14:textId="77777777" w:rsidR="004E1FEA" w:rsidRPr="004E1FEA" w:rsidRDefault="004E1FEA" w:rsidP="004E1FEA">
            <w:pPr>
              <w:widowControl/>
              <w:autoSpaceDE/>
              <w:autoSpaceDN/>
              <w:jc w:val="both"/>
              <w:rPr>
                <w:sz w:val="20"/>
                <w:szCs w:val="20"/>
                <w:lang w:bidi="ar-SA"/>
              </w:rPr>
            </w:pPr>
          </w:p>
          <w:p w14:paraId="0C16EED1" w14:textId="77777777" w:rsidR="004E1FEA" w:rsidRPr="004E1FEA" w:rsidRDefault="004E1FEA" w:rsidP="004E1FEA">
            <w:pPr>
              <w:widowControl/>
              <w:autoSpaceDE/>
              <w:autoSpaceDN/>
              <w:jc w:val="both"/>
              <w:rPr>
                <w:sz w:val="20"/>
                <w:szCs w:val="20"/>
                <w:lang w:bidi="ar-SA"/>
              </w:rPr>
            </w:pPr>
          </w:p>
          <w:p w14:paraId="66D475DB" w14:textId="77777777" w:rsidR="004E1FEA" w:rsidRPr="004E1FEA" w:rsidRDefault="004E1FEA" w:rsidP="004E1FEA">
            <w:pPr>
              <w:widowControl/>
              <w:autoSpaceDE/>
              <w:autoSpaceDN/>
              <w:jc w:val="both"/>
              <w:rPr>
                <w:sz w:val="20"/>
                <w:szCs w:val="20"/>
                <w:lang w:bidi="ar-SA"/>
              </w:rPr>
            </w:pPr>
            <w:r w:rsidRPr="004E1FEA">
              <w:rPr>
                <w:sz w:val="20"/>
                <w:szCs w:val="20"/>
                <w:lang w:bidi="ar-SA"/>
              </w:rPr>
              <w:t>Methodology for Impact assessment of measures undertaken to reduce corruption in taxation area is developed and based on clear criteria.</w:t>
            </w:r>
          </w:p>
        </w:tc>
      </w:tr>
      <w:tr w:rsidR="005268BC" w:rsidRPr="004E1FEA" w14:paraId="4FDFB439" w14:textId="77777777" w:rsidTr="00B14DC9">
        <w:trPr>
          <w:trHeight w:val="1818"/>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2642DFD6" w14:textId="77777777" w:rsidR="004E1FEA" w:rsidRPr="004E1FEA" w:rsidRDefault="004E1FEA" w:rsidP="004E1FEA">
            <w:pPr>
              <w:widowControl/>
              <w:autoSpaceDE/>
              <w:autoSpaceDN/>
              <w:jc w:val="both"/>
              <w:rPr>
                <w:b/>
                <w:sz w:val="20"/>
                <w:szCs w:val="20"/>
                <w:lang w:bidi="ar-SA"/>
              </w:rPr>
            </w:pPr>
          </w:p>
          <w:p w14:paraId="6E91EDAE" w14:textId="77777777" w:rsidR="004E1FEA" w:rsidRPr="004E1FEA" w:rsidRDefault="004E1FEA" w:rsidP="004E1FEA">
            <w:pPr>
              <w:widowControl/>
              <w:autoSpaceDE/>
              <w:autoSpaceDN/>
              <w:jc w:val="both"/>
              <w:rPr>
                <w:b/>
                <w:sz w:val="20"/>
                <w:szCs w:val="20"/>
                <w:lang w:bidi="ar-SA"/>
              </w:rPr>
            </w:pPr>
            <w:r w:rsidRPr="004E1FEA">
              <w:rPr>
                <w:b/>
                <w:sz w:val="20"/>
                <w:szCs w:val="20"/>
                <w:lang w:bidi="ar-SA"/>
              </w:rPr>
              <w:t>2.2.10.7.</w:t>
            </w:r>
          </w:p>
        </w:tc>
        <w:tc>
          <w:tcPr>
            <w:tcW w:w="1335" w:type="pct"/>
            <w:gridSpan w:val="2"/>
            <w:tcBorders>
              <w:top w:val="single" w:sz="4" w:space="0" w:color="000000"/>
              <w:left w:val="single" w:sz="4" w:space="0" w:color="000000"/>
              <w:bottom w:val="single" w:sz="4" w:space="0" w:color="000000"/>
              <w:right w:val="single" w:sz="4" w:space="0" w:color="000000"/>
            </w:tcBorders>
            <w:shd w:val="clear" w:color="auto" w:fill="FFFFFF"/>
          </w:tcPr>
          <w:p w14:paraId="6F581D5A" w14:textId="77777777" w:rsidR="004E1FEA" w:rsidRPr="004E1FEA" w:rsidRDefault="004E1FEA" w:rsidP="004E1FEA">
            <w:pPr>
              <w:widowControl/>
              <w:autoSpaceDE/>
              <w:autoSpaceDN/>
              <w:jc w:val="both"/>
              <w:rPr>
                <w:b/>
                <w:sz w:val="20"/>
                <w:szCs w:val="20"/>
                <w:lang w:bidi="ar-SA"/>
              </w:rPr>
            </w:pPr>
          </w:p>
          <w:p w14:paraId="226AEA53" w14:textId="77777777" w:rsidR="004E1FEA" w:rsidRPr="004E1FEA" w:rsidRDefault="004E1FEA" w:rsidP="004E1FEA">
            <w:pPr>
              <w:widowControl/>
              <w:autoSpaceDE/>
              <w:autoSpaceDN/>
              <w:jc w:val="both"/>
              <w:rPr>
                <w:sz w:val="20"/>
                <w:szCs w:val="20"/>
                <w:lang w:bidi="ar-SA"/>
              </w:rPr>
            </w:pPr>
            <w:r w:rsidRPr="004E1FEA">
              <w:rPr>
                <w:sz w:val="20"/>
                <w:szCs w:val="20"/>
                <w:lang w:bidi="ar-SA"/>
              </w:rPr>
              <w:t>Establish the Working Group for drafting Impact assessment in taxation area and collect all relevant data.</w:t>
            </w:r>
            <w:r w:rsidRPr="004E1FEA">
              <w:rPr>
                <w:sz w:val="20"/>
                <w:szCs w:val="20"/>
                <w:lang w:bidi="ar-SA"/>
              </w:rPr>
              <w:tab/>
            </w:r>
          </w:p>
        </w:tc>
        <w:tc>
          <w:tcPr>
            <w:tcW w:w="766" w:type="pct"/>
            <w:gridSpan w:val="3"/>
            <w:tcBorders>
              <w:top w:val="single" w:sz="4" w:space="0" w:color="000000"/>
              <w:left w:val="single" w:sz="4" w:space="0" w:color="000000"/>
              <w:bottom w:val="single" w:sz="4" w:space="0" w:color="000000"/>
              <w:right w:val="single" w:sz="4" w:space="0" w:color="000000"/>
            </w:tcBorders>
            <w:shd w:val="clear" w:color="auto" w:fill="FFFFFF"/>
          </w:tcPr>
          <w:p w14:paraId="7AAC49E4" w14:textId="77777777" w:rsidR="004E1FEA" w:rsidRPr="004E1FEA" w:rsidRDefault="004E1FEA" w:rsidP="004E1FEA">
            <w:pPr>
              <w:widowControl/>
              <w:autoSpaceDE/>
              <w:autoSpaceDN/>
              <w:jc w:val="both"/>
              <w:rPr>
                <w:b/>
                <w:sz w:val="20"/>
                <w:szCs w:val="20"/>
                <w:lang w:bidi="ar-SA"/>
              </w:rPr>
            </w:pPr>
          </w:p>
          <w:p w14:paraId="3E9BA491" w14:textId="77777777" w:rsidR="004E1FEA" w:rsidRPr="004E1FEA" w:rsidRDefault="004E1FEA" w:rsidP="004E1FEA">
            <w:pPr>
              <w:widowControl/>
              <w:autoSpaceDE/>
              <w:autoSpaceDN/>
              <w:jc w:val="both"/>
              <w:rPr>
                <w:sz w:val="20"/>
                <w:szCs w:val="20"/>
                <w:lang w:bidi="ar-SA"/>
              </w:rPr>
            </w:pPr>
            <w:r w:rsidRPr="004E1FEA">
              <w:rPr>
                <w:sz w:val="20"/>
                <w:szCs w:val="20"/>
                <w:lang w:bidi="ar-SA"/>
              </w:rPr>
              <w:t>-Anti-Corruption Agency</w:t>
            </w:r>
          </w:p>
          <w:p w14:paraId="74052883" w14:textId="77777777" w:rsidR="004E1FEA" w:rsidRPr="004E1FEA" w:rsidRDefault="004E1FEA" w:rsidP="004E1FEA">
            <w:pPr>
              <w:widowControl/>
              <w:autoSpaceDE/>
              <w:autoSpaceDN/>
              <w:jc w:val="both"/>
              <w:rPr>
                <w:b/>
                <w:sz w:val="20"/>
                <w:szCs w:val="20"/>
                <w:lang w:bidi="ar-SA"/>
              </w:rPr>
            </w:pPr>
          </w:p>
          <w:p w14:paraId="04F021A1" w14:textId="77777777" w:rsidR="004E1FEA" w:rsidRPr="004E1FEA" w:rsidRDefault="004E1FEA" w:rsidP="004E1FEA">
            <w:pPr>
              <w:widowControl/>
              <w:autoSpaceDE/>
              <w:autoSpaceDN/>
              <w:jc w:val="both"/>
              <w:rPr>
                <w:sz w:val="20"/>
                <w:szCs w:val="20"/>
                <w:lang w:bidi="ar-SA"/>
              </w:rPr>
            </w:pPr>
            <w:r w:rsidRPr="004E1FEA">
              <w:rPr>
                <w:sz w:val="20"/>
                <w:szCs w:val="20"/>
                <w:lang w:bidi="ar-SA"/>
              </w:rPr>
              <w:t>-in cooperation with all relevant institutions</w:t>
            </w: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FFFFFF"/>
          </w:tcPr>
          <w:p w14:paraId="0B46D0AB" w14:textId="77777777" w:rsidR="004E1FEA" w:rsidRPr="004E1FEA" w:rsidRDefault="004E1FEA" w:rsidP="004E1FEA">
            <w:pPr>
              <w:widowControl/>
              <w:autoSpaceDE/>
              <w:autoSpaceDN/>
              <w:jc w:val="center"/>
              <w:rPr>
                <w:sz w:val="20"/>
                <w:szCs w:val="20"/>
                <w:lang w:bidi="ar-SA"/>
              </w:rPr>
            </w:pPr>
          </w:p>
          <w:p w14:paraId="36BFE5EC" w14:textId="77777777" w:rsidR="004E1FEA" w:rsidRPr="004E1FEA" w:rsidRDefault="004E1FEA" w:rsidP="004E1FEA">
            <w:pPr>
              <w:widowControl/>
              <w:autoSpaceDE/>
              <w:autoSpaceDN/>
              <w:jc w:val="center"/>
              <w:rPr>
                <w:sz w:val="20"/>
                <w:szCs w:val="20"/>
                <w:lang w:bidi="ar-SA"/>
              </w:rPr>
            </w:pPr>
            <w:r w:rsidRPr="004E1FEA">
              <w:rPr>
                <w:sz w:val="20"/>
                <w:szCs w:val="20"/>
                <w:lang w:bidi="ar-SA"/>
              </w:rPr>
              <w:t>II quarter of 2021</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7AE4523E" w14:textId="77777777" w:rsidR="004E1FEA" w:rsidRPr="004E1FEA" w:rsidRDefault="004E1FEA" w:rsidP="004E1FEA">
            <w:pPr>
              <w:widowControl/>
              <w:autoSpaceDE/>
              <w:autoSpaceDN/>
              <w:jc w:val="center"/>
              <w:rPr>
                <w:b/>
                <w:iCs/>
                <w:sz w:val="20"/>
                <w:szCs w:val="20"/>
                <w:lang w:bidi="ar-SA"/>
              </w:rPr>
            </w:pPr>
          </w:p>
          <w:p w14:paraId="2434079E" w14:textId="77777777" w:rsidR="004E1FEA" w:rsidRPr="004E1FEA" w:rsidRDefault="004E1FEA" w:rsidP="004E1FEA">
            <w:pPr>
              <w:widowControl/>
              <w:autoSpaceDE/>
              <w:autoSpaceDN/>
              <w:jc w:val="center"/>
              <w:rPr>
                <w:b/>
                <w:iCs/>
                <w:sz w:val="20"/>
                <w:szCs w:val="20"/>
                <w:lang w:bidi="ar-SA"/>
              </w:rPr>
            </w:pPr>
            <w:r w:rsidRPr="004E1FEA">
              <w:rPr>
                <w:b/>
                <w:iCs/>
                <w:sz w:val="20"/>
                <w:szCs w:val="20"/>
                <w:lang w:bidi="ar-SA"/>
              </w:rPr>
              <w:t>Budget  of the Republic of Serbia</w:t>
            </w:r>
          </w:p>
          <w:p w14:paraId="7B14EBDF" w14:textId="77777777" w:rsidR="004E1FEA" w:rsidRPr="004E1FEA" w:rsidRDefault="004E1FEA" w:rsidP="004E1FEA">
            <w:pPr>
              <w:widowControl/>
              <w:autoSpaceDE/>
              <w:autoSpaceDN/>
              <w:jc w:val="center"/>
              <w:rPr>
                <w:rFonts w:eastAsia="Calibri"/>
                <w:bCs/>
                <w:sz w:val="20"/>
                <w:szCs w:val="20"/>
                <w:lang w:val="sr-Cyrl-RS" w:bidi="ar-SA"/>
              </w:rPr>
            </w:pPr>
            <w:r w:rsidRPr="004E1FEA">
              <w:rPr>
                <w:rFonts w:eastAsia="Calibri"/>
                <w:bCs/>
                <w:sz w:val="20"/>
                <w:szCs w:val="20"/>
                <w:lang w:val="sr-Cyrl-RS" w:bidi="ar-SA"/>
              </w:rPr>
              <w:t>30.878 €</w:t>
            </w:r>
          </w:p>
          <w:p w14:paraId="6CA9C20B" w14:textId="77777777" w:rsidR="004E1FEA" w:rsidRPr="004E1FEA" w:rsidRDefault="004E1FEA" w:rsidP="004E1FEA">
            <w:pPr>
              <w:widowControl/>
              <w:autoSpaceDE/>
              <w:autoSpaceDN/>
              <w:jc w:val="center"/>
              <w:rPr>
                <w:b/>
                <w:iCs/>
                <w:sz w:val="20"/>
                <w:szCs w:val="20"/>
                <w:lang w:bidi="ar-SA"/>
              </w:rPr>
            </w:pP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47861FE6" w14:textId="77777777" w:rsidR="004E1FEA" w:rsidRPr="004E1FEA" w:rsidRDefault="004E1FEA" w:rsidP="004E1FEA">
            <w:pPr>
              <w:widowControl/>
              <w:autoSpaceDE/>
              <w:autoSpaceDN/>
              <w:jc w:val="both"/>
              <w:rPr>
                <w:sz w:val="20"/>
                <w:szCs w:val="20"/>
                <w:lang w:bidi="ar-SA"/>
              </w:rPr>
            </w:pPr>
          </w:p>
          <w:p w14:paraId="7F8296CA" w14:textId="77777777" w:rsidR="004E1FEA" w:rsidRPr="004E1FEA" w:rsidRDefault="004E1FEA" w:rsidP="004E1FEA">
            <w:pPr>
              <w:widowControl/>
              <w:autoSpaceDE/>
              <w:autoSpaceDN/>
              <w:jc w:val="both"/>
              <w:rPr>
                <w:sz w:val="20"/>
                <w:szCs w:val="20"/>
                <w:lang w:bidi="ar-SA"/>
              </w:rPr>
            </w:pPr>
            <w:r w:rsidRPr="004E1FEA">
              <w:rPr>
                <w:sz w:val="20"/>
                <w:szCs w:val="20"/>
                <w:lang w:bidi="ar-SA"/>
              </w:rPr>
              <w:t>Working Group is established and operational. All relevant data for drafting Impact assessment in taxation area collected.</w:t>
            </w:r>
          </w:p>
        </w:tc>
      </w:tr>
      <w:tr w:rsidR="005268BC" w:rsidRPr="004E1FEA" w14:paraId="116DA88D" w14:textId="77777777" w:rsidTr="00B14DC9">
        <w:trPr>
          <w:trHeight w:val="1818"/>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5411DDD3" w14:textId="77777777" w:rsidR="004E1FEA" w:rsidRPr="004E1FEA" w:rsidRDefault="004E1FEA" w:rsidP="004E1FEA">
            <w:pPr>
              <w:widowControl/>
              <w:autoSpaceDE/>
              <w:autoSpaceDN/>
              <w:jc w:val="both"/>
              <w:rPr>
                <w:b/>
                <w:sz w:val="20"/>
                <w:szCs w:val="20"/>
                <w:lang w:bidi="ar-SA"/>
              </w:rPr>
            </w:pPr>
          </w:p>
          <w:p w14:paraId="4C77CFCD" w14:textId="77777777" w:rsidR="004E1FEA" w:rsidRPr="004E1FEA" w:rsidRDefault="004E1FEA" w:rsidP="004E1FEA">
            <w:pPr>
              <w:widowControl/>
              <w:autoSpaceDE/>
              <w:autoSpaceDN/>
              <w:jc w:val="both"/>
              <w:rPr>
                <w:b/>
                <w:sz w:val="20"/>
                <w:szCs w:val="20"/>
                <w:lang w:bidi="ar-SA"/>
              </w:rPr>
            </w:pPr>
            <w:r w:rsidRPr="004E1FEA">
              <w:rPr>
                <w:b/>
                <w:sz w:val="20"/>
                <w:szCs w:val="20"/>
                <w:lang w:bidi="ar-SA"/>
              </w:rPr>
              <w:t>2.2.10.8.</w:t>
            </w:r>
          </w:p>
        </w:tc>
        <w:tc>
          <w:tcPr>
            <w:tcW w:w="1335" w:type="pct"/>
            <w:gridSpan w:val="2"/>
            <w:tcBorders>
              <w:top w:val="single" w:sz="4" w:space="0" w:color="000000"/>
              <w:left w:val="single" w:sz="4" w:space="0" w:color="000000"/>
              <w:bottom w:val="single" w:sz="4" w:space="0" w:color="000000"/>
              <w:right w:val="single" w:sz="4" w:space="0" w:color="000000"/>
            </w:tcBorders>
            <w:shd w:val="clear" w:color="auto" w:fill="FFFFFF"/>
          </w:tcPr>
          <w:p w14:paraId="2B6BD7BF" w14:textId="77777777" w:rsidR="004E1FEA" w:rsidRPr="004E1FEA" w:rsidRDefault="004E1FEA" w:rsidP="004E1FEA">
            <w:pPr>
              <w:widowControl/>
              <w:autoSpaceDE/>
              <w:autoSpaceDN/>
              <w:jc w:val="both"/>
              <w:rPr>
                <w:b/>
                <w:sz w:val="20"/>
                <w:szCs w:val="20"/>
                <w:lang w:bidi="ar-SA"/>
              </w:rPr>
            </w:pPr>
          </w:p>
          <w:p w14:paraId="63407FEB" w14:textId="77777777" w:rsidR="004E1FEA" w:rsidRPr="004E1FEA" w:rsidRDefault="004E1FEA" w:rsidP="004E1FEA">
            <w:pPr>
              <w:widowControl/>
              <w:autoSpaceDE/>
              <w:autoSpaceDN/>
              <w:jc w:val="both"/>
              <w:rPr>
                <w:sz w:val="20"/>
                <w:szCs w:val="20"/>
                <w:lang w:bidi="ar-SA"/>
              </w:rPr>
            </w:pPr>
            <w:r w:rsidRPr="004E1FEA">
              <w:rPr>
                <w:sz w:val="20"/>
                <w:szCs w:val="20"/>
                <w:lang w:bidi="ar-SA"/>
              </w:rPr>
              <w:t>Conduct and present Impact assessment in taxation area.</w:t>
            </w:r>
          </w:p>
        </w:tc>
        <w:tc>
          <w:tcPr>
            <w:tcW w:w="766" w:type="pct"/>
            <w:gridSpan w:val="3"/>
            <w:tcBorders>
              <w:top w:val="single" w:sz="4" w:space="0" w:color="000000"/>
              <w:left w:val="single" w:sz="4" w:space="0" w:color="000000"/>
              <w:bottom w:val="single" w:sz="4" w:space="0" w:color="000000"/>
              <w:right w:val="single" w:sz="4" w:space="0" w:color="000000"/>
            </w:tcBorders>
            <w:shd w:val="clear" w:color="auto" w:fill="FFFFFF"/>
          </w:tcPr>
          <w:p w14:paraId="3C7849CA" w14:textId="77777777" w:rsidR="004E1FEA" w:rsidRPr="004E1FEA" w:rsidRDefault="004E1FEA" w:rsidP="004E1FEA">
            <w:pPr>
              <w:widowControl/>
              <w:autoSpaceDE/>
              <w:autoSpaceDN/>
              <w:jc w:val="both"/>
              <w:rPr>
                <w:sz w:val="20"/>
                <w:szCs w:val="20"/>
                <w:lang w:bidi="ar-SA"/>
              </w:rPr>
            </w:pPr>
            <w:r w:rsidRPr="004E1FEA">
              <w:rPr>
                <w:sz w:val="20"/>
                <w:szCs w:val="20"/>
                <w:lang w:bidi="ar-SA"/>
              </w:rPr>
              <w:t>-Anti-Corruption Agency</w:t>
            </w:r>
            <w:r w:rsidRPr="004E1FEA">
              <w:rPr>
                <w:sz w:val="20"/>
                <w:szCs w:val="20"/>
                <w:lang w:bidi="ar-SA"/>
              </w:rPr>
              <w:tab/>
            </w:r>
            <w:r w:rsidRPr="004E1FEA">
              <w:rPr>
                <w:sz w:val="20"/>
                <w:szCs w:val="20"/>
                <w:lang w:bidi="ar-SA"/>
              </w:rPr>
              <w:tab/>
            </w:r>
            <w:r w:rsidRPr="004E1FEA">
              <w:rPr>
                <w:sz w:val="20"/>
                <w:szCs w:val="20"/>
                <w:lang w:bidi="ar-SA"/>
              </w:rPr>
              <w:tab/>
            </w: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FFFFFF"/>
          </w:tcPr>
          <w:p w14:paraId="6DB3A80A" w14:textId="77777777" w:rsidR="004E1FEA" w:rsidRPr="004E1FEA" w:rsidRDefault="004E1FEA" w:rsidP="004E1FEA">
            <w:pPr>
              <w:widowControl/>
              <w:autoSpaceDE/>
              <w:autoSpaceDN/>
              <w:jc w:val="center"/>
              <w:rPr>
                <w:sz w:val="20"/>
                <w:szCs w:val="20"/>
                <w:lang w:bidi="ar-SA"/>
              </w:rPr>
            </w:pPr>
          </w:p>
          <w:p w14:paraId="204289C9" w14:textId="77777777" w:rsidR="004E1FEA" w:rsidRPr="004E1FEA" w:rsidRDefault="004E1FEA" w:rsidP="004E1FEA">
            <w:pPr>
              <w:widowControl/>
              <w:autoSpaceDE/>
              <w:autoSpaceDN/>
              <w:jc w:val="center"/>
              <w:rPr>
                <w:sz w:val="20"/>
                <w:szCs w:val="20"/>
                <w:lang w:bidi="ar-SA"/>
              </w:rPr>
            </w:pPr>
            <w:r w:rsidRPr="004E1FEA">
              <w:rPr>
                <w:sz w:val="20"/>
                <w:szCs w:val="20"/>
                <w:lang w:bidi="ar-SA"/>
              </w:rPr>
              <w:t>II quarter of 2022</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33ACAB21" w14:textId="77777777" w:rsidR="004E1FEA" w:rsidRPr="004E1FEA" w:rsidRDefault="004E1FEA" w:rsidP="004E1FEA">
            <w:pPr>
              <w:widowControl/>
              <w:autoSpaceDE/>
              <w:autoSpaceDN/>
              <w:spacing w:before="240"/>
              <w:jc w:val="center"/>
              <w:rPr>
                <w:iCs/>
                <w:sz w:val="20"/>
                <w:szCs w:val="20"/>
                <w:lang w:bidi="ar-SA"/>
              </w:rPr>
            </w:pPr>
            <w:r w:rsidRPr="004E1FEA">
              <w:rPr>
                <w:b/>
                <w:iCs/>
                <w:sz w:val="20"/>
                <w:szCs w:val="20"/>
                <w:lang w:bidi="ar-SA"/>
              </w:rPr>
              <w:t xml:space="preserve">Budget  of the Republic of Serbia </w:t>
            </w:r>
            <w:r w:rsidRPr="004E1FEA">
              <w:rPr>
                <w:iCs/>
                <w:sz w:val="20"/>
                <w:szCs w:val="20"/>
                <w:lang w:bidi="ar-SA"/>
              </w:rPr>
              <w:t>(budgeted in 2.2.10.7.)</w:t>
            </w:r>
          </w:p>
          <w:p w14:paraId="022DD2EE" w14:textId="77777777" w:rsidR="004E1FEA" w:rsidRPr="004E1FEA" w:rsidRDefault="004E1FEA" w:rsidP="004E1FEA">
            <w:pPr>
              <w:widowControl/>
              <w:autoSpaceDE/>
              <w:autoSpaceDN/>
              <w:spacing w:before="240"/>
              <w:jc w:val="center"/>
              <w:rPr>
                <w:iCs/>
                <w:sz w:val="20"/>
                <w:szCs w:val="20"/>
                <w:lang w:bidi="ar-SA"/>
              </w:rPr>
            </w:pPr>
            <w:r w:rsidRPr="004E1FEA">
              <w:rPr>
                <w:iCs/>
                <w:sz w:val="20"/>
                <w:szCs w:val="20"/>
                <w:lang w:bidi="ar-SA"/>
              </w:rPr>
              <w:t>and donor support 21.000,00 €</w:t>
            </w:r>
          </w:p>
          <w:p w14:paraId="3301A1F2" w14:textId="77777777" w:rsidR="004E1FEA" w:rsidRPr="004E1FEA" w:rsidRDefault="004E1FEA" w:rsidP="004E1FEA">
            <w:pPr>
              <w:widowControl/>
              <w:autoSpaceDE/>
              <w:autoSpaceDN/>
              <w:spacing w:before="240"/>
              <w:jc w:val="center"/>
              <w:rPr>
                <w:iCs/>
                <w:sz w:val="20"/>
                <w:szCs w:val="20"/>
                <w:lang w:bidi="ar-SA"/>
              </w:rPr>
            </w:pPr>
          </w:p>
          <w:p w14:paraId="60AE7E35" w14:textId="77777777" w:rsidR="004E1FEA" w:rsidRPr="004E1FEA" w:rsidRDefault="004E1FEA" w:rsidP="004E1FEA">
            <w:pPr>
              <w:widowControl/>
              <w:autoSpaceDE/>
              <w:autoSpaceDN/>
              <w:jc w:val="center"/>
              <w:rPr>
                <w:b/>
                <w:iCs/>
                <w:sz w:val="20"/>
                <w:szCs w:val="20"/>
                <w:lang w:bidi="ar-SA"/>
              </w:rPr>
            </w:pPr>
            <w:r w:rsidRPr="004E1FEA">
              <w:rPr>
                <w:iCs/>
                <w:sz w:val="20"/>
                <w:szCs w:val="20"/>
                <w:lang w:bidi="ar-SA"/>
              </w:rPr>
              <w:t>Donor support is</w:t>
            </w:r>
            <w:r w:rsidRPr="004E1FEA">
              <w:rPr>
                <w:b/>
                <w:iCs/>
                <w:sz w:val="20"/>
                <w:szCs w:val="20"/>
                <w:lang w:bidi="ar-SA"/>
              </w:rPr>
              <w:t xml:space="preserve"> </w:t>
            </w:r>
            <w:r w:rsidRPr="004E1FEA">
              <w:rPr>
                <w:iCs/>
                <w:sz w:val="20"/>
                <w:szCs w:val="20"/>
                <w:lang w:bidi="ar-SA"/>
              </w:rPr>
              <w:t>needed for which will be applied in the upcoming period.</w:t>
            </w: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212C9810" w14:textId="77777777" w:rsidR="004E1FEA" w:rsidRPr="004E1FEA" w:rsidRDefault="004E1FEA" w:rsidP="004E1FEA">
            <w:pPr>
              <w:widowControl/>
              <w:autoSpaceDE/>
              <w:autoSpaceDN/>
              <w:jc w:val="both"/>
              <w:rPr>
                <w:sz w:val="20"/>
                <w:szCs w:val="20"/>
                <w:lang w:bidi="ar-SA"/>
              </w:rPr>
            </w:pPr>
            <w:r w:rsidRPr="004E1FEA">
              <w:rPr>
                <w:sz w:val="20"/>
                <w:szCs w:val="20"/>
                <w:lang w:bidi="ar-SA"/>
              </w:rPr>
              <w:t>I</w:t>
            </w:r>
          </w:p>
          <w:p w14:paraId="46D26B5D" w14:textId="77777777" w:rsidR="004E1FEA" w:rsidRPr="004E1FEA" w:rsidRDefault="004E1FEA" w:rsidP="004E1FEA">
            <w:pPr>
              <w:widowControl/>
              <w:autoSpaceDE/>
              <w:autoSpaceDN/>
              <w:jc w:val="both"/>
              <w:rPr>
                <w:sz w:val="20"/>
                <w:szCs w:val="20"/>
                <w:lang w:bidi="ar-SA"/>
              </w:rPr>
            </w:pPr>
            <w:r w:rsidRPr="004E1FEA">
              <w:rPr>
                <w:sz w:val="20"/>
                <w:szCs w:val="20"/>
                <w:lang w:bidi="ar-SA"/>
              </w:rPr>
              <w:t>Impact assessment in taxation area is drafted and presented to the National Assembly.</w:t>
            </w:r>
          </w:p>
        </w:tc>
      </w:tr>
      <w:tr w:rsidR="005268BC" w:rsidRPr="004E1FEA" w14:paraId="44A32C92" w14:textId="77777777" w:rsidTr="00B14DC9">
        <w:trPr>
          <w:trHeight w:val="1818"/>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36E7F3ED" w14:textId="77777777" w:rsidR="004E1FEA" w:rsidRPr="004E1FEA" w:rsidRDefault="004E1FEA" w:rsidP="004E1FEA">
            <w:pPr>
              <w:widowControl/>
              <w:autoSpaceDE/>
              <w:autoSpaceDN/>
              <w:jc w:val="both"/>
              <w:rPr>
                <w:b/>
                <w:sz w:val="20"/>
                <w:szCs w:val="20"/>
                <w:lang w:bidi="ar-SA"/>
              </w:rPr>
            </w:pPr>
          </w:p>
          <w:p w14:paraId="7B85A89B" w14:textId="77777777" w:rsidR="004E1FEA" w:rsidRPr="004E1FEA" w:rsidRDefault="004E1FEA" w:rsidP="004E1FEA">
            <w:pPr>
              <w:widowControl/>
              <w:autoSpaceDE/>
              <w:autoSpaceDN/>
              <w:jc w:val="both"/>
              <w:rPr>
                <w:b/>
                <w:sz w:val="20"/>
                <w:szCs w:val="20"/>
                <w:lang w:bidi="ar-SA"/>
              </w:rPr>
            </w:pPr>
            <w:r w:rsidRPr="004E1FEA">
              <w:rPr>
                <w:b/>
                <w:sz w:val="20"/>
                <w:szCs w:val="20"/>
                <w:lang w:bidi="ar-SA"/>
              </w:rPr>
              <w:t>2.2.10.9.</w:t>
            </w:r>
          </w:p>
        </w:tc>
        <w:tc>
          <w:tcPr>
            <w:tcW w:w="1335" w:type="pct"/>
            <w:gridSpan w:val="2"/>
            <w:tcBorders>
              <w:top w:val="single" w:sz="4" w:space="0" w:color="000000"/>
              <w:left w:val="single" w:sz="4" w:space="0" w:color="000000"/>
              <w:bottom w:val="single" w:sz="4" w:space="0" w:color="000000"/>
              <w:right w:val="single" w:sz="4" w:space="0" w:color="000000"/>
            </w:tcBorders>
            <w:shd w:val="clear" w:color="auto" w:fill="FFFFFF"/>
          </w:tcPr>
          <w:p w14:paraId="51A23686" w14:textId="77777777" w:rsidR="004E1FEA" w:rsidRPr="004E1FEA" w:rsidRDefault="004E1FEA" w:rsidP="004E1FEA">
            <w:pPr>
              <w:widowControl/>
              <w:autoSpaceDE/>
              <w:autoSpaceDN/>
              <w:jc w:val="both"/>
              <w:rPr>
                <w:sz w:val="20"/>
                <w:szCs w:val="20"/>
                <w:lang w:bidi="ar-SA"/>
              </w:rPr>
            </w:pPr>
          </w:p>
          <w:p w14:paraId="57128207" w14:textId="77777777" w:rsidR="004E1FEA" w:rsidRPr="004E1FEA" w:rsidRDefault="004E1FEA" w:rsidP="004E1FEA">
            <w:pPr>
              <w:widowControl/>
              <w:autoSpaceDE/>
              <w:autoSpaceDN/>
              <w:jc w:val="both"/>
              <w:rPr>
                <w:sz w:val="20"/>
                <w:szCs w:val="20"/>
                <w:lang w:bidi="ar-SA"/>
              </w:rPr>
            </w:pPr>
            <w:r w:rsidRPr="004E1FEA">
              <w:rPr>
                <w:sz w:val="20"/>
                <w:szCs w:val="20"/>
                <w:lang w:bidi="ar-SA"/>
              </w:rPr>
              <w:t>Undertake corrective measures based on Impact assessment findings.</w:t>
            </w:r>
          </w:p>
          <w:p w14:paraId="7C132E17" w14:textId="77777777" w:rsidR="004E1FEA" w:rsidRPr="004E1FEA" w:rsidRDefault="004E1FEA" w:rsidP="004E1FEA">
            <w:pPr>
              <w:widowControl/>
              <w:autoSpaceDE/>
              <w:autoSpaceDN/>
              <w:jc w:val="both"/>
              <w:rPr>
                <w:sz w:val="20"/>
                <w:szCs w:val="20"/>
                <w:lang w:bidi="ar-SA"/>
              </w:rPr>
            </w:pPr>
            <w:r w:rsidRPr="004E1FEA">
              <w:rPr>
                <w:sz w:val="20"/>
                <w:szCs w:val="20"/>
                <w:lang w:bidi="ar-SA"/>
              </w:rPr>
              <w:tab/>
            </w:r>
            <w:r w:rsidRPr="004E1FEA">
              <w:rPr>
                <w:sz w:val="20"/>
                <w:szCs w:val="20"/>
                <w:lang w:bidi="ar-SA"/>
              </w:rPr>
              <w:tab/>
            </w:r>
            <w:r w:rsidRPr="004E1FEA">
              <w:rPr>
                <w:sz w:val="20"/>
                <w:szCs w:val="20"/>
                <w:lang w:bidi="ar-SA"/>
              </w:rPr>
              <w:tab/>
            </w:r>
          </w:p>
          <w:p w14:paraId="06DC299C" w14:textId="77777777" w:rsidR="004E1FEA" w:rsidRPr="004E1FEA" w:rsidRDefault="004E1FEA" w:rsidP="004E1FEA">
            <w:pPr>
              <w:widowControl/>
              <w:autoSpaceDE/>
              <w:autoSpaceDN/>
              <w:jc w:val="both"/>
              <w:rPr>
                <w:sz w:val="20"/>
                <w:szCs w:val="20"/>
                <w:lang w:bidi="ar-SA"/>
              </w:rPr>
            </w:pPr>
            <w:r w:rsidRPr="004E1FEA">
              <w:rPr>
                <w:sz w:val="20"/>
                <w:szCs w:val="20"/>
                <w:lang w:bidi="ar-SA"/>
              </w:rPr>
              <w:tab/>
            </w:r>
          </w:p>
        </w:tc>
        <w:tc>
          <w:tcPr>
            <w:tcW w:w="766" w:type="pct"/>
            <w:gridSpan w:val="3"/>
            <w:tcBorders>
              <w:top w:val="single" w:sz="4" w:space="0" w:color="000000"/>
              <w:left w:val="single" w:sz="4" w:space="0" w:color="000000"/>
              <w:bottom w:val="single" w:sz="4" w:space="0" w:color="000000"/>
              <w:right w:val="single" w:sz="4" w:space="0" w:color="000000"/>
            </w:tcBorders>
            <w:shd w:val="clear" w:color="auto" w:fill="FFFFFF"/>
          </w:tcPr>
          <w:p w14:paraId="473505E3" w14:textId="77777777" w:rsidR="004E1FEA" w:rsidRPr="004E1FEA" w:rsidRDefault="004E1FEA" w:rsidP="004E1FEA">
            <w:pPr>
              <w:widowControl/>
              <w:autoSpaceDE/>
              <w:autoSpaceDN/>
              <w:jc w:val="both"/>
              <w:rPr>
                <w:sz w:val="20"/>
                <w:szCs w:val="20"/>
                <w:lang w:bidi="ar-SA"/>
              </w:rPr>
            </w:pPr>
          </w:p>
          <w:p w14:paraId="582FA27D" w14:textId="77777777" w:rsidR="004E1FEA" w:rsidRPr="004E1FEA" w:rsidRDefault="004E1FEA" w:rsidP="004E1FEA">
            <w:pPr>
              <w:widowControl/>
              <w:autoSpaceDE/>
              <w:autoSpaceDN/>
              <w:jc w:val="both"/>
              <w:rPr>
                <w:sz w:val="20"/>
                <w:szCs w:val="20"/>
                <w:lang w:bidi="ar-SA"/>
              </w:rPr>
            </w:pPr>
            <w:r w:rsidRPr="004E1FEA">
              <w:rPr>
                <w:sz w:val="20"/>
                <w:szCs w:val="20"/>
                <w:lang w:bidi="ar-SA"/>
              </w:rPr>
              <w:t>-all relevant institutions, based on impact assessment findings</w:t>
            </w: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FFFFFF"/>
          </w:tcPr>
          <w:p w14:paraId="36798B20" w14:textId="77777777" w:rsidR="004E1FEA" w:rsidRPr="004E1FEA" w:rsidRDefault="004E1FEA" w:rsidP="004E1FEA">
            <w:pPr>
              <w:widowControl/>
              <w:autoSpaceDE/>
              <w:autoSpaceDN/>
              <w:jc w:val="center"/>
              <w:rPr>
                <w:sz w:val="20"/>
                <w:szCs w:val="20"/>
                <w:lang w:bidi="ar-SA"/>
              </w:rPr>
            </w:pPr>
          </w:p>
          <w:p w14:paraId="6FDB0BCF" w14:textId="77777777" w:rsidR="004E1FEA" w:rsidRPr="004E1FEA" w:rsidRDefault="004E1FEA" w:rsidP="004E1FEA">
            <w:pPr>
              <w:widowControl/>
              <w:autoSpaceDE/>
              <w:autoSpaceDN/>
              <w:jc w:val="center"/>
              <w:rPr>
                <w:sz w:val="20"/>
                <w:szCs w:val="20"/>
                <w:lang w:bidi="ar-SA"/>
              </w:rPr>
            </w:pPr>
            <w:r w:rsidRPr="004E1FEA">
              <w:rPr>
                <w:sz w:val="20"/>
                <w:szCs w:val="20"/>
                <w:lang w:bidi="ar-SA"/>
              </w:rPr>
              <w:t>II quarter of 2023</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41610573" w14:textId="77777777" w:rsidR="004E1FEA" w:rsidRPr="004E1FEA" w:rsidRDefault="004E1FEA" w:rsidP="004E1FEA">
            <w:pPr>
              <w:widowControl/>
              <w:autoSpaceDE/>
              <w:autoSpaceDN/>
              <w:jc w:val="center"/>
              <w:rPr>
                <w:b/>
                <w:sz w:val="20"/>
                <w:szCs w:val="20"/>
                <w:lang w:bidi="ar-SA"/>
              </w:rPr>
            </w:pPr>
          </w:p>
          <w:p w14:paraId="421AF35B" w14:textId="77777777" w:rsidR="004E1FEA" w:rsidRPr="004E1FEA" w:rsidRDefault="004E1FEA" w:rsidP="004E1FEA">
            <w:pPr>
              <w:widowControl/>
              <w:autoSpaceDE/>
              <w:autoSpaceDN/>
              <w:jc w:val="center"/>
              <w:rPr>
                <w:iCs/>
                <w:sz w:val="20"/>
                <w:szCs w:val="20"/>
                <w:lang w:bidi="ar-SA"/>
              </w:rPr>
            </w:pPr>
            <w:r w:rsidRPr="004E1FEA">
              <w:rPr>
                <w:b/>
                <w:iCs/>
                <w:sz w:val="20"/>
                <w:szCs w:val="20"/>
                <w:lang w:bidi="ar-SA"/>
              </w:rPr>
              <w:t xml:space="preserve">Budget  of the Republic of Serbia </w:t>
            </w:r>
            <w:r w:rsidRPr="004E1FEA">
              <w:rPr>
                <w:iCs/>
                <w:sz w:val="20"/>
                <w:szCs w:val="20"/>
                <w:lang w:bidi="ar-SA"/>
              </w:rPr>
              <w:t>Costs currently unknown. Will be known after completion of Impact assessment – activity 2.2.10.8.</w:t>
            </w:r>
          </w:p>
          <w:p w14:paraId="1EF6B716" w14:textId="77777777" w:rsidR="004E1FEA" w:rsidRPr="004E1FEA" w:rsidRDefault="004E1FEA" w:rsidP="004E1FEA">
            <w:pPr>
              <w:widowControl/>
              <w:autoSpaceDE/>
              <w:autoSpaceDN/>
              <w:jc w:val="center"/>
              <w:rPr>
                <w:iCs/>
                <w:sz w:val="20"/>
                <w:szCs w:val="20"/>
                <w:lang w:bidi="ar-SA"/>
              </w:rPr>
            </w:pP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79DA9657" w14:textId="77777777" w:rsidR="004E1FEA" w:rsidRPr="004E1FEA" w:rsidRDefault="004E1FEA" w:rsidP="004E1FEA">
            <w:pPr>
              <w:widowControl/>
              <w:autoSpaceDE/>
              <w:autoSpaceDN/>
              <w:jc w:val="both"/>
              <w:rPr>
                <w:b/>
                <w:sz w:val="20"/>
                <w:szCs w:val="20"/>
                <w:lang w:bidi="ar-SA"/>
              </w:rPr>
            </w:pPr>
          </w:p>
          <w:p w14:paraId="51C66F28" w14:textId="77777777" w:rsidR="004E1FEA" w:rsidRPr="004E1FEA" w:rsidRDefault="004E1FEA" w:rsidP="004E1FEA">
            <w:pPr>
              <w:widowControl/>
              <w:autoSpaceDE/>
              <w:autoSpaceDN/>
              <w:jc w:val="both"/>
              <w:rPr>
                <w:sz w:val="20"/>
                <w:szCs w:val="20"/>
                <w:lang w:bidi="ar-SA"/>
              </w:rPr>
            </w:pPr>
            <w:r w:rsidRPr="004E1FEA">
              <w:rPr>
                <w:sz w:val="20"/>
                <w:szCs w:val="20"/>
                <w:lang w:bidi="ar-SA"/>
              </w:rPr>
              <w:t>Corrective measures based on Impact assessment findings undertaken.</w:t>
            </w:r>
          </w:p>
        </w:tc>
      </w:tr>
      <w:tr w:rsidR="005268BC" w:rsidRPr="004E1FEA" w14:paraId="5C9CB1BE" w14:textId="77777777" w:rsidTr="00B14DC9">
        <w:trPr>
          <w:trHeight w:val="77"/>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42F1AB1D" w14:textId="77777777" w:rsidR="004E1FEA" w:rsidRPr="004E1FEA" w:rsidRDefault="004E1FEA" w:rsidP="004E1FEA">
            <w:pPr>
              <w:widowControl/>
              <w:autoSpaceDE/>
              <w:autoSpaceDN/>
              <w:spacing w:before="240"/>
              <w:rPr>
                <w:b/>
                <w:sz w:val="20"/>
                <w:szCs w:val="20"/>
                <w:lang w:bidi="ar-SA"/>
              </w:rPr>
            </w:pPr>
            <w:r w:rsidRPr="004E1FEA">
              <w:rPr>
                <w:b/>
                <w:sz w:val="20"/>
                <w:szCs w:val="20"/>
                <w:lang w:bidi="ar-SA"/>
              </w:rPr>
              <w:t>2.2.10.10.</w:t>
            </w:r>
          </w:p>
        </w:tc>
        <w:tc>
          <w:tcPr>
            <w:tcW w:w="1335" w:type="pct"/>
            <w:gridSpan w:val="2"/>
            <w:tcBorders>
              <w:top w:val="single" w:sz="4" w:space="0" w:color="000000"/>
              <w:left w:val="single" w:sz="4" w:space="0" w:color="000000"/>
              <w:bottom w:val="single" w:sz="4" w:space="0" w:color="000000"/>
              <w:right w:val="single" w:sz="4" w:space="0" w:color="000000"/>
            </w:tcBorders>
            <w:shd w:val="clear" w:color="auto" w:fill="FFFFFF"/>
          </w:tcPr>
          <w:p w14:paraId="4C3E5BB7"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 xml:space="preserve">Prepare and adopt </w:t>
            </w:r>
            <w:r w:rsidRPr="004E1FEA">
              <w:rPr>
                <w:sz w:val="20"/>
                <w:szCs w:val="20"/>
                <w:lang w:val="sr-Latn-RS" w:bidi="ar-SA"/>
              </w:rPr>
              <w:t>Operational plan</w:t>
            </w:r>
            <w:r w:rsidRPr="004E1FEA">
              <w:rPr>
                <w:sz w:val="20"/>
                <w:szCs w:val="20"/>
                <w:lang w:bidi="ar-SA"/>
              </w:rPr>
              <w:t xml:space="preserve"> for fight against corruption in the taxation area.</w:t>
            </w:r>
          </w:p>
          <w:p w14:paraId="0F514FB4" w14:textId="77777777" w:rsidR="004E1FEA" w:rsidRPr="004E1FEA" w:rsidRDefault="004E1FEA" w:rsidP="004E1FEA">
            <w:pPr>
              <w:widowControl/>
              <w:autoSpaceDE/>
              <w:autoSpaceDN/>
              <w:spacing w:before="240"/>
              <w:jc w:val="both"/>
              <w:rPr>
                <w:sz w:val="20"/>
                <w:szCs w:val="20"/>
                <w:highlight w:val="yellow"/>
                <w:lang w:bidi="ar-SA"/>
              </w:rPr>
            </w:pPr>
          </w:p>
        </w:tc>
        <w:tc>
          <w:tcPr>
            <w:tcW w:w="766" w:type="pct"/>
            <w:gridSpan w:val="3"/>
            <w:tcBorders>
              <w:top w:val="single" w:sz="4" w:space="0" w:color="000000"/>
              <w:left w:val="single" w:sz="4" w:space="0" w:color="000000"/>
              <w:bottom w:val="single" w:sz="4" w:space="0" w:color="000000"/>
              <w:right w:val="single" w:sz="4" w:space="0" w:color="000000"/>
            </w:tcBorders>
            <w:shd w:val="clear" w:color="auto" w:fill="FFFFFF"/>
          </w:tcPr>
          <w:p w14:paraId="3D6B6629" w14:textId="77777777" w:rsidR="004E1FEA" w:rsidRPr="004E1FEA" w:rsidRDefault="004E1FEA" w:rsidP="004E1FEA">
            <w:pPr>
              <w:widowControl/>
              <w:autoSpaceDE/>
              <w:autoSpaceDN/>
              <w:spacing w:before="240"/>
              <w:rPr>
                <w:sz w:val="20"/>
                <w:szCs w:val="20"/>
                <w:lang w:bidi="ar-SA"/>
              </w:rPr>
            </w:pPr>
            <w:r w:rsidRPr="004E1FEA">
              <w:rPr>
                <w:sz w:val="20"/>
                <w:szCs w:val="20"/>
                <w:lang w:bidi="ar-SA"/>
              </w:rPr>
              <w:t>-Ministry of Finance, Tax Administration</w:t>
            </w:r>
          </w:p>
          <w:p w14:paraId="5C3B0E75" w14:textId="77777777" w:rsidR="004E1FEA" w:rsidRPr="004E1FEA" w:rsidRDefault="004E1FEA" w:rsidP="004E1FEA">
            <w:pPr>
              <w:widowControl/>
              <w:autoSpaceDE/>
              <w:autoSpaceDN/>
              <w:spacing w:before="240"/>
              <w:rPr>
                <w:sz w:val="20"/>
                <w:szCs w:val="20"/>
                <w:lang w:bidi="ar-SA"/>
              </w:rPr>
            </w:pPr>
            <w:r w:rsidRPr="004E1FEA">
              <w:rPr>
                <w:sz w:val="20"/>
                <w:szCs w:val="20"/>
                <w:lang w:bidi="ar-SA"/>
              </w:rPr>
              <w:t>-with participation of CSOs</w:t>
            </w: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FFFFFF"/>
          </w:tcPr>
          <w:p w14:paraId="60A676FE"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IV quarter of 2020</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6D2FDBF7" w14:textId="77777777" w:rsidR="004E1FEA" w:rsidRPr="004E1FEA" w:rsidRDefault="004E1FEA" w:rsidP="004E1FEA">
            <w:pPr>
              <w:widowControl/>
              <w:autoSpaceDE/>
              <w:autoSpaceDN/>
              <w:spacing w:before="240"/>
              <w:jc w:val="center"/>
              <w:rPr>
                <w:sz w:val="20"/>
                <w:szCs w:val="20"/>
                <w:lang w:bidi="ar-SA"/>
              </w:rPr>
            </w:pPr>
            <w:r w:rsidRPr="004E1FEA">
              <w:rPr>
                <w:b/>
                <w:sz w:val="20"/>
                <w:szCs w:val="20"/>
                <w:lang w:bidi="ar-SA"/>
              </w:rPr>
              <w:t>Budget  of the Republic of Serbia</w:t>
            </w:r>
            <w:r w:rsidRPr="004E1FEA">
              <w:rPr>
                <w:sz w:val="20"/>
                <w:szCs w:val="20"/>
                <w:lang w:bidi="ar-SA"/>
              </w:rPr>
              <w:t xml:space="preserve"> 17.285 €</w:t>
            </w: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60168FEF"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Operational plan for fight against corruption in the taxation area adopted.</w:t>
            </w:r>
          </w:p>
        </w:tc>
      </w:tr>
      <w:tr w:rsidR="005268BC" w:rsidRPr="004E1FEA" w14:paraId="7D8E182B" w14:textId="77777777" w:rsidTr="00B14DC9">
        <w:trPr>
          <w:trHeight w:val="1697"/>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025BB1C6" w14:textId="77777777" w:rsidR="004E1FEA" w:rsidRPr="004E1FEA" w:rsidRDefault="004E1FEA" w:rsidP="004E1FEA">
            <w:pPr>
              <w:widowControl/>
              <w:autoSpaceDE/>
              <w:autoSpaceDN/>
              <w:spacing w:before="240"/>
              <w:jc w:val="both"/>
              <w:rPr>
                <w:b/>
                <w:sz w:val="20"/>
                <w:szCs w:val="20"/>
                <w:lang w:bidi="ar-SA"/>
              </w:rPr>
            </w:pPr>
          </w:p>
          <w:p w14:paraId="12BFB40D" w14:textId="77777777" w:rsidR="004E1FEA" w:rsidRPr="004E1FEA" w:rsidRDefault="004E1FEA" w:rsidP="004E1FEA">
            <w:pPr>
              <w:widowControl/>
              <w:autoSpaceDE/>
              <w:autoSpaceDN/>
              <w:spacing w:before="240"/>
              <w:jc w:val="both"/>
              <w:rPr>
                <w:b/>
                <w:sz w:val="20"/>
                <w:szCs w:val="20"/>
                <w:lang w:bidi="ar-SA"/>
              </w:rPr>
            </w:pPr>
            <w:r w:rsidRPr="004E1FEA">
              <w:rPr>
                <w:b/>
                <w:sz w:val="20"/>
                <w:szCs w:val="20"/>
                <w:lang w:bidi="ar-SA"/>
              </w:rPr>
              <w:t>2.2.10.11.</w:t>
            </w:r>
          </w:p>
        </w:tc>
        <w:tc>
          <w:tcPr>
            <w:tcW w:w="1335" w:type="pct"/>
            <w:gridSpan w:val="2"/>
            <w:tcBorders>
              <w:top w:val="single" w:sz="4" w:space="0" w:color="000000"/>
              <w:left w:val="single" w:sz="4" w:space="0" w:color="000000"/>
              <w:bottom w:val="single" w:sz="4" w:space="0" w:color="000000"/>
              <w:right w:val="single" w:sz="4" w:space="0" w:color="000000"/>
            </w:tcBorders>
            <w:shd w:val="clear" w:color="auto" w:fill="FFFFFF"/>
          </w:tcPr>
          <w:p w14:paraId="5F6B1643" w14:textId="77777777" w:rsidR="004E1FEA" w:rsidRPr="004E1FEA" w:rsidRDefault="004E1FEA" w:rsidP="004E1FEA">
            <w:pPr>
              <w:widowControl/>
              <w:autoSpaceDE/>
              <w:autoSpaceDN/>
              <w:jc w:val="both"/>
              <w:rPr>
                <w:b/>
                <w:sz w:val="20"/>
                <w:szCs w:val="20"/>
                <w:lang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ayout w:type="fixed"/>
              <w:tblLook w:val="04A0" w:firstRow="1" w:lastRow="0" w:firstColumn="1" w:lastColumn="0" w:noHBand="0" w:noVBand="1"/>
            </w:tblPr>
            <w:tblGrid>
              <w:gridCol w:w="2473"/>
            </w:tblGrid>
            <w:tr w:rsidR="004E1FEA" w:rsidRPr="004E1FEA" w14:paraId="402F469C" w14:textId="77777777" w:rsidTr="004E1FEA">
              <w:trPr>
                <w:trHeight w:val="290"/>
              </w:trPr>
              <w:tc>
                <w:tcPr>
                  <w:tcW w:w="2473" w:type="dxa"/>
                  <w:shd w:val="clear" w:color="auto" w:fill="DBE5F1"/>
                  <w:vAlign w:val="center"/>
                </w:tcPr>
                <w:p w14:paraId="2A41FA62" w14:textId="77777777" w:rsidR="004E1FEA" w:rsidRPr="004E1FEA" w:rsidRDefault="004E1FEA" w:rsidP="004E1FEA">
                  <w:pPr>
                    <w:widowControl/>
                    <w:autoSpaceDE/>
                    <w:autoSpaceDN/>
                    <w:jc w:val="center"/>
                    <w:rPr>
                      <w:rFonts w:ascii="Calibri" w:hAnsi="Calibri"/>
                      <w:b/>
                      <w:sz w:val="20"/>
                      <w:szCs w:val="20"/>
                      <w:lang w:bidi="ar-SA"/>
                    </w:rPr>
                  </w:pPr>
                  <w:r w:rsidRPr="004E1FEA">
                    <w:rPr>
                      <w:rFonts w:ascii="Calibri" w:hAnsi="Calibri"/>
                      <w:b/>
                      <w:sz w:val="20"/>
                      <w:szCs w:val="20"/>
                      <w:lang w:bidi="ar-SA"/>
                    </w:rPr>
                    <w:t>EDUCATION</w:t>
                  </w:r>
                </w:p>
              </w:tc>
            </w:tr>
          </w:tbl>
          <w:p w14:paraId="70B4B3AC"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Develop Methodology for drafting the Impact assessment of measures undertaken to reduce corruption in education area.</w:t>
            </w:r>
            <w:r w:rsidRPr="004E1FEA">
              <w:rPr>
                <w:sz w:val="20"/>
                <w:szCs w:val="20"/>
                <w:lang w:bidi="ar-SA"/>
              </w:rPr>
              <w:tab/>
            </w:r>
          </w:p>
          <w:p w14:paraId="5F5DC7FE"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ab/>
            </w:r>
            <w:r w:rsidRPr="004E1FEA">
              <w:rPr>
                <w:sz w:val="20"/>
                <w:szCs w:val="20"/>
                <w:lang w:bidi="ar-SA"/>
              </w:rPr>
              <w:tab/>
            </w:r>
            <w:r w:rsidRPr="004E1FEA">
              <w:rPr>
                <w:sz w:val="20"/>
                <w:szCs w:val="20"/>
                <w:lang w:bidi="ar-SA"/>
              </w:rPr>
              <w:tab/>
            </w:r>
          </w:p>
          <w:p w14:paraId="2BCE3484" w14:textId="77777777" w:rsidR="004E1FEA" w:rsidRPr="004E1FEA" w:rsidRDefault="004E1FEA" w:rsidP="004E1FEA">
            <w:pPr>
              <w:widowControl/>
              <w:autoSpaceDE/>
              <w:autoSpaceDN/>
              <w:spacing w:before="240"/>
              <w:jc w:val="both"/>
              <w:rPr>
                <w:sz w:val="20"/>
                <w:szCs w:val="20"/>
                <w:lang w:bidi="ar-SA"/>
              </w:rPr>
            </w:pPr>
          </w:p>
          <w:p w14:paraId="20C16C3E" w14:textId="77777777" w:rsidR="004E1FEA" w:rsidRPr="004E1FEA" w:rsidRDefault="004E1FEA" w:rsidP="004E1FEA">
            <w:pPr>
              <w:widowControl/>
              <w:autoSpaceDE/>
              <w:autoSpaceDN/>
              <w:spacing w:before="240"/>
              <w:jc w:val="both"/>
              <w:rPr>
                <w:sz w:val="20"/>
                <w:szCs w:val="20"/>
                <w:lang w:bidi="ar-SA"/>
              </w:rPr>
            </w:pPr>
          </w:p>
        </w:tc>
        <w:tc>
          <w:tcPr>
            <w:tcW w:w="766" w:type="pct"/>
            <w:gridSpan w:val="3"/>
            <w:tcBorders>
              <w:top w:val="single" w:sz="4" w:space="0" w:color="000000"/>
              <w:left w:val="single" w:sz="4" w:space="0" w:color="000000"/>
              <w:bottom w:val="single" w:sz="4" w:space="0" w:color="000000"/>
              <w:right w:val="single" w:sz="4" w:space="0" w:color="000000"/>
            </w:tcBorders>
            <w:shd w:val="clear" w:color="auto" w:fill="FFFFFF"/>
          </w:tcPr>
          <w:p w14:paraId="37625A85" w14:textId="77777777" w:rsidR="004E1FEA" w:rsidRPr="004E1FEA" w:rsidRDefault="004E1FEA" w:rsidP="004E1FEA">
            <w:pPr>
              <w:widowControl/>
              <w:autoSpaceDE/>
              <w:autoSpaceDN/>
              <w:jc w:val="both"/>
              <w:rPr>
                <w:sz w:val="20"/>
                <w:szCs w:val="20"/>
                <w:lang w:bidi="ar-SA"/>
              </w:rPr>
            </w:pPr>
          </w:p>
          <w:p w14:paraId="53376B8B" w14:textId="77777777" w:rsidR="004E1FEA" w:rsidRPr="004E1FEA" w:rsidRDefault="004E1FEA" w:rsidP="004E1FEA">
            <w:pPr>
              <w:widowControl/>
              <w:autoSpaceDE/>
              <w:autoSpaceDN/>
              <w:jc w:val="both"/>
              <w:rPr>
                <w:sz w:val="20"/>
                <w:szCs w:val="20"/>
                <w:lang w:bidi="ar-SA"/>
              </w:rPr>
            </w:pPr>
          </w:p>
          <w:p w14:paraId="10259B6D" w14:textId="77777777" w:rsidR="004E1FEA" w:rsidRPr="004E1FEA" w:rsidRDefault="004E1FEA" w:rsidP="004E1FEA">
            <w:pPr>
              <w:widowControl/>
              <w:autoSpaceDE/>
              <w:autoSpaceDN/>
              <w:jc w:val="both"/>
              <w:rPr>
                <w:sz w:val="20"/>
                <w:szCs w:val="20"/>
                <w:lang w:bidi="ar-SA"/>
              </w:rPr>
            </w:pPr>
          </w:p>
          <w:p w14:paraId="0DC8559B" w14:textId="77777777" w:rsidR="004E1FEA" w:rsidRPr="004E1FEA" w:rsidRDefault="004E1FEA" w:rsidP="004E1FEA">
            <w:pPr>
              <w:widowControl/>
              <w:autoSpaceDE/>
              <w:autoSpaceDN/>
              <w:jc w:val="both"/>
              <w:rPr>
                <w:sz w:val="20"/>
                <w:szCs w:val="20"/>
                <w:lang w:bidi="ar-SA"/>
              </w:rPr>
            </w:pPr>
            <w:r w:rsidRPr="004E1FEA">
              <w:rPr>
                <w:sz w:val="20"/>
                <w:szCs w:val="20"/>
                <w:lang w:bidi="ar-SA"/>
              </w:rPr>
              <w:t>-Anti-Corruption Agency</w:t>
            </w:r>
          </w:p>
          <w:p w14:paraId="5988C6D7" w14:textId="77777777" w:rsidR="004E1FEA" w:rsidRPr="004E1FEA" w:rsidRDefault="004E1FEA" w:rsidP="004E1FEA">
            <w:pPr>
              <w:widowControl/>
              <w:autoSpaceDE/>
              <w:autoSpaceDN/>
              <w:jc w:val="both"/>
              <w:rPr>
                <w:sz w:val="20"/>
                <w:szCs w:val="20"/>
                <w:lang w:bidi="ar-SA"/>
              </w:rPr>
            </w:pPr>
          </w:p>
          <w:p w14:paraId="6F411466" w14:textId="77777777" w:rsidR="004E1FEA" w:rsidRPr="004E1FEA" w:rsidRDefault="004E1FEA" w:rsidP="004E1FEA">
            <w:pPr>
              <w:widowControl/>
              <w:autoSpaceDE/>
              <w:autoSpaceDN/>
              <w:jc w:val="both"/>
              <w:rPr>
                <w:sz w:val="20"/>
                <w:szCs w:val="20"/>
                <w:lang w:bidi="ar-SA"/>
              </w:rPr>
            </w:pPr>
            <w:r w:rsidRPr="004E1FEA">
              <w:rPr>
                <w:sz w:val="20"/>
                <w:szCs w:val="20"/>
                <w:lang w:bidi="ar-SA"/>
              </w:rPr>
              <w:t>-in cooperation with Ministry of Education</w:t>
            </w: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FFFFFF"/>
          </w:tcPr>
          <w:p w14:paraId="2EB87548" w14:textId="77777777" w:rsidR="004E1FEA" w:rsidRPr="004E1FEA" w:rsidRDefault="004E1FEA" w:rsidP="004E1FEA">
            <w:pPr>
              <w:widowControl/>
              <w:autoSpaceDE/>
              <w:autoSpaceDN/>
              <w:jc w:val="center"/>
              <w:rPr>
                <w:sz w:val="20"/>
                <w:szCs w:val="20"/>
                <w:lang w:bidi="ar-SA"/>
              </w:rPr>
            </w:pPr>
          </w:p>
          <w:p w14:paraId="7578181B" w14:textId="77777777" w:rsidR="004E1FEA" w:rsidRPr="004E1FEA" w:rsidRDefault="004E1FEA" w:rsidP="004E1FEA">
            <w:pPr>
              <w:widowControl/>
              <w:autoSpaceDE/>
              <w:autoSpaceDN/>
              <w:jc w:val="center"/>
              <w:rPr>
                <w:sz w:val="20"/>
                <w:szCs w:val="20"/>
                <w:lang w:bidi="ar-SA"/>
              </w:rPr>
            </w:pPr>
          </w:p>
          <w:p w14:paraId="1B41B28E" w14:textId="77777777" w:rsidR="004E1FEA" w:rsidRPr="004E1FEA" w:rsidRDefault="004E1FEA" w:rsidP="004E1FEA">
            <w:pPr>
              <w:widowControl/>
              <w:autoSpaceDE/>
              <w:autoSpaceDN/>
              <w:jc w:val="center"/>
              <w:rPr>
                <w:sz w:val="20"/>
                <w:szCs w:val="20"/>
                <w:lang w:bidi="ar-SA"/>
              </w:rPr>
            </w:pPr>
          </w:p>
          <w:p w14:paraId="426BB70B" w14:textId="77777777" w:rsidR="004E1FEA" w:rsidRPr="004E1FEA" w:rsidRDefault="004E1FEA" w:rsidP="004E1FEA">
            <w:pPr>
              <w:widowControl/>
              <w:autoSpaceDE/>
              <w:autoSpaceDN/>
              <w:jc w:val="center"/>
              <w:rPr>
                <w:sz w:val="20"/>
                <w:szCs w:val="20"/>
                <w:lang w:bidi="ar-SA"/>
              </w:rPr>
            </w:pPr>
            <w:r w:rsidRPr="004E1FEA">
              <w:rPr>
                <w:sz w:val="20"/>
                <w:szCs w:val="20"/>
                <w:lang w:bidi="ar-SA"/>
              </w:rPr>
              <w:t>IV quarter of 2020</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395A0972" w14:textId="77777777" w:rsidR="004E1FEA" w:rsidRPr="004E1FEA" w:rsidRDefault="004E1FEA" w:rsidP="004E1FEA">
            <w:pPr>
              <w:widowControl/>
              <w:autoSpaceDE/>
              <w:autoSpaceDN/>
              <w:jc w:val="center"/>
              <w:rPr>
                <w:b/>
                <w:sz w:val="20"/>
                <w:szCs w:val="20"/>
                <w:lang w:bidi="ar-SA"/>
              </w:rPr>
            </w:pPr>
          </w:p>
          <w:p w14:paraId="4E293C32" w14:textId="77777777" w:rsidR="004E1FEA" w:rsidRPr="004E1FEA" w:rsidRDefault="004E1FEA" w:rsidP="004E1FEA">
            <w:pPr>
              <w:widowControl/>
              <w:autoSpaceDE/>
              <w:autoSpaceDN/>
              <w:jc w:val="center"/>
              <w:rPr>
                <w:b/>
                <w:sz w:val="20"/>
                <w:szCs w:val="20"/>
                <w:lang w:bidi="ar-SA"/>
              </w:rPr>
            </w:pPr>
          </w:p>
          <w:p w14:paraId="1EF72594" w14:textId="77777777" w:rsidR="004E1FEA" w:rsidRPr="004E1FEA" w:rsidRDefault="004E1FEA" w:rsidP="004E1FEA">
            <w:pPr>
              <w:widowControl/>
              <w:autoSpaceDE/>
              <w:autoSpaceDN/>
              <w:spacing w:before="240"/>
              <w:jc w:val="center"/>
              <w:rPr>
                <w:iCs/>
                <w:sz w:val="20"/>
                <w:szCs w:val="20"/>
                <w:lang w:bidi="ar-SA"/>
              </w:rPr>
            </w:pPr>
            <w:r w:rsidRPr="004E1FEA">
              <w:rPr>
                <w:b/>
                <w:iCs/>
                <w:sz w:val="20"/>
                <w:szCs w:val="20"/>
                <w:lang w:bidi="ar-SA"/>
              </w:rPr>
              <w:t>Budget  of the Republic of Serbia (</w:t>
            </w:r>
            <w:r w:rsidRPr="004E1FEA">
              <w:rPr>
                <w:iCs/>
                <w:sz w:val="20"/>
                <w:szCs w:val="20"/>
                <w:lang w:bidi="ar-SA"/>
              </w:rPr>
              <w:t xml:space="preserve">budgeted in 2.2.10.12.) </w:t>
            </w:r>
          </w:p>
          <w:p w14:paraId="0A696953" w14:textId="77777777" w:rsidR="004E1FEA" w:rsidRPr="004E1FEA" w:rsidRDefault="004E1FEA" w:rsidP="004E1FEA">
            <w:pPr>
              <w:widowControl/>
              <w:autoSpaceDE/>
              <w:autoSpaceDN/>
              <w:spacing w:before="240"/>
              <w:jc w:val="center"/>
              <w:rPr>
                <w:iCs/>
                <w:sz w:val="20"/>
                <w:szCs w:val="20"/>
                <w:lang w:bidi="ar-SA"/>
              </w:rPr>
            </w:pPr>
            <w:r w:rsidRPr="004E1FEA">
              <w:rPr>
                <w:iCs/>
                <w:sz w:val="20"/>
                <w:szCs w:val="20"/>
                <w:lang w:bidi="ar-SA"/>
              </w:rPr>
              <w:t>and donor support.</w:t>
            </w:r>
          </w:p>
          <w:p w14:paraId="08FA3E5E" w14:textId="77777777" w:rsidR="004E1FEA" w:rsidRPr="004E1FEA" w:rsidRDefault="004E1FEA" w:rsidP="004E1FEA">
            <w:pPr>
              <w:widowControl/>
              <w:autoSpaceDE/>
              <w:autoSpaceDN/>
              <w:spacing w:before="240"/>
              <w:jc w:val="center"/>
              <w:rPr>
                <w:b/>
                <w:sz w:val="20"/>
                <w:szCs w:val="20"/>
                <w:lang w:bidi="ar-SA"/>
              </w:rPr>
            </w:pPr>
            <w:r w:rsidRPr="004E1FEA">
              <w:rPr>
                <w:iCs/>
                <w:sz w:val="20"/>
                <w:szCs w:val="20"/>
                <w:lang w:bidi="ar-SA"/>
              </w:rPr>
              <w:t>If additional funds are needed, it will be applied for donor support.</w:t>
            </w: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03374BE2" w14:textId="77777777" w:rsidR="004E1FEA" w:rsidRPr="004E1FEA" w:rsidRDefault="004E1FEA" w:rsidP="004E1FEA">
            <w:pPr>
              <w:widowControl/>
              <w:autoSpaceDE/>
              <w:autoSpaceDN/>
              <w:jc w:val="both"/>
              <w:rPr>
                <w:sz w:val="20"/>
                <w:szCs w:val="20"/>
                <w:lang w:bidi="ar-SA"/>
              </w:rPr>
            </w:pPr>
          </w:p>
          <w:p w14:paraId="7B66C543" w14:textId="77777777" w:rsidR="004E1FEA" w:rsidRPr="004E1FEA" w:rsidRDefault="004E1FEA" w:rsidP="004E1FEA">
            <w:pPr>
              <w:widowControl/>
              <w:autoSpaceDE/>
              <w:autoSpaceDN/>
              <w:jc w:val="both"/>
              <w:rPr>
                <w:sz w:val="20"/>
                <w:szCs w:val="20"/>
                <w:lang w:bidi="ar-SA"/>
              </w:rPr>
            </w:pPr>
          </w:p>
          <w:p w14:paraId="30AA82F8" w14:textId="77777777" w:rsidR="004E1FEA" w:rsidRPr="004E1FEA" w:rsidRDefault="004E1FEA" w:rsidP="004E1FEA">
            <w:pPr>
              <w:widowControl/>
              <w:autoSpaceDE/>
              <w:autoSpaceDN/>
              <w:jc w:val="both"/>
              <w:rPr>
                <w:sz w:val="20"/>
                <w:szCs w:val="20"/>
                <w:lang w:bidi="ar-SA"/>
              </w:rPr>
            </w:pPr>
          </w:p>
          <w:p w14:paraId="186F3698" w14:textId="77777777" w:rsidR="004E1FEA" w:rsidRPr="004E1FEA" w:rsidRDefault="004E1FEA" w:rsidP="004E1FEA">
            <w:pPr>
              <w:widowControl/>
              <w:autoSpaceDE/>
              <w:autoSpaceDN/>
              <w:jc w:val="both"/>
              <w:rPr>
                <w:sz w:val="20"/>
                <w:szCs w:val="20"/>
                <w:lang w:bidi="ar-SA"/>
              </w:rPr>
            </w:pPr>
            <w:r w:rsidRPr="004E1FEA">
              <w:rPr>
                <w:sz w:val="20"/>
                <w:szCs w:val="20"/>
                <w:lang w:bidi="ar-SA"/>
              </w:rPr>
              <w:t>Methodology for Impact assessment of measures undertaken to reduce corruption in education area is developed and based on clear criteria.</w:t>
            </w:r>
          </w:p>
        </w:tc>
      </w:tr>
      <w:tr w:rsidR="005268BC" w:rsidRPr="004E1FEA" w14:paraId="115ECAED" w14:textId="77777777" w:rsidTr="00B14DC9">
        <w:trPr>
          <w:trHeight w:val="77"/>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4F42173E" w14:textId="77777777" w:rsidR="004E1FEA" w:rsidRPr="004E1FEA" w:rsidRDefault="004E1FEA" w:rsidP="004E1FEA">
            <w:pPr>
              <w:widowControl/>
              <w:autoSpaceDE/>
              <w:autoSpaceDN/>
              <w:spacing w:before="240"/>
              <w:jc w:val="both"/>
              <w:rPr>
                <w:b/>
                <w:sz w:val="20"/>
                <w:szCs w:val="20"/>
                <w:lang w:bidi="ar-SA"/>
              </w:rPr>
            </w:pPr>
            <w:r w:rsidRPr="004E1FEA">
              <w:rPr>
                <w:b/>
                <w:sz w:val="20"/>
                <w:szCs w:val="20"/>
                <w:lang w:bidi="ar-SA"/>
              </w:rPr>
              <w:t>2.2.10.12.</w:t>
            </w:r>
          </w:p>
        </w:tc>
        <w:tc>
          <w:tcPr>
            <w:tcW w:w="1335" w:type="pct"/>
            <w:gridSpan w:val="2"/>
            <w:tcBorders>
              <w:top w:val="single" w:sz="4" w:space="0" w:color="000000"/>
              <w:left w:val="single" w:sz="4" w:space="0" w:color="000000"/>
              <w:bottom w:val="single" w:sz="4" w:space="0" w:color="000000"/>
              <w:right w:val="single" w:sz="4" w:space="0" w:color="000000"/>
            </w:tcBorders>
            <w:shd w:val="clear" w:color="auto" w:fill="FFFFFF"/>
          </w:tcPr>
          <w:p w14:paraId="35827579" w14:textId="77777777" w:rsidR="004E1FEA" w:rsidRPr="004E1FEA" w:rsidRDefault="004E1FEA" w:rsidP="004E1FEA">
            <w:pPr>
              <w:widowControl/>
              <w:autoSpaceDE/>
              <w:autoSpaceDN/>
              <w:jc w:val="both"/>
              <w:rPr>
                <w:sz w:val="20"/>
                <w:szCs w:val="20"/>
                <w:lang w:bidi="ar-SA"/>
              </w:rPr>
            </w:pPr>
          </w:p>
          <w:p w14:paraId="68E17587" w14:textId="77777777" w:rsidR="004E1FEA" w:rsidRPr="004E1FEA" w:rsidRDefault="004E1FEA" w:rsidP="004E1FEA">
            <w:pPr>
              <w:widowControl/>
              <w:autoSpaceDE/>
              <w:autoSpaceDN/>
              <w:jc w:val="both"/>
              <w:rPr>
                <w:sz w:val="20"/>
                <w:szCs w:val="20"/>
                <w:lang w:bidi="ar-SA"/>
              </w:rPr>
            </w:pPr>
            <w:r w:rsidRPr="004E1FEA">
              <w:rPr>
                <w:sz w:val="20"/>
                <w:szCs w:val="20"/>
                <w:lang w:bidi="ar-SA"/>
              </w:rPr>
              <w:t>Establish the Working Group for drafting Impact assessment in education area and collect all relevant data.</w:t>
            </w:r>
            <w:r w:rsidRPr="004E1FEA">
              <w:rPr>
                <w:sz w:val="20"/>
                <w:szCs w:val="20"/>
                <w:lang w:bidi="ar-SA"/>
              </w:rPr>
              <w:tab/>
            </w:r>
          </w:p>
          <w:p w14:paraId="2C669C54" w14:textId="77777777" w:rsidR="004E1FEA" w:rsidRPr="004E1FEA" w:rsidRDefault="004E1FEA" w:rsidP="004E1FEA">
            <w:pPr>
              <w:widowControl/>
              <w:autoSpaceDE/>
              <w:autoSpaceDN/>
              <w:jc w:val="both"/>
              <w:rPr>
                <w:sz w:val="20"/>
                <w:szCs w:val="20"/>
                <w:lang w:bidi="ar-SA"/>
              </w:rPr>
            </w:pPr>
            <w:r w:rsidRPr="004E1FEA">
              <w:rPr>
                <w:sz w:val="20"/>
                <w:szCs w:val="20"/>
                <w:lang w:bidi="ar-SA"/>
              </w:rPr>
              <w:tab/>
            </w:r>
          </w:p>
          <w:p w14:paraId="778805A6" w14:textId="77777777" w:rsidR="004E1FEA" w:rsidRPr="004E1FEA" w:rsidRDefault="004E1FEA" w:rsidP="004E1FEA">
            <w:pPr>
              <w:widowControl/>
              <w:autoSpaceDE/>
              <w:autoSpaceDN/>
              <w:jc w:val="both"/>
              <w:rPr>
                <w:b/>
                <w:sz w:val="20"/>
                <w:szCs w:val="20"/>
                <w:lang w:bidi="ar-SA"/>
              </w:rPr>
            </w:pPr>
            <w:r w:rsidRPr="004E1FEA">
              <w:rPr>
                <w:sz w:val="20"/>
                <w:szCs w:val="20"/>
                <w:lang w:bidi="ar-SA"/>
              </w:rPr>
              <w:tab/>
            </w:r>
          </w:p>
        </w:tc>
        <w:tc>
          <w:tcPr>
            <w:tcW w:w="766" w:type="pct"/>
            <w:gridSpan w:val="3"/>
            <w:tcBorders>
              <w:top w:val="single" w:sz="4" w:space="0" w:color="000000"/>
              <w:left w:val="single" w:sz="4" w:space="0" w:color="000000"/>
              <w:bottom w:val="single" w:sz="4" w:space="0" w:color="000000"/>
              <w:right w:val="single" w:sz="4" w:space="0" w:color="000000"/>
            </w:tcBorders>
            <w:shd w:val="clear" w:color="auto" w:fill="FFFFFF"/>
          </w:tcPr>
          <w:p w14:paraId="384DA7EB" w14:textId="77777777" w:rsidR="004E1FEA" w:rsidRPr="004E1FEA" w:rsidRDefault="004E1FEA" w:rsidP="004E1FEA">
            <w:pPr>
              <w:widowControl/>
              <w:autoSpaceDE/>
              <w:autoSpaceDN/>
              <w:jc w:val="both"/>
              <w:rPr>
                <w:sz w:val="20"/>
                <w:szCs w:val="20"/>
                <w:lang w:bidi="ar-SA"/>
              </w:rPr>
            </w:pPr>
          </w:p>
          <w:p w14:paraId="162FAA88" w14:textId="77777777" w:rsidR="004E1FEA" w:rsidRPr="004E1FEA" w:rsidRDefault="004E1FEA" w:rsidP="004E1FEA">
            <w:pPr>
              <w:widowControl/>
              <w:autoSpaceDE/>
              <w:autoSpaceDN/>
              <w:jc w:val="both"/>
              <w:rPr>
                <w:sz w:val="20"/>
                <w:szCs w:val="20"/>
                <w:lang w:bidi="ar-SA"/>
              </w:rPr>
            </w:pPr>
            <w:r w:rsidRPr="004E1FEA">
              <w:rPr>
                <w:sz w:val="20"/>
                <w:szCs w:val="20"/>
                <w:lang w:bidi="ar-SA"/>
              </w:rPr>
              <w:t>-Anti-Corruption Agency</w:t>
            </w:r>
          </w:p>
          <w:p w14:paraId="3DADD3CF" w14:textId="77777777" w:rsidR="004E1FEA" w:rsidRPr="004E1FEA" w:rsidRDefault="004E1FEA" w:rsidP="004E1FEA">
            <w:pPr>
              <w:widowControl/>
              <w:autoSpaceDE/>
              <w:autoSpaceDN/>
              <w:jc w:val="both"/>
              <w:rPr>
                <w:sz w:val="20"/>
                <w:szCs w:val="20"/>
                <w:lang w:bidi="ar-SA"/>
              </w:rPr>
            </w:pPr>
            <w:r w:rsidRPr="004E1FEA">
              <w:rPr>
                <w:sz w:val="20"/>
                <w:szCs w:val="20"/>
                <w:lang w:bidi="ar-SA"/>
              </w:rPr>
              <w:t>-in cooperation with all relevant institutions</w:t>
            </w:r>
            <w:r w:rsidRPr="004E1FEA">
              <w:rPr>
                <w:sz w:val="20"/>
                <w:szCs w:val="20"/>
                <w:lang w:bidi="ar-SA"/>
              </w:rPr>
              <w:tab/>
            </w: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FFFFFF"/>
          </w:tcPr>
          <w:p w14:paraId="50A39313" w14:textId="77777777" w:rsidR="004E1FEA" w:rsidRPr="004E1FEA" w:rsidRDefault="004E1FEA" w:rsidP="004E1FEA">
            <w:pPr>
              <w:widowControl/>
              <w:autoSpaceDE/>
              <w:autoSpaceDN/>
              <w:jc w:val="center"/>
              <w:rPr>
                <w:sz w:val="20"/>
                <w:szCs w:val="20"/>
                <w:lang w:bidi="ar-SA"/>
              </w:rPr>
            </w:pPr>
          </w:p>
          <w:p w14:paraId="2E4E28CE" w14:textId="77777777" w:rsidR="004E1FEA" w:rsidRPr="004E1FEA" w:rsidRDefault="004E1FEA" w:rsidP="004E1FEA">
            <w:pPr>
              <w:widowControl/>
              <w:autoSpaceDE/>
              <w:autoSpaceDN/>
              <w:jc w:val="center"/>
              <w:rPr>
                <w:sz w:val="20"/>
                <w:szCs w:val="20"/>
                <w:lang w:bidi="ar-SA"/>
              </w:rPr>
            </w:pPr>
            <w:r w:rsidRPr="004E1FEA">
              <w:rPr>
                <w:sz w:val="20"/>
                <w:szCs w:val="20"/>
                <w:lang w:bidi="ar-SA"/>
              </w:rPr>
              <w:t>II quarter of 2021</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078025B4" w14:textId="77777777" w:rsidR="004E1FEA" w:rsidRPr="004E1FEA" w:rsidRDefault="004E1FEA" w:rsidP="004E1FEA">
            <w:pPr>
              <w:widowControl/>
              <w:autoSpaceDE/>
              <w:autoSpaceDN/>
              <w:jc w:val="center"/>
              <w:rPr>
                <w:sz w:val="20"/>
                <w:szCs w:val="20"/>
                <w:lang w:bidi="ar-SA"/>
              </w:rPr>
            </w:pPr>
          </w:p>
          <w:p w14:paraId="5A332D13" w14:textId="77777777" w:rsidR="004E1FEA" w:rsidRPr="004E1FEA" w:rsidRDefault="004E1FEA" w:rsidP="004E1FEA">
            <w:pPr>
              <w:widowControl/>
              <w:autoSpaceDE/>
              <w:autoSpaceDN/>
              <w:jc w:val="center"/>
              <w:rPr>
                <w:b/>
                <w:sz w:val="20"/>
                <w:szCs w:val="20"/>
                <w:lang w:bidi="ar-SA"/>
              </w:rPr>
            </w:pPr>
            <w:r w:rsidRPr="004E1FEA">
              <w:rPr>
                <w:b/>
                <w:sz w:val="20"/>
                <w:szCs w:val="20"/>
                <w:lang w:bidi="ar-SA"/>
              </w:rPr>
              <w:t>Budget  of the Republic of Serbia</w:t>
            </w:r>
          </w:p>
          <w:p w14:paraId="78552510" w14:textId="77777777" w:rsidR="004E1FEA" w:rsidRPr="004E1FEA" w:rsidRDefault="004E1FEA" w:rsidP="004E1FEA">
            <w:pPr>
              <w:widowControl/>
              <w:autoSpaceDE/>
              <w:autoSpaceDN/>
              <w:jc w:val="center"/>
              <w:rPr>
                <w:b/>
                <w:sz w:val="20"/>
                <w:szCs w:val="20"/>
                <w:lang w:bidi="ar-SA"/>
              </w:rPr>
            </w:pPr>
            <w:r w:rsidRPr="004E1FEA">
              <w:rPr>
                <w:sz w:val="20"/>
                <w:szCs w:val="20"/>
                <w:lang w:bidi="ar-SA"/>
              </w:rPr>
              <w:t>30.878 €</w:t>
            </w: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757BDDFB" w14:textId="77777777" w:rsidR="004E1FEA" w:rsidRPr="004E1FEA" w:rsidRDefault="004E1FEA" w:rsidP="004E1FEA">
            <w:pPr>
              <w:widowControl/>
              <w:autoSpaceDE/>
              <w:autoSpaceDN/>
              <w:jc w:val="both"/>
              <w:rPr>
                <w:sz w:val="20"/>
                <w:szCs w:val="20"/>
                <w:lang w:bidi="ar-SA"/>
              </w:rPr>
            </w:pPr>
          </w:p>
          <w:p w14:paraId="2BFFDA19" w14:textId="77777777" w:rsidR="004E1FEA" w:rsidRPr="004E1FEA" w:rsidRDefault="004E1FEA" w:rsidP="004E1FEA">
            <w:pPr>
              <w:widowControl/>
              <w:autoSpaceDE/>
              <w:autoSpaceDN/>
              <w:jc w:val="both"/>
              <w:rPr>
                <w:sz w:val="20"/>
                <w:szCs w:val="20"/>
                <w:lang w:bidi="ar-SA"/>
              </w:rPr>
            </w:pPr>
            <w:r w:rsidRPr="004E1FEA">
              <w:rPr>
                <w:sz w:val="20"/>
                <w:szCs w:val="20"/>
                <w:lang w:bidi="ar-SA"/>
              </w:rPr>
              <w:t>Working Group is established and operational. All relevant data for drafting Impact assessment in education area collected.</w:t>
            </w:r>
          </w:p>
        </w:tc>
      </w:tr>
      <w:tr w:rsidR="005268BC" w:rsidRPr="004E1FEA" w14:paraId="6E56DDC6" w14:textId="77777777" w:rsidTr="00B14DC9">
        <w:trPr>
          <w:trHeight w:val="77"/>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7C9B9167" w14:textId="77777777" w:rsidR="004E1FEA" w:rsidRPr="004E1FEA" w:rsidRDefault="004E1FEA" w:rsidP="004E1FEA">
            <w:pPr>
              <w:widowControl/>
              <w:autoSpaceDE/>
              <w:autoSpaceDN/>
              <w:spacing w:before="240"/>
              <w:jc w:val="both"/>
              <w:rPr>
                <w:b/>
                <w:sz w:val="20"/>
                <w:szCs w:val="20"/>
                <w:lang w:bidi="ar-SA"/>
              </w:rPr>
            </w:pPr>
            <w:r w:rsidRPr="004E1FEA">
              <w:rPr>
                <w:b/>
                <w:sz w:val="20"/>
                <w:szCs w:val="20"/>
                <w:lang w:bidi="ar-SA"/>
              </w:rPr>
              <w:t>2.2.10.13.</w:t>
            </w:r>
          </w:p>
        </w:tc>
        <w:tc>
          <w:tcPr>
            <w:tcW w:w="1335" w:type="pct"/>
            <w:gridSpan w:val="2"/>
            <w:tcBorders>
              <w:top w:val="single" w:sz="4" w:space="0" w:color="000000"/>
              <w:left w:val="single" w:sz="4" w:space="0" w:color="000000"/>
              <w:bottom w:val="single" w:sz="4" w:space="0" w:color="000000"/>
              <w:right w:val="single" w:sz="4" w:space="0" w:color="000000"/>
            </w:tcBorders>
            <w:shd w:val="clear" w:color="auto" w:fill="FFFFFF"/>
          </w:tcPr>
          <w:p w14:paraId="77261C2B" w14:textId="77777777" w:rsidR="004E1FEA" w:rsidRPr="004E1FEA" w:rsidRDefault="004E1FEA" w:rsidP="004E1FEA">
            <w:pPr>
              <w:widowControl/>
              <w:autoSpaceDE/>
              <w:autoSpaceDN/>
              <w:jc w:val="both"/>
              <w:rPr>
                <w:sz w:val="20"/>
                <w:szCs w:val="20"/>
                <w:lang w:bidi="ar-SA"/>
              </w:rPr>
            </w:pPr>
          </w:p>
          <w:p w14:paraId="0C13924A" w14:textId="77777777" w:rsidR="004E1FEA" w:rsidRPr="004E1FEA" w:rsidRDefault="004E1FEA" w:rsidP="004E1FEA">
            <w:pPr>
              <w:widowControl/>
              <w:autoSpaceDE/>
              <w:autoSpaceDN/>
              <w:jc w:val="both"/>
              <w:rPr>
                <w:sz w:val="20"/>
                <w:szCs w:val="20"/>
                <w:lang w:bidi="ar-SA"/>
              </w:rPr>
            </w:pPr>
            <w:r w:rsidRPr="004E1FEA">
              <w:rPr>
                <w:sz w:val="20"/>
                <w:szCs w:val="20"/>
                <w:lang w:bidi="ar-SA"/>
              </w:rPr>
              <w:t>Conduct and present Impact assessment in education area.</w:t>
            </w:r>
            <w:r w:rsidRPr="004E1FEA">
              <w:rPr>
                <w:sz w:val="20"/>
                <w:szCs w:val="20"/>
                <w:lang w:bidi="ar-SA"/>
              </w:rPr>
              <w:tab/>
            </w:r>
            <w:r w:rsidRPr="004E1FEA">
              <w:rPr>
                <w:sz w:val="20"/>
                <w:szCs w:val="20"/>
                <w:lang w:bidi="ar-SA"/>
              </w:rPr>
              <w:tab/>
            </w:r>
            <w:r w:rsidRPr="004E1FEA">
              <w:rPr>
                <w:sz w:val="20"/>
                <w:szCs w:val="20"/>
                <w:lang w:bidi="ar-SA"/>
              </w:rPr>
              <w:tab/>
            </w:r>
          </w:p>
        </w:tc>
        <w:tc>
          <w:tcPr>
            <w:tcW w:w="766" w:type="pct"/>
            <w:gridSpan w:val="3"/>
            <w:tcBorders>
              <w:top w:val="single" w:sz="4" w:space="0" w:color="000000"/>
              <w:left w:val="single" w:sz="4" w:space="0" w:color="000000"/>
              <w:bottom w:val="single" w:sz="4" w:space="0" w:color="000000"/>
              <w:right w:val="single" w:sz="4" w:space="0" w:color="000000"/>
            </w:tcBorders>
            <w:shd w:val="clear" w:color="auto" w:fill="FFFFFF"/>
          </w:tcPr>
          <w:p w14:paraId="65DFCD50" w14:textId="77777777" w:rsidR="004E1FEA" w:rsidRPr="004E1FEA" w:rsidRDefault="004E1FEA" w:rsidP="004E1FEA">
            <w:pPr>
              <w:widowControl/>
              <w:autoSpaceDE/>
              <w:autoSpaceDN/>
              <w:jc w:val="both"/>
              <w:rPr>
                <w:sz w:val="20"/>
                <w:szCs w:val="20"/>
                <w:lang w:bidi="ar-SA"/>
              </w:rPr>
            </w:pPr>
          </w:p>
          <w:p w14:paraId="55D46B40" w14:textId="77777777" w:rsidR="004E1FEA" w:rsidRPr="004E1FEA" w:rsidRDefault="004E1FEA" w:rsidP="004E1FEA">
            <w:pPr>
              <w:widowControl/>
              <w:autoSpaceDE/>
              <w:autoSpaceDN/>
              <w:jc w:val="both"/>
              <w:rPr>
                <w:sz w:val="20"/>
                <w:szCs w:val="20"/>
                <w:lang w:bidi="ar-SA"/>
              </w:rPr>
            </w:pPr>
            <w:r w:rsidRPr="004E1FEA">
              <w:rPr>
                <w:sz w:val="20"/>
                <w:szCs w:val="20"/>
                <w:lang w:bidi="ar-SA"/>
              </w:rPr>
              <w:t>-Anti-Corruption Agency</w:t>
            </w: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FFFFFF"/>
          </w:tcPr>
          <w:p w14:paraId="51235363" w14:textId="77777777" w:rsidR="004E1FEA" w:rsidRPr="004E1FEA" w:rsidRDefault="004E1FEA" w:rsidP="004E1FEA">
            <w:pPr>
              <w:widowControl/>
              <w:autoSpaceDE/>
              <w:autoSpaceDN/>
              <w:jc w:val="center"/>
              <w:rPr>
                <w:sz w:val="20"/>
                <w:szCs w:val="20"/>
                <w:lang w:bidi="ar-SA"/>
              </w:rPr>
            </w:pPr>
          </w:p>
          <w:p w14:paraId="5342CE56" w14:textId="77777777" w:rsidR="004E1FEA" w:rsidRPr="004E1FEA" w:rsidRDefault="004E1FEA" w:rsidP="004E1FEA">
            <w:pPr>
              <w:widowControl/>
              <w:autoSpaceDE/>
              <w:autoSpaceDN/>
              <w:jc w:val="center"/>
              <w:rPr>
                <w:sz w:val="20"/>
                <w:szCs w:val="20"/>
                <w:lang w:bidi="ar-SA"/>
              </w:rPr>
            </w:pPr>
            <w:r w:rsidRPr="004E1FEA">
              <w:rPr>
                <w:sz w:val="20"/>
                <w:szCs w:val="20"/>
                <w:lang w:bidi="ar-SA"/>
              </w:rPr>
              <w:t>II quarter of 2022</w:t>
            </w:r>
            <w:r w:rsidRPr="004E1FEA">
              <w:rPr>
                <w:sz w:val="20"/>
                <w:szCs w:val="20"/>
                <w:lang w:bidi="ar-SA"/>
              </w:rPr>
              <w:tab/>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44F29D1F" w14:textId="77777777" w:rsidR="004E1FEA" w:rsidRPr="004E1FEA" w:rsidRDefault="004E1FEA" w:rsidP="004E1FEA">
            <w:pPr>
              <w:widowControl/>
              <w:autoSpaceDE/>
              <w:autoSpaceDN/>
              <w:spacing w:before="240"/>
              <w:jc w:val="center"/>
              <w:rPr>
                <w:iCs/>
                <w:sz w:val="20"/>
                <w:szCs w:val="20"/>
                <w:lang w:bidi="ar-SA"/>
              </w:rPr>
            </w:pPr>
            <w:r w:rsidRPr="004E1FEA">
              <w:rPr>
                <w:b/>
                <w:iCs/>
                <w:sz w:val="20"/>
                <w:szCs w:val="20"/>
                <w:lang w:bidi="ar-SA"/>
              </w:rPr>
              <w:t xml:space="preserve">Budget  of the Republic of Serbia </w:t>
            </w:r>
            <w:r w:rsidRPr="004E1FEA">
              <w:rPr>
                <w:iCs/>
                <w:sz w:val="20"/>
                <w:szCs w:val="20"/>
                <w:lang w:bidi="ar-SA"/>
              </w:rPr>
              <w:t>(budgeted in 2.2.10.12.)</w:t>
            </w:r>
          </w:p>
          <w:p w14:paraId="2A828CF9" w14:textId="77777777" w:rsidR="004E1FEA" w:rsidRPr="004E1FEA" w:rsidRDefault="004E1FEA" w:rsidP="004E1FEA">
            <w:pPr>
              <w:widowControl/>
              <w:autoSpaceDE/>
              <w:autoSpaceDN/>
              <w:spacing w:before="240"/>
              <w:jc w:val="center"/>
              <w:rPr>
                <w:iCs/>
                <w:sz w:val="20"/>
                <w:szCs w:val="20"/>
                <w:lang w:bidi="ar-SA"/>
              </w:rPr>
            </w:pPr>
            <w:r w:rsidRPr="004E1FEA">
              <w:rPr>
                <w:iCs/>
                <w:sz w:val="20"/>
                <w:szCs w:val="20"/>
                <w:lang w:bidi="ar-SA"/>
              </w:rPr>
              <w:t>and donor support 21.000,00 €</w:t>
            </w:r>
          </w:p>
          <w:p w14:paraId="6D66F6B5" w14:textId="77777777" w:rsidR="004E1FEA" w:rsidRPr="004E1FEA" w:rsidRDefault="004E1FEA" w:rsidP="004E1FEA">
            <w:pPr>
              <w:widowControl/>
              <w:autoSpaceDE/>
              <w:autoSpaceDN/>
              <w:jc w:val="center"/>
              <w:rPr>
                <w:iCs/>
                <w:sz w:val="20"/>
                <w:szCs w:val="20"/>
                <w:lang w:bidi="ar-SA"/>
              </w:rPr>
            </w:pPr>
            <w:r w:rsidRPr="004E1FEA">
              <w:rPr>
                <w:iCs/>
                <w:sz w:val="20"/>
                <w:szCs w:val="20"/>
                <w:lang w:bidi="ar-SA"/>
              </w:rPr>
              <w:t>Donor support is</w:t>
            </w:r>
            <w:r w:rsidRPr="004E1FEA">
              <w:rPr>
                <w:b/>
                <w:iCs/>
                <w:sz w:val="20"/>
                <w:szCs w:val="20"/>
                <w:lang w:bidi="ar-SA"/>
              </w:rPr>
              <w:t xml:space="preserve"> </w:t>
            </w:r>
            <w:r w:rsidRPr="004E1FEA">
              <w:rPr>
                <w:iCs/>
                <w:sz w:val="20"/>
                <w:szCs w:val="20"/>
                <w:lang w:bidi="ar-SA"/>
              </w:rPr>
              <w:t>needed for which will be applied in the upcoming period.</w:t>
            </w:r>
          </w:p>
          <w:p w14:paraId="22137E2F" w14:textId="77777777" w:rsidR="004E1FEA" w:rsidRPr="004E1FEA" w:rsidRDefault="004E1FEA" w:rsidP="004E1FEA">
            <w:pPr>
              <w:widowControl/>
              <w:autoSpaceDE/>
              <w:autoSpaceDN/>
              <w:jc w:val="center"/>
              <w:rPr>
                <w:sz w:val="20"/>
                <w:szCs w:val="20"/>
                <w:lang w:bidi="ar-SA"/>
              </w:rPr>
            </w:pP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60DC9170" w14:textId="77777777" w:rsidR="004E1FEA" w:rsidRPr="004E1FEA" w:rsidRDefault="004E1FEA" w:rsidP="004E1FEA">
            <w:pPr>
              <w:widowControl/>
              <w:autoSpaceDE/>
              <w:autoSpaceDN/>
              <w:jc w:val="both"/>
              <w:rPr>
                <w:sz w:val="20"/>
                <w:szCs w:val="20"/>
                <w:lang w:bidi="ar-SA"/>
              </w:rPr>
            </w:pPr>
          </w:p>
          <w:p w14:paraId="08C450A7" w14:textId="77777777" w:rsidR="004E1FEA" w:rsidRPr="004E1FEA" w:rsidRDefault="004E1FEA" w:rsidP="004E1FEA">
            <w:pPr>
              <w:widowControl/>
              <w:autoSpaceDE/>
              <w:autoSpaceDN/>
              <w:jc w:val="both"/>
              <w:rPr>
                <w:sz w:val="20"/>
                <w:szCs w:val="20"/>
                <w:lang w:bidi="ar-SA"/>
              </w:rPr>
            </w:pPr>
            <w:r w:rsidRPr="004E1FEA">
              <w:rPr>
                <w:sz w:val="20"/>
                <w:szCs w:val="20"/>
                <w:lang w:bidi="ar-SA"/>
              </w:rPr>
              <w:t>Impact assessment in education area is drafted and presented to the National Assembly.</w:t>
            </w:r>
          </w:p>
        </w:tc>
      </w:tr>
      <w:tr w:rsidR="005268BC" w:rsidRPr="004E1FEA" w14:paraId="46C30D56" w14:textId="77777777" w:rsidTr="00B14DC9">
        <w:trPr>
          <w:trHeight w:val="77"/>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1586DD3C" w14:textId="77777777" w:rsidR="004E1FEA" w:rsidRPr="004E1FEA" w:rsidRDefault="004E1FEA" w:rsidP="004E1FEA">
            <w:pPr>
              <w:widowControl/>
              <w:autoSpaceDE/>
              <w:autoSpaceDN/>
              <w:spacing w:before="240"/>
              <w:jc w:val="both"/>
              <w:rPr>
                <w:b/>
                <w:sz w:val="20"/>
                <w:szCs w:val="20"/>
                <w:lang w:bidi="ar-SA"/>
              </w:rPr>
            </w:pPr>
            <w:r w:rsidRPr="004E1FEA">
              <w:rPr>
                <w:b/>
                <w:sz w:val="20"/>
                <w:szCs w:val="20"/>
                <w:lang w:bidi="ar-SA"/>
              </w:rPr>
              <w:t>2.2.10.14.</w:t>
            </w:r>
          </w:p>
        </w:tc>
        <w:tc>
          <w:tcPr>
            <w:tcW w:w="1335" w:type="pct"/>
            <w:gridSpan w:val="2"/>
            <w:tcBorders>
              <w:top w:val="single" w:sz="4" w:space="0" w:color="000000"/>
              <w:left w:val="single" w:sz="4" w:space="0" w:color="000000"/>
              <w:bottom w:val="single" w:sz="4" w:space="0" w:color="000000"/>
              <w:right w:val="single" w:sz="4" w:space="0" w:color="000000"/>
            </w:tcBorders>
            <w:shd w:val="clear" w:color="auto" w:fill="FFFFFF"/>
          </w:tcPr>
          <w:p w14:paraId="71E1F447" w14:textId="77777777" w:rsidR="004E1FEA" w:rsidRPr="004E1FEA" w:rsidRDefault="004E1FEA" w:rsidP="004E1FEA">
            <w:pPr>
              <w:widowControl/>
              <w:autoSpaceDE/>
              <w:autoSpaceDN/>
              <w:jc w:val="both"/>
              <w:rPr>
                <w:sz w:val="20"/>
                <w:szCs w:val="20"/>
                <w:lang w:bidi="ar-SA"/>
              </w:rPr>
            </w:pPr>
          </w:p>
          <w:p w14:paraId="04652B74" w14:textId="77777777" w:rsidR="004E1FEA" w:rsidRPr="004E1FEA" w:rsidRDefault="004E1FEA" w:rsidP="004E1FEA">
            <w:pPr>
              <w:widowControl/>
              <w:autoSpaceDE/>
              <w:autoSpaceDN/>
              <w:jc w:val="both"/>
              <w:rPr>
                <w:sz w:val="20"/>
                <w:szCs w:val="20"/>
                <w:lang w:bidi="ar-SA"/>
              </w:rPr>
            </w:pPr>
            <w:r w:rsidRPr="004E1FEA">
              <w:rPr>
                <w:sz w:val="20"/>
                <w:szCs w:val="20"/>
                <w:lang w:bidi="ar-SA"/>
              </w:rPr>
              <w:t xml:space="preserve">Undertake corrective measures based on Impact assessment findings </w:t>
            </w:r>
          </w:p>
          <w:p w14:paraId="3840A4BB" w14:textId="77777777" w:rsidR="004E1FEA" w:rsidRPr="004E1FEA" w:rsidRDefault="004E1FEA" w:rsidP="004E1FEA">
            <w:pPr>
              <w:widowControl/>
              <w:autoSpaceDE/>
              <w:autoSpaceDN/>
              <w:jc w:val="both"/>
              <w:rPr>
                <w:sz w:val="20"/>
                <w:szCs w:val="20"/>
                <w:lang w:bidi="ar-SA"/>
              </w:rPr>
            </w:pPr>
            <w:r w:rsidRPr="004E1FEA">
              <w:rPr>
                <w:sz w:val="20"/>
                <w:szCs w:val="20"/>
                <w:lang w:bidi="ar-SA"/>
              </w:rPr>
              <w:tab/>
            </w:r>
            <w:r w:rsidRPr="004E1FEA">
              <w:rPr>
                <w:sz w:val="20"/>
                <w:szCs w:val="20"/>
                <w:lang w:bidi="ar-SA"/>
              </w:rPr>
              <w:tab/>
            </w:r>
            <w:r w:rsidRPr="004E1FEA">
              <w:rPr>
                <w:sz w:val="20"/>
                <w:szCs w:val="20"/>
                <w:lang w:bidi="ar-SA"/>
              </w:rPr>
              <w:tab/>
            </w:r>
          </w:p>
          <w:p w14:paraId="22FC7E7D" w14:textId="77777777" w:rsidR="004E1FEA" w:rsidRPr="004E1FEA" w:rsidRDefault="004E1FEA" w:rsidP="004E1FEA">
            <w:pPr>
              <w:widowControl/>
              <w:autoSpaceDE/>
              <w:autoSpaceDN/>
              <w:jc w:val="both"/>
              <w:rPr>
                <w:sz w:val="20"/>
                <w:szCs w:val="20"/>
                <w:lang w:bidi="ar-SA"/>
              </w:rPr>
            </w:pPr>
            <w:r w:rsidRPr="004E1FEA">
              <w:rPr>
                <w:sz w:val="20"/>
                <w:szCs w:val="20"/>
                <w:lang w:bidi="ar-SA"/>
              </w:rPr>
              <w:tab/>
            </w:r>
          </w:p>
        </w:tc>
        <w:tc>
          <w:tcPr>
            <w:tcW w:w="766" w:type="pct"/>
            <w:gridSpan w:val="3"/>
            <w:tcBorders>
              <w:top w:val="single" w:sz="4" w:space="0" w:color="000000"/>
              <w:left w:val="single" w:sz="4" w:space="0" w:color="000000"/>
              <w:bottom w:val="single" w:sz="4" w:space="0" w:color="000000"/>
              <w:right w:val="single" w:sz="4" w:space="0" w:color="000000"/>
            </w:tcBorders>
            <w:shd w:val="clear" w:color="auto" w:fill="FFFFFF"/>
          </w:tcPr>
          <w:p w14:paraId="4B8D521C" w14:textId="77777777" w:rsidR="004E1FEA" w:rsidRPr="004E1FEA" w:rsidRDefault="004E1FEA" w:rsidP="004E1FEA">
            <w:pPr>
              <w:widowControl/>
              <w:autoSpaceDE/>
              <w:autoSpaceDN/>
              <w:jc w:val="both"/>
              <w:rPr>
                <w:sz w:val="20"/>
                <w:szCs w:val="20"/>
                <w:lang w:bidi="ar-SA"/>
              </w:rPr>
            </w:pPr>
          </w:p>
          <w:p w14:paraId="0793C7B4" w14:textId="77777777" w:rsidR="004E1FEA" w:rsidRPr="004E1FEA" w:rsidRDefault="004E1FEA" w:rsidP="004E1FEA">
            <w:pPr>
              <w:widowControl/>
              <w:autoSpaceDE/>
              <w:autoSpaceDN/>
              <w:jc w:val="both"/>
              <w:rPr>
                <w:sz w:val="20"/>
                <w:szCs w:val="20"/>
                <w:lang w:bidi="ar-SA"/>
              </w:rPr>
            </w:pPr>
            <w:r w:rsidRPr="004E1FEA">
              <w:rPr>
                <w:sz w:val="20"/>
                <w:szCs w:val="20"/>
                <w:lang w:bidi="ar-SA"/>
              </w:rPr>
              <w:t>-all relevant institutions, based on impact assessment findings</w:t>
            </w: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FFFFFF"/>
          </w:tcPr>
          <w:p w14:paraId="4B60FB76" w14:textId="77777777" w:rsidR="004E1FEA" w:rsidRPr="004E1FEA" w:rsidRDefault="004E1FEA" w:rsidP="004E1FEA">
            <w:pPr>
              <w:widowControl/>
              <w:autoSpaceDE/>
              <w:autoSpaceDN/>
              <w:jc w:val="center"/>
              <w:rPr>
                <w:sz w:val="20"/>
                <w:szCs w:val="20"/>
                <w:lang w:bidi="ar-SA"/>
              </w:rPr>
            </w:pPr>
          </w:p>
          <w:p w14:paraId="629BCB1C" w14:textId="77777777" w:rsidR="004E1FEA" w:rsidRPr="004E1FEA" w:rsidRDefault="004E1FEA" w:rsidP="004E1FEA">
            <w:pPr>
              <w:widowControl/>
              <w:autoSpaceDE/>
              <w:autoSpaceDN/>
              <w:jc w:val="center"/>
              <w:rPr>
                <w:sz w:val="20"/>
                <w:szCs w:val="20"/>
                <w:lang w:bidi="ar-SA"/>
              </w:rPr>
            </w:pPr>
            <w:r w:rsidRPr="004E1FEA">
              <w:rPr>
                <w:sz w:val="20"/>
                <w:szCs w:val="20"/>
                <w:lang w:bidi="ar-SA"/>
              </w:rPr>
              <w:t>II quarter of 2023</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0DCBEAEF" w14:textId="77777777" w:rsidR="004E1FEA" w:rsidRPr="004E1FEA" w:rsidRDefault="004E1FEA" w:rsidP="004E1FEA">
            <w:pPr>
              <w:widowControl/>
              <w:autoSpaceDE/>
              <w:autoSpaceDN/>
              <w:jc w:val="center"/>
              <w:rPr>
                <w:sz w:val="20"/>
                <w:szCs w:val="20"/>
                <w:lang w:bidi="ar-SA"/>
              </w:rPr>
            </w:pPr>
          </w:p>
          <w:p w14:paraId="63008CAB" w14:textId="77777777" w:rsidR="004E1FEA" w:rsidRPr="004E1FEA" w:rsidRDefault="004E1FEA" w:rsidP="004E1FEA">
            <w:pPr>
              <w:widowControl/>
              <w:autoSpaceDE/>
              <w:autoSpaceDN/>
              <w:jc w:val="center"/>
              <w:rPr>
                <w:b/>
                <w:iCs/>
                <w:sz w:val="20"/>
                <w:szCs w:val="20"/>
                <w:lang w:bidi="ar-SA"/>
              </w:rPr>
            </w:pPr>
            <w:r w:rsidRPr="004E1FEA">
              <w:rPr>
                <w:b/>
                <w:iCs/>
                <w:sz w:val="20"/>
                <w:szCs w:val="20"/>
                <w:lang w:bidi="ar-SA"/>
              </w:rPr>
              <w:t>Budget  of the Republic of Serbia</w:t>
            </w:r>
          </w:p>
          <w:p w14:paraId="27215EA7" w14:textId="77777777" w:rsidR="004E1FEA" w:rsidRPr="004E1FEA" w:rsidRDefault="004E1FEA" w:rsidP="004E1FEA">
            <w:pPr>
              <w:widowControl/>
              <w:autoSpaceDE/>
              <w:autoSpaceDN/>
              <w:jc w:val="center"/>
              <w:rPr>
                <w:iCs/>
                <w:sz w:val="20"/>
                <w:szCs w:val="20"/>
                <w:lang w:bidi="ar-SA"/>
              </w:rPr>
            </w:pPr>
            <w:r w:rsidRPr="004E1FEA">
              <w:rPr>
                <w:b/>
                <w:iCs/>
                <w:sz w:val="20"/>
                <w:szCs w:val="20"/>
                <w:lang w:bidi="ar-SA"/>
              </w:rPr>
              <w:t xml:space="preserve"> </w:t>
            </w:r>
            <w:r w:rsidRPr="004E1FEA">
              <w:rPr>
                <w:iCs/>
                <w:sz w:val="20"/>
                <w:szCs w:val="20"/>
                <w:lang w:bidi="ar-SA"/>
              </w:rPr>
              <w:t xml:space="preserve">Costs currently unknown. Will be </w:t>
            </w:r>
            <w:r w:rsidRPr="004E1FEA">
              <w:rPr>
                <w:iCs/>
                <w:sz w:val="20"/>
                <w:szCs w:val="20"/>
                <w:lang w:bidi="ar-SA"/>
              </w:rPr>
              <w:lastRenderedPageBreak/>
              <w:t>known after completion of Impact assessment – activity 2.2.10.13.</w:t>
            </w:r>
          </w:p>
          <w:p w14:paraId="4639010A" w14:textId="77777777" w:rsidR="004E1FEA" w:rsidRPr="004E1FEA" w:rsidRDefault="004E1FEA" w:rsidP="004E1FEA">
            <w:pPr>
              <w:widowControl/>
              <w:autoSpaceDE/>
              <w:autoSpaceDN/>
              <w:jc w:val="center"/>
              <w:rPr>
                <w:sz w:val="20"/>
                <w:szCs w:val="20"/>
                <w:lang w:bidi="ar-SA"/>
              </w:rPr>
            </w:pP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13E9A458" w14:textId="77777777" w:rsidR="004E1FEA" w:rsidRPr="004E1FEA" w:rsidRDefault="004E1FEA" w:rsidP="004E1FEA">
            <w:pPr>
              <w:widowControl/>
              <w:autoSpaceDE/>
              <w:autoSpaceDN/>
              <w:jc w:val="both"/>
              <w:rPr>
                <w:sz w:val="20"/>
                <w:szCs w:val="20"/>
                <w:lang w:bidi="ar-SA"/>
              </w:rPr>
            </w:pPr>
          </w:p>
          <w:p w14:paraId="055270EE" w14:textId="77777777" w:rsidR="004E1FEA" w:rsidRPr="004E1FEA" w:rsidRDefault="004E1FEA" w:rsidP="004E1FEA">
            <w:pPr>
              <w:widowControl/>
              <w:autoSpaceDE/>
              <w:autoSpaceDN/>
              <w:jc w:val="both"/>
              <w:rPr>
                <w:sz w:val="20"/>
                <w:szCs w:val="20"/>
                <w:lang w:bidi="ar-SA"/>
              </w:rPr>
            </w:pPr>
            <w:r w:rsidRPr="004E1FEA">
              <w:rPr>
                <w:sz w:val="20"/>
                <w:szCs w:val="20"/>
                <w:lang w:bidi="ar-SA"/>
              </w:rPr>
              <w:t>Corrective measures based on Impact assessment findings undertaken.</w:t>
            </w:r>
          </w:p>
        </w:tc>
      </w:tr>
      <w:tr w:rsidR="005268BC" w:rsidRPr="004E1FEA" w14:paraId="6CC91C7F" w14:textId="77777777" w:rsidTr="00B14DC9">
        <w:trPr>
          <w:trHeight w:val="77"/>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43E382E5" w14:textId="77777777" w:rsidR="004E1FEA" w:rsidRPr="004E1FEA" w:rsidRDefault="004E1FEA" w:rsidP="004E1FEA">
            <w:pPr>
              <w:widowControl/>
              <w:autoSpaceDE/>
              <w:autoSpaceDN/>
              <w:spacing w:before="240"/>
              <w:jc w:val="both"/>
              <w:rPr>
                <w:b/>
                <w:sz w:val="20"/>
                <w:szCs w:val="20"/>
                <w:lang w:bidi="ar-SA"/>
              </w:rPr>
            </w:pPr>
            <w:r w:rsidRPr="004E1FEA">
              <w:rPr>
                <w:b/>
                <w:sz w:val="20"/>
                <w:szCs w:val="20"/>
                <w:lang w:bidi="ar-SA"/>
              </w:rPr>
              <w:t>2.2.10.15.</w:t>
            </w:r>
          </w:p>
        </w:tc>
        <w:tc>
          <w:tcPr>
            <w:tcW w:w="1335" w:type="pct"/>
            <w:gridSpan w:val="2"/>
            <w:tcBorders>
              <w:top w:val="single" w:sz="4" w:space="0" w:color="000000"/>
              <w:left w:val="single" w:sz="4" w:space="0" w:color="000000"/>
              <w:bottom w:val="single" w:sz="4" w:space="0" w:color="000000"/>
              <w:right w:val="single" w:sz="4" w:space="0" w:color="000000"/>
            </w:tcBorders>
            <w:shd w:val="clear" w:color="auto" w:fill="FFFFFF"/>
          </w:tcPr>
          <w:p w14:paraId="0A215F31"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Prepare and adopt Operational plan for fight against corruption in education area.</w:t>
            </w:r>
          </w:p>
          <w:p w14:paraId="3D4D7FAA" w14:textId="77777777" w:rsidR="004E1FEA" w:rsidRPr="004E1FEA" w:rsidRDefault="004E1FEA" w:rsidP="004E1FEA">
            <w:pPr>
              <w:widowControl/>
              <w:autoSpaceDE/>
              <w:autoSpaceDN/>
              <w:spacing w:before="240"/>
              <w:jc w:val="both"/>
              <w:rPr>
                <w:sz w:val="20"/>
                <w:szCs w:val="20"/>
                <w:lang w:bidi="ar-SA"/>
              </w:rPr>
            </w:pPr>
          </w:p>
        </w:tc>
        <w:tc>
          <w:tcPr>
            <w:tcW w:w="766" w:type="pct"/>
            <w:gridSpan w:val="3"/>
            <w:tcBorders>
              <w:top w:val="single" w:sz="4" w:space="0" w:color="000000"/>
              <w:left w:val="single" w:sz="4" w:space="0" w:color="000000"/>
              <w:bottom w:val="single" w:sz="4" w:space="0" w:color="000000"/>
              <w:right w:val="single" w:sz="4" w:space="0" w:color="000000"/>
            </w:tcBorders>
            <w:shd w:val="clear" w:color="auto" w:fill="FFFFFF"/>
          </w:tcPr>
          <w:p w14:paraId="612784AF"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-Ministry of Education</w:t>
            </w:r>
          </w:p>
          <w:p w14:paraId="441A04F1"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-with participation of CSOs</w:t>
            </w: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FFFFFF"/>
          </w:tcPr>
          <w:p w14:paraId="353C6373"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III quarter of 2021</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68BFFAB5" w14:textId="77777777" w:rsidR="004E1FEA" w:rsidRPr="004E1FEA" w:rsidRDefault="004E1FEA" w:rsidP="004E1FEA">
            <w:pPr>
              <w:widowControl/>
              <w:autoSpaceDE/>
              <w:autoSpaceDN/>
              <w:spacing w:before="240"/>
              <w:jc w:val="center"/>
              <w:rPr>
                <w:b/>
                <w:iCs/>
                <w:sz w:val="20"/>
                <w:szCs w:val="20"/>
                <w:lang w:bidi="ar-SA"/>
              </w:rPr>
            </w:pPr>
            <w:r w:rsidRPr="004E1FEA">
              <w:rPr>
                <w:b/>
                <w:iCs/>
                <w:sz w:val="20"/>
                <w:szCs w:val="20"/>
                <w:lang w:bidi="ar-SA"/>
              </w:rPr>
              <w:t>Budget  of the Republic of Serbia</w:t>
            </w:r>
          </w:p>
          <w:p w14:paraId="2801D9FB" w14:textId="77777777" w:rsidR="004E1FEA" w:rsidRPr="004E1FEA" w:rsidRDefault="004E1FEA" w:rsidP="004E1FEA">
            <w:pPr>
              <w:widowControl/>
              <w:autoSpaceDE/>
              <w:autoSpaceDN/>
              <w:spacing w:before="240"/>
              <w:jc w:val="center"/>
              <w:rPr>
                <w:iCs/>
                <w:sz w:val="20"/>
                <w:szCs w:val="20"/>
                <w:lang w:bidi="ar-SA"/>
              </w:rPr>
            </w:pPr>
            <w:r w:rsidRPr="004E1FEA">
              <w:rPr>
                <w:iCs/>
                <w:sz w:val="20"/>
                <w:szCs w:val="20"/>
                <w:lang w:bidi="ar-SA"/>
              </w:rPr>
              <w:t>17.285 €</w:t>
            </w:r>
          </w:p>
          <w:p w14:paraId="6A143F0F" w14:textId="77777777" w:rsidR="004E1FEA" w:rsidRPr="004E1FEA" w:rsidRDefault="004E1FEA" w:rsidP="004E1FEA">
            <w:pPr>
              <w:widowControl/>
              <w:autoSpaceDE/>
              <w:autoSpaceDN/>
              <w:spacing w:before="240"/>
              <w:jc w:val="center"/>
              <w:rPr>
                <w:iCs/>
                <w:sz w:val="20"/>
                <w:szCs w:val="20"/>
                <w:lang w:bidi="ar-SA"/>
              </w:rPr>
            </w:pP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25C40A3A"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Operational plan for fight against corruption in education area adopted.</w:t>
            </w:r>
          </w:p>
        </w:tc>
      </w:tr>
      <w:tr w:rsidR="005268BC" w:rsidRPr="004E1FEA" w14:paraId="78C25760" w14:textId="77777777" w:rsidTr="00B14DC9">
        <w:trPr>
          <w:trHeight w:val="77"/>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7A5734A3" w14:textId="77777777" w:rsidR="004E1FEA" w:rsidRPr="004E1FEA" w:rsidRDefault="004E1FEA" w:rsidP="004E1FEA">
            <w:pPr>
              <w:widowControl/>
              <w:autoSpaceDE/>
              <w:autoSpaceDN/>
              <w:spacing w:before="240"/>
              <w:jc w:val="both"/>
              <w:rPr>
                <w:b/>
                <w:sz w:val="20"/>
                <w:szCs w:val="20"/>
                <w:lang w:bidi="ar-SA"/>
              </w:rPr>
            </w:pPr>
          </w:p>
          <w:p w14:paraId="7E8B3ED5" w14:textId="77777777" w:rsidR="004E1FEA" w:rsidRPr="004E1FEA" w:rsidRDefault="004E1FEA" w:rsidP="004E1FEA">
            <w:pPr>
              <w:widowControl/>
              <w:autoSpaceDE/>
              <w:autoSpaceDN/>
              <w:spacing w:before="240"/>
              <w:jc w:val="both"/>
              <w:rPr>
                <w:b/>
                <w:sz w:val="20"/>
                <w:szCs w:val="20"/>
                <w:lang w:bidi="ar-SA"/>
              </w:rPr>
            </w:pPr>
          </w:p>
          <w:p w14:paraId="3EF667B1" w14:textId="77777777" w:rsidR="004E1FEA" w:rsidRPr="004E1FEA" w:rsidRDefault="004E1FEA" w:rsidP="004E1FEA">
            <w:pPr>
              <w:widowControl/>
              <w:autoSpaceDE/>
              <w:autoSpaceDN/>
              <w:spacing w:before="240"/>
              <w:jc w:val="both"/>
              <w:rPr>
                <w:b/>
                <w:sz w:val="20"/>
                <w:szCs w:val="20"/>
                <w:lang w:bidi="ar-SA"/>
              </w:rPr>
            </w:pPr>
            <w:r w:rsidRPr="004E1FEA">
              <w:rPr>
                <w:b/>
                <w:sz w:val="20"/>
                <w:szCs w:val="20"/>
                <w:lang w:bidi="ar-SA"/>
              </w:rPr>
              <w:t>2.2.10.16.</w:t>
            </w:r>
          </w:p>
        </w:tc>
        <w:tc>
          <w:tcPr>
            <w:tcW w:w="1335" w:type="pct"/>
            <w:gridSpan w:val="2"/>
            <w:tcBorders>
              <w:top w:val="single" w:sz="4" w:space="0" w:color="000000"/>
              <w:left w:val="single" w:sz="4" w:space="0" w:color="000000"/>
              <w:bottom w:val="single" w:sz="4" w:space="0" w:color="000000"/>
              <w:right w:val="single" w:sz="4" w:space="0" w:color="000000"/>
            </w:tcBorders>
            <w:shd w:val="clear" w:color="auto" w:fill="FFFFFF"/>
          </w:tcPr>
          <w:p w14:paraId="0DF4C3F3" w14:textId="77777777" w:rsidR="004E1FEA" w:rsidRPr="004E1FEA" w:rsidRDefault="004E1FEA" w:rsidP="004E1FEA">
            <w:pPr>
              <w:widowControl/>
              <w:autoSpaceDE/>
              <w:autoSpaceDN/>
              <w:jc w:val="both"/>
              <w:rPr>
                <w:b/>
                <w:sz w:val="20"/>
                <w:szCs w:val="20"/>
                <w:lang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ayout w:type="fixed"/>
              <w:tblLook w:val="04A0" w:firstRow="1" w:lastRow="0" w:firstColumn="1" w:lastColumn="0" w:noHBand="0" w:noVBand="1"/>
            </w:tblPr>
            <w:tblGrid>
              <w:gridCol w:w="2473"/>
            </w:tblGrid>
            <w:tr w:rsidR="004E1FEA" w:rsidRPr="004E1FEA" w14:paraId="6E75EAA2" w14:textId="77777777" w:rsidTr="004E1FEA">
              <w:trPr>
                <w:trHeight w:val="329"/>
              </w:trPr>
              <w:tc>
                <w:tcPr>
                  <w:tcW w:w="2473" w:type="dxa"/>
                  <w:shd w:val="clear" w:color="auto" w:fill="DBE5F1"/>
                  <w:vAlign w:val="center"/>
                </w:tcPr>
                <w:p w14:paraId="020E022B" w14:textId="77777777" w:rsidR="004E1FEA" w:rsidRPr="004E1FEA" w:rsidRDefault="004E1FEA" w:rsidP="004E1FEA">
                  <w:pPr>
                    <w:widowControl/>
                    <w:autoSpaceDE/>
                    <w:autoSpaceDN/>
                    <w:jc w:val="center"/>
                    <w:rPr>
                      <w:rFonts w:ascii="Calibri" w:hAnsi="Calibri"/>
                      <w:b/>
                      <w:sz w:val="20"/>
                      <w:szCs w:val="20"/>
                      <w:lang w:bidi="ar-SA"/>
                    </w:rPr>
                  </w:pPr>
                  <w:r w:rsidRPr="004E1FEA">
                    <w:rPr>
                      <w:rFonts w:ascii="Calibri" w:hAnsi="Calibri"/>
                      <w:b/>
                      <w:sz w:val="20"/>
                      <w:szCs w:val="20"/>
                      <w:lang w:bidi="ar-SA"/>
                    </w:rPr>
                    <w:t>POLICE</w:t>
                  </w:r>
                </w:p>
              </w:tc>
            </w:tr>
          </w:tbl>
          <w:p w14:paraId="3CB73FD7" w14:textId="77777777" w:rsidR="004E1FEA" w:rsidRPr="004E1FEA" w:rsidRDefault="004E1FEA" w:rsidP="004E1FEA">
            <w:pPr>
              <w:widowControl/>
              <w:autoSpaceDE/>
              <w:autoSpaceDN/>
              <w:jc w:val="both"/>
              <w:rPr>
                <w:b/>
                <w:sz w:val="20"/>
                <w:szCs w:val="20"/>
                <w:lang w:bidi="ar-SA"/>
              </w:rPr>
            </w:pPr>
          </w:p>
          <w:p w14:paraId="5D18F6BE"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Develop mechanisms to strengthen the integrity of the police officers:  </w:t>
            </w:r>
          </w:p>
          <w:p w14:paraId="21BEB67C"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 xml:space="preserve">a) Develop corruption risk analysis for each  job position  in police; </w:t>
            </w:r>
          </w:p>
          <w:p w14:paraId="2C6B7642"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 xml:space="preserve">b) Create the conditions for the normative regulation, strengthening the integrity of the police officers (amendments to the procedures and work methodologies); </w:t>
            </w:r>
          </w:p>
          <w:p w14:paraId="31A49932" w14:textId="77777777" w:rsidR="004E1FEA" w:rsidRPr="004E1FEA" w:rsidRDefault="004E1FEA" w:rsidP="004E1FEA">
            <w:pPr>
              <w:widowControl/>
              <w:autoSpaceDE/>
              <w:autoSpaceDN/>
              <w:jc w:val="both"/>
              <w:rPr>
                <w:sz w:val="20"/>
                <w:szCs w:val="20"/>
                <w:lang w:bidi="ar-SA"/>
              </w:rPr>
            </w:pPr>
          </w:p>
        </w:tc>
        <w:tc>
          <w:tcPr>
            <w:tcW w:w="766" w:type="pct"/>
            <w:gridSpan w:val="3"/>
            <w:tcBorders>
              <w:top w:val="single" w:sz="4" w:space="0" w:color="000000"/>
              <w:left w:val="single" w:sz="4" w:space="0" w:color="000000"/>
              <w:bottom w:val="single" w:sz="4" w:space="0" w:color="000000"/>
              <w:right w:val="single" w:sz="4" w:space="0" w:color="000000"/>
            </w:tcBorders>
            <w:shd w:val="clear" w:color="auto" w:fill="FFFFFF"/>
          </w:tcPr>
          <w:p w14:paraId="1295D721" w14:textId="77777777" w:rsidR="004E1FEA" w:rsidRPr="004E1FEA" w:rsidRDefault="004E1FEA" w:rsidP="004E1FEA">
            <w:pPr>
              <w:widowControl/>
              <w:autoSpaceDE/>
              <w:autoSpaceDN/>
              <w:rPr>
                <w:sz w:val="20"/>
                <w:szCs w:val="20"/>
                <w:lang w:bidi="ar-SA"/>
              </w:rPr>
            </w:pPr>
          </w:p>
          <w:p w14:paraId="196AB6CD" w14:textId="77777777" w:rsidR="004E1FEA" w:rsidRPr="004E1FEA" w:rsidRDefault="004E1FEA" w:rsidP="004E1FEA">
            <w:pPr>
              <w:widowControl/>
              <w:autoSpaceDE/>
              <w:autoSpaceDN/>
              <w:rPr>
                <w:sz w:val="20"/>
                <w:szCs w:val="20"/>
                <w:lang w:bidi="ar-SA"/>
              </w:rPr>
            </w:pPr>
          </w:p>
          <w:p w14:paraId="2DF39796" w14:textId="77777777" w:rsidR="004E1FEA" w:rsidRPr="004E1FEA" w:rsidRDefault="004E1FEA" w:rsidP="004E1FEA">
            <w:pPr>
              <w:widowControl/>
              <w:autoSpaceDE/>
              <w:autoSpaceDN/>
              <w:rPr>
                <w:sz w:val="20"/>
                <w:szCs w:val="20"/>
                <w:lang w:bidi="ar-SA"/>
              </w:rPr>
            </w:pPr>
          </w:p>
          <w:p w14:paraId="750B2969" w14:textId="77777777" w:rsidR="004E1FEA" w:rsidRPr="004E1FEA" w:rsidRDefault="004E1FEA" w:rsidP="004E1FEA">
            <w:pPr>
              <w:widowControl/>
              <w:autoSpaceDE/>
              <w:autoSpaceDN/>
              <w:spacing w:before="240"/>
              <w:jc w:val="both"/>
              <w:rPr>
                <w:sz w:val="20"/>
                <w:szCs w:val="20"/>
                <w:lang w:bidi="ar-SA"/>
              </w:rPr>
            </w:pPr>
          </w:p>
          <w:p w14:paraId="48408BC4" w14:textId="77777777" w:rsidR="004E1FEA" w:rsidRPr="004E1FEA" w:rsidRDefault="004E1FEA" w:rsidP="004E1FEA">
            <w:pPr>
              <w:widowControl/>
              <w:autoSpaceDE/>
              <w:autoSpaceDN/>
              <w:rPr>
                <w:sz w:val="20"/>
                <w:szCs w:val="20"/>
                <w:lang w:bidi="ar-SA"/>
              </w:rPr>
            </w:pPr>
            <w:r w:rsidRPr="004E1FEA">
              <w:rPr>
                <w:sz w:val="20"/>
                <w:szCs w:val="20"/>
                <w:lang w:bidi="ar-SA"/>
              </w:rPr>
              <w:t>-Ministry of Interior</w:t>
            </w: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FFFFFF"/>
          </w:tcPr>
          <w:p w14:paraId="6F3ECA52" w14:textId="77777777" w:rsidR="004E1FEA" w:rsidRPr="004E1FEA" w:rsidRDefault="004E1FEA" w:rsidP="004E1FEA">
            <w:pPr>
              <w:widowControl/>
              <w:autoSpaceDE/>
              <w:autoSpaceDN/>
              <w:jc w:val="center"/>
              <w:rPr>
                <w:sz w:val="20"/>
                <w:szCs w:val="20"/>
                <w:lang w:bidi="ar-SA"/>
              </w:rPr>
            </w:pPr>
          </w:p>
          <w:p w14:paraId="56E4B01D" w14:textId="77777777" w:rsidR="004E1FEA" w:rsidRPr="004E1FEA" w:rsidRDefault="004E1FEA" w:rsidP="004E1FEA">
            <w:pPr>
              <w:widowControl/>
              <w:autoSpaceDE/>
              <w:autoSpaceDN/>
              <w:jc w:val="center"/>
              <w:rPr>
                <w:sz w:val="20"/>
                <w:szCs w:val="20"/>
                <w:lang w:bidi="ar-SA"/>
              </w:rPr>
            </w:pPr>
          </w:p>
          <w:p w14:paraId="1E4519FC" w14:textId="77777777" w:rsidR="004E1FEA" w:rsidRPr="004E1FEA" w:rsidRDefault="004E1FEA" w:rsidP="004E1FEA">
            <w:pPr>
              <w:widowControl/>
              <w:autoSpaceDE/>
              <w:autoSpaceDN/>
              <w:jc w:val="center"/>
              <w:rPr>
                <w:sz w:val="20"/>
                <w:szCs w:val="20"/>
                <w:lang w:bidi="ar-SA"/>
              </w:rPr>
            </w:pPr>
          </w:p>
          <w:p w14:paraId="5C029D08" w14:textId="77777777" w:rsidR="004E1FEA" w:rsidRPr="004E1FEA" w:rsidRDefault="004E1FEA" w:rsidP="004E1FEA">
            <w:pPr>
              <w:widowControl/>
              <w:autoSpaceDE/>
              <w:autoSpaceDN/>
              <w:jc w:val="center"/>
              <w:rPr>
                <w:sz w:val="20"/>
                <w:szCs w:val="20"/>
                <w:lang w:bidi="ar-SA"/>
              </w:rPr>
            </w:pPr>
          </w:p>
          <w:p w14:paraId="6B4F167E"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For item а): IV quarter of 202</w:t>
            </w:r>
            <w:r w:rsidRPr="004E1FEA">
              <w:rPr>
                <w:sz w:val="20"/>
                <w:szCs w:val="20"/>
                <w:lang w:val="sr-Cyrl-RS" w:bidi="ar-SA"/>
              </w:rPr>
              <w:t>1</w:t>
            </w:r>
            <w:r w:rsidRPr="004E1FEA">
              <w:rPr>
                <w:sz w:val="20"/>
                <w:szCs w:val="20"/>
                <w:lang w:bidi="ar-SA"/>
              </w:rPr>
              <w:t>.</w:t>
            </w:r>
          </w:p>
          <w:p w14:paraId="541ED0C4"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For item b): III quarter of 2020.</w:t>
            </w:r>
          </w:p>
          <w:p w14:paraId="3D3BC5BF" w14:textId="77777777" w:rsidR="004E1FEA" w:rsidRPr="004E1FEA" w:rsidRDefault="004E1FEA" w:rsidP="004E1FEA">
            <w:pPr>
              <w:widowControl/>
              <w:autoSpaceDE/>
              <w:autoSpaceDN/>
              <w:jc w:val="center"/>
              <w:rPr>
                <w:sz w:val="20"/>
                <w:szCs w:val="20"/>
                <w:lang w:bidi="ar-SA"/>
              </w:rPr>
            </w:pP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391E025C" w14:textId="77777777" w:rsidR="004E1FEA" w:rsidRPr="004E1FEA" w:rsidRDefault="004E1FEA" w:rsidP="004E1FEA">
            <w:pPr>
              <w:widowControl/>
              <w:autoSpaceDE/>
              <w:autoSpaceDN/>
              <w:jc w:val="center"/>
              <w:rPr>
                <w:b/>
                <w:sz w:val="20"/>
                <w:szCs w:val="20"/>
                <w:lang w:bidi="ar-SA"/>
              </w:rPr>
            </w:pPr>
          </w:p>
          <w:p w14:paraId="4F4D5252" w14:textId="77777777" w:rsidR="004E1FEA" w:rsidRPr="004E1FEA" w:rsidRDefault="004E1FEA" w:rsidP="004E1FEA">
            <w:pPr>
              <w:widowControl/>
              <w:autoSpaceDE/>
              <w:autoSpaceDN/>
              <w:jc w:val="center"/>
              <w:rPr>
                <w:b/>
                <w:sz w:val="20"/>
                <w:szCs w:val="20"/>
                <w:lang w:bidi="ar-SA"/>
              </w:rPr>
            </w:pPr>
          </w:p>
          <w:p w14:paraId="645BF7E4" w14:textId="77777777" w:rsidR="004E1FEA" w:rsidRPr="004E1FEA" w:rsidRDefault="004E1FEA" w:rsidP="004E1FEA">
            <w:pPr>
              <w:widowControl/>
              <w:autoSpaceDE/>
              <w:autoSpaceDN/>
              <w:jc w:val="center"/>
              <w:rPr>
                <w:b/>
                <w:sz w:val="20"/>
                <w:szCs w:val="20"/>
                <w:lang w:bidi="ar-SA"/>
              </w:rPr>
            </w:pPr>
          </w:p>
          <w:p w14:paraId="3741D971" w14:textId="77777777" w:rsidR="004E1FEA" w:rsidRPr="004E1FEA" w:rsidRDefault="004E1FEA" w:rsidP="004E1FEA">
            <w:pPr>
              <w:widowControl/>
              <w:autoSpaceDE/>
              <w:autoSpaceDN/>
              <w:spacing w:before="240"/>
              <w:jc w:val="center"/>
              <w:rPr>
                <w:sz w:val="20"/>
                <w:szCs w:val="20"/>
                <w:lang w:eastAsia="sr-Latn-CS" w:bidi="ar-SA"/>
              </w:rPr>
            </w:pPr>
            <w:r w:rsidRPr="004E1FEA">
              <w:rPr>
                <w:sz w:val="20"/>
                <w:szCs w:val="20"/>
                <w:lang w:bidi="ar-SA"/>
              </w:rPr>
              <w:t xml:space="preserve">a) </w:t>
            </w:r>
            <w:r w:rsidRPr="004E1FEA">
              <w:rPr>
                <w:b/>
                <w:sz w:val="20"/>
                <w:szCs w:val="20"/>
                <w:lang w:bidi="ar-SA"/>
              </w:rPr>
              <w:t xml:space="preserve">Budget  of the Republic of Serbia - </w:t>
            </w:r>
            <w:r w:rsidRPr="004E1FEA">
              <w:rPr>
                <w:sz w:val="20"/>
                <w:szCs w:val="20"/>
                <w:lang w:eastAsia="sr-Latn-CS" w:bidi="ar-SA"/>
              </w:rPr>
              <w:t>8.642 €</w:t>
            </w:r>
          </w:p>
          <w:p w14:paraId="743FA84D" w14:textId="77777777" w:rsidR="004E1FEA" w:rsidRPr="004E1FEA" w:rsidRDefault="004E1FEA" w:rsidP="004E1FEA">
            <w:pPr>
              <w:widowControl/>
              <w:autoSpaceDE/>
              <w:autoSpaceDN/>
              <w:spacing w:before="240"/>
              <w:jc w:val="center"/>
              <w:rPr>
                <w:sz w:val="20"/>
                <w:szCs w:val="20"/>
                <w:lang w:eastAsia="sr-Latn-CS" w:bidi="ar-SA"/>
              </w:rPr>
            </w:pPr>
            <w:r w:rsidRPr="004E1FEA">
              <w:rPr>
                <w:sz w:val="20"/>
                <w:szCs w:val="20"/>
                <w:lang w:eastAsia="sr-Latn-CS" w:bidi="ar-SA"/>
              </w:rPr>
              <w:t xml:space="preserve">b) </w:t>
            </w:r>
            <w:r w:rsidRPr="004E1FEA">
              <w:rPr>
                <w:b/>
                <w:sz w:val="20"/>
                <w:szCs w:val="20"/>
                <w:lang w:eastAsia="sr-Latn-CS" w:bidi="ar-SA"/>
              </w:rPr>
              <w:t>Budgeted in Chapter 24</w:t>
            </w:r>
          </w:p>
          <w:p w14:paraId="49289386" w14:textId="77777777" w:rsidR="004E1FEA" w:rsidRPr="004E1FEA" w:rsidRDefault="004E1FEA" w:rsidP="004E1FEA">
            <w:pPr>
              <w:widowControl/>
              <w:autoSpaceDE/>
              <w:autoSpaceDN/>
              <w:spacing w:before="240"/>
              <w:jc w:val="center"/>
              <w:rPr>
                <w:sz w:val="20"/>
                <w:szCs w:val="20"/>
                <w:lang w:bidi="ar-SA"/>
              </w:rPr>
            </w:pP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34B057C4" w14:textId="77777777" w:rsidR="004E1FEA" w:rsidRPr="004E1FEA" w:rsidRDefault="004E1FEA" w:rsidP="004E1FEA">
            <w:pPr>
              <w:widowControl/>
              <w:autoSpaceDE/>
              <w:autoSpaceDN/>
              <w:rPr>
                <w:sz w:val="20"/>
                <w:szCs w:val="20"/>
                <w:lang w:bidi="ar-SA"/>
              </w:rPr>
            </w:pPr>
          </w:p>
          <w:p w14:paraId="6C23DD1B" w14:textId="77777777" w:rsidR="004E1FEA" w:rsidRPr="004E1FEA" w:rsidRDefault="004E1FEA" w:rsidP="004E1FEA">
            <w:pPr>
              <w:widowControl/>
              <w:autoSpaceDE/>
              <w:autoSpaceDN/>
              <w:rPr>
                <w:sz w:val="20"/>
                <w:szCs w:val="20"/>
                <w:lang w:bidi="ar-SA"/>
              </w:rPr>
            </w:pPr>
          </w:p>
          <w:p w14:paraId="36E64C05" w14:textId="77777777" w:rsidR="004E1FEA" w:rsidRPr="004E1FEA" w:rsidRDefault="004E1FEA" w:rsidP="004E1FEA">
            <w:pPr>
              <w:widowControl/>
              <w:autoSpaceDE/>
              <w:autoSpaceDN/>
              <w:rPr>
                <w:sz w:val="20"/>
                <w:szCs w:val="20"/>
                <w:lang w:bidi="ar-SA"/>
              </w:rPr>
            </w:pPr>
          </w:p>
          <w:p w14:paraId="3BFF355B"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Corruption risk analysis in police conducted.</w:t>
            </w:r>
          </w:p>
          <w:p w14:paraId="48AEC038"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Risk registry developed.</w:t>
            </w:r>
          </w:p>
          <w:p w14:paraId="73110E37"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Procedures for methodology of work and acting in the Department developed.</w:t>
            </w:r>
          </w:p>
          <w:p w14:paraId="705B4711" w14:textId="77777777" w:rsidR="004E1FEA" w:rsidRPr="004E1FEA" w:rsidRDefault="004E1FEA" w:rsidP="004E1FEA">
            <w:pPr>
              <w:widowControl/>
              <w:autoSpaceDE/>
              <w:autoSpaceDN/>
              <w:rPr>
                <w:sz w:val="20"/>
                <w:szCs w:val="20"/>
                <w:lang w:bidi="ar-SA"/>
              </w:rPr>
            </w:pPr>
          </w:p>
        </w:tc>
      </w:tr>
      <w:tr w:rsidR="005268BC" w:rsidRPr="004E1FEA" w14:paraId="317815E4" w14:textId="77777777" w:rsidTr="00B14DC9">
        <w:trPr>
          <w:trHeight w:val="3871"/>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529EF5FC" w14:textId="77777777" w:rsidR="004E1FEA" w:rsidRPr="004E1FEA" w:rsidRDefault="004E1FEA" w:rsidP="004E1FEA">
            <w:pPr>
              <w:widowControl/>
              <w:autoSpaceDE/>
              <w:autoSpaceDN/>
              <w:spacing w:before="240"/>
              <w:rPr>
                <w:b/>
                <w:sz w:val="20"/>
                <w:szCs w:val="20"/>
                <w:lang w:bidi="ar-SA"/>
              </w:rPr>
            </w:pPr>
            <w:r w:rsidRPr="004E1FEA">
              <w:rPr>
                <w:b/>
                <w:sz w:val="20"/>
                <w:szCs w:val="20"/>
                <w:lang w:bidi="ar-SA"/>
              </w:rPr>
              <w:lastRenderedPageBreak/>
              <w:t>2.2.10.17.</w:t>
            </w:r>
          </w:p>
        </w:tc>
        <w:tc>
          <w:tcPr>
            <w:tcW w:w="1335" w:type="pct"/>
            <w:gridSpan w:val="2"/>
            <w:tcBorders>
              <w:top w:val="single" w:sz="4" w:space="0" w:color="000000"/>
              <w:left w:val="single" w:sz="4" w:space="0" w:color="000000"/>
              <w:bottom w:val="single" w:sz="4" w:space="0" w:color="000000"/>
              <w:right w:val="single" w:sz="4" w:space="0" w:color="000000"/>
            </w:tcBorders>
            <w:shd w:val="clear" w:color="auto" w:fill="FFFFFF"/>
          </w:tcPr>
          <w:p w14:paraId="374FA4FB"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 xml:space="preserve">Strengthen the capacity of the internal control for the purpose of </w:t>
            </w:r>
            <w:r w:rsidRPr="004E1FEA">
              <w:rPr>
                <w:sz w:val="20"/>
                <w:szCs w:val="20"/>
                <w:lang w:val="sr-Latn-RS" w:bidi="ar-SA"/>
              </w:rPr>
              <w:t xml:space="preserve">prevention and </w:t>
            </w:r>
            <w:r w:rsidRPr="004E1FEA">
              <w:rPr>
                <w:sz w:val="20"/>
                <w:szCs w:val="20"/>
                <w:lang w:bidi="ar-SA"/>
              </w:rPr>
              <w:t>suppression of corruption in the police in accordance with the performed analysis and amended normative framework.</w:t>
            </w:r>
          </w:p>
        </w:tc>
        <w:tc>
          <w:tcPr>
            <w:tcW w:w="766" w:type="pct"/>
            <w:gridSpan w:val="3"/>
            <w:tcBorders>
              <w:top w:val="single" w:sz="4" w:space="0" w:color="000000"/>
              <w:left w:val="single" w:sz="4" w:space="0" w:color="000000"/>
              <w:bottom w:val="single" w:sz="4" w:space="0" w:color="000000"/>
              <w:right w:val="single" w:sz="4" w:space="0" w:color="000000"/>
            </w:tcBorders>
            <w:shd w:val="clear" w:color="auto" w:fill="FFFFFF"/>
          </w:tcPr>
          <w:p w14:paraId="05790243"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-Ministry of Interior</w:t>
            </w: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FFFFFF"/>
          </w:tcPr>
          <w:p w14:paraId="0E5865FC"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Continuously</w:t>
            </w:r>
            <w:r w:rsidRPr="004E1FEA">
              <w:rPr>
                <w:sz w:val="20"/>
                <w:szCs w:val="20"/>
                <w:lang w:eastAsia="sr-Latn-CS" w:bidi="ar-SA"/>
              </w:rPr>
              <w:t>, until IV quarter of 2021.</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704D3D60" w14:textId="77777777" w:rsidR="004E1FEA" w:rsidRPr="004E1FEA" w:rsidRDefault="004E1FEA" w:rsidP="004E1FEA">
            <w:pPr>
              <w:widowControl/>
              <w:autoSpaceDE/>
              <w:autoSpaceDN/>
              <w:spacing w:before="240"/>
              <w:jc w:val="center"/>
              <w:rPr>
                <w:b/>
                <w:sz w:val="20"/>
                <w:szCs w:val="20"/>
                <w:lang w:bidi="ar-SA"/>
              </w:rPr>
            </w:pPr>
            <w:r w:rsidRPr="004E1FEA">
              <w:rPr>
                <w:sz w:val="20"/>
                <w:szCs w:val="20"/>
                <w:lang w:bidi="ar-SA"/>
              </w:rPr>
              <w:t xml:space="preserve">Capacity building - </w:t>
            </w:r>
            <w:r w:rsidRPr="004E1FEA">
              <w:rPr>
                <w:b/>
                <w:sz w:val="20"/>
                <w:szCs w:val="20"/>
                <w:lang w:bidi="ar-SA"/>
              </w:rPr>
              <w:t>Budget  of the Republic of Serbia</w:t>
            </w:r>
          </w:p>
          <w:p w14:paraId="5E387AFE"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 xml:space="preserve"> Costs currently unknown. Will be known after the completion of the analysis.</w:t>
            </w:r>
          </w:p>
          <w:p w14:paraId="37D34A80" w14:textId="77777777" w:rsidR="004E1FEA" w:rsidRPr="004E1FEA" w:rsidRDefault="004E1FEA" w:rsidP="004E1FEA">
            <w:pPr>
              <w:widowControl/>
              <w:autoSpaceDE/>
              <w:autoSpaceDN/>
              <w:spacing w:before="240"/>
              <w:jc w:val="center"/>
              <w:rPr>
                <w:sz w:val="20"/>
                <w:szCs w:val="20"/>
                <w:lang w:bidi="ar-SA"/>
              </w:rPr>
            </w:pPr>
          </w:p>
          <w:p w14:paraId="3FDDDD60" w14:textId="77777777" w:rsidR="004E1FEA" w:rsidRPr="004E1FEA" w:rsidRDefault="004E1FEA" w:rsidP="004E1FEA">
            <w:pPr>
              <w:widowControl/>
              <w:autoSpaceDE/>
              <w:autoSpaceDN/>
              <w:spacing w:before="240"/>
              <w:jc w:val="center"/>
              <w:rPr>
                <w:i/>
                <w:sz w:val="20"/>
                <w:szCs w:val="20"/>
                <w:lang w:bidi="ar-SA"/>
              </w:rPr>
            </w:pPr>
          </w:p>
          <w:p w14:paraId="3D8293A7" w14:textId="77777777" w:rsidR="004E1FEA" w:rsidRPr="004E1FEA" w:rsidRDefault="004E1FEA" w:rsidP="004E1FEA">
            <w:pPr>
              <w:widowControl/>
              <w:autoSpaceDE/>
              <w:autoSpaceDN/>
              <w:spacing w:before="240"/>
              <w:jc w:val="center"/>
              <w:rPr>
                <w:sz w:val="20"/>
                <w:szCs w:val="20"/>
                <w:lang w:bidi="ar-SA"/>
              </w:rPr>
            </w:pP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55673719"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Capacities strengthened</w:t>
            </w:r>
            <w:r w:rsidRPr="004E1FEA">
              <w:rPr>
                <w:sz w:val="20"/>
                <w:szCs w:val="20"/>
                <w:lang w:val="sr-Cyrl-RS" w:bidi="ar-SA"/>
              </w:rPr>
              <w:t xml:space="preserve"> – </w:t>
            </w:r>
            <w:r w:rsidRPr="004E1FEA">
              <w:rPr>
                <w:sz w:val="20"/>
                <w:szCs w:val="20"/>
                <w:lang w:val="sr-Latn-RS" w:bidi="ar-SA"/>
              </w:rPr>
              <w:t>number of employees in Internal control sector increased</w:t>
            </w:r>
            <w:r w:rsidRPr="004E1FEA">
              <w:rPr>
                <w:sz w:val="20"/>
                <w:szCs w:val="20"/>
                <w:lang w:bidi="ar-SA"/>
              </w:rPr>
              <w:t>.</w:t>
            </w:r>
          </w:p>
          <w:p w14:paraId="73B99438" w14:textId="77777777" w:rsidR="004E1FEA" w:rsidRPr="004E1FEA" w:rsidRDefault="004E1FEA" w:rsidP="004E1FEA">
            <w:pPr>
              <w:widowControl/>
              <w:autoSpaceDE/>
              <w:autoSpaceDN/>
              <w:spacing w:before="240"/>
              <w:jc w:val="both"/>
              <w:rPr>
                <w:sz w:val="20"/>
                <w:szCs w:val="20"/>
                <w:lang w:bidi="ar-SA"/>
              </w:rPr>
            </w:pPr>
          </w:p>
        </w:tc>
      </w:tr>
      <w:tr w:rsidR="005268BC" w:rsidRPr="004E1FEA" w14:paraId="028EAD9A" w14:textId="77777777" w:rsidTr="00B14DC9">
        <w:trPr>
          <w:trHeight w:val="836"/>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66EC94E2" w14:textId="77777777" w:rsidR="004E1FEA" w:rsidRPr="004E1FEA" w:rsidRDefault="004E1FEA" w:rsidP="004E1FEA">
            <w:pPr>
              <w:widowControl/>
              <w:autoSpaceDE/>
              <w:autoSpaceDN/>
              <w:spacing w:before="240"/>
              <w:jc w:val="both"/>
              <w:rPr>
                <w:b/>
                <w:sz w:val="20"/>
                <w:szCs w:val="20"/>
                <w:lang w:bidi="ar-SA"/>
              </w:rPr>
            </w:pPr>
            <w:r w:rsidRPr="004E1FEA">
              <w:rPr>
                <w:b/>
                <w:sz w:val="20"/>
                <w:szCs w:val="20"/>
                <w:lang w:bidi="ar-SA"/>
              </w:rPr>
              <w:t>2.2.10.18.</w:t>
            </w:r>
          </w:p>
        </w:tc>
        <w:tc>
          <w:tcPr>
            <w:tcW w:w="1335" w:type="pct"/>
            <w:gridSpan w:val="2"/>
            <w:tcBorders>
              <w:top w:val="single" w:sz="4" w:space="0" w:color="000000"/>
              <w:left w:val="single" w:sz="4" w:space="0" w:color="000000"/>
              <w:bottom w:val="single" w:sz="4" w:space="0" w:color="000000"/>
              <w:right w:val="single" w:sz="4" w:space="0" w:color="000000"/>
            </w:tcBorders>
            <w:shd w:val="clear" w:color="auto" w:fill="FFFFFF"/>
          </w:tcPr>
          <w:p w14:paraId="1D187FC4"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Continuous training of staff in the Department of internal control and all employees of the Ministry of Interior in relation to the integrity.</w:t>
            </w:r>
          </w:p>
        </w:tc>
        <w:tc>
          <w:tcPr>
            <w:tcW w:w="766" w:type="pct"/>
            <w:gridSpan w:val="3"/>
            <w:tcBorders>
              <w:top w:val="single" w:sz="4" w:space="0" w:color="000000"/>
              <w:left w:val="single" w:sz="4" w:space="0" w:color="000000"/>
              <w:bottom w:val="single" w:sz="4" w:space="0" w:color="000000"/>
              <w:right w:val="single" w:sz="4" w:space="0" w:color="000000"/>
            </w:tcBorders>
            <w:shd w:val="clear" w:color="auto" w:fill="FFFFFF"/>
          </w:tcPr>
          <w:p w14:paraId="4FEA37A0"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 xml:space="preserve">-Ministry of Interior </w:t>
            </w:r>
          </w:p>
          <w:p w14:paraId="6764E285"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-Criminalistics Police Academy</w:t>
            </w: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FFFFFF"/>
          </w:tcPr>
          <w:p w14:paraId="2452E9A6"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Continuously</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1BDA5D46" w14:textId="77777777" w:rsidR="004E1FEA" w:rsidRPr="004E1FEA" w:rsidRDefault="004E1FEA" w:rsidP="004E1FEA">
            <w:pPr>
              <w:widowControl/>
              <w:autoSpaceDE/>
              <w:autoSpaceDN/>
              <w:spacing w:before="240"/>
              <w:jc w:val="center"/>
              <w:rPr>
                <w:sz w:val="20"/>
                <w:szCs w:val="20"/>
                <w:lang w:eastAsia="sr-Latn-CS" w:bidi="ar-SA"/>
              </w:rPr>
            </w:pPr>
            <w:r w:rsidRPr="004E1FEA">
              <w:rPr>
                <w:b/>
                <w:sz w:val="20"/>
                <w:szCs w:val="20"/>
                <w:lang w:eastAsia="sr-Latn-CS" w:bidi="ar-SA"/>
              </w:rPr>
              <w:t>IPA 2016</w:t>
            </w:r>
            <w:r w:rsidRPr="004E1FEA">
              <w:rPr>
                <w:sz w:val="20"/>
                <w:szCs w:val="20"/>
                <w:lang w:eastAsia="sr-Latn-CS" w:bidi="ar-SA"/>
              </w:rPr>
              <w:t xml:space="preserve"> -"European Union support for effective border management” Project</w:t>
            </w:r>
          </w:p>
          <w:p w14:paraId="23390359" w14:textId="77777777" w:rsidR="004E1FEA" w:rsidRPr="004E1FEA" w:rsidRDefault="004E1FEA" w:rsidP="004E1FEA">
            <w:pPr>
              <w:widowControl/>
              <w:autoSpaceDE/>
              <w:autoSpaceDN/>
              <w:spacing w:before="240"/>
              <w:jc w:val="center"/>
              <w:rPr>
                <w:sz w:val="20"/>
                <w:szCs w:val="20"/>
                <w:lang w:eastAsia="sr-Latn-CS" w:bidi="ar-SA"/>
              </w:rPr>
            </w:pP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5D423AA8"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Training courses conducted.</w:t>
            </w:r>
          </w:p>
          <w:p w14:paraId="50D12A41" w14:textId="77777777" w:rsidR="004E1FEA" w:rsidRPr="004E1FEA" w:rsidRDefault="004E1FEA" w:rsidP="004E1FEA">
            <w:pPr>
              <w:widowControl/>
              <w:autoSpaceDE/>
              <w:autoSpaceDN/>
              <w:spacing w:before="240"/>
              <w:jc w:val="both"/>
              <w:rPr>
                <w:sz w:val="20"/>
                <w:szCs w:val="20"/>
                <w:lang w:bidi="ar-SA"/>
              </w:rPr>
            </w:pPr>
          </w:p>
          <w:p w14:paraId="034ED6AF"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Percentage of MoI employees trained on integrity rules in relation to those required/in needs of training.</w:t>
            </w:r>
          </w:p>
        </w:tc>
      </w:tr>
      <w:tr w:rsidR="005268BC" w:rsidRPr="004E1FEA" w14:paraId="11A55E4F" w14:textId="77777777" w:rsidTr="00B14DC9">
        <w:trPr>
          <w:trHeight w:val="75"/>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36A69F00" w14:textId="77777777" w:rsidR="004E1FEA" w:rsidRPr="004E1FEA" w:rsidRDefault="004E1FEA" w:rsidP="004E1FEA">
            <w:pPr>
              <w:widowControl/>
              <w:autoSpaceDE/>
              <w:autoSpaceDN/>
              <w:spacing w:before="240"/>
              <w:jc w:val="both"/>
              <w:rPr>
                <w:b/>
                <w:sz w:val="20"/>
                <w:szCs w:val="20"/>
                <w:lang w:bidi="ar-SA"/>
              </w:rPr>
            </w:pPr>
            <w:r w:rsidRPr="004E1FEA">
              <w:rPr>
                <w:b/>
                <w:sz w:val="20"/>
                <w:szCs w:val="20"/>
                <w:lang w:bidi="ar-SA"/>
              </w:rPr>
              <w:t>2.2.10.19.</w:t>
            </w:r>
          </w:p>
        </w:tc>
        <w:tc>
          <w:tcPr>
            <w:tcW w:w="1335" w:type="pct"/>
            <w:gridSpan w:val="2"/>
            <w:tcBorders>
              <w:top w:val="single" w:sz="4" w:space="0" w:color="000000"/>
              <w:left w:val="single" w:sz="4" w:space="0" w:color="000000"/>
              <w:bottom w:val="single" w:sz="4" w:space="0" w:color="000000"/>
              <w:right w:val="single" w:sz="4" w:space="0" w:color="000000"/>
            </w:tcBorders>
            <w:shd w:val="clear" w:color="auto" w:fill="FFFFFF"/>
          </w:tcPr>
          <w:p w14:paraId="312E9A5D"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Develop Methodology for drafting the Impact assessment of measures undertaken to reduce corruption in police.</w:t>
            </w:r>
            <w:r w:rsidRPr="004E1FEA">
              <w:rPr>
                <w:sz w:val="20"/>
                <w:szCs w:val="20"/>
                <w:lang w:bidi="ar-SA"/>
              </w:rPr>
              <w:tab/>
            </w:r>
          </w:p>
          <w:p w14:paraId="63E4AC0A"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ab/>
            </w:r>
            <w:r w:rsidRPr="004E1FEA">
              <w:rPr>
                <w:sz w:val="20"/>
                <w:szCs w:val="20"/>
                <w:lang w:bidi="ar-SA"/>
              </w:rPr>
              <w:tab/>
            </w:r>
            <w:r w:rsidRPr="004E1FEA">
              <w:rPr>
                <w:sz w:val="20"/>
                <w:szCs w:val="20"/>
                <w:lang w:bidi="ar-SA"/>
              </w:rPr>
              <w:tab/>
            </w:r>
          </w:p>
        </w:tc>
        <w:tc>
          <w:tcPr>
            <w:tcW w:w="766" w:type="pct"/>
            <w:gridSpan w:val="3"/>
            <w:tcBorders>
              <w:top w:val="single" w:sz="4" w:space="0" w:color="000000"/>
              <w:left w:val="single" w:sz="4" w:space="0" w:color="000000"/>
              <w:bottom w:val="single" w:sz="4" w:space="0" w:color="000000"/>
              <w:right w:val="single" w:sz="4" w:space="0" w:color="000000"/>
            </w:tcBorders>
            <w:shd w:val="clear" w:color="auto" w:fill="FFFFFF"/>
          </w:tcPr>
          <w:p w14:paraId="56A8D5B2"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-Anti-Corruption Agency</w:t>
            </w:r>
          </w:p>
          <w:p w14:paraId="261AF43E"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-in cooperation with Ministry of Interior and relevant CSOs</w:t>
            </w: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FFFFFF"/>
          </w:tcPr>
          <w:p w14:paraId="7318BB8C"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IV quarter of 2020</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16DFDF93" w14:textId="77777777" w:rsidR="004E1FEA" w:rsidRPr="004E1FEA" w:rsidRDefault="004E1FEA" w:rsidP="004E1FEA">
            <w:pPr>
              <w:widowControl/>
              <w:autoSpaceDE/>
              <w:autoSpaceDN/>
              <w:spacing w:before="240"/>
              <w:jc w:val="center"/>
              <w:rPr>
                <w:iCs/>
                <w:sz w:val="20"/>
                <w:szCs w:val="20"/>
                <w:lang w:bidi="ar-SA"/>
              </w:rPr>
            </w:pPr>
            <w:r w:rsidRPr="004E1FEA">
              <w:rPr>
                <w:b/>
                <w:iCs/>
                <w:sz w:val="20"/>
                <w:szCs w:val="20"/>
                <w:lang w:bidi="ar-SA"/>
              </w:rPr>
              <w:t>Budget  of the Republic of Serbia (</w:t>
            </w:r>
            <w:r w:rsidRPr="004E1FEA">
              <w:rPr>
                <w:iCs/>
                <w:sz w:val="20"/>
                <w:szCs w:val="20"/>
                <w:lang w:bidi="ar-SA"/>
              </w:rPr>
              <w:t xml:space="preserve">budgeted in 2.2.10.20.) </w:t>
            </w:r>
          </w:p>
          <w:p w14:paraId="2590CBAB" w14:textId="77777777" w:rsidR="004E1FEA" w:rsidRPr="004E1FEA" w:rsidRDefault="004E1FEA" w:rsidP="004E1FEA">
            <w:pPr>
              <w:widowControl/>
              <w:autoSpaceDE/>
              <w:autoSpaceDN/>
              <w:spacing w:before="240"/>
              <w:jc w:val="center"/>
              <w:rPr>
                <w:iCs/>
                <w:sz w:val="20"/>
                <w:szCs w:val="20"/>
                <w:lang w:bidi="ar-SA"/>
              </w:rPr>
            </w:pPr>
            <w:r w:rsidRPr="004E1FEA">
              <w:rPr>
                <w:iCs/>
                <w:sz w:val="20"/>
                <w:szCs w:val="20"/>
                <w:lang w:bidi="ar-SA"/>
              </w:rPr>
              <w:t>and donor support.</w:t>
            </w:r>
          </w:p>
          <w:p w14:paraId="3EE21A9D" w14:textId="77777777" w:rsidR="004E1FEA" w:rsidRPr="004E1FEA" w:rsidRDefault="004E1FEA" w:rsidP="004E1FEA">
            <w:pPr>
              <w:widowControl/>
              <w:autoSpaceDE/>
              <w:autoSpaceDN/>
              <w:spacing w:before="240"/>
              <w:jc w:val="center"/>
              <w:rPr>
                <w:sz w:val="20"/>
                <w:szCs w:val="20"/>
                <w:lang w:eastAsia="sr-Latn-CS" w:bidi="ar-SA"/>
              </w:rPr>
            </w:pPr>
            <w:r w:rsidRPr="004E1FEA">
              <w:rPr>
                <w:sz w:val="20"/>
                <w:szCs w:val="20"/>
                <w:lang w:eastAsia="sr-Latn-CS" w:bidi="ar-SA"/>
              </w:rPr>
              <w:t>If additional funds are needed, it will be applied for donor support.</w:t>
            </w: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0323DB6C"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Methodology for Impact assessment of measures undertaken to reduce corruption in police is developed and based on clear criteria.</w:t>
            </w:r>
          </w:p>
        </w:tc>
      </w:tr>
      <w:tr w:rsidR="005268BC" w:rsidRPr="004E1FEA" w14:paraId="0E731041" w14:textId="77777777" w:rsidTr="00B14DC9">
        <w:trPr>
          <w:trHeight w:val="836"/>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101FA64A" w14:textId="77777777" w:rsidR="004E1FEA" w:rsidRPr="004E1FEA" w:rsidRDefault="004E1FEA" w:rsidP="004E1FEA">
            <w:pPr>
              <w:widowControl/>
              <w:autoSpaceDE/>
              <w:autoSpaceDN/>
              <w:spacing w:before="240"/>
              <w:jc w:val="both"/>
              <w:rPr>
                <w:b/>
                <w:sz w:val="20"/>
                <w:szCs w:val="20"/>
                <w:lang w:bidi="ar-SA"/>
              </w:rPr>
            </w:pPr>
            <w:r w:rsidRPr="004E1FEA">
              <w:rPr>
                <w:b/>
                <w:sz w:val="20"/>
                <w:szCs w:val="20"/>
                <w:lang w:bidi="ar-SA"/>
              </w:rPr>
              <w:lastRenderedPageBreak/>
              <w:t>2.2.10.20.</w:t>
            </w:r>
          </w:p>
        </w:tc>
        <w:tc>
          <w:tcPr>
            <w:tcW w:w="1335" w:type="pct"/>
            <w:gridSpan w:val="2"/>
            <w:tcBorders>
              <w:top w:val="single" w:sz="4" w:space="0" w:color="000000"/>
              <w:left w:val="single" w:sz="4" w:space="0" w:color="000000"/>
              <w:bottom w:val="single" w:sz="4" w:space="0" w:color="000000"/>
              <w:right w:val="single" w:sz="4" w:space="0" w:color="000000"/>
            </w:tcBorders>
            <w:shd w:val="clear" w:color="auto" w:fill="FFFFFF"/>
          </w:tcPr>
          <w:p w14:paraId="293B2818"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Establish the Working Group for drafting Impact assessment in police and collect all relevant data.</w:t>
            </w:r>
            <w:r w:rsidRPr="004E1FEA">
              <w:rPr>
                <w:sz w:val="20"/>
                <w:szCs w:val="20"/>
                <w:lang w:bidi="ar-SA"/>
              </w:rPr>
              <w:tab/>
            </w:r>
          </w:p>
          <w:p w14:paraId="5D7DF7EF" w14:textId="77777777" w:rsidR="004E1FEA" w:rsidRPr="004E1FEA" w:rsidRDefault="004E1FEA" w:rsidP="004E1FEA">
            <w:pPr>
              <w:widowControl/>
              <w:autoSpaceDE/>
              <w:autoSpaceDN/>
              <w:spacing w:before="240"/>
              <w:jc w:val="both"/>
              <w:rPr>
                <w:sz w:val="20"/>
                <w:szCs w:val="20"/>
                <w:lang w:val="en-GB" w:bidi="ar-SA"/>
              </w:rPr>
            </w:pPr>
            <w:r w:rsidRPr="004E1FEA">
              <w:rPr>
                <w:sz w:val="20"/>
                <w:szCs w:val="20"/>
                <w:lang w:bidi="ar-SA"/>
              </w:rPr>
              <w:tab/>
            </w:r>
            <w:r w:rsidRPr="004E1FEA">
              <w:rPr>
                <w:sz w:val="20"/>
                <w:szCs w:val="20"/>
                <w:lang w:bidi="ar-SA"/>
              </w:rPr>
              <w:tab/>
            </w:r>
          </w:p>
          <w:p w14:paraId="449D7626"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ab/>
            </w:r>
          </w:p>
        </w:tc>
        <w:tc>
          <w:tcPr>
            <w:tcW w:w="766" w:type="pct"/>
            <w:gridSpan w:val="3"/>
            <w:tcBorders>
              <w:top w:val="single" w:sz="4" w:space="0" w:color="000000"/>
              <w:left w:val="single" w:sz="4" w:space="0" w:color="000000"/>
              <w:bottom w:val="single" w:sz="4" w:space="0" w:color="000000"/>
              <w:right w:val="single" w:sz="4" w:space="0" w:color="000000"/>
            </w:tcBorders>
            <w:shd w:val="clear" w:color="auto" w:fill="FFFFFF"/>
          </w:tcPr>
          <w:p w14:paraId="67CA5FFA"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-Anti-Corruption Agency</w:t>
            </w:r>
          </w:p>
          <w:p w14:paraId="59D0E14C" w14:textId="77777777" w:rsidR="004E1FEA" w:rsidRPr="004E1FEA" w:rsidRDefault="004E1FEA" w:rsidP="004E1FEA">
            <w:pPr>
              <w:widowControl/>
              <w:autoSpaceDE/>
              <w:autoSpaceDN/>
              <w:spacing w:before="240"/>
              <w:jc w:val="both"/>
              <w:rPr>
                <w:sz w:val="20"/>
                <w:szCs w:val="20"/>
                <w:lang w:val="en-GB" w:bidi="ar-SA"/>
              </w:rPr>
            </w:pPr>
            <w:r w:rsidRPr="004E1FEA">
              <w:rPr>
                <w:sz w:val="20"/>
                <w:szCs w:val="20"/>
                <w:lang w:bidi="ar-SA"/>
              </w:rPr>
              <w:t>-in cooperation with all relevant institutions</w:t>
            </w:r>
            <w:r w:rsidRPr="004E1FEA">
              <w:rPr>
                <w:sz w:val="20"/>
                <w:szCs w:val="20"/>
                <w:lang w:val="sr-Cyrl-RS" w:bidi="ar-SA"/>
              </w:rPr>
              <w:t xml:space="preserve"> </w:t>
            </w:r>
            <w:r w:rsidRPr="004E1FEA">
              <w:rPr>
                <w:sz w:val="20"/>
                <w:szCs w:val="20"/>
                <w:lang w:val="en-GB" w:bidi="ar-SA"/>
              </w:rPr>
              <w:t>and CSOs</w:t>
            </w:r>
          </w:p>
          <w:p w14:paraId="3D5FF488" w14:textId="77777777" w:rsidR="004E1FEA" w:rsidRPr="004E1FEA" w:rsidRDefault="004E1FEA" w:rsidP="004E1FEA">
            <w:pPr>
              <w:widowControl/>
              <w:autoSpaceDE/>
              <w:autoSpaceDN/>
              <w:spacing w:before="240"/>
              <w:jc w:val="both"/>
              <w:rPr>
                <w:sz w:val="20"/>
                <w:szCs w:val="20"/>
                <w:lang w:bidi="ar-SA"/>
              </w:rPr>
            </w:pP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FFFFFF"/>
          </w:tcPr>
          <w:p w14:paraId="2534C9AB"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II quarter of 2021</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75296ACD" w14:textId="77777777" w:rsidR="004E1FEA" w:rsidRPr="004E1FEA" w:rsidRDefault="004E1FEA" w:rsidP="004E1FEA">
            <w:pPr>
              <w:widowControl/>
              <w:autoSpaceDE/>
              <w:autoSpaceDN/>
              <w:jc w:val="center"/>
              <w:rPr>
                <w:b/>
                <w:sz w:val="20"/>
                <w:szCs w:val="20"/>
                <w:lang w:bidi="ar-SA"/>
              </w:rPr>
            </w:pPr>
          </w:p>
          <w:p w14:paraId="50F337D4" w14:textId="77777777" w:rsidR="004E1FEA" w:rsidRPr="004E1FEA" w:rsidRDefault="004E1FEA" w:rsidP="004E1FEA">
            <w:pPr>
              <w:widowControl/>
              <w:autoSpaceDE/>
              <w:autoSpaceDN/>
              <w:jc w:val="center"/>
              <w:rPr>
                <w:b/>
                <w:sz w:val="20"/>
                <w:szCs w:val="20"/>
                <w:lang w:bidi="ar-SA"/>
              </w:rPr>
            </w:pPr>
            <w:r w:rsidRPr="004E1FEA">
              <w:rPr>
                <w:b/>
                <w:sz w:val="20"/>
                <w:szCs w:val="20"/>
                <w:lang w:bidi="ar-SA"/>
              </w:rPr>
              <w:t>Budget  of the Republic of Serbia</w:t>
            </w:r>
          </w:p>
          <w:p w14:paraId="1DB19583" w14:textId="77777777" w:rsidR="004E1FEA" w:rsidRPr="004E1FEA" w:rsidRDefault="004E1FEA" w:rsidP="004E1FEA">
            <w:pPr>
              <w:widowControl/>
              <w:autoSpaceDE/>
              <w:autoSpaceDN/>
              <w:jc w:val="center"/>
              <w:rPr>
                <w:rFonts w:eastAsia="Calibri"/>
                <w:sz w:val="20"/>
                <w:szCs w:val="20"/>
                <w:lang w:val="sr-Cyrl-RS" w:bidi="ar-SA"/>
              </w:rPr>
            </w:pPr>
            <w:r w:rsidRPr="004E1FEA">
              <w:rPr>
                <w:rFonts w:eastAsia="Calibri"/>
                <w:sz w:val="20"/>
                <w:szCs w:val="20"/>
                <w:lang w:val="sr-Cyrl-RS" w:bidi="ar-SA"/>
              </w:rPr>
              <w:t>30.878 €</w:t>
            </w:r>
          </w:p>
          <w:p w14:paraId="40C17FBB" w14:textId="77777777" w:rsidR="004E1FEA" w:rsidRPr="004E1FEA" w:rsidRDefault="004E1FEA" w:rsidP="004E1FEA">
            <w:pPr>
              <w:widowControl/>
              <w:autoSpaceDE/>
              <w:autoSpaceDN/>
              <w:rPr>
                <w:rFonts w:eastAsia="Calibri"/>
                <w:sz w:val="20"/>
                <w:szCs w:val="20"/>
                <w:lang w:bidi="ar-SA"/>
              </w:rPr>
            </w:pPr>
          </w:p>
          <w:p w14:paraId="5A4E0B2A" w14:textId="77777777" w:rsidR="004E1FEA" w:rsidRPr="004E1FEA" w:rsidRDefault="004E1FEA" w:rsidP="004E1FEA">
            <w:pPr>
              <w:widowControl/>
              <w:autoSpaceDE/>
              <w:autoSpaceDN/>
              <w:spacing w:before="240"/>
              <w:jc w:val="center"/>
              <w:rPr>
                <w:b/>
                <w:sz w:val="20"/>
                <w:szCs w:val="20"/>
                <w:lang w:eastAsia="sr-Latn-CS" w:bidi="ar-SA"/>
              </w:rPr>
            </w:pP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7F0F291D"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Working Group is established and operational. All relevant data for drafting Impact assessment in police collected.</w:t>
            </w:r>
          </w:p>
          <w:p w14:paraId="03A93C18"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Working Group collects all relevant data in line with indicators set out in Methodology (2.2.10.19.) and insures assistance to the Agency in the process of conduction of Impact Assessment.</w:t>
            </w:r>
          </w:p>
        </w:tc>
      </w:tr>
      <w:tr w:rsidR="005268BC" w:rsidRPr="004E1FEA" w14:paraId="4619056E" w14:textId="77777777" w:rsidTr="00B14DC9">
        <w:trPr>
          <w:trHeight w:val="836"/>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6F43558B" w14:textId="77777777" w:rsidR="004E1FEA" w:rsidRPr="004E1FEA" w:rsidRDefault="004E1FEA" w:rsidP="004E1FEA">
            <w:pPr>
              <w:widowControl/>
              <w:autoSpaceDE/>
              <w:autoSpaceDN/>
              <w:spacing w:before="240"/>
              <w:jc w:val="both"/>
              <w:rPr>
                <w:b/>
                <w:sz w:val="20"/>
                <w:szCs w:val="20"/>
                <w:lang w:bidi="ar-SA"/>
              </w:rPr>
            </w:pPr>
            <w:r w:rsidRPr="004E1FEA">
              <w:rPr>
                <w:b/>
                <w:sz w:val="20"/>
                <w:szCs w:val="20"/>
                <w:lang w:bidi="ar-SA"/>
              </w:rPr>
              <w:t>2.2.10.21.</w:t>
            </w:r>
          </w:p>
        </w:tc>
        <w:tc>
          <w:tcPr>
            <w:tcW w:w="1335" w:type="pct"/>
            <w:gridSpan w:val="2"/>
            <w:tcBorders>
              <w:top w:val="single" w:sz="4" w:space="0" w:color="000000"/>
              <w:left w:val="single" w:sz="4" w:space="0" w:color="000000"/>
              <w:bottom w:val="single" w:sz="4" w:space="0" w:color="000000"/>
              <w:right w:val="single" w:sz="4" w:space="0" w:color="000000"/>
            </w:tcBorders>
            <w:shd w:val="clear" w:color="auto" w:fill="FFFFFF"/>
          </w:tcPr>
          <w:p w14:paraId="05359DBA"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Conduct and present Impact assessment in police.</w:t>
            </w:r>
            <w:r w:rsidRPr="004E1FEA">
              <w:rPr>
                <w:sz w:val="20"/>
                <w:szCs w:val="20"/>
                <w:lang w:bidi="ar-SA"/>
              </w:rPr>
              <w:tab/>
            </w:r>
            <w:r w:rsidRPr="004E1FEA">
              <w:rPr>
                <w:sz w:val="20"/>
                <w:szCs w:val="20"/>
                <w:lang w:bidi="ar-SA"/>
              </w:rPr>
              <w:tab/>
            </w:r>
            <w:r w:rsidRPr="004E1FEA">
              <w:rPr>
                <w:sz w:val="20"/>
                <w:szCs w:val="20"/>
                <w:lang w:bidi="ar-SA"/>
              </w:rPr>
              <w:tab/>
            </w:r>
            <w:r w:rsidRPr="004E1FEA">
              <w:rPr>
                <w:sz w:val="20"/>
                <w:szCs w:val="20"/>
                <w:lang w:bidi="ar-SA"/>
              </w:rPr>
              <w:tab/>
            </w:r>
          </w:p>
        </w:tc>
        <w:tc>
          <w:tcPr>
            <w:tcW w:w="766" w:type="pct"/>
            <w:gridSpan w:val="3"/>
            <w:tcBorders>
              <w:top w:val="single" w:sz="4" w:space="0" w:color="000000"/>
              <w:left w:val="single" w:sz="4" w:space="0" w:color="000000"/>
              <w:bottom w:val="single" w:sz="4" w:space="0" w:color="000000"/>
              <w:right w:val="single" w:sz="4" w:space="0" w:color="000000"/>
            </w:tcBorders>
            <w:shd w:val="clear" w:color="auto" w:fill="FFFFFF"/>
          </w:tcPr>
          <w:p w14:paraId="74F08F28"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-Anti-Corruption Agency</w:t>
            </w: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FFFFFF"/>
          </w:tcPr>
          <w:p w14:paraId="4BB0E046"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II quarter of 2022</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5B98C940" w14:textId="77777777" w:rsidR="004E1FEA" w:rsidRPr="004E1FEA" w:rsidRDefault="004E1FEA" w:rsidP="004E1FEA">
            <w:pPr>
              <w:widowControl/>
              <w:autoSpaceDE/>
              <w:autoSpaceDN/>
              <w:spacing w:before="240"/>
              <w:jc w:val="center"/>
              <w:rPr>
                <w:b/>
                <w:iCs/>
                <w:sz w:val="20"/>
                <w:szCs w:val="20"/>
                <w:lang w:bidi="ar-SA"/>
              </w:rPr>
            </w:pPr>
            <w:r w:rsidRPr="004E1FEA">
              <w:rPr>
                <w:b/>
                <w:sz w:val="20"/>
                <w:szCs w:val="20"/>
                <w:lang w:bidi="ar-SA"/>
              </w:rPr>
              <w:t>Budget  of the Republic of Serbia</w:t>
            </w:r>
            <w:r w:rsidRPr="004E1FEA">
              <w:rPr>
                <w:b/>
                <w:iCs/>
                <w:sz w:val="20"/>
                <w:szCs w:val="20"/>
                <w:lang w:bidi="ar-SA"/>
              </w:rPr>
              <w:t xml:space="preserve"> (</w:t>
            </w:r>
            <w:r w:rsidRPr="004E1FEA">
              <w:rPr>
                <w:iCs/>
                <w:sz w:val="20"/>
                <w:szCs w:val="20"/>
                <w:lang w:bidi="ar-SA"/>
              </w:rPr>
              <w:t xml:space="preserve">budgeted in 2.2.10.20.) </w:t>
            </w:r>
          </w:p>
          <w:p w14:paraId="0F6D84B4" w14:textId="77777777" w:rsidR="004E1FEA" w:rsidRPr="004E1FEA" w:rsidRDefault="004E1FEA" w:rsidP="004E1FEA">
            <w:pPr>
              <w:widowControl/>
              <w:autoSpaceDE/>
              <w:autoSpaceDN/>
              <w:spacing w:before="240"/>
              <w:jc w:val="center"/>
              <w:rPr>
                <w:iCs/>
                <w:sz w:val="20"/>
                <w:szCs w:val="20"/>
                <w:lang w:bidi="ar-SA"/>
              </w:rPr>
            </w:pPr>
            <w:r w:rsidRPr="004E1FEA">
              <w:rPr>
                <w:iCs/>
                <w:sz w:val="20"/>
                <w:szCs w:val="20"/>
                <w:lang w:bidi="ar-SA"/>
              </w:rPr>
              <w:t>and donor support.</w:t>
            </w:r>
          </w:p>
          <w:p w14:paraId="7788A8CE" w14:textId="77777777" w:rsidR="004E1FEA" w:rsidRPr="004E1FEA" w:rsidRDefault="004E1FEA" w:rsidP="004E1FEA">
            <w:pPr>
              <w:widowControl/>
              <w:autoSpaceDE/>
              <w:autoSpaceDN/>
              <w:spacing w:before="240"/>
              <w:jc w:val="center"/>
              <w:rPr>
                <w:sz w:val="20"/>
                <w:szCs w:val="20"/>
                <w:lang w:eastAsia="sr-Latn-CS" w:bidi="ar-SA"/>
              </w:rPr>
            </w:pPr>
            <w:r w:rsidRPr="004E1FEA">
              <w:rPr>
                <w:sz w:val="20"/>
                <w:szCs w:val="20"/>
                <w:lang w:eastAsia="sr-Latn-CS" w:bidi="ar-SA"/>
              </w:rPr>
              <w:t>Donor support is needed, for which will be applied in the upcoming period.</w:t>
            </w:r>
          </w:p>
          <w:p w14:paraId="50C0E89C" w14:textId="77777777" w:rsidR="004E1FEA" w:rsidRPr="004E1FEA" w:rsidRDefault="004E1FEA" w:rsidP="004E1FEA">
            <w:pPr>
              <w:widowControl/>
              <w:autoSpaceDE/>
              <w:autoSpaceDN/>
              <w:spacing w:before="240"/>
              <w:jc w:val="center"/>
              <w:rPr>
                <w:sz w:val="20"/>
                <w:szCs w:val="20"/>
                <w:lang w:eastAsia="sr-Latn-CS" w:bidi="ar-SA"/>
              </w:rPr>
            </w:pP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13A89998"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Impact assessment in police is drafted and presented to the National Assembly and to the general public.</w:t>
            </w:r>
          </w:p>
        </w:tc>
      </w:tr>
      <w:tr w:rsidR="005268BC" w:rsidRPr="004E1FEA" w14:paraId="4022F4CB" w14:textId="77777777" w:rsidTr="00B14DC9">
        <w:trPr>
          <w:trHeight w:val="836"/>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48F2230E" w14:textId="77777777" w:rsidR="004E1FEA" w:rsidRPr="004E1FEA" w:rsidRDefault="004E1FEA" w:rsidP="004E1FEA">
            <w:pPr>
              <w:widowControl/>
              <w:autoSpaceDE/>
              <w:autoSpaceDN/>
              <w:spacing w:before="240"/>
              <w:jc w:val="both"/>
              <w:rPr>
                <w:b/>
                <w:sz w:val="20"/>
                <w:szCs w:val="20"/>
                <w:lang w:bidi="ar-SA"/>
              </w:rPr>
            </w:pPr>
            <w:r w:rsidRPr="004E1FEA">
              <w:rPr>
                <w:b/>
                <w:sz w:val="20"/>
                <w:szCs w:val="20"/>
                <w:lang w:bidi="ar-SA"/>
              </w:rPr>
              <w:t>2.2.10.22.</w:t>
            </w:r>
          </w:p>
        </w:tc>
        <w:tc>
          <w:tcPr>
            <w:tcW w:w="1335" w:type="pct"/>
            <w:gridSpan w:val="2"/>
            <w:tcBorders>
              <w:top w:val="single" w:sz="4" w:space="0" w:color="000000"/>
              <w:left w:val="single" w:sz="4" w:space="0" w:color="000000"/>
              <w:bottom w:val="single" w:sz="4" w:space="0" w:color="000000"/>
              <w:right w:val="single" w:sz="4" w:space="0" w:color="000000"/>
            </w:tcBorders>
            <w:shd w:val="clear" w:color="auto" w:fill="FFFFFF"/>
          </w:tcPr>
          <w:p w14:paraId="0C379E9D"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 xml:space="preserve">Undertake corrective measures based on Impact assessment findings </w:t>
            </w:r>
          </w:p>
          <w:p w14:paraId="4CCCAE4C"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ab/>
            </w:r>
            <w:r w:rsidRPr="004E1FEA">
              <w:rPr>
                <w:sz w:val="20"/>
                <w:szCs w:val="20"/>
                <w:lang w:bidi="ar-SA"/>
              </w:rPr>
              <w:tab/>
            </w:r>
            <w:r w:rsidRPr="004E1FEA">
              <w:rPr>
                <w:sz w:val="20"/>
                <w:szCs w:val="20"/>
                <w:lang w:bidi="ar-SA"/>
              </w:rPr>
              <w:tab/>
            </w:r>
          </w:p>
          <w:p w14:paraId="63477B77"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ab/>
            </w:r>
          </w:p>
        </w:tc>
        <w:tc>
          <w:tcPr>
            <w:tcW w:w="766" w:type="pct"/>
            <w:gridSpan w:val="3"/>
            <w:tcBorders>
              <w:top w:val="single" w:sz="4" w:space="0" w:color="000000"/>
              <w:left w:val="single" w:sz="4" w:space="0" w:color="000000"/>
              <w:bottom w:val="single" w:sz="4" w:space="0" w:color="000000"/>
              <w:right w:val="single" w:sz="4" w:space="0" w:color="000000"/>
            </w:tcBorders>
            <w:shd w:val="clear" w:color="auto" w:fill="FFFFFF"/>
          </w:tcPr>
          <w:p w14:paraId="4858669C"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-all relevant institutions, based on impact assessment findings</w:t>
            </w: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FFFFFF"/>
          </w:tcPr>
          <w:p w14:paraId="02655B79"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II quarter of 2023</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0572DA8C" w14:textId="77777777" w:rsidR="004E1FEA" w:rsidRPr="004E1FEA" w:rsidRDefault="004E1FEA" w:rsidP="004E1FEA">
            <w:pPr>
              <w:widowControl/>
              <w:autoSpaceDE/>
              <w:autoSpaceDN/>
              <w:jc w:val="center"/>
              <w:rPr>
                <w:b/>
                <w:iCs/>
                <w:sz w:val="20"/>
                <w:szCs w:val="20"/>
                <w:lang w:bidi="ar-SA"/>
              </w:rPr>
            </w:pPr>
          </w:p>
          <w:p w14:paraId="2236D912" w14:textId="77777777" w:rsidR="004E1FEA" w:rsidRPr="004E1FEA" w:rsidRDefault="004E1FEA" w:rsidP="004E1FEA">
            <w:pPr>
              <w:widowControl/>
              <w:autoSpaceDE/>
              <w:autoSpaceDN/>
              <w:jc w:val="center"/>
              <w:rPr>
                <w:b/>
                <w:iCs/>
                <w:sz w:val="20"/>
                <w:szCs w:val="20"/>
                <w:lang w:bidi="ar-SA"/>
              </w:rPr>
            </w:pPr>
            <w:r w:rsidRPr="004E1FEA">
              <w:rPr>
                <w:b/>
                <w:iCs/>
                <w:sz w:val="20"/>
                <w:szCs w:val="20"/>
                <w:lang w:bidi="ar-SA"/>
              </w:rPr>
              <w:t>Budget  of the Republic of Serbia</w:t>
            </w:r>
          </w:p>
          <w:p w14:paraId="2D325874" w14:textId="77777777" w:rsidR="004E1FEA" w:rsidRPr="004E1FEA" w:rsidRDefault="004E1FEA" w:rsidP="004E1FEA">
            <w:pPr>
              <w:widowControl/>
              <w:autoSpaceDE/>
              <w:autoSpaceDN/>
              <w:spacing w:before="240"/>
              <w:jc w:val="center"/>
              <w:rPr>
                <w:sz w:val="20"/>
                <w:szCs w:val="20"/>
                <w:lang w:eastAsia="sr-Latn-CS" w:bidi="ar-SA"/>
              </w:rPr>
            </w:pPr>
            <w:r w:rsidRPr="004E1FEA">
              <w:rPr>
                <w:b/>
                <w:iCs/>
                <w:sz w:val="20"/>
                <w:szCs w:val="20"/>
                <w:lang w:bidi="ar-SA"/>
              </w:rPr>
              <w:t xml:space="preserve"> </w:t>
            </w:r>
            <w:r w:rsidRPr="004E1FEA">
              <w:rPr>
                <w:iCs/>
                <w:sz w:val="20"/>
                <w:szCs w:val="20"/>
                <w:lang w:bidi="ar-SA"/>
              </w:rPr>
              <w:t>Costs currently unknown. Will be known after completion of Impact assessment – activity 2.2.10.21.</w:t>
            </w: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7F782B52"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Corrective measures based on Impact assessment findings undertaken.</w:t>
            </w:r>
          </w:p>
        </w:tc>
      </w:tr>
      <w:tr w:rsidR="005268BC" w:rsidRPr="004E1FEA" w14:paraId="7B34F5F2" w14:textId="77777777" w:rsidTr="00B14DC9">
        <w:trPr>
          <w:trHeight w:val="75"/>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1815E5B1" w14:textId="77777777" w:rsidR="004E1FEA" w:rsidRPr="004E1FEA" w:rsidRDefault="004E1FEA" w:rsidP="004E1FEA">
            <w:pPr>
              <w:widowControl/>
              <w:autoSpaceDE/>
              <w:autoSpaceDN/>
              <w:spacing w:before="240"/>
              <w:rPr>
                <w:b/>
                <w:sz w:val="20"/>
                <w:szCs w:val="20"/>
                <w:lang w:bidi="ar-SA"/>
              </w:rPr>
            </w:pPr>
          </w:p>
          <w:p w14:paraId="1B1977E4" w14:textId="77777777" w:rsidR="004E1FEA" w:rsidRPr="004E1FEA" w:rsidRDefault="004E1FEA" w:rsidP="004E1FEA">
            <w:pPr>
              <w:widowControl/>
              <w:autoSpaceDE/>
              <w:autoSpaceDN/>
              <w:spacing w:before="240"/>
              <w:rPr>
                <w:b/>
                <w:sz w:val="20"/>
                <w:szCs w:val="20"/>
                <w:lang w:bidi="ar-SA"/>
              </w:rPr>
            </w:pPr>
          </w:p>
          <w:p w14:paraId="3B192F55" w14:textId="77777777" w:rsidR="004E1FEA" w:rsidRPr="004E1FEA" w:rsidRDefault="004E1FEA" w:rsidP="004E1FEA">
            <w:pPr>
              <w:widowControl/>
              <w:autoSpaceDE/>
              <w:autoSpaceDN/>
              <w:spacing w:before="240"/>
              <w:rPr>
                <w:b/>
                <w:sz w:val="20"/>
                <w:szCs w:val="20"/>
                <w:lang w:bidi="ar-SA"/>
              </w:rPr>
            </w:pPr>
          </w:p>
          <w:p w14:paraId="5039B0FC" w14:textId="77777777" w:rsidR="004E1FEA" w:rsidRPr="004E1FEA" w:rsidRDefault="004E1FEA" w:rsidP="004E1FEA">
            <w:pPr>
              <w:widowControl/>
              <w:autoSpaceDE/>
              <w:autoSpaceDN/>
              <w:spacing w:before="240"/>
              <w:rPr>
                <w:b/>
                <w:sz w:val="20"/>
                <w:szCs w:val="20"/>
                <w:lang w:bidi="ar-SA"/>
              </w:rPr>
            </w:pPr>
            <w:r w:rsidRPr="004E1FEA">
              <w:rPr>
                <w:b/>
                <w:sz w:val="20"/>
                <w:szCs w:val="20"/>
                <w:lang w:bidi="ar-SA"/>
              </w:rPr>
              <w:t>2.2.10.23.</w:t>
            </w:r>
          </w:p>
        </w:tc>
        <w:tc>
          <w:tcPr>
            <w:tcW w:w="1335" w:type="pct"/>
            <w:gridSpan w:val="2"/>
            <w:tcBorders>
              <w:top w:val="single" w:sz="4" w:space="0" w:color="000000"/>
              <w:left w:val="single" w:sz="4" w:space="0" w:color="000000"/>
              <w:bottom w:val="single" w:sz="4" w:space="0" w:color="000000"/>
              <w:right w:val="single" w:sz="4" w:space="0" w:color="000000"/>
            </w:tcBorders>
            <w:shd w:val="clear" w:color="auto" w:fill="FFFFFF"/>
          </w:tcPr>
          <w:p w14:paraId="50479CF8" w14:textId="77777777" w:rsidR="004E1FEA" w:rsidRPr="004E1FEA" w:rsidRDefault="004E1FEA" w:rsidP="004E1FEA">
            <w:pPr>
              <w:widowControl/>
              <w:autoSpaceDE/>
              <w:autoSpaceDN/>
              <w:spacing w:before="240"/>
              <w:rPr>
                <w:b/>
                <w:sz w:val="20"/>
                <w:szCs w:val="20"/>
                <w:lang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73"/>
            </w:tblGrid>
            <w:tr w:rsidR="004E1FEA" w:rsidRPr="004E1FEA" w14:paraId="3677AFDD" w14:textId="77777777" w:rsidTr="004E1FEA">
              <w:trPr>
                <w:trHeight w:val="385"/>
              </w:trPr>
              <w:tc>
                <w:tcPr>
                  <w:tcW w:w="2473" w:type="dxa"/>
                  <w:shd w:val="clear" w:color="auto" w:fill="DBE5F1"/>
                  <w:vAlign w:val="center"/>
                </w:tcPr>
                <w:p w14:paraId="665DC5BC" w14:textId="77777777" w:rsidR="004E1FEA" w:rsidRPr="004E1FEA" w:rsidRDefault="004E1FEA" w:rsidP="004E1FEA">
                  <w:pPr>
                    <w:widowControl/>
                    <w:autoSpaceDE/>
                    <w:autoSpaceDN/>
                    <w:spacing w:before="240"/>
                    <w:jc w:val="center"/>
                    <w:rPr>
                      <w:rFonts w:ascii="Calibri" w:hAnsi="Calibri"/>
                      <w:b/>
                      <w:sz w:val="20"/>
                      <w:szCs w:val="20"/>
                      <w:lang w:bidi="ar-SA"/>
                    </w:rPr>
                  </w:pPr>
                  <w:r w:rsidRPr="004E1FEA">
                    <w:rPr>
                      <w:rFonts w:ascii="Calibri" w:hAnsi="Calibri"/>
                      <w:b/>
                      <w:sz w:val="20"/>
                      <w:szCs w:val="20"/>
                      <w:lang w:bidi="ar-SA"/>
                    </w:rPr>
                    <w:t>CUSTOMS</w:t>
                  </w:r>
                </w:p>
              </w:tc>
            </w:tr>
          </w:tbl>
          <w:p w14:paraId="28A280B6" w14:textId="77777777" w:rsidR="004E1FEA" w:rsidRPr="004E1FEA" w:rsidRDefault="004E1FEA" w:rsidP="004E1FEA">
            <w:pPr>
              <w:widowControl/>
              <w:autoSpaceDE/>
              <w:autoSpaceDN/>
              <w:spacing w:before="240"/>
              <w:rPr>
                <w:sz w:val="20"/>
                <w:szCs w:val="20"/>
                <w:lang w:bidi="ar-SA"/>
              </w:rPr>
            </w:pPr>
          </w:p>
          <w:p w14:paraId="7D308E45"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Establish the Working group in Ministry of Justice for consideration of Customs Administration initiative</w:t>
            </w:r>
            <w:r w:rsidRPr="004E1FEA">
              <w:rPr>
                <w:rFonts w:eastAsia="Calibri"/>
                <w:sz w:val="24"/>
                <w:lang w:bidi="ar-SA"/>
              </w:rPr>
              <w:t xml:space="preserve"> </w:t>
            </w:r>
            <w:r w:rsidRPr="004E1FEA">
              <w:rPr>
                <w:rFonts w:eastAsia="Calibri"/>
                <w:sz w:val="20"/>
                <w:szCs w:val="20"/>
                <w:lang w:bidi="ar-SA"/>
              </w:rPr>
              <w:t>(based on</w:t>
            </w:r>
            <w:r w:rsidRPr="004E1FEA">
              <w:rPr>
                <w:rFonts w:eastAsia="Calibri"/>
                <w:sz w:val="24"/>
                <w:lang w:bidi="ar-SA"/>
              </w:rPr>
              <w:t xml:space="preserve"> </w:t>
            </w:r>
            <w:r w:rsidRPr="004E1FEA">
              <w:rPr>
                <w:sz w:val="20"/>
                <w:szCs w:val="20"/>
                <w:lang w:bidi="ar-SA"/>
              </w:rPr>
              <w:t>Corruption Risk Analysis of the customs system legal framework) for amendments to Criminal Procedure Code, and act in accordance with its conclusions.</w:t>
            </w:r>
          </w:p>
          <w:p w14:paraId="4ACEEA32"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(link with activity 2.3.7.2.)</w:t>
            </w:r>
          </w:p>
        </w:tc>
        <w:tc>
          <w:tcPr>
            <w:tcW w:w="766" w:type="pct"/>
            <w:gridSpan w:val="3"/>
            <w:tcBorders>
              <w:top w:val="single" w:sz="4" w:space="0" w:color="000000"/>
              <w:left w:val="single" w:sz="4" w:space="0" w:color="000000"/>
              <w:bottom w:val="single" w:sz="4" w:space="0" w:color="000000"/>
              <w:right w:val="single" w:sz="4" w:space="0" w:color="000000"/>
            </w:tcBorders>
            <w:shd w:val="clear" w:color="auto" w:fill="FFFFFF"/>
          </w:tcPr>
          <w:p w14:paraId="7EFB6730" w14:textId="77777777" w:rsidR="004E1FEA" w:rsidRPr="004E1FEA" w:rsidRDefault="004E1FEA" w:rsidP="004E1FEA">
            <w:pPr>
              <w:widowControl/>
              <w:autoSpaceDE/>
              <w:autoSpaceDN/>
              <w:spacing w:before="240"/>
              <w:rPr>
                <w:sz w:val="20"/>
                <w:szCs w:val="20"/>
                <w:lang w:bidi="ar-SA"/>
              </w:rPr>
            </w:pPr>
          </w:p>
          <w:p w14:paraId="0DB29347" w14:textId="77777777" w:rsidR="004E1FEA" w:rsidRPr="004E1FEA" w:rsidRDefault="004E1FEA" w:rsidP="004E1FEA">
            <w:pPr>
              <w:widowControl/>
              <w:autoSpaceDE/>
              <w:autoSpaceDN/>
              <w:spacing w:before="240"/>
              <w:rPr>
                <w:sz w:val="20"/>
                <w:szCs w:val="20"/>
                <w:lang w:bidi="ar-SA"/>
              </w:rPr>
            </w:pPr>
          </w:p>
          <w:p w14:paraId="16C8C192" w14:textId="77777777" w:rsidR="004E1FEA" w:rsidRPr="004E1FEA" w:rsidRDefault="004E1FEA" w:rsidP="004E1FEA">
            <w:pPr>
              <w:widowControl/>
              <w:autoSpaceDE/>
              <w:autoSpaceDN/>
              <w:spacing w:before="240"/>
              <w:jc w:val="both"/>
              <w:rPr>
                <w:sz w:val="20"/>
                <w:szCs w:val="20"/>
                <w:lang w:bidi="ar-SA"/>
              </w:rPr>
            </w:pPr>
          </w:p>
          <w:p w14:paraId="2EB6A90D"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-Ministry of Justice</w:t>
            </w:r>
          </w:p>
          <w:p w14:paraId="3080153D"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 xml:space="preserve">-Customs Administration, Ministry of Finance </w:t>
            </w:r>
          </w:p>
          <w:p w14:paraId="3CBBA3DF"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-Government of the Republic of Serbia</w:t>
            </w:r>
          </w:p>
          <w:p w14:paraId="058A6C45"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-National Assembly</w:t>
            </w: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FFFFFF"/>
          </w:tcPr>
          <w:p w14:paraId="2A6846C5" w14:textId="77777777" w:rsidR="004E1FEA" w:rsidRPr="004E1FEA" w:rsidRDefault="004E1FEA" w:rsidP="004E1FEA">
            <w:pPr>
              <w:widowControl/>
              <w:autoSpaceDE/>
              <w:autoSpaceDN/>
              <w:spacing w:before="240"/>
              <w:rPr>
                <w:sz w:val="20"/>
                <w:szCs w:val="20"/>
                <w:lang w:bidi="ar-SA"/>
              </w:rPr>
            </w:pPr>
          </w:p>
          <w:p w14:paraId="7D6FB3C7" w14:textId="77777777" w:rsidR="004E1FEA" w:rsidRPr="004E1FEA" w:rsidRDefault="004E1FEA" w:rsidP="004E1FEA">
            <w:pPr>
              <w:widowControl/>
              <w:autoSpaceDE/>
              <w:autoSpaceDN/>
              <w:spacing w:before="240"/>
              <w:rPr>
                <w:sz w:val="20"/>
                <w:szCs w:val="20"/>
                <w:lang w:bidi="ar-SA"/>
              </w:rPr>
            </w:pPr>
          </w:p>
          <w:p w14:paraId="4150CCAF" w14:textId="77777777" w:rsidR="004E1FEA" w:rsidRPr="004E1FEA" w:rsidRDefault="004E1FEA" w:rsidP="004E1FEA">
            <w:pPr>
              <w:widowControl/>
              <w:autoSpaceDE/>
              <w:autoSpaceDN/>
              <w:spacing w:before="240"/>
              <w:jc w:val="center"/>
              <w:rPr>
                <w:sz w:val="20"/>
                <w:szCs w:val="20"/>
                <w:lang w:bidi="ar-SA"/>
              </w:rPr>
            </w:pPr>
          </w:p>
          <w:p w14:paraId="53C924EC"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 xml:space="preserve">For establishing Working group: </w:t>
            </w:r>
          </w:p>
          <w:p w14:paraId="669A5949"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I quarter of</w:t>
            </w:r>
          </w:p>
          <w:p w14:paraId="4A602068"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2021</w:t>
            </w:r>
          </w:p>
          <w:p w14:paraId="64C81C48"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For amendments and supplements:</w:t>
            </w:r>
          </w:p>
          <w:p w14:paraId="6BF1E293" w14:textId="77777777" w:rsidR="004E1FEA" w:rsidRPr="004E1FEA" w:rsidRDefault="004E1FEA" w:rsidP="004E1FEA">
            <w:pPr>
              <w:widowControl/>
              <w:autoSpaceDE/>
              <w:autoSpaceDN/>
              <w:spacing w:before="240"/>
              <w:jc w:val="center"/>
              <w:rPr>
                <w:sz w:val="20"/>
                <w:szCs w:val="20"/>
                <w:lang w:bidi="ar-SA"/>
              </w:rPr>
            </w:pPr>
            <w:r w:rsidRPr="004E1FEA">
              <w:rPr>
                <w:sz w:val="20"/>
                <w:szCs w:val="20"/>
                <w:lang w:val="sr-Latn-RS" w:bidi="ar-SA"/>
              </w:rPr>
              <w:t xml:space="preserve">by </w:t>
            </w:r>
            <w:r w:rsidRPr="004E1FEA">
              <w:rPr>
                <w:sz w:val="20"/>
                <w:szCs w:val="20"/>
                <w:lang w:bidi="ar-SA"/>
              </w:rPr>
              <w:t>IV quarter of 2022</w:t>
            </w:r>
          </w:p>
          <w:p w14:paraId="398E1B3D" w14:textId="77777777" w:rsidR="004E1FEA" w:rsidRPr="004E1FEA" w:rsidRDefault="004E1FEA" w:rsidP="004E1FEA">
            <w:pPr>
              <w:widowControl/>
              <w:autoSpaceDE/>
              <w:autoSpaceDN/>
              <w:spacing w:before="240"/>
              <w:jc w:val="center"/>
              <w:rPr>
                <w:sz w:val="20"/>
                <w:szCs w:val="20"/>
                <w:lang w:bidi="ar-SA"/>
              </w:rPr>
            </w:pP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1BB7B420" w14:textId="77777777" w:rsidR="004E1FEA" w:rsidRPr="004E1FEA" w:rsidRDefault="004E1FEA" w:rsidP="004E1FEA">
            <w:pPr>
              <w:widowControl/>
              <w:autoSpaceDE/>
              <w:autoSpaceDN/>
              <w:spacing w:before="240"/>
              <w:jc w:val="center"/>
              <w:rPr>
                <w:b/>
                <w:sz w:val="20"/>
                <w:szCs w:val="20"/>
                <w:lang w:bidi="ar-SA"/>
              </w:rPr>
            </w:pPr>
          </w:p>
          <w:p w14:paraId="7185F59B" w14:textId="77777777" w:rsidR="004E1FEA" w:rsidRPr="004E1FEA" w:rsidRDefault="004E1FEA" w:rsidP="004E1FEA">
            <w:pPr>
              <w:widowControl/>
              <w:autoSpaceDE/>
              <w:autoSpaceDN/>
              <w:spacing w:before="240"/>
              <w:jc w:val="center"/>
              <w:rPr>
                <w:b/>
                <w:sz w:val="20"/>
                <w:szCs w:val="20"/>
                <w:lang w:bidi="ar-SA"/>
              </w:rPr>
            </w:pPr>
          </w:p>
          <w:p w14:paraId="3B2C2E2D" w14:textId="77777777" w:rsidR="004E1FEA" w:rsidRPr="004E1FEA" w:rsidRDefault="004E1FEA" w:rsidP="004E1FEA">
            <w:pPr>
              <w:widowControl/>
              <w:autoSpaceDE/>
              <w:autoSpaceDN/>
              <w:spacing w:before="240"/>
              <w:jc w:val="center"/>
              <w:rPr>
                <w:b/>
                <w:sz w:val="20"/>
                <w:szCs w:val="20"/>
                <w:lang w:bidi="ar-SA"/>
              </w:rPr>
            </w:pPr>
          </w:p>
          <w:p w14:paraId="28F4395C" w14:textId="77777777" w:rsidR="004E1FEA" w:rsidRPr="004E1FEA" w:rsidRDefault="004E1FEA" w:rsidP="004E1FEA">
            <w:pPr>
              <w:widowControl/>
              <w:autoSpaceDE/>
              <w:autoSpaceDN/>
              <w:spacing w:before="240"/>
              <w:jc w:val="center"/>
              <w:rPr>
                <w:b/>
                <w:sz w:val="20"/>
                <w:szCs w:val="20"/>
                <w:lang w:bidi="ar-SA"/>
              </w:rPr>
            </w:pPr>
            <w:r w:rsidRPr="004E1FEA">
              <w:rPr>
                <w:b/>
                <w:sz w:val="20"/>
                <w:szCs w:val="20"/>
                <w:lang w:bidi="ar-SA"/>
              </w:rPr>
              <w:t>Budget  of the Republic of Serbia</w:t>
            </w:r>
          </w:p>
          <w:p w14:paraId="3C493D10" w14:textId="77777777" w:rsidR="004E1FEA" w:rsidRPr="004E1FEA" w:rsidRDefault="004E1FEA" w:rsidP="004E1FEA">
            <w:pPr>
              <w:widowControl/>
              <w:autoSpaceDE/>
              <w:autoSpaceDN/>
              <w:spacing w:before="240"/>
              <w:jc w:val="center"/>
              <w:rPr>
                <w:sz w:val="20"/>
                <w:szCs w:val="20"/>
                <w:lang w:eastAsia="sr-Latn-CS" w:bidi="ar-SA"/>
              </w:rPr>
            </w:pPr>
            <w:r w:rsidRPr="004E1FEA">
              <w:rPr>
                <w:sz w:val="20"/>
                <w:szCs w:val="20"/>
                <w:lang w:eastAsia="sr-Latn-CS" w:bidi="ar-SA"/>
              </w:rPr>
              <w:t>30.878 €</w:t>
            </w:r>
          </w:p>
          <w:p w14:paraId="60B862F5" w14:textId="77777777" w:rsidR="004E1FEA" w:rsidRPr="004E1FEA" w:rsidRDefault="004E1FEA" w:rsidP="004E1FEA">
            <w:pPr>
              <w:widowControl/>
              <w:autoSpaceDE/>
              <w:autoSpaceDN/>
              <w:spacing w:before="240"/>
              <w:jc w:val="center"/>
              <w:rPr>
                <w:sz w:val="20"/>
                <w:szCs w:val="20"/>
                <w:lang w:eastAsia="sr-Latn-CS" w:bidi="ar-SA"/>
              </w:rPr>
            </w:pPr>
          </w:p>
          <w:p w14:paraId="1CB92A2C" w14:textId="77777777" w:rsidR="004E1FEA" w:rsidRPr="004E1FEA" w:rsidRDefault="004E1FEA" w:rsidP="004E1FEA">
            <w:pPr>
              <w:widowControl/>
              <w:autoSpaceDE/>
              <w:autoSpaceDN/>
              <w:spacing w:before="240"/>
              <w:jc w:val="center"/>
              <w:rPr>
                <w:sz w:val="20"/>
                <w:szCs w:val="20"/>
                <w:lang w:eastAsia="sr-Latn-CS" w:bidi="ar-SA"/>
              </w:rPr>
            </w:pP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0693934F" w14:textId="77777777" w:rsidR="004E1FEA" w:rsidRPr="004E1FEA" w:rsidRDefault="004E1FEA" w:rsidP="004E1FEA">
            <w:pPr>
              <w:widowControl/>
              <w:autoSpaceDE/>
              <w:autoSpaceDN/>
              <w:spacing w:before="240"/>
              <w:rPr>
                <w:sz w:val="20"/>
                <w:szCs w:val="20"/>
                <w:lang w:bidi="ar-SA"/>
              </w:rPr>
            </w:pPr>
          </w:p>
          <w:p w14:paraId="6686EF73" w14:textId="77777777" w:rsidR="004E1FEA" w:rsidRPr="004E1FEA" w:rsidRDefault="004E1FEA" w:rsidP="004E1FEA">
            <w:pPr>
              <w:widowControl/>
              <w:autoSpaceDE/>
              <w:autoSpaceDN/>
              <w:spacing w:before="240"/>
              <w:rPr>
                <w:sz w:val="20"/>
                <w:szCs w:val="20"/>
                <w:lang w:bidi="ar-SA"/>
              </w:rPr>
            </w:pPr>
          </w:p>
          <w:p w14:paraId="619CFFFE" w14:textId="77777777" w:rsidR="004E1FEA" w:rsidRPr="004E1FEA" w:rsidRDefault="004E1FEA" w:rsidP="004E1FEA">
            <w:pPr>
              <w:widowControl/>
              <w:autoSpaceDE/>
              <w:autoSpaceDN/>
              <w:spacing w:before="240"/>
              <w:rPr>
                <w:sz w:val="20"/>
                <w:szCs w:val="20"/>
                <w:lang w:bidi="ar-SA"/>
              </w:rPr>
            </w:pPr>
          </w:p>
          <w:p w14:paraId="5F159EB8" w14:textId="77777777" w:rsidR="004E1FEA" w:rsidRPr="004E1FEA" w:rsidRDefault="004E1FEA" w:rsidP="004E1FEA">
            <w:pPr>
              <w:widowControl/>
              <w:autoSpaceDE/>
              <w:autoSpaceDN/>
              <w:spacing w:before="240"/>
              <w:rPr>
                <w:sz w:val="20"/>
                <w:szCs w:val="20"/>
                <w:lang w:bidi="ar-SA"/>
              </w:rPr>
            </w:pPr>
            <w:r w:rsidRPr="004E1FEA">
              <w:rPr>
                <w:sz w:val="20"/>
                <w:szCs w:val="20"/>
                <w:lang w:bidi="ar-SA"/>
              </w:rPr>
              <w:t xml:space="preserve">Working group is established. </w:t>
            </w:r>
          </w:p>
          <w:p w14:paraId="5B76E4D0"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Amendments and supplements to the law adopted, in line with</w:t>
            </w:r>
            <w:r w:rsidRPr="004E1FEA">
              <w:rPr>
                <w:rFonts w:eastAsia="Calibri"/>
                <w:sz w:val="24"/>
                <w:lang w:bidi="ar-SA"/>
              </w:rPr>
              <w:t xml:space="preserve"> </w:t>
            </w:r>
            <w:r w:rsidRPr="004E1FEA">
              <w:rPr>
                <w:sz w:val="20"/>
                <w:szCs w:val="20"/>
                <w:lang w:bidi="ar-SA"/>
              </w:rPr>
              <w:t>Working group conclusions.</w:t>
            </w:r>
          </w:p>
        </w:tc>
      </w:tr>
      <w:tr w:rsidR="005268BC" w:rsidRPr="004E1FEA" w14:paraId="61AB2126" w14:textId="77777777" w:rsidTr="00B14DC9">
        <w:trPr>
          <w:trHeight w:val="836"/>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39CC44D1" w14:textId="77777777" w:rsidR="004E1FEA" w:rsidRPr="004E1FEA" w:rsidRDefault="004E1FEA" w:rsidP="004E1FEA">
            <w:pPr>
              <w:widowControl/>
              <w:autoSpaceDE/>
              <w:autoSpaceDN/>
              <w:spacing w:before="240"/>
              <w:jc w:val="both"/>
              <w:rPr>
                <w:b/>
                <w:sz w:val="20"/>
                <w:szCs w:val="20"/>
                <w:lang w:bidi="ar-SA"/>
              </w:rPr>
            </w:pPr>
            <w:r w:rsidRPr="004E1FEA">
              <w:rPr>
                <w:b/>
                <w:sz w:val="20"/>
                <w:szCs w:val="20"/>
                <w:lang w:bidi="ar-SA"/>
              </w:rPr>
              <w:lastRenderedPageBreak/>
              <w:t>2.2.10.24.</w:t>
            </w:r>
          </w:p>
        </w:tc>
        <w:tc>
          <w:tcPr>
            <w:tcW w:w="1335" w:type="pct"/>
            <w:gridSpan w:val="2"/>
            <w:tcBorders>
              <w:top w:val="single" w:sz="4" w:space="0" w:color="000000"/>
              <w:left w:val="single" w:sz="4" w:space="0" w:color="000000"/>
              <w:bottom w:val="single" w:sz="4" w:space="0" w:color="000000"/>
              <w:right w:val="single" w:sz="4" w:space="0" w:color="000000"/>
            </w:tcBorders>
            <w:shd w:val="clear" w:color="auto" w:fill="FFFFFF"/>
          </w:tcPr>
          <w:p w14:paraId="6C78E229"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Conduct training of the staff at customs in line with new regulations.</w:t>
            </w:r>
          </w:p>
        </w:tc>
        <w:tc>
          <w:tcPr>
            <w:tcW w:w="766" w:type="pct"/>
            <w:gridSpan w:val="3"/>
            <w:tcBorders>
              <w:top w:val="single" w:sz="4" w:space="0" w:color="000000"/>
              <w:left w:val="single" w:sz="4" w:space="0" w:color="000000"/>
              <w:bottom w:val="single" w:sz="4" w:space="0" w:color="000000"/>
              <w:right w:val="single" w:sz="4" w:space="0" w:color="000000"/>
            </w:tcBorders>
            <w:shd w:val="clear" w:color="auto" w:fill="FFFFFF"/>
          </w:tcPr>
          <w:p w14:paraId="74892FBC"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-Customs Administration, Ministry of Finance</w:t>
            </w:r>
          </w:p>
          <w:p w14:paraId="4DF92E6A" w14:textId="77777777" w:rsidR="004E1FEA" w:rsidRPr="004E1FEA" w:rsidRDefault="004E1FEA" w:rsidP="004E1FEA">
            <w:pPr>
              <w:widowControl/>
              <w:autoSpaceDE/>
              <w:autoSpaceDN/>
              <w:spacing w:before="240"/>
              <w:jc w:val="both"/>
              <w:rPr>
                <w:sz w:val="20"/>
                <w:szCs w:val="20"/>
                <w:lang w:bidi="ar-SA"/>
              </w:rPr>
            </w:pP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FFFFFF"/>
          </w:tcPr>
          <w:p w14:paraId="6B7680BB"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Continuously</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3C35792D" w14:textId="77777777" w:rsidR="004E1FEA" w:rsidRPr="004E1FEA" w:rsidRDefault="004E1FEA" w:rsidP="004E1FEA">
            <w:pPr>
              <w:widowControl/>
              <w:autoSpaceDE/>
              <w:autoSpaceDN/>
              <w:spacing w:before="240"/>
              <w:jc w:val="center"/>
              <w:rPr>
                <w:b/>
                <w:sz w:val="20"/>
                <w:szCs w:val="20"/>
                <w:lang w:eastAsia="sr-Latn-CS" w:bidi="ar-SA"/>
              </w:rPr>
            </w:pPr>
            <w:r w:rsidRPr="004E1FEA">
              <w:rPr>
                <w:b/>
                <w:sz w:val="20"/>
                <w:szCs w:val="20"/>
                <w:lang w:eastAsia="sr-Latn-CS" w:bidi="ar-SA"/>
              </w:rPr>
              <w:t>Budget  of the Republic of Serbia</w:t>
            </w:r>
          </w:p>
          <w:p w14:paraId="6A7674E8" w14:textId="77777777" w:rsidR="004E1FEA" w:rsidRPr="004E1FEA" w:rsidRDefault="004E1FEA" w:rsidP="004E1FEA">
            <w:pPr>
              <w:widowControl/>
              <w:autoSpaceDE/>
              <w:autoSpaceDN/>
              <w:spacing w:before="240"/>
              <w:jc w:val="center"/>
              <w:rPr>
                <w:sz w:val="20"/>
                <w:szCs w:val="20"/>
                <w:lang w:eastAsia="sr-Latn-CS" w:bidi="ar-SA"/>
              </w:rPr>
            </w:pPr>
            <w:r w:rsidRPr="004E1FEA">
              <w:rPr>
                <w:sz w:val="20"/>
                <w:szCs w:val="20"/>
                <w:lang w:eastAsia="sr-Latn-CS" w:bidi="ar-SA"/>
              </w:rPr>
              <w:t>24.000 €</w:t>
            </w:r>
          </w:p>
          <w:p w14:paraId="5D6FE602" w14:textId="77777777" w:rsidR="004E1FEA" w:rsidRPr="004E1FEA" w:rsidRDefault="004E1FEA" w:rsidP="004E1FEA">
            <w:pPr>
              <w:widowControl/>
              <w:autoSpaceDE/>
              <w:autoSpaceDN/>
              <w:spacing w:before="240"/>
              <w:jc w:val="center"/>
              <w:rPr>
                <w:sz w:val="20"/>
                <w:szCs w:val="20"/>
                <w:lang w:eastAsia="sr-Latn-CS" w:bidi="ar-SA"/>
              </w:rPr>
            </w:pPr>
            <w:r w:rsidRPr="004E1FEA">
              <w:rPr>
                <w:sz w:val="20"/>
                <w:szCs w:val="20"/>
                <w:lang w:eastAsia="sr-Latn-CS" w:bidi="ar-SA"/>
              </w:rPr>
              <w:t>in 2020 - 8.000 €</w:t>
            </w:r>
          </w:p>
          <w:p w14:paraId="28D7D2FD" w14:textId="77777777" w:rsidR="004E1FEA" w:rsidRPr="004E1FEA" w:rsidRDefault="004E1FEA" w:rsidP="004E1FEA">
            <w:pPr>
              <w:widowControl/>
              <w:autoSpaceDE/>
              <w:autoSpaceDN/>
              <w:spacing w:before="240"/>
              <w:jc w:val="center"/>
              <w:rPr>
                <w:sz w:val="20"/>
                <w:szCs w:val="20"/>
                <w:lang w:eastAsia="sr-Latn-CS" w:bidi="ar-SA"/>
              </w:rPr>
            </w:pPr>
            <w:r w:rsidRPr="004E1FEA">
              <w:rPr>
                <w:sz w:val="20"/>
                <w:szCs w:val="20"/>
                <w:lang w:eastAsia="sr-Latn-CS" w:bidi="ar-SA"/>
              </w:rPr>
              <w:t>in 2021 - 8.000 €</w:t>
            </w:r>
          </w:p>
          <w:p w14:paraId="7AC5FBD7" w14:textId="77777777" w:rsidR="004E1FEA" w:rsidRPr="004E1FEA" w:rsidRDefault="004E1FEA" w:rsidP="004E1FEA">
            <w:pPr>
              <w:widowControl/>
              <w:autoSpaceDE/>
              <w:autoSpaceDN/>
              <w:spacing w:before="240"/>
              <w:jc w:val="center"/>
              <w:rPr>
                <w:sz w:val="20"/>
                <w:szCs w:val="20"/>
                <w:lang w:eastAsia="sr-Latn-CS" w:bidi="ar-SA"/>
              </w:rPr>
            </w:pPr>
            <w:r w:rsidRPr="004E1FEA">
              <w:rPr>
                <w:sz w:val="20"/>
                <w:szCs w:val="20"/>
                <w:lang w:eastAsia="sr-Latn-CS" w:bidi="ar-SA"/>
              </w:rPr>
              <w:t>in 2022 - 8.000 €</w:t>
            </w:r>
          </w:p>
          <w:p w14:paraId="185B4F55" w14:textId="77777777" w:rsidR="004E1FEA" w:rsidRPr="004E1FEA" w:rsidRDefault="004E1FEA" w:rsidP="004E1FEA">
            <w:pPr>
              <w:widowControl/>
              <w:autoSpaceDE/>
              <w:autoSpaceDN/>
              <w:spacing w:before="240"/>
              <w:jc w:val="center"/>
              <w:rPr>
                <w:b/>
                <w:sz w:val="20"/>
                <w:szCs w:val="20"/>
                <w:lang w:eastAsia="sr-Latn-CS" w:bidi="ar-SA"/>
              </w:rPr>
            </w:pP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01FF3CD6"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Training conducted.</w:t>
            </w:r>
          </w:p>
          <w:p w14:paraId="37CD7FC3"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Percentage of Customs staff trained in relation to those required/in needs of training.</w:t>
            </w:r>
          </w:p>
        </w:tc>
      </w:tr>
      <w:tr w:rsidR="005268BC" w:rsidRPr="004E1FEA" w14:paraId="2FDD4FDA" w14:textId="77777777" w:rsidTr="00B14DC9">
        <w:trPr>
          <w:trHeight w:val="836"/>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7D23A051" w14:textId="77777777" w:rsidR="004E1FEA" w:rsidRPr="004E1FEA" w:rsidRDefault="004E1FEA" w:rsidP="004E1FEA">
            <w:pPr>
              <w:widowControl/>
              <w:autoSpaceDE/>
              <w:autoSpaceDN/>
              <w:spacing w:before="240"/>
              <w:jc w:val="both"/>
              <w:rPr>
                <w:b/>
                <w:sz w:val="20"/>
                <w:szCs w:val="20"/>
                <w:lang w:bidi="ar-SA"/>
              </w:rPr>
            </w:pPr>
            <w:r w:rsidRPr="004E1FEA">
              <w:rPr>
                <w:b/>
                <w:sz w:val="20"/>
                <w:szCs w:val="20"/>
                <w:lang w:bidi="ar-SA"/>
              </w:rPr>
              <w:t>2.2.10.25.</w:t>
            </w:r>
          </w:p>
        </w:tc>
        <w:tc>
          <w:tcPr>
            <w:tcW w:w="1335" w:type="pct"/>
            <w:gridSpan w:val="2"/>
            <w:tcBorders>
              <w:top w:val="single" w:sz="4" w:space="0" w:color="000000"/>
              <w:left w:val="single" w:sz="4" w:space="0" w:color="000000"/>
              <w:bottom w:val="single" w:sz="4" w:space="0" w:color="000000"/>
              <w:right w:val="single" w:sz="4" w:space="0" w:color="000000"/>
            </w:tcBorders>
            <w:shd w:val="clear" w:color="auto" w:fill="FFFFFF"/>
          </w:tcPr>
          <w:p w14:paraId="5ACA4ABF"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Strengthen capacities of the Department of Internal Control through purchasing adequate accompanying equipment, IT equipment, uniforms and staff recruitment of 15 people.</w:t>
            </w:r>
          </w:p>
          <w:p w14:paraId="1DA25D07" w14:textId="77777777" w:rsidR="004E1FEA" w:rsidRPr="004E1FEA" w:rsidRDefault="004E1FEA" w:rsidP="004E1FEA">
            <w:pPr>
              <w:widowControl/>
              <w:autoSpaceDE/>
              <w:autoSpaceDN/>
              <w:spacing w:before="240"/>
              <w:jc w:val="both"/>
              <w:rPr>
                <w:sz w:val="20"/>
                <w:szCs w:val="20"/>
                <w:lang w:bidi="ar-SA"/>
              </w:rPr>
            </w:pPr>
          </w:p>
        </w:tc>
        <w:tc>
          <w:tcPr>
            <w:tcW w:w="766" w:type="pct"/>
            <w:gridSpan w:val="3"/>
            <w:tcBorders>
              <w:top w:val="single" w:sz="4" w:space="0" w:color="000000"/>
              <w:left w:val="single" w:sz="4" w:space="0" w:color="000000"/>
              <w:bottom w:val="single" w:sz="4" w:space="0" w:color="000000"/>
              <w:right w:val="single" w:sz="4" w:space="0" w:color="000000"/>
            </w:tcBorders>
            <w:shd w:val="clear" w:color="auto" w:fill="FFFFFF"/>
          </w:tcPr>
          <w:p w14:paraId="78D78EA3"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-Customs Administration, Ministry of Finance</w:t>
            </w:r>
          </w:p>
          <w:p w14:paraId="0087ECCB" w14:textId="77777777" w:rsidR="004E1FEA" w:rsidRPr="004E1FEA" w:rsidRDefault="004E1FEA" w:rsidP="004E1FEA">
            <w:pPr>
              <w:widowControl/>
              <w:autoSpaceDE/>
              <w:autoSpaceDN/>
              <w:spacing w:before="240"/>
              <w:jc w:val="both"/>
              <w:rPr>
                <w:sz w:val="20"/>
                <w:szCs w:val="20"/>
                <w:lang w:bidi="ar-SA"/>
              </w:rPr>
            </w:pP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FFFFFF"/>
          </w:tcPr>
          <w:p w14:paraId="7993D8AC"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Continuously</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37EC2FC7" w14:textId="77777777" w:rsidR="004E1FEA" w:rsidRPr="004E1FEA" w:rsidRDefault="004E1FEA" w:rsidP="004E1FEA">
            <w:pPr>
              <w:widowControl/>
              <w:autoSpaceDE/>
              <w:autoSpaceDN/>
              <w:spacing w:before="240"/>
              <w:jc w:val="center"/>
              <w:rPr>
                <w:b/>
                <w:sz w:val="20"/>
                <w:szCs w:val="20"/>
                <w:lang w:bidi="ar-SA"/>
              </w:rPr>
            </w:pPr>
            <w:r w:rsidRPr="004E1FEA">
              <w:rPr>
                <w:b/>
                <w:sz w:val="20"/>
                <w:szCs w:val="20"/>
                <w:lang w:bidi="ar-SA"/>
              </w:rPr>
              <w:t>Budgeted in Chapter 29</w:t>
            </w: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7AF1BCE2"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Capacities strengthened (adequate accompanying equipment, IT equipment, uniforms and other).</w:t>
            </w:r>
          </w:p>
          <w:p w14:paraId="26E810E8" w14:textId="77777777" w:rsidR="004E1FEA" w:rsidRPr="004E1FEA" w:rsidRDefault="004E1FEA" w:rsidP="004E1FEA">
            <w:pPr>
              <w:widowControl/>
              <w:autoSpaceDE/>
              <w:autoSpaceDN/>
              <w:spacing w:before="240"/>
              <w:jc w:val="both"/>
              <w:rPr>
                <w:sz w:val="20"/>
                <w:szCs w:val="20"/>
                <w:lang w:bidi="ar-SA"/>
              </w:rPr>
            </w:pPr>
            <w:r w:rsidRPr="004E1FEA">
              <w:rPr>
                <w:sz w:val="20"/>
                <w:szCs w:val="20"/>
                <w:lang w:val="sr-Latn-RS" w:bidi="ar-SA"/>
              </w:rPr>
              <w:t>I</w:t>
            </w:r>
            <w:r w:rsidRPr="004E1FEA">
              <w:rPr>
                <w:sz w:val="20"/>
                <w:szCs w:val="20"/>
                <w:lang w:bidi="ar-SA"/>
              </w:rPr>
              <w:t xml:space="preserve">ncreased number </w:t>
            </w:r>
            <w:r w:rsidRPr="004E1FEA">
              <w:rPr>
                <w:sz w:val="20"/>
                <w:szCs w:val="20"/>
                <w:lang w:val="sr-Latn-RS" w:bidi="ar-SA"/>
              </w:rPr>
              <w:t>by</w:t>
            </w:r>
            <w:r w:rsidRPr="004E1FEA">
              <w:rPr>
                <w:sz w:val="20"/>
                <w:szCs w:val="20"/>
                <w:lang w:bidi="ar-SA"/>
              </w:rPr>
              <w:t xml:space="preserve"> 13 systematized jobs in 2021.</w:t>
            </w:r>
          </w:p>
        </w:tc>
      </w:tr>
      <w:tr w:rsidR="005268BC" w:rsidRPr="004E1FEA" w14:paraId="60B08665" w14:textId="77777777" w:rsidTr="00B14DC9">
        <w:trPr>
          <w:trHeight w:val="836"/>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584D212E" w14:textId="77777777" w:rsidR="004E1FEA" w:rsidRPr="004E1FEA" w:rsidRDefault="004E1FEA" w:rsidP="004E1FEA">
            <w:pPr>
              <w:widowControl/>
              <w:autoSpaceDE/>
              <w:autoSpaceDN/>
              <w:spacing w:before="240"/>
              <w:jc w:val="both"/>
              <w:rPr>
                <w:b/>
                <w:sz w:val="20"/>
                <w:szCs w:val="20"/>
                <w:lang w:bidi="ar-SA"/>
              </w:rPr>
            </w:pPr>
            <w:r w:rsidRPr="004E1FEA">
              <w:rPr>
                <w:b/>
                <w:sz w:val="20"/>
                <w:szCs w:val="20"/>
                <w:lang w:bidi="ar-SA"/>
              </w:rPr>
              <w:lastRenderedPageBreak/>
              <w:t>2.2.10.26.</w:t>
            </w:r>
          </w:p>
        </w:tc>
        <w:tc>
          <w:tcPr>
            <w:tcW w:w="1335" w:type="pct"/>
            <w:gridSpan w:val="2"/>
            <w:tcBorders>
              <w:top w:val="single" w:sz="4" w:space="0" w:color="000000"/>
              <w:left w:val="single" w:sz="4" w:space="0" w:color="000000"/>
              <w:bottom w:val="single" w:sz="4" w:space="0" w:color="000000"/>
              <w:right w:val="single" w:sz="4" w:space="0" w:color="000000"/>
            </w:tcBorders>
            <w:shd w:val="clear" w:color="auto" w:fill="FFFFFF"/>
          </w:tcPr>
          <w:p w14:paraId="21FECA63"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Install video surveillance in customs offices and border crossings with centralised recorder of Signal in the Customs Administration and the ability of the Customs Administration to access video surveillance in each object in the real time.</w:t>
            </w:r>
          </w:p>
        </w:tc>
        <w:tc>
          <w:tcPr>
            <w:tcW w:w="766" w:type="pct"/>
            <w:gridSpan w:val="3"/>
            <w:tcBorders>
              <w:top w:val="single" w:sz="4" w:space="0" w:color="000000"/>
              <w:left w:val="single" w:sz="4" w:space="0" w:color="000000"/>
              <w:bottom w:val="single" w:sz="4" w:space="0" w:color="000000"/>
              <w:right w:val="single" w:sz="4" w:space="0" w:color="000000"/>
            </w:tcBorders>
            <w:shd w:val="clear" w:color="auto" w:fill="FFFFFF"/>
          </w:tcPr>
          <w:p w14:paraId="46A7084A"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-Customs Administration, Ministry of Finance</w:t>
            </w:r>
          </w:p>
          <w:p w14:paraId="10F5CDEF" w14:textId="77777777" w:rsidR="004E1FEA" w:rsidRPr="004E1FEA" w:rsidRDefault="004E1FEA" w:rsidP="004E1FEA">
            <w:pPr>
              <w:widowControl/>
              <w:autoSpaceDE/>
              <w:autoSpaceDN/>
              <w:spacing w:before="240"/>
              <w:jc w:val="both"/>
              <w:rPr>
                <w:sz w:val="20"/>
                <w:szCs w:val="20"/>
                <w:lang w:bidi="ar-SA"/>
              </w:rPr>
            </w:pP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FFFFFF"/>
          </w:tcPr>
          <w:p w14:paraId="40EA1581"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IV quarter of 2021.</w:t>
            </w:r>
          </w:p>
          <w:p w14:paraId="6F47BADF" w14:textId="77777777" w:rsidR="004E1FEA" w:rsidRPr="004E1FEA" w:rsidRDefault="004E1FEA" w:rsidP="004E1FEA">
            <w:pPr>
              <w:widowControl/>
              <w:autoSpaceDE/>
              <w:autoSpaceDN/>
              <w:spacing w:before="240"/>
              <w:jc w:val="center"/>
              <w:rPr>
                <w:sz w:val="20"/>
                <w:szCs w:val="20"/>
                <w:lang w:bidi="ar-SA"/>
              </w:rPr>
            </w:pP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2DD8E204" w14:textId="77777777" w:rsidR="004E1FEA" w:rsidRPr="004E1FEA" w:rsidRDefault="004E1FEA" w:rsidP="004E1FEA">
            <w:pPr>
              <w:widowControl/>
              <w:autoSpaceDE/>
              <w:autoSpaceDN/>
              <w:spacing w:before="240"/>
              <w:jc w:val="center"/>
              <w:rPr>
                <w:b/>
                <w:sz w:val="20"/>
                <w:szCs w:val="20"/>
                <w:lang w:bidi="ar-SA"/>
              </w:rPr>
            </w:pPr>
            <w:r w:rsidRPr="004E1FEA">
              <w:rPr>
                <w:b/>
                <w:sz w:val="20"/>
                <w:szCs w:val="20"/>
                <w:lang w:bidi="ar-SA"/>
              </w:rPr>
              <w:t>Budgeted in Chapter 24</w:t>
            </w:r>
          </w:p>
          <w:p w14:paraId="74638798" w14:textId="77777777" w:rsidR="004E1FEA" w:rsidRPr="004E1FEA" w:rsidRDefault="004E1FEA" w:rsidP="004E1FEA">
            <w:pPr>
              <w:widowControl/>
              <w:autoSpaceDE/>
              <w:autoSpaceDN/>
              <w:spacing w:before="240"/>
              <w:jc w:val="center"/>
              <w:rPr>
                <w:sz w:val="20"/>
                <w:szCs w:val="20"/>
                <w:lang w:bidi="ar-SA"/>
              </w:rPr>
            </w:pPr>
          </w:p>
          <w:p w14:paraId="2955D1C0" w14:textId="77777777" w:rsidR="004E1FEA" w:rsidRPr="004E1FEA" w:rsidRDefault="004E1FEA" w:rsidP="004E1FEA">
            <w:pPr>
              <w:widowControl/>
              <w:autoSpaceDE/>
              <w:autoSpaceDN/>
              <w:spacing w:before="240"/>
              <w:jc w:val="center"/>
              <w:rPr>
                <w:sz w:val="20"/>
                <w:szCs w:val="20"/>
                <w:lang w:bidi="ar-SA"/>
              </w:rPr>
            </w:pP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5C5C6C38"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Video surveillance installed.</w:t>
            </w:r>
          </w:p>
        </w:tc>
      </w:tr>
      <w:tr w:rsidR="005268BC" w:rsidRPr="004E1FEA" w14:paraId="7A97BB18" w14:textId="77777777" w:rsidTr="00B14DC9">
        <w:trPr>
          <w:trHeight w:val="836"/>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6F20B9AA" w14:textId="77777777" w:rsidR="004E1FEA" w:rsidRPr="004E1FEA" w:rsidRDefault="004E1FEA" w:rsidP="004E1FEA">
            <w:pPr>
              <w:widowControl/>
              <w:autoSpaceDE/>
              <w:autoSpaceDN/>
              <w:spacing w:before="240"/>
              <w:jc w:val="both"/>
              <w:rPr>
                <w:b/>
                <w:sz w:val="20"/>
                <w:szCs w:val="20"/>
                <w:lang w:bidi="ar-SA"/>
              </w:rPr>
            </w:pPr>
            <w:r w:rsidRPr="004E1FEA">
              <w:rPr>
                <w:b/>
                <w:sz w:val="20"/>
                <w:szCs w:val="20"/>
                <w:lang w:bidi="ar-SA"/>
              </w:rPr>
              <w:t>2.2.10.27.</w:t>
            </w:r>
          </w:p>
        </w:tc>
        <w:tc>
          <w:tcPr>
            <w:tcW w:w="1335" w:type="pct"/>
            <w:gridSpan w:val="2"/>
            <w:tcBorders>
              <w:top w:val="single" w:sz="4" w:space="0" w:color="000000"/>
              <w:left w:val="single" w:sz="4" w:space="0" w:color="000000"/>
              <w:bottom w:val="single" w:sz="4" w:space="0" w:color="000000"/>
              <w:right w:val="single" w:sz="4" w:space="0" w:color="000000"/>
            </w:tcBorders>
            <w:shd w:val="clear" w:color="auto" w:fill="FFFFFF"/>
          </w:tcPr>
          <w:p w14:paraId="557F9AF4"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Develop Methodology for drafting the Impact assessment of measures undertaken to reduce corruption in customs.</w:t>
            </w:r>
            <w:r w:rsidRPr="004E1FEA">
              <w:rPr>
                <w:sz w:val="20"/>
                <w:szCs w:val="20"/>
                <w:lang w:bidi="ar-SA"/>
              </w:rPr>
              <w:tab/>
            </w:r>
          </w:p>
          <w:p w14:paraId="1B686792"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ab/>
            </w:r>
            <w:r w:rsidRPr="004E1FEA">
              <w:rPr>
                <w:sz w:val="20"/>
                <w:szCs w:val="20"/>
                <w:lang w:bidi="ar-SA"/>
              </w:rPr>
              <w:tab/>
            </w:r>
            <w:r w:rsidRPr="004E1FEA">
              <w:rPr>
                <w:sz w:val="20"/>
                <w:szCs w:val="20"/>
                <w:lang w:bidi="ar-SA"/>
              </w:rPr>
              <w:tab/>
            </w:r>
          </w:p>
        </w:tc>
        <w:tc>
          <w:tcPr>
            <w:tcW w:w="766" w:type="pct"/>
            <w:gridSpan w:val="3"/>
            <w:tcBorders>
              <w:top w:val="single" w:sz="4" w:space="0" w:color="000000"/>
              <w:left w:val="single" w:sz="4" w:space="0" w:color="000000"/>
              <w:bottom w:val="single" w:sz="4" w:space="0" w:color="000000"/>
              <w:right w:val="single" w:sz="4" w:space="0" w:color="000000"/>
            </w:tcBorders>
            <w:shd w:val="clear" w:color="auto" w:fill="FFFFFF"/>
          </w:tcPr>
          <w:p w14:paraId="0F5A1938"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-Anti-Corruption Agency</w:t>
            </w:r>
          </w:p>
          <w:p w14:paraId="0E863045"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-in cooperation with -Customs Administration, Ministry of Finance</w:t>
            </w: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FFFFFF"/>
          </w:tcPr>
          <w:p w14:paraId="4CF68003"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IV quarter of 2020</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2799CEBB" w14:textId="77777777" w:rsidR="004E1FEA" w:rsidRPr="004E1FEA" w:rsidRDefault="004E1FEA" w:rsidP="004E1FEA">
            <w:pPr>
              <w:widowControl/>
              <w:autoSpaceDE/>
              <w:autoSpaceDN/>
              <w:spacing w:before="240"/>
              <w:jc w:val="center"/>
              <w:rPr>
                <w:iCs/>
                <w:sz w:val="20"/>
                <w:szCs w:val="20"/>
                <w:lang w:bidi="ar-SA"/>
              </w:rPr>
            </w:pPr>
            <w:r w:rsidRPr="004E1FEA">
              <w:rPr>
                <w:b/>
                <w:iCs/>
                <w:sz w:val="20"/>
                <w:szCs w:val="20"/>
                <w:lang w:bidi="ar-SA"/>
              </w:rPr>
              <w:t>Budget  of the Republic of Serbia (</w:t>
            </w:r>
            <w:r w:rsidRPr="004E1FEA">
              <w:rPr>
                <w:iCs/>
                <w:sz w:val="20"/>
                <w:szCs w:val="20"/>
                <w:lang w:bidi="ar-SA"/>
              </w:rPr>
              <w:t xml:space="preserve">budgeted in 2.2.10.28.) </w:t>
            </w:r>
          </w:p>
          <w:p w14:paraId="529C9507" w14:textId="77777777" w:rsidR="004E1FEA" w:rsidRPr="004E1FEA" w:rsidRDefault="004E1FEA" w:rsidP="004E1FEA">
            <w:pPr>
              <w:widowControl/>
              <w:autoSpaceDE/>
              <w:autoSpaceDN/>
              <w:spacing w:before="240"/>
              <w:jc w:val="center"/>
              <w:rPr>
                <w:iCs/>
                <w:sz w:val="20"/>
                <w:szCs w:val="20"/>
                <w:lang w:bidi="ar-SA"/>
              </w:rPr>
            </w:pPr>
            <w:r w:rsidRPr="004E1FEA">
              <w:rPr>
                <w:iCs/>
                <w:sz w:val="20"/>
                <w:szCs w:val="20"/>
                <w:lang w:bidi="ar-SA"/>
              </w:rPr>
              <w:t>and donor support.</w:t>
            </w:r>
          </w:p>
          <w:p w14:paraId="5C0E171E" w14:textId="77777777" w:rsidR="004E1FEA" w:rsidRPr="004E1FEA" w:rsidRDefault="004E1FEA" w:rsidP="004E1FEA">
            <w:pPr>
              <w:widowControl/>
              <w:autoSpaceDE/>
              <w:autoSpaceDN/>
              <w:spacing w:before="240"/>
              <w:jc w:val="center"/>
              <w:rPr>
                <w:sz w:val="20"/>
                <w:szCs w:val="20"/>
                <w:lang w:eastAsia="sr-Latn-CS" w:bidi="ar-SA"/>
              </w:rPr>
            </w:pPr>
            <w:r w:rsidRPr="004E1FEA">
              <w:rPr>
                <w:sz w:val="20"/>
                <w:szCs w:val="20"/>
                <w:lang w:eastAsia="sr-Latn-CS" w:bidi="ar-SA"/>
              </w:rPr>
              <w:t>If additional funds are needed, it will be applied for donor support.</w:t>
            </w:r>
          </w:p>
          <w:p w14:paraId="2399B11E" w14:textId="77777777" w:rsidR="004E1FEA" w:rsidRPr="004E1FEA" w:rsidRDefault="004E1FEA" w:rsidP="004E1FEA">
            <w:pPr>
              <w:widowControl/>
              <w:autoSpaceDE/>
              <w:autoSpaceDN/>
              <w:spacing w:before="240"/>
              <w:jc w:val="center"/>
              <w:rPr>
                <w:b/>
                <w:sz w:val="20"/>
                <w:szCs w:val="20"/>
                <w:lang w:bidi="ar-SA"/>
              </w:rPr>
            </w:pP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5A2C8FDB"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Methodology for Impact assessment of measures undertaken to reduce corruption in customs is developed and based on clear criteria.</w:t>
            </w:r>
          </w:p>
        </w:tc>
      </w:tr>
      <w:tr w:rsidR="005268BC" w:rsidRPr="004E1FEA" w14:paraId="13D02C8D" w14:textId="77777777" w:rsidTr="00B14DC9">
        <w:trPr>
          <w:trHeight w:val="699"/>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29F16F32" w14:textId="77777777" w:rsidR="004E1FEA" w:rsidRPr="004E1FEA" w:rsidRDefault="004E1FEA" w:rsidP="004E1FEA">
            <w:pPr>
              <w:widowControl/>
              <w:autoSpaceDE/>
              <w:autoSpaceDN/>
              <w:spacing w:before="240"/>
              <w:jc w:val="both"/>
              <w:rPr>
                <w:b/>
                <w:sz w:val="20"/>
                <w:szCs w:val="20"/>
                <w:lang w:bidi="ar-SA"/>
              </w:rPr>
            </w:pPr>
            <w:r w:rsidRPr="004E1FEA">
              <w:rPr>
                <w:b/>
                <w:sz w:val="20"/>
                <w:szCs w:val="20"/>
                <w:lang w:bidi="ar-SA"/>
              </w:rPr>
              <w:t>2.2.10.28.</w:t>
            </w:r>
          </w:p>
        </w:tc>
        <w:tc>
          <w:tcPr>
            <w:tcW w:w="1335" w:type="pct"/>
            <w:gridSpan w:val="2"/>
            <w:tcBorders>
              <w:top w:val="single" w:sz="4" w:space="0" w:color="000000"/>
              <w:left w:val="single" w:sz="4" w:space="0" w:color="000000"/>
              <w:bottom w:val="single" w:sz="4" w:space="0" w:color="000000"/>
              <w:right w:val="single" w:sz="4" w:space="0" w:color="000000"/>
            </w:tcBorders>
            <w:shd w:val="clear" w:color="auto" w:fill="FFFFFF"/>
          </w:tcPr>
          <w:p w14:paraId="2E43A529"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Establish the Working Group for drafting Impact assessment in customs and collect all relevant data.</w:t>
            </w:r>
            <w:r w:rsidRPr="004E1FEA">
              <w:rPr>
                <w:sz w:val="20"/>
                <w:szCs w:val="20"/>
                <w:lang w:bidi="ar-SA"/>
              </w:rPr>
              <w:tab/>
            </w:r>
          </w:p>
          <w:p w14:paraId="7423E11F"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ab/>
            </w:r>
            <w:r w:rsidRPr="004E1FEA">
              <w:rPr>
                <w:sz w:val="20"/>
                <w:szCs w:val="20"/>
                <w:lang w:bidi="ar-SA"/>
              </w:rPr>
              <w:tab/>
            </w:r>
          </w:p>
          <w:p w14:paraId="1F804A31"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ab/>
            </w:r>
          </w:p>
        </w:tc>
        <w:tc>
          <w:tcPr>
            <w:tcW w:w="766" w:type="pct"/>
            <w:gridSpan w:val="3"/>
            <w:tcBorders>
              <w:top w:val="single" w:sz="4" w:space="0" w:color="000000"/>
              <w:left w:val="single" w:sz="4" w:space="0" w:color="000000"/>
              <w:bottom w:val="single" w:sz="4" w:space="0" w:color="000000"/>
              <w:right w:val="single" w:sz="4" w:space="0" w:color="000000"/>
            </w:tcBorders>
            <w:shd w:val="clear" w:color="auto" w:fill="FFFFFF"/>
          </w:tcPr>
          <w:p w14:paraId="17AAEAE2"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-Anti-Corruption Agency</w:t>
            </w:r>
          </w:p>
          <w:p w14:paraId="1301929B"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-in cooperation with all relevant institutions</w:t>
            </w: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FFFFFF"/>
          </w:tcPr>
          <w:p w14:paraId="3E62081E"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II quarter of 2021</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51DE4F7F" w14:textId="77777777" w:rsidR="004E1FEA" w:rsidRPr="004E1FEA" w:rsidRDefault="004E1FEA" w:rsidP="004E1FEA">
            <w:pPr>
              <w:widowControl/>
              <w:autoSpaceDE/>
              <w:autoSpaceDN/>
              <w:jc w:val="center"/>
              <w:rPr>
                <w:sz w:val="20"/>
                <w:szCs w:val="20"/>
                <w:lang w:bidi="ar-SA"/>
              </w:rPr>
            </w:pPr>
          </w:p>
          <w:p w14:paraId="589CAADB" w14:textId="77777777" w:rsidR="004E1FEA" w:rsidRPr="004E1FEA" w:rsidRDefault="004E1FEA" w:rsidP="004E1FEA">
            <w:pPr>
              <w:widowControl/>
              <w:autoSpaceDE/>
              <w:autoSpaceDN/>
              <w:jc w:val="center"/>
              <w:rPr>
                <w:b/>
                <w:sz w:val="20"/>
                <w:szCs w:val="20"/>
                <w:lang w:bidi="ar-SA"/>
              </w:rPr>
            </w:pPr>
            <w:r w:rsidRPr="004E1FEA">
              <w:rPr>
                <w:b/>
                <w:sz w:val="20"/>
                <w:szCs w:val="20"/>
                <w:lang w:bidi="ar-SA"/>
              </w:rPr>
              <w:t>Budget  of the Republic of Serbia</w:t>
            </w:r>
          </w:p>
          <w:p w14:paraId="0D5366BB" w14:textId="77777777" w:rsidR="004E1FEA" w:rsidRPr="004E1FEA" w:rsidRDefault="004E1FEA" w:rsidP="004E1FEA">
            <w:pPr>
              <w:widowControl/>
              <w:autoSpaceDE/>
              <w:autoSpaceDN/>
              <w:jc w:val="center"/>
              <w:rPr>
                <w:rFonts w:eastAsia="Calibri"/>
                <w:bCs/>
                <w:sz w:val="20"/>
                <w:szCs w:val="20"/>
                <w:lang w:val="sr-Cyrl-RS" w:bidi="ar-SA"/>
              </w:rPr>
            </w:pPr>
            <w:r w:rsidRPr="004E1FEA">
              <w:rPr>
                <w:rFonts w:eastAsia="Calibri"/>
                <w:bCs/>
                <w:sz w:val="20"/>
                <w:szCs w:val="20"/>
                <w:lang w:val="sr-Cyrl-RS" w:bidi="ar-SA"/>
              </w:rPr>
              <w:t>30.878 €</w:t>
            </w:r>
          </w:p>
          <w:p w14:paraId="5398DF3C" w14:textId="77777777" w:rsidR="004E1FEA" w:rsidRPr="004E1FEA" w:rsidRDefault="004E1FEA" w:rsidP="004E1FEA">
            <w:pPr>
              <w:widowControl/>
              <w:autoSpaceDE/>
              <w:autoSpaceDN/>
              <w:spacing w:before="240"/>
              <w:jc w:val="center"/>
              <w:rPr>
                <w:b/>
                <w:sz w:val="20"/>
                <w:szCs w:val="20"/>
                <w:lang w:bidi="ar-SA"/>
              </w:rPr>
            </w:pP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2AB8EFB1"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Working Group is established and operational. All relevant data for drafting Impact assessment in customs collected.</w:t>
            </w:r>
          </w:p>
        </w:tc>
      </w:tr>
      <w:tr w:rsidR="005268BC" w:rsidRPr="004E1FEA" w14:paraId="3D4CD810" w14:textId="77777777" w:rsidTr="00B14DC9">
        <w:trPr>
          <w:trHeight w:val="836"/>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3449C922" w14:textId="77777777" w:rsidR="004E1FEA" w:rsidRPr="004E1FEA" w:rsidRDefault="004E1FEA" w:rsidP="004E1FEA">
            <w:pPr>
              <w:widowControl/>
              <w:autoSpaceDE/>
              <w:autoSpaceDN/>
              <w:spacing w:before="240"/>
              <w:jc w:val="both"/>
              <w:rPr>
                <w:b/>
                <w:sz w:val="20"/>
                <w:szCs w:val="20"/>
                <w:lang w:bidi="ar-SA"/>
              </w:rPr>
            </w:pPr>
            <w:r w:rsidRPr="004E1FEA">
              <w:rPr>
                <w:b/>
                <w:sz w:val="20"/>
                <w:szCs w:val="20"/>
                <w:lang w:bidi="ar-SA"/>
              </w:rPr>
              <w:t>2.2.10.29.</w:t>
            </w:r>
          </w:p>
        </w:tc>
        <w:tc>
          <w:tcPr>
            <w:tcW w:w="1335" w:type="pct"/>
            <w:gridSpan w:val="2"/>
            <w:tcBorders>
              <w:top w:val="single" w:sz="4" w:space="0" w:color="000000"/>
              <w:left w:val="single" w:sz="4" w:space="0" w:color="000000"/>
              <w:bottom w:val="single" w:sz="4" w:space="0" w:color="000000"/>
              <w:right w:val="single" w:sz="4" w:space="0" w:color="000000"/>
            </w:tcBorders>
            <w:shd w:val="clear" w:color="auto" w:fill="FFFFFF"/>
          </w:tcPr>
          <w:p w14:paraId="0DB5E1C4"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Conduct and present Impact assessment in customs.</w:t>
            </w:r>
            <w:r w:rsidRPr="004E1FEA">
              <w:rPr>
                <w:sz w:val="20"/>
                <w:szCs w:val="20"/>
                <w:lang w:bidi="ar-SA"/>
              </w:rPr>
              <w:tab/>
            </w:r>
            <w:r w:rsidRPr="004E1FEA">
              <w:rPr>
                <w:sz w:val="20"/>
                <w:szCs w:val="20"/>
                <w:lang w:bidi="ar-SA"/>
              </w:rPr>
              <w:tab/>
            </w:r>
            <w:r w:rsidRPr="004E1FEA">
              <w:rPr>
                <w:sz w:val="20"/>
                <w:szCs w:val="20"/>
                <w:lang w:bidi="ar-SA"/>
              </w:rPr>
              <w:tab/>
            </w:r>
            <w:r w:rsidRPr="004E1FEA">
              <w:rPr>
                <w:sz w:val="20"/>
                <w:szCs w:val="20"/>
                <w:lang w:bidi="ar-SA"/>
              </w:rPr>
              <w:tab/>
            </w:r>
          </w:p>
        </w:tc>
        <w:tc>
          <w:tcPr>
            <w:tcW w:w="766" w:type="pct"/>
            <w:gridSpan w:val="3"/>
            <w:tcBorders>
              <w:top w:val="single" w:sz="4" w:space="0" w:color="000000"/>
              <w:left w:val="single" w:sz="4" w:space="0" w:color="000000"/>
              <w:bottom w:val="single" w:sz="4" w:space="0" w:color="000000"/>
              <w:right w:val="single" w:sz="4" w:space="0" w:color="000000"/>
            </w:tcBorders>
            <w:shd w:val="clear" w:color="auto" w:fill="FFFFFF"/>
          </w:tcPr>
          <w:p w14:paraId="15A2C976"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Anti-Corruption Agency</w:t>
            </w: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FFFFFF"/>
          </w:tcPr>
          <w:p w14:paraId="2117829E"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II quarter of 2022</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1DFABD92" w14:textId="77777777" w:rsidR="004E1FEA" w:rsidRPr="004E1FEA" w:rsidRDefault="004E1FEA" w:rsidP="004E1FEA">
            <w:pPr>
              <w:widowControl/>
              <w:autoSpaceDE/>
              <w:autoSpaceDN/>
              <w:spacing w:before="240"/>
              <w:jc w:val="center"/>
              <w:rPr>
                <w:sz w:val="20"/>
                <w:szCs w:val="20"/>
                <w:lang w:bidi="ar-SA"/>
              </w:rPr>
            </w:pPr>
            <w:r w:rsidRPr="004E1FEA">
              <w:rPr>
                <w:b/>
                <w:sz w:val="20"/>
                <w:szCs w:val="20"/>
                <w:lang w:bidi="ar-SA"/>
              </w:rPr>
              <w:t>Budget  of the Republic of Serbia</w:t>
            </w:r>
            <w:r w:rsidRPr="004E1FEA">
              <w:rPr>
                <w:sz w:val="20"/>
                <w:szCs w:val="20"/>
                <w:lang w:bidi="ar-SA"/>
              </w:rPr>
              <w:t xml:space="preserve"> (budgeted in 2.2.10.28.) </w:t>
            </w:r>
          </w:p>
          <w:p w14:paraId="3747392B"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and donor support 21.000,00 €</w:t>
            </w:r>
          </w:p>
          <w:p w14:paraId="42690A20"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lastRenderedPageBreak/>
              <w:t>Donor support is needed, for which will be applied in the upcoming period.</w:t>
            </w:r>
          </w:p>
          <w:p w14:paraId="52B64FDB" w14:textId="77777777" w:rsidR="004E1FEA" w:rsidRPr="004E1FEA" w:rsidRDefault="004E1FEA" w:rsidP="004E1FEA">
            <w:pPr>
              <w:widowControl/>
              <w:autoSpaceDE/>
              <w:autoSpaceDN/>
              <w:spacing w:before="240"/>
              <w:jc w:val="center"/>
              <w:rPr>
                <w:b/>
                <w:sz w:val="20"/>
                <w:szCs w:val="20"/>
                <w:lang w:bidi="ar-SA"/>
              </w:rPr>
            </w:pP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3722636B"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lastRenderedPageBreak/>
              <w:t>Impact assessment in customs is drafted and presented to the National Assembly.</w:t>
            </w:r>
          </w:p>
        </w:tc>
      </w:tr>
      <w:tr w:rsidR="005268BC" w:rsidRPr="004E1FEA" w14:paraId="2BA4EFAD" w14:textId="77777777" w:rsidTr="00B14DC9">
        <w:trPr>
          <w:trHeight w:val="1126"/>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4809AFA2" w14:textId="77777777" w:rsidR="004E1FEA" w:rsidRPr="004E1FEA" w:rsidRDefault="004E1FEA" w:rsidP="004E1FEA">
            <w:pPr>
              <w:widowControl/>
              <w:autoSpaceDE/>
              <w:autoSpaceDN/>
              <w:spacing w:before="240"/>
              <w:jc w:val="both"/>
              <w:rPr>
                <w:b/>
                <w:sz w:val="20"/>
                <w:szCs w:val="20"/>
                <w:lang w:bidi="ar-SA"/>
              </w:rPr>
            </w:pPr>
            <w:r w:rsidRPr="004E1FEA">
              <w:rPr>
                <w:b/>
                <w:sz w:val="20"/>
                <w:szCs w:val="20"/>
                <w:lang w:bidi="ar-SA"/>
              </w:rPr>
              <w:t>2.2.10.30.</w:t>
            </w:r>
          </w:p>
        </w:tc>
        <w:tc>
          <w:tcPr>
            <w:tcW w:w="1335" w:type="pct"/>
            <w:gridSpan w:val="2"/>
            <w:tcBorders>
              <w:top w:val="single" w:sz="4" w:space="0" w:color="000000"/>
              <w:left w:val="single" w:sz="4" w:space="0" w:color="000000"/>
              <w:bottom w:val="single" w:sz="4" w:space="0" w:color="000000"/>
              <w:right w:val="single" w:sz="4" w:space="0" w:color="000000"/>
            </w:tcBorders>
            <w:shd w:val="clear" w:color="auto" w:fill="FFFFFF"/>
          </w:tcPr>
          <w:p w14:paraId="36A3C12E"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 xml:space="preserve">Undertake corrective measures based on Impact assessment findings </w:t>
            </w:r>
          </w:p>
          <w:p w14:paraId="4336C7B2"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ab/>
            </w:r>
            <w:r w:rsidRPr="004E1FEA">
              <w:rPr>
                <w:sz w:val="20"/>
                <w:szCs w:val="20"/>
                <w:lang w:bidi="ar-SA"/>
              </w:rPr>
              <w:tab/>
            </w:r>
            <w:r w:rsidRPr="004E1FEA">
              <w:rPr>
                <w:sz w:val="20"/>
                <w:szCs w:val="20"/>
                <w:lang w:bidi="ar-SA"/>
              </w:rPr>
              <w:tab/>
            </w:r>
          </w:p>
          <w:p w14:paraId="2797C42B"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ab/>
            </w:r>
          </w:p>
        </w:tc>
        <w:tc>
          <w:tcPr>
            <w:tcW w:w="766" w:type="pct"/>
            <w:gridSpan w:val="3"/>
            <w:tcBorders>
              <w:top w:val="single" w:sz="4" w:space="0" w:color="000000"/>
              <w:left w:val="single" w:sz="4" w:space="0" w:color="000000"/>
              <w:bottom w:val="single" w:sz="4" w:space="0" w:color="000000"/>
              <w:right w:val="single" w:sz="4" w:space="0" w:color="000000"/>
            </w:tcBorders>
            <w:shd w:val="clear" w:color="auto" w:fill="FFFFFF"/>
          </w:tcPr>
          <w:p w14:paraId="044D6A8F"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-all relevant institutions, based on impact assessment findings</w:t>
            </w: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FFFFFF"/>
          </w:tcPr>
          <w:p w14:paraId="28FDA79F"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II quarter of 2023</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26145707" w14:textId="77777777" w:rsidR="004E1FEA" w:rsidRPr="004E1FEA" w:rsidRDefault="004E1FEA" w:rsidP="004E1FEA">
            <w:pPr>
              <w:widowControl/>
              <w:autoSpaceDE/>
              <w:autoSpaceDN/>
              <w:spacing w:before="240"/>
              <w:jc w:val="center"/>
              <w:rPr>
                <w:b/>
                <w:sz w:val="20"/>
                <w:szCs w:val="20"/>
                <w:lang w:bidi="ar-SA"/>
              </w:rPr>
            </w:pPr>
            <w:r w:rsidRPr="004E1FEA">
              <w:rPr>
                <w:b/>
                <w:sz w:val="20"/>
                <w:szCs w:val="20"/>
                <w:lang w:bidi="ar-SA"/>
              </w:rPr>
              <w:t>Budget  of the Republic of Serbia</w:t>
            </w:r>
          </w:p>
          <w:p w14:paraId="755B8054" w14:textId="77777777" w:rsidR="004E1FEA" w:rsidRPr="004E1FEA" w:rsidRDefault="004E1FEA" w:rsidP="004E1FEA">
            <w:pPr>
              <w:widowControl/>
              <w:autoSpaceDE/>
              <w:autoSpaceDN/>
              <w:spacing w:before="240"/>
              <w:jc w:val="center"/>
              <w:rPr>
                <w:iCs/>
                <w:sz w:val="20"/>
                <w:szCs w:val="20"/>
                <w:lang w:bidi="ar-SA"/>
              </w:rPr>
            </w:pPr>
            <w:r w:rsidRPr="004E1FEA">
              <w:rPr>
                <w:iCs/>
                <w:sz w:val="20"/>
                <w:szCs w:val="20"/>
                <w:lang w:bidi="ar-SA"/>
              </w:rPr>
              <w:t>Costs currently unknown. Will be known after completion of Impact assessment – activity 2.2.10.29.</w:t>
            </w:r>
          </w:p>
          <w:p w14:paraId="52572015" w14:textId="77777777" w:rsidR="004E1FEA" w:rsidRPr="004E1FEA" w:rsidRDefault="004E1FEA" w:rsidP="004E1FEA">
            <w:pPr>
              <w:widowControl/>
              <w:autoSpaceDE/>
              <w:autoSpaceDN/>
              <w:spacing w:before="240"/>
              <w:jc w:val="center"/>
              <w:rPr>
                <w:b/>
                <w:sz w:val="20"/>
                <w:szCs w:val="20"/>
                <w:lang w:bidi="ar-SA"/>
              </w:rPr>
            </w:pP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7376B259"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Corrective measures based on Impact assessment findings undertaken.</w:t>
            </w:r>
          </w:p>
        </w:tc>
      </w:tr>
      <w:tr w:rsidR="005268BC" w:rsidRPr="004E1FEA" w14:paraId="76F16CB3" w14:textId="77777777" w:rsidTr="00B14DC9">
        <w:trPr>
          <w:trHeight w:val="836"/>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718B96B0" w14:textId="77777777" w:rsidR="004E1FEA" w:rsidRPr="004E1FEA" w:rsidRDefault="004E1FEA" w:rsidP="004E1FEA">
            <w:pPr>
              <w:widowControl/>
              <w:autoSpaceDE/>
              <w:autoSpaceDN/>
              <w:spacing w:before="240"/>
              <w:jc w:val="both"/>
              <w:rPr>
                <w:b/>
                <w:sz w:val="20"/>
                <w:szCs w:val="20"/>
                <w:lang w:bidi="ar-SA"/>
              </w:rPr>
            </w:pPr>
          </w:p>
          <w:p w14:paraId="1320CBC9" w14:textId="77777777" w:rsidR="004E1FEA" w:rsidRPr="004E1FEA" w:rsidRDefault="004E1FEA" w:rsidP="004E1FEA">
            <w:pPr>
              <w:widowControl/>
              <w:autoSpaceDE/>
              <w:autoSpaceDN/>
              <w:spacing w:before="240"/>
              <w:jc w:val="both"/>
              <w:rPr>
                <w:b/>
                <w:sz w:val="20"/>
                <w:szCs w:val="20"/>
                <w:lang w:bidi="ar-SA"/>
              </w:rPr>
            </w:pPr>
          </w:p>
          <w:p w14:paraId="6C369C95" w14:textId="77777777" w:rsidR="004E1FEA" w:rsidRPr="004E1FEA" w:rsidRDefault="004E1FEA" w:rsidP="004E1FEA">
            <w:pPr>
              <w:widowControl/>
              <w:autoSpaceDE/>
              <w:autoSpaceDN/>
              <w:spacing w:before="240"/>
              <w:jc w:val="both"/>
              <w:rPr>
                <w:b/>
                <w:sz w:val="20"/>
                <w:szCs w:val="20"/>
                <w:lang w:bidi="ar-SA"/>
              </w:rPr>
            </w:pPr>
            <w:r w:rsidRPr="004E1FEA">
              <w:rPr>
                <w:b/>
                <w:sz w:val="20"/>
                <w:szCs w:val="20"/>
                <w:lang w:bidi="ar-SA"/>
              </w:rPr>
              <w:t>2.2.10.31.</w:t>
            </w:r>
          </w:p>
        </w:tc>
        <w:tc>
          <w:tcPr>
            <w:tcW w:w="1335" w:type="pct"/>
            <w:gridSpan w:val="2"/>
            <w:tcBorders>
              <w:top w:val="single" w:sz="4" w:space="0" w:color="000000"/>
              <w:left w:val="single" w:sz="4" w:space="0" w:color="000000"/>
              <w:bottom w:val="single" w:sz="4" w:space="0" w:color="000000"/>
              <w:right w:val="single" w:sz="4" w:space="0" w:color="000000"/>
            </w:tcBorders>
            <w:shd w:val="clear" w:color="auto" w:fill="FFFFFF"/>
          </w:tcPr>
          <w:p w14:paraId="0621F3AC" w14:textId="77777777" w:rsidR="004E1FEA" w:rsidRPr="004E1FEA" w:rsidRDefault="004E1FEA" w:rsidP="004E1FEA">
            <w:pPr>
              <w:widowControl/>
              <w:autoSpaceDE/>
              <w:autoSpaceDN/>
              <w:spacing w:before="240"/>
              <w:jc w:val="both"/>
              <w:rPr>
                <w:sz w:val="20"/>
                <w:szCs w:val="20"/>
                <w:lang w:bidi="ar-SA"/>
              </w:rPr>
            </w:pPr>
          </w:p>
          <w:tbl>
            <w:tblPr>
              <w:tblpPr w:leftFromText="180" w:rightFromText="180" w:vertAnchor="text" w:horzAnchor="margin" w:tblpXSpec="center" w:tblpY="94"/>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ayout w:type="fixed"/>
              <w:tblLook w:val="04A0" w:firstRow="1" w:lastRow="0" w:firstColumn="1" w:lastColumn="0" w:noHBand="0" w:noVBand="1"/>
            </w:tblPr>
            <w:tblGrid>
              <w:gridCol w:w="2473"/>
            </w:tblGrid>
            <w:tr w:rsidR="004E1FEA" w:rsidRPr="004E1FEA" w14:paraId="5CBA68D4" w14:textId="77777777" w:rsidTr="004E1FEA">
              <w:tc>
                <w:tcPr>
                  <w:tcW w:w="2473" w:type="dxa"/>
                  <w:shd w:val="clear" w:color="auto" w:fill="DBE5F1"/>
                </w:tcPr>
                <w:p w14:paraId="5F8DC48E" w14:textId="77777777" w:rsidR="004E1FEA" w:rsidRPr="004E1FEA" w:rsidRDefault="004E1FEA" w:rsidP="004E1FEA">
                  <w:pPr>
                    <w:widowControl/>
                    <w:autoSpaceDE/>
                    <w:autoSpaceDN/>
                    <w:jc w:val="center"/>
                    <w:rPr>
                      <w:rFonts w:ascii="Calibri" w:hAnsi="Calibri"/>
                      <w:b/>
                      <w:sz w:val="20"/>
                      <w:szCs w:val="20"/>
                      <w:lang w:bidi="ar-SA"/>
                    </w:rPr>
                  </w:pPr>
                  <w:r w:rsidRPr="004E1FEA">
                    <w:rPr>
                      <w:rFonts w:ascii="Calibri" w:hAnsi="Calibri"/>
                      <w:b/>
                      <w:sz w:val="20"/>
                      <w:szCs w:val="20"/>
                      <w:lang w:bidi="ar-SA"/>
                    </w:rPr>
                    <w:t>LOCAL ADMINISTRATION</w:t>
                  </w:r>
                </w:p>
              </w:tc>
            </w:tr>
          </w:tbl>
          <w:p w14:paraId="765486C5"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Assemblies of the autonomous provinces and local self-governments adopt local action plans and form a permanent working body for monitoring of implementation of local action plans.</w:t>
            </w:r>
          </w:p>
        </w:tc>
        <w:tc>
          <w:tcPr>
            <w:tcW w:w="766" w:type="pct"/>
            <w:gridSpan w:val="3"/>
            <w:tcBorders>
              <w:top w:val="single" w:sz="4" w:space="0" w:color="000000"/>
              <w:left w:val="single" w:sz="4" w:space="0" w:color="000000"/>
              <w:bottom w:val="single" w:sz="4" w:space="0" w:color="000000"/>
              <w:right w:val="single" w:sz="4" w:space="0" w:color="000000"/>
            </w:tcBorders>
            <w:shd w:val="clear" w:color="auto" w:fill="FFFFFF"/>
          </w:tcPr>
          <w:p w14:paraId="23C33A24" w14:textId="77777777" w:rsidR="004E1FEA" w:rsidRPr="004E1FEA" w:rsidRDefault="004E1FEA" w:rsidP="004E1FEA">
            <w:pPr>
              <w:widowControl/>
              <w:autoSpaceDE/>
              <w:autoSpaceDN/>
              <w:spacing w:before="240"/>
              <w:jc w:val="both"/>
              <w:rPr>
                <w:sz w:val="20"/>
                <w:szCs w:val="20"/>
                <w:lang w:bidi="ar-SA"/>
              </w:rPr>
            </w:pPr>
          </w:p>
          <w:p w14:paraId="139A3340" w14:textId="77777777" w:rsidR="004E1FEA" w:rsidRPr="004E1FEA" w:rsidRDefault="004E1FEA" w:rsidP="004E1FEA">
            <w:pPr>
              <w:widowControl/>
              <w:autoSpaceDE/>
              <w:autoSpaceDN/>
              <w:spacing w:before="240"/>
              <w:jc w:val="both"/>
              <w:rPr>
                <w:sz w:val="20"/>
                <w:szCs w:val="20"/>
                <w:lang w:bidi="ar-SA"/>
              </w:rPr>
            </w:pPr>
          </w:p>
          <w:p w14:paraId="1DACCC42"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For adoption:</w:t>
            </w:r>
          </w:p>
          <w:p w14:paraId="0924C7B0"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-Assemblies of autonomous provinces and local self-governments</w:t>
            </w:r>
          </w:p>
          <w:p w14:paraId="630D57E5"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For reporting:</w:t>
            </w:r>
          </w:p>
          <w:p w14:paraId="11F1C56F"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-Anti-Corruption Agency, based on data collected from autonomous provinces and local self-governments</w:t>
            </w:r>
          </w:p>
          <w:p w14:paraId="032FF39E" w14:textId="77777777" w:rsidR="004E1FEA" w:rsidRPr="004E1FEA" w:rsidRDefault="004E1FEA" w:rsidP="004E1FEA">
            <w:pPr>
              <w:widowControl/>
              <w:autoSpaceDE/>
              <w:autoSpaceDN/>
              <w:spacing w:before="240"/>
              <w:jc w:val="both"/>
              <w:rPr>
                <w:sz w:val="20"/>
                <w:szCs w:val="20"/>
                <w:lang w:bidi="ar-SA"/>
              </w:rPr>
            </w:pP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FFFFFF"/>
          </w:tcPr>
          <w:p w14:paraId="61A1A207" w14:textId="77777777" w:rsidR="004E1FEA" w:rsidRPr="004E1FEA" w:rsidRDefault="004E1FEA" w:rsidP="004E1FEA">
            <w:pPr>
              <w:widowControl/>
              <w:autoSpaceDE/>
              <w:autoSpaceDN/>
              <w:spacing w:before="240"/>
              <w:jc w:val="center"/>
              <w:rPr>
                <w:sz w:val="20"/>
                <w:szCs w:val="20"/>
                <w:lang w:bidi="ar-SA"/>
              </w:rPr>
            </w:pPr>
          </w:p>
          <w:p w14:paraId="10D1D824" w14:textId="77777777" w:rsidR="004E1FEA" w:rsidRPr="004E1FEA" w:rsidRDefault="004E1FEA" w:rsidP="004E1FEA">
            <w:pPr>
              <w:widowControl/>
              <w:autoSpaceDE/>
              <w:autoSpaceDN/>
              <w:spacing w:before="240"/>
              <w:jc w:val="center"/>
              <w:rPr>
                <w:sz w:val="20"/>
                <w:szCs w:val="20"/>
                <w:lang w:bidi="ar-SA"/>
              </w:rPr>
            </w:pPr>
          </w:p>
          <w:p w14:paraId="5D5D8F47"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For adoption:</w:t>
            </w:r>
          </w:p>
          <w:p w14:paraId="694E8B74"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IV quarter of 2020</w:t>
            </w:r>
          </w:p>
          <w:p w14:paraId="0548DA3B"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For reporting:</w:t>
            </w:r>
          </w:p>
          <w:p w14:paraId="56E8AAED"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continuously, until the implementation of the obligations of local self- governments and autonomous provinces</w:t>
            </w:r>
          </w:p>
          <w:p w14:paraId="36F2275B" w14:textId="77777777" w:rsidR="004E1FEA" w:rsidRPr="004E1FEA" w:rsidRDefault="004E1FEA" w:rsidP="004E1FEA">
            <w:pPr>
              <w:widowControl/>
              <w:autoSpaceDE/>
              <w:autoSpaceDN/>
              <w:spacing w:before="240"/>
              <w:jc w:val="center"/>
              <w:rPr>
                <w:sz w:val="20"/>
                <w:szCs w:val="20"/>
                <w:lang w:bidi="ar-SA"/>
              </w:rPr>
            </w:pP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02DC9F0F" w14:textId="77777777" w:rsidR="004E1FEA" w:rsidRPr="004E1FEA" w:rsidRDefault="004E1FEA" w:rsidP="004E1FEA">
            <w:pPr>
              <w:widowControl/>
              <w:autoSpaceDE/>
              <w:autoSpaceDN/>
              <w:spacing w:before="240"/>
              <w:jc w:val="center"/>
              <w:rPr>
                <w:b/>
                <w:sz w:val="20"/>
                <w:szCs w:val="20"/>
                <w:lang w:bidi="ar-SA"/>
              </w:rPr>
            </w:pPr>
          </w:p>
          <w:p w14:paraId="64CEC37C" w14:textId="77777777" w:rsidR="004E1FEA" w:rsidRPr="004E1FEA" w:rsidRDefault="004E1FEA" w:rsidP="004E1FEA">
            <w:pPr>
              <w:widowControl/>
              <w:autoSpaceDE/>
              <w:autoSpaceDN/>
              <w:spacing w:before="240"/>
              <w:jc w:val="center"/>
              <w:rPr>
                <w:b/>
                <w:sz w:val="20"/>
                <w:szCs w:val="20"/>
                <w:lang w:bidi="ar-SA"/>
              </w:rPr>
            </w:pPr>
          </w:p>
          <w:p w14:paraId="6B2E5F5D" w14:textId="77777777" w:rsidR="004E1FEA" w:rsidRPr="004E1FEA" w:rsidRDefault="004E1FEA" w:rsidP="004E1FEA">
            <w:pPr>
              <w:widowControl/>
              <w:autoSpaceDE/>
              <w:autoSpaceDN/>
              <w:spacing w:before="240"/>
              <w:jc w:val="center"/>
              <w:rPr>
                <w:b/>
                <w:sz w:val="20"/>
                <w:szCs w:val="20"/>
                <w:lang w:bidi="ar-SA"/>
              </w:rPr>
            </w:pPr>
            <w:r w:rsidRPr="004E1FEA">
              <w:rPr>
                <w:b/>
                <w:sz w:val="20"/>
                <w:szCs w:val="20"/>
                <w:lang w:bidi="ar-SA"/>
              </w:rPr>
              <w:t>Budget  of the Republic of Serbia</w:t>
            </w:r>
          </w:p>
          <w:p w14:paraId="6D0D522B"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Activity requires insignificant costs.</w:t>
            </w:r>
          </w:p>
          <w:p w14:paraId="33161E4E" w14:textId="77777777" w:rsidR="004E1FEA" w:rsidRPr="004E1FEA" w:rsidRDefault="004E1FEA" w:rsidP="004E1FEA">
            <w:pPr>
              <w:widowControl/>
              <w:autoSpaceDE/>
              <w:autoSpaceDN/>
              <w:spacing w:before="240"/>
              <w:jc w:val="center"/>
              <w:rPr>
                <w:b/>
                <w:sz w:val="20"/>
                <w:szCs w:val="20"/>
                <w:lang w:bidi="ar-SA"/>
              </w:rPr>
            </w:pPr>
            <w:r w:rsidRPr="004E1FEA">
              <w:rPr>
                <w:sz w:val="20"/>
                <w:szCs w:val="20"/>
                <w:lang w:bidi="ar-SA"/>
              </w:rPr>
              <w:t>Donor support (including USAID GAI Projec</w:t>
            </w:r>
            <w:r w:rsidRPr="004E1FEA">
              <w:rPr>
                <w:b/>
                <w:sz w:val="20"/>
                <w:szCs w:val="20"/>
                <w:lang w:bidi="ar-SA"/>
              </w:rPr>
              <w:t>t)</w:t>
            </w:r>
          </w:p>
          <w:p w14:paraId="7295525A" w14:textId="77777777" w:rsidR="004E1FEA" w:rsidRPr="004E1FEA" w:rsidRDefault="004E1FEA" w:rsidP="004E1FEA">
            <w:pPr>
              <w:widowControl/>
              <w:autoSpaceDE/>
              <w:autoSpaceDN/>
              <w:spacing w:before="240"/>
              <w:jc w:val="center"/>
              <w:rPr>
                <w:b/>
                <w:sz w:val="20"/>
                <w:szCs w:val="20"/>
                <w:lang w:bidi="ar-SA"/>
              </w:rPr>
            </w:pPr>
            <w:r w:rsidRPr="004E1FEA">
              <w:rPr>
                <w:sz w:val="20"/>
                <w:szCs w:val="20"/>
                <w:lang w:bidi="ar-SA"/>
              </w:rPr>
              <w:t>If additional funds are needed, it will be applied for donor support</w:t>
            </w:r>
            <w:r w:rsidRPr="004E1FEA">
              <w:rPr>
                <w:b/>
                <w:sz w:val="20"/>
                <w:szCs w:val="20"/>
                <w:lang w:bidi="ar-SA"/>
              </w:rPr>
              <w:t>.</w:t>
            </w:r>
          </w:p>
          <w:p w14:paraId="6585337D" w14:textId="77777777" w:rsidR="004E1FEA" w:rsidRPr="004E1FEA" w:rsidRDefault="004E1FEA" w:rsidP="004E1FEA">
            <w:pPr>
              <w:widowControl/>
              <w:autoSpaceDE/>
              <w:autoSpaceDN/>
              <w:spacing w:before="240"/>
              <w:jc w:val="center"/>
              <w:rPr>
                <w:sz w:val="20"/>
                <w:szCs w:val="20"/>
                <w:lang w:bidi="ar-SA"/>
              </w:rPr>
            </w:pP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421538B9" w14:textId="77777777" w:rsidR="004E1FEA" w:rsidRPr="004E1FEA" w:rsidRDefault="004E1FEA" w:rsidP="004E1FEA">
            <w:pPr>
              <w:widowControl/>
              <w:autoSpaceDE/>
              <w:autoSpaceDN/>
              <w:spacing w:before="240"/>
              <w:jc w:val="both"/>
              <w:rPr>
                <w:sz w:val="20"/>
                <w:szCs w:val="20"/>
                <w:lang w:bidi="ar-SA"/>
              </w:rPr>
            </w:pPr>
          </w:p>
          <w:p w14:paraId="432DE3C7" w14:textId="77777777" w:rsidR="004E1FEA" w:rsidRPr="004E1FEA" w:rsidRDefault="004E1FEA" w:rsidP="004E1FEA">
            <w:pPr>
              <w:widowControl/>
              <w:autoSpaceDE/>
              <w:autoSpaceDN/>
              <w:spacing w:before="240"/>
              <w:jc w:val="both"/>
              <w:rPr>
                <w:sz w:val="20"/>
                <w:szCs w:val="20"/>
                <w:lang w:bidi="ar-SA"/>
              </w:rPr>
            </w:pPr>
          </w:p>
          <w:p w14:paraId="52882993"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Local action plans developed.</w:t>
            </w:r>
          </w:p>
          <w:p w14:paraId="4CAFD5E7" w14:textId="77777777" w:rsidR="004E1FEA" w:rsidRPr="004E1FEA" w:rsidRDefault="004E1FEA" w:rsidP="004E1FEA">
            <w:pPr>
              <w:widowControl/>
              <w:autoSpaceDE/>
              <w:autoSpaceDN/>
              <w:spacing w:before="240" w:after="200" w:line="276" w:lineRule="auto"/>
              <w:jc w:val="both"/>
              <w:rPr>
                <w:sz w:val="20"/>
                <w:szCs w:val="20"/>
                <w:lang w:bidi="ar-SA"/>
              </w:rPr>
            </w:pPr>
            <w:r w:rsidRPr="004E1FEA">
              <w:rPr>
                <w:sz w:val="20"/>
                <w:szCs w:val="20"/>
                <w:lang w:bidi="ar-SA"/>
              </w:rPr>
              <w:t>Formed working body for monitoring of implementation of local action plans.</w:t>
            </w:r>
          </w:p>
          <w:p w14:paraId="10ADCF2B" w14:textId="77777777" w:rsidR="004E1FEA" w:rsidRPr="004E1FEA" w:rsidRDefault="004E1FEA" w:rsidP="004E1FEA">
            <w:pPr>
              <w:widowControl/>
              <w:autoSpaceDE/>
              <w:autoSpaceDN/>
              <w:spacing w:before="240" w:after="200" w:line="276" w:lineRule="auto"/>
              <w:jc w:val="both"/>
              <w:rPr>
                <w:sz w:val="20"/>
                <w:szCs w:val="20"/>
                <w:lang w:bidi="ar-SA"/>
              </w:rPr>
            </w:pPr>
            <w:r w:rsidRPr="004E1FEA">
              <w:rPr>
                <w:sz w:val="20"/>
                <w:szCs w:val="20"/>
                <w:lang w:bidi="ar-SA"/>
              </w:rPr>
              <w:t>Assemblies of local self-governments and territorial autonomy units have adopted their local anti-corruption plans and established bodies to monitor their implementation in accordance with the Anti-Corruption Agency model of local action plan.</w:t>
            </w:r>
          </w:p>
        </w:tc>
      </w:tr>
      <w:tr w:rsidR="005268BC" w:rsidRPr="004E1FEA" w14:paraId="6EDE005E" w14:textId="77777777" w:rsidTr="00B14DC9">
        <w:trPr>
          <w:trHeight w:val="836"/>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26E40531" w14:textId="77777777" w:rsidR="004E1FEA" w:rsidRPr="004E1FEA" w:rsidRDefault="004E1FEA" w:rsidP="004E1FEA">
            <w:pPr>
              <w:widowControl/>
              <w:autoSpaceDE/>
              <w:autoSpaceDN/>
              <w:spacing w:before="240"/>
              <w:jc w:val="both"/>
              <w:rPr>
                <w:b/>
                <w:sz w:val="20"/>
                <w:szCs w:val="20"/>
                <w:lang w:bidi="ar-SA"/>
              </w:rPr>
            </w:pPr>
            <w:r w:rsidRPr="004E1FEA">
              <w:rPr>
                <w:b/>
                <w:sz w:val="20"/>
                <w:szCs w:val="20"/>
                <w:lang w:bidi="ar-SA"/>
              </w:rPr>
              <w:lastRenderedPageBreak/>
              <w:t>2.2.10.32.</w:t>
            </w:r>
          </w:p>
        </w:tc>
        <w:tc>
          <w:tcPr>
            <w:tcW w:w="1335" w:type="pct"/>
            <w:gridSpan w:val="2"/>
            <w:tcBorders>
              <w:top w:val="single" w:sz="4" w:space="0" w:color="000000"/>
              <w:left w:val="single" w:sz="4" w:space="0" w:color="000000"/>
              <w:bottom w:val="single" w:sz="4" w:space="0" w:color="000000"/>
              <w:right w:val="single" w:sz="4" w:space="0" w:color="000000"/>
            </w:tcBorders>
            <w:shd w:val="clear" w:color="auto" w:fill="FFFFFF"/>
          </w:tcPr>
          <w:p w14:paraId="14A7ED83"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Develop Methodology for drafting the Impact assessment of measures undertaken to reduce corruption in local self-governments.</w:t>
            </w:r>
          </w:p>
          <w:p w14:paraId="094F83B9"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ab/>
            </w:r>
            <w:r w:rsidRPr="004E1FEA">
              <w:rPr>
                <w:sz w:val="20"/>
                <w:szCs w:val="20"/>
                <w:lang w:bidi="ar-SA"/>
              </w:rPr>
              <w:tab/>
            </w:r>
            <w:r w:rsidRPr="004E1FEA">
              <w:rPr>
                <w:sz w:val="20"/>
                <w:szCs w:val="20"/>
                <w:lang w:bidi="ar-SA"/>
              </w:rPr>
              <w:tab/>
            </w:r>
            <w:r w:rsidRPr="004E1FEA">
              <w:rPr>
                <w:sz w:val="20"/>
                <w:szCs w:val="20"/>
                <w:lang w:bidi="ar-SA"/>
              </w:rPr>
              <w:tab/>
            </w:r>
          </w:p>
        </w:tc>
        <w:tc>
          <w:tcPr>
            <w:tcW w:w="766" w:type="pct"/>
            <w:gridSpan w:val="3"/>
            <w:tcBorders>
              <w:top w:val="single" w:sz="4" w:space="0" w:color="000000"/>
              <w:left w:val="single" w:sz="4" w:space="0" w:color="000000"/>
              <w:bottom w:val="single" w:sz="4" w:space="0" w:color="000000"/>
              <w:right w:val="single" w:sz="4" w:space="0" w:color="000000"/>
            </w:tcBorders>
            <w:shd w:val="clear" w:color="auto" w:fill="FFFFFF"/>
          </w:tcPr>
          <w:p w14:paraId="4A7D0E79"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-Anti-Corruption Agency</w:t>
            </w:r>
          </w:p>
          <w:p w14:paraId="3AA10FA0"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 xml:space="preserve"> </w:t>
            </w: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FFFFFF"/>
          </w:tcPr>
          <w:p w14:paraId="4FE13488"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IV quarter of 2020</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0DA92338" w14:textId="77777777" w:rsidR="004E1FEA" w:rsidRPr="004E1FEA" w:rsidRDefault="004E1FEA" w:rsidP="004E1FEA">
            <w:pPr>
              <w:widowControl/>
              <w:autoSpaceDE/>
              <w:autoSpaceDN/>
              <w:spacing w:before="240"/>
              <w:jc w:val="center"/>
              <w:rPr>
                <w:iCs/>
                <w:sz w:val="20"/>
                <w:szCs w:val="20"/>
                <w:lang w:bidi="ar-SA"/>
              </w:rPr>
            </w:pPr>
            <w:r w:rsidRPr="004E1FEA">
              <w:rPr>
                <w:b/>
                <w:iCs/>
                <w:sz w:val="20"/>
                <w:szCs w:val="20"/>
                <w:lang w:bidi="ar-SA"/>
              </w:rPr>
              <w:t>Budget  of the Republic of Serbia (</w:t>
            </w:r>
            <w:r w:rsidRPr="004E1FEA">
              <w:rPr>
                <w:iCs/>
                <w:sz w:val="20"/>
                <w:szCs w:val="20"/>
                <w:lang w:bidi="ar-SA"/>
              </w:rPr>
              <w:t xml:space="preserve">budgeted in 2.2.10.33.) </w:t>
            </w:r>
          </w:p>
          <w:p w14:paraId="2CB8DEB5" w14:textId="77777777" w:rsidR="004E1FEA" w:rsidRPr="004E1FEA" w:rsidRDefault="004E1FEA" w:rsidP="004E1FEA">
            <w:pPr>
              <w:widowControl/>
              <w:autoSpaceDE/>
              <w:autoSpaceDN/>
              <w:spacing w:before="240"/>
              <w:jc w:val="center"/>
              <w:rPr>
                <w:iCs/>
                <w:sz w:val="20"/>
                <w:szCs w:val="20"/>
                <w:lang w:bidi="ar-SA"/>
              </w:rPr>
            </w:pPr>
            <w:r w:rsidRPr="004E1FEA">
              <w:rPr>
                <w:iCs/>
                <w:sz w:val="20"/>
                <w:szCs w:val="20"/>
                <w:lang w:bidi="ar-SA"/>
              </w:rPr>
              <w:t>and donor support.</w:t>
            </w:r>
          </w:p>
          <w:p w14:paraId="4B44848B" w14:textId="77777777" w:rsidR="004E1FEA" w:rsidRPr="004E1FEA" w:rsidRDefault="004E1FEA" w:rsidP="004E1FEA">
            <w:pPr>
              <w:widowControl/>
              <w:autoSpaceDE/>
              <w:autoSpaceDN/>
              <w:spacing w:before="240"/>
              <w:jc w:val="center"/>
              <w:rPr>
                <w:sz w:val="20"/>
                <w:szCs w:val="20"/>
                <w:lang w:eastAsia="sr-Latn-CS" w:bidi="ar-SA"/>
              </w:rPr>
            </w:pPr>
            <w:r w:rsidRPr="004E1FEA">
              <w:rPr>
                <w:sz w:val="20"/>
                <w:szCs w:val="20"/>
                <w:lang w:eastAsia="sr-Latn-CS" w:bidi="ar-SA"/>
              </w:rPr>
              <w:t>If additional funds are needed, it will be applied for donor support.</w:t>
            </w:r>
          </w:p>
          <w:p w14:paraId="1E9DAA94" w14:textId="77777777" w:rsidR="004E1FEA" w:rsidRPr="004E1FEA" w:rsidRDefault="004E1FEA" w:rsidP="004E1FEA">
            <w:pPr>
              <w:widowControl/>
              <w:autoSpaceDE/>
              <w:autoSpaceDN/>
              <w:spacing w:before="240"/>
              <w:jc w:val="center"/>
              <w:rPr>
                <w:b/>
                <w:sz w:val="20"/>
                <w:szCs w:val="20"/>
                <w:lang w:bidi="ar-SA"/>
              </w:rPr>
            </w:pP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21A5C0B1"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Methodology for Impact assessment of measures undertaken to reduce corruption in in local self-governments is developed and based on clear criteria.</w:t>
            </w:r>
          </w:p>
        </w:tc>
      </w:tr>
      <w:tr w:rsidR="005268BC" w:rsidRPr="004E1FEA" w14:paraId="78DBC8C2" w14:textId="77777777" w:rsidTr="00B14DC9">
        <w:trPr>
          <w:trHeight w:val="836"/>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55C10D95" w14:textId="77777777" w:rsidR="004E1FEA" w:rsidRPr="004E1FEA" w:rsidRDefault="004E1FEA" w:rsidP="004E1FEA">
            <w:pPr>
              <w:widowControl/>
              <w:autoSpaceDE/>
              <w:autoSpaceDN/>
              <w:spacing w:before="240"/>
              <w:jc w:val="both"/>
              <w:rPr>
                <w:b/>
                <w:sz w:val="20"/>
                <w:szCs w:val="20"/>
                <w:lang w:bidi="ar-SA"/>
              </w:rPr>
            </w:pPr>
            <w:r w:rsidRPr="004E1FEA">
              <w:rPr>
                <w:b/>
                <w:sz w:val="20"/>
                <w:szCs w:val="20"/>
                <w:lang w:bidi="ar-SA"/>
              </w:rPr>
              <w:t>2.2.10.33.</w:t>
            </w:r>
          </w:p>
        </w:tc>
        <w:tc>
          <w:tcPr>
            <w:tcW w:w="1335" w:type="pct"/>
            <w:gridSpan w:val="2"/>
            <w:tcBorders>
              <w:top w:val="single" w:sz="4" w:space="0" w:color="000000"/>
              <w:left w:val="single" w:sz="4" w:space="0" w:color="000000"/>
              <w:bottom w:val="single" w:sz="4" w:space="0" w:color="000000"/>
              <w:right w:val="single" w:sz="4" w:space="0" w:color="000000"/>
            </w:tcBorders>
            <w:shd w:val="clear" w:color="auto" w:fill="FFFFFF"/>
          </w:tcPr>
          <w:p w14:paraId="6A32FBA5"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Establish the Working Group for drafting Impact assessment in local self-governments and collect all relevant data.</w:t>
            </w:r>
            <w:r w:rsidRPr="004E1FEA">
              <w:rPr>
                <w:sz w:val="20"/>
                <w:szCs w:val="20"/>
                <w:lang w:bidi="ar-SA"/>
              </w:rPr>
              <w:tab/>
            </w:r>
          </w:p>
          <w:p w14:paraId="40ECE612"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ab/>
            </w:r>
            <w:r w:rsidRPr="004E1FEA">
              <w:rPr>
                <w:sz w:val="20"/>
                <w:szCs w:val="20"/>
                <w:lang w:bidi="ar-SA"/>
              </w:rPr>
              <w:tab/>
            </w:r>
          </w:p>
          <w:p w14:paraId="5B43276A"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ab/>
            </w:r>
          </w:p>
        </w:tc>
        <w:tc>
          <w:tcPr>
            <w:tcW w:w="766" w:type="pct"/>
            <w:gridSpan w:val="3"/>
            <w:tcBorders>
              <w:top w:val="single" w:sz="4" w:space="0" w:color="000000"/>
              <w:left w:val="single" w:sz="4" w:space="0" w:color="000000"/>
              <w:bottom w:val="single" w:sz="4" w:space="0" w:color="000000"/>
              <w:right w:val="single" w:sz="4" w:space="0" w:color="000000"/>
            </w:tcBorders>
            <w:shd w:val="clear" w:color="auto" w:fill="FFFFFF"/>
          </w:tcPr>
          <w:p w14:paraId="3A4BF668"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-Anti-Corruption Agency</w:t>
            </w:r>
          </w:p>
          <w:p w14:paraId="0F38D903"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-in cooperation with all relevant institutions</w:t>
            </w: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FFFFFF"/>
          </w:tcPr>
          <w:p w14:paraId="12EA0AC7"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II quarter of 2021</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37AC4118" w14:textId="77777777" w:rsidR="004E1FEA" w:rsidRPr="004E1FEA" w:rsidRDefault="004E1FEA" w:rsidP="004E1FEA">
            <w:pPr>
              <w:widowControl/>
              <w:autoSpaceDE/>
              <w:autoSpaceDN/>
              <w:jc w:val="center"/>
              <w:rPr>
                <w:b/>
                <w:iCs/>
                <w:sz w:val="20"/>
                <w:szCs w:val="20"/>
                <w:lang w:bidi="ar-SA"/>
              </w:rPr>
            </w:pPr>
          </w:p>
          <w:p w14:paraId="664A1686" w14:textId="77777777" w:rsidR="004E1FEA" w:rsidRPr="004E1FEA" w:rsidRDefault="004E1FEA" w:rsidP="004E1FEA">
            <w:pPr>
              <w:widowControl/>
              <w:autoSpaceDE/>
              <w:autoSpaceDN/>
              <w:jc w:val="center"/>
              <w:rPr>
                <w:b/>
                <w:iCs/>
                <w:sz w:val="20"/>
                <w:szCs w:val="20"/>
                <w:lang w:bidi="ar-SA"/>
              </w:rPr>
            </w:pPr>
            <w:r w:rsidRPr="004E1FEA">
              <w:rPr>
                <w:b/>
                <w:iCs/>
                <w:sz w:val="20"/>
                <w:szCs w:val="20"/>
                <w:lang w:bidi="ar-SA"/>
              </w:rPr>
              <w:t>Budget  of the Republic of Serbia</w:t>
            </w:r>
          </w:p>
          <w:p w14:paraId="434F0698" w14:textId="77777777" w:rsidR="004E1FEA" w:rsidRPr="004E1FEA" w:rsidRDefault="004E1FEA" w:rsidP="004E1FEA">
            <w:pPr>
              <w:widowControl/>
              <w:autoSpaceDE/>
              <w:autoSpaceDN/>
              <w:jc w:val="center"/>
              <w:rPr>
                <w:rFonts w:eastAsia="Calibri"/>
                <w:sz w:val="20"/>
                <w:szCs w:val="20"/>
                <w:lang w:val="sr-Cyrl-RS" w:bidi="ar-SA"/>
              </w:rPr>
            </w:pPr>
            <w:r w:rsidRPr="004E1FEA">
              <w:rPr>
                <w:rFonts w:eastAsia="Calibri"/>
                <w:sz w:val="20"/>
                <w:szCs w:val="20"/>
                <w:lang w:val="sr-Cyrl-RS" w:bidi="ar-SA"/>
              </w:rPr>
              <w:t>30.878 €</w:t>
            </w:r>
          </w:p>
          <w:p w14:paraId="49BCCEFC" w14:textId="77777777" w:rsidR="004E1FEA" w:rsidRPr="004E1FEA" w:rsidRDefault="004E1FEA" w:rsidP="004E1FEA">
            <w:pPr>
              <w:widowControl/>
              <w:autoSpaceDE/>
              <w:autoSpaceDN/>
              <w:spacing w:before="240"/>
              <w:jc w:val="center"/>
              <w:rPr>
                <w:b/>
                <w:sz w:val="20"/>
                <w:szCs w:val="20"/>
                <w:lang w:bidi="ar-SA"/>
              </w:rPr>
            </w:pP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6B5D6440"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Working Group is established and operational. All relevant data for drafting Impact assessment in local self-governments collected.</w:t>
            </w:r>
          </w:p>
        </w:tc>
      </w:tr>
      <w:tr w:rsidR="005268BC" w:rsidRPr="004E1FEA" w14:paraId="1AB7C53E" w14:textId="77777777" w:rsidTr="00B14DC9">
        <w:trPr>
          <w:trHeight w:val="836"/>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22B1AEB1" w14:textId="77777777" w:rsidR="004E1FEA" w:rsidRPr="004E1FEA" w:rsidRDefault="004E1FEA" w:rsidP="004E1FEA">
            <w:pPr>
              <w:widowControl/>
              <w:autoSpaceDE/>
              <w:autoSpaceDN/>
              <w:spacing w:before="240"/>
              <w:jc w:val="both"/>
              <w:rPr>
                <w:b/>
                <w:sz w:val="20"/>
                <w:szCs w:val="20"/>
                <w:lang w:bidi="ar-SA"/>
              </w:rPr>
            </w:pPr>
            <w:r w:rsidRPr="004E1FEA">
              <w:rPr>
                <w:b/>
                <w:sz w:val="20"/>
                <w:szCs w:val="20"/>
                <w:lang w:bidi="ar-SA"/>
              </w:rPr>
              <w:t>2.2.10.34.</w:t>
            </w:r>
          </w:p>
        </w:tc>
        <w:tc>
          <w:tcPr>
            <w:tcW w:w="1335" w:type="pct"/>
            <w:gridSpan w:val="2"/>
            <w:tcBorders>
              <w:top w:val="single" w:sz="4" w:space="0" w:color="000000"/>
              <w:left w:val="single" w:sz="4" w:space="0" w:color="000000"/>
              <w:bottom w:val="single" w:sz="4" w:space="0" w:color="000000"/>
              <w:right w:val="single" w:sz="4" w:space="0" w:color="000000"/>
            </w:tcBorders>
            <w:shd w:val="clear" w:color="auto" w:fill="FFFFFF"/>
          </w:tcPr>
          <w:p w14:paraId="15878BA7"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Conduct and present Impact assessment in local self-governments.</w:t>
            </w:r>
            <w:r w:rsidRPr="004E1FEA">
              <w:rPr>
                <w:sz w:val="20"/>
                <w:szCs w:val="20"/>
                <w:lang w:bidi="ar-SA"/>
              </w:rPr>
              <w:tab/>
            </w:r>
            <w:r w:rsidRPr="004E1FEA">
              <w:rPr>
                <w:sz w:val="20"/>
                <w:szCs w:val="20"/>
                <w:lang w:bidi="ar-SA"/>
              </w:rPr>
              <w:tab/>
            </w:r>
            <w:r w:rsidRPr="004E1FEA">
              <w:rPr>
                <w:sz w:val="20"/>
                <w:szCs w:val="20"/>
                <w:lang w:bidi="ar-SA"/>
              </w:rPr>
              <w:tab/>
            </w:r>
            <w:r w:rsidRPr="004E1FEA">
              <w:rPr>
                <w:sz w:val="20"/>
                <w:szCs w:val="20"/>
                <w:lang w:bidi="ar-SA"/>
              </w:rPr>
              <w:tab/>
            </w:r>
          </w:p>
        </w:tc>
        <w:tc>
          <w:tcPr>
            <w:tcW w:w="766" w:type="pct"/>
            <w:gridSpan w:val="3"/>
            <w:tcBorders>
              <w:top w:val="single" w:sz="4" w:space="0" w:color="000000"/>
              <w:left w:val="single" w:sz="4" w:space="0" w:color="000000"/>
              <w:bottom w:val="single" w:sz="4" w:space="0" w:color="000000"/>
              <w:right w:val="single" w:sz="4" w:space="0" w:color="000000"/>
            </w:tcBorders>
            <w:shd w:val="clear" w:color="auto" w:fill="FFFFFF"/>
          </w:tcPr>
          <w:p w14:paraId="0C0546DC"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-Anti-Corruption Agency</w:t>
            </w: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FFFFFF"/>
          </w:tcPr>
          <w:p w14:paraId="417C1A72"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II quarter of 2022</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510F6DEA" w14:textId="77777777" w:rsidR="004E1FEA" w:rsidRPr="004E1FEA" w:rsidRDefault="004E1FEA" w:rsidP="004E1FEA">
            <w:pPr>
              <w:widowControl/>
              <w:autoSpaceDE/>
              <w:autoSpaceDN/>
              <w:spacing w:before="240"/>
              <w:jc w:val="center"/>
              <w:rPr>
                <w:sz w:val="20"/>
                <w:szCs w:val="20"/>
                <w:lang w:bidi="ar-SA"/>
              </w:rPr>
            </w:pPr>
            <w:r w:rsidRPr="004E1FEA">
              <w:rPr>
                <w:b/>
                <w:sz w:val="20"/>
                <w:szCs w:val="20"/>
                <w:lang w:bidi="ar-SA"/>
              </w:rPr>
              <w:t>Budget  of the Republic of Serbia</w:t>
            </w:r>
            <w:r w:rsidRPr="004E1FEA">
              <w:rPr>
                <w:sz w:val="20"/>
                <w:szCs w:val="20"/>
                <w:lang w:bidi="ar-SA"/>
              </w:rPr>
              <w:t xml:space="preserve"> (budgeted in 2.2.10.33.) </w:t>
            </w:r>
          </w:p>
          <w:p w14:paraId="57F8966E"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and donor support 21.000,00 €</w:t>
            </w:r>
          </w:p>
          <w:p w14:paraId="76AFCD6E"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 xml:space="preserve">Donor support is needed, for which will be applied in </w:t>
            </w:r>
            <w:r w:rsidRPr="004E1FEA">
              <w:rPr>
                <w:sz w:val="20"/>
                <w:szCs w:val="20"/>
                <w:lang w:bidi="ar-SA"/>
              </w:rPr>
              <w:lastRenderedPageBreak/>
              <w:t>the upcoming period.</w:t>
            </w:r>
          </w:p>
          <w:p w14:paraId="5168DC23" w14:textId="77777777" w:rsidR="004E1FEA" w:rsidRPr="004E1FEA" w:rsidRDefault="004E1FEA" w:rsidP="004E1FEA">
            <w:pPr>
              <w:widowControl/>
              <w:autoSpaceDE/>
              <w:autoSpaceDN/>
              <w:spacing w:before="240"/>
              <w:jc w:val="center"/>
              <w:rPr>
                <w:b/>
                <w:sz w:val="20"/>
                <w:szCs w:val="20"/>
                <w:lang w:bidi="ar-SA"/>
              </w:rPr>
            </w:pP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3ED20933"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lastRenderedPageBreak/>
              <w:t>Impact assessment in local self-governments is drafted and presented to the National Assembly.</w:t>
            </w:r>
          </w:p>
        </w:tc>
      </w:tr>
      <w:tr w:rsidR="005268BC" w:rsidRPr="004E1FEA" w14:paraId="28B99DC7" w14:textId="77777777" w:rsidTr="00B14DC9">
        <w:trPr>
          <w:trHeight w:val="836"/>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17169B97" w14:textId="77777777" w:rsidR="004E1FEA" w:rsidRPr="004E1FEA" w:rsidRDefault="004E1FEA" w:rsidP="004E1FEA">
            <w:pPr>
              <w:widowControl/>
              <w:autoSpaceDE/>
              <w:autoSpaceDN/>
              <w:spacing w:before="240"/>
              <w:jc w:val="both"/>
              <w:rPr>
                <w:b/>
                <w:sz w:val="20"/>
                <w:szCs w:val="20"/>
                <w:lang w:bidi="ar-SA"/>
              </w:rPr>
            </w:pPr>
            <w:r w:rsidRPr="004E1FEA">
              <w:rPr>
                <w:b/>
                <w:sz w:val="20"/>
                <w:szCs w:val="20"/>
                <w:lang w:bidi="ar-SA"/>
              </w:rPr>
              <w:t>2.2.10.35.</w:t>
            </w:r>
          </w:p>
        </w:tc>
        <w:tc>
          <w:tcPr>
            <w:tcW w:w="1335" w:type="pct"/>
            <w:gridSpan w:val="2"/>
            <w:tcBorders>
              <w:top w:val="single" w:sz="4" w:space="0" w:color="000000"/>
              <w:left w:val="single" w:sz="4" w:space="0" w:color="000000"/>
              <w:bottom w:val="single" w:sz="4" w:space="0" w:color="000000"/>
              <w:right w:val="single" w:sz="4" w:space="0" w:color="000000"/>
            </w:tcBorders>
            <w:shd w:val="clear" w:color="auto" w:fill="FFFFFF"/>
          </w:tcPr>
          <w:p w14:paraId="595BAEF2"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Undertake corrective measures based on Impact assessment findings.</w:t>
            </w:r>
          </w:p>
          <w:p w14:paraId="2D535182"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ab/>
            </w:r>
            <w:r w:rsidRPr="004E1FEA">
              <w:rPr>
                <w:sz w:val="20"/>
                <w:szCs w:val="20"/>
                <w:lang w:bidi="ar-SA"/>
              </w:rPr>
              <w:tab/>
            </w:r>
            <w:r w:rsidRPr="004E1FEA">
              <w:rPr>
                <w:sz w:val="20"/>
                <w:szCs w:val="20"/>
                <w:lang w:bidi="ar-SA"/>
              </w:rPr>
              <w:tab/>
            </w:r>
          </w:p>
          <w:p w14:paraId="706AA8AA"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ab/>
            </w:r>
          </w:p>
        </w:tc>
        <w:tc>
          <w:tcPr>
            <w:tcW w:w="766" w:type="pct"/>
            <w:gridSpan w:val="3"/>
            <w:tcBorders>
              <w:top w:val="single" w:sz="4" w:space="0" w:color="000000"/>
              <w:left w:val="single" w:sz="4" w:space="0" w:color="000000"/>
              <w:bottom w:val="single" w:sz="4" w:space="0" w:color="000000"/>
              <w:right w:val="single" w:sz="4" w:space="0" w:color="000000"/>
            </w:tcBorders>
            <w:shd w:val="clear" w:color="auto" w:fill="FFFFFF"/>
          </w:tcPr>
          <w:p w14:paraId="46D563B0"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-all relevant institutions, based on impact assessment findings</w:t>
            </w: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FFFFFF"/>
          </w:tcPr>
          <w:p w14:paraId="035E405E"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II quarter of 2023</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51D7F910" w14:textId="77777777" w:rsidR="004E1FEA" w:rsidRPr="004E1FEA" w:rsidRDefault="004E1FEA" w:rsidP="004E1FEA">
            <w:pPr>
              <w:widowControl/>
              <w:autoSpaceDE/>
              <w:autoSpaceDN/>
              <w:spacing w:before="240"/>
              <w:jc w:val="center"/>
              <w:rPr>
                <w:b/>
                <w:sz w:val="20"/>
                <w:szCs w:val="20"/>
                <w:lang w:bidi="ar-SA"/>
              </w:rPr>
            </w:pPr>
            <w:r w:rsidRPr="004E1FEA">
              <w:rPr>
                <w:b/>
                <w:sz w:val="20"/>
                <w:szCs w:val="20"/>
                <w:lang w:bidi="ar-SA"/>
              </w:rPr>
              <w:t>Budget  of the Republic of Serbia</w:t>
            </w:r>
          </w:p>
          <w:p w14:paraId="657ACD60" w14:textId="77777777" w:rsidR="004E1FEA" w:rsidRPr="004E1FEA" w:rsidRDefault="004E1FEA" w:rsidP="004E1FEA">
            <w:pPr>
              <w:widowControl/>
              <w:autoSpaceDE/>
              <w:autoSpaceDN/>
              <w:spacing w:before="240"/>
              <w:jc w:val="center"/>
              <w:rPr>
                <w:iCs/>
                <w:sz w:val="20"/>
                <w:szCs w:val="20"/>
                <w:lang w:bidi="ar-SA"/>
              </w:rPr>
            </w:pPr>
            <w:r w:rsidRPr="004E1FEA">
              <w:rPr>
                <w:iCs/>
                <w:sz w:val="20"/>
                <w:szCs w:val="20"/>
                <w:lang w:bidi="ar-SA"/>
              </w:rPr>
              <w:t>Costs currently unknown. Will be known after completion of the Impact assessment – activity 2.2.10.34.</w:t>
            </w:r>
          </w:p>
          <w:p w14:paraId="3325D1AA" w14:textId="77777777" w:rsidR="004E1FEA" w:rsidRPr="004E1FEA" w:rsidRDefault="004E1FEA" w:rsidP="004E1FEA">
            <w:pPr>
              <w:widowControl/>
              <w:autoSpaceDE/>
              <w:autoSpaceDN/>
              <w:spacing w:before="240"/>
              <w:jc w:val="center"/>
              <w:rPr>
                <w:b/>
                <w:sz w:val="20"/>
                <w:szCs w:val="20"/>
                <w:lang w:bidi="ar-SA"/>
              </w:rPr>
            </w:pP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4CE92EEA"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Corrective measures based on Impact assessment findings undertaken.</w:t>
            </w:r>
          </w:p>
        </w:tc>
      </w:tr>
      <w:tr w:rsidR="005268BC" w:rsidRPr="004E1FEA" w14:paraId="5F7570CD" w14:textId="77777777" w:rsidTr="006900AB">
        <w:trPr>
          <w:trHeight w:val="710"/>
        </w:trPr>
        <w:tc>
          <w:tcPr>
            <w:tcW w:w="1643" w:type="pct"/>
            <w:gridSpan w:val="3"/>
            <w:tcBorders>
              <w:top w:val="single" w:sz="4" w:space="0" w:color="000000"/>
              <w:left w:val="single" w:sz="4" w:space="0" w:color="000000"/>
              <w:bottom w:val="single" w:sz="4" w:space="0" w:color="000000"/>
              <w:right w:val="single" w:sz="4" w:space="0" w:color="000000"/>
            </w:tcBorders>
            <w:shd w:val="clear" w:color="auto" w:fill="8DB3E2"/>
            <w:vAlign w:val="center"/>
          </w:tcPr>
          <w:p w14:paraId="73E69BCE" w14:textId="77777777" w:rsidR="004E1FEA" w:rsidRPr="004E1FEA" w:rsidRDefault="004E1FEA" w:rsidP="004E1FEA">
            <w:pPr>
              <w:widowControl/>
              <w:autoSpaceDE/>
              <w:autoSpaceDN/>
              <w:jc w:val="center"/>
              <w:rPr>
                <w:b/>
                <w:sz w:val="20"/>
                <w:szCs w:val="20"/>
                <w:lang w:bidi="ar-SA"/>
              </w:rPr>
            </w:pPr>
            <w:r w:rsidRPr="004E1FEA">
              <w:rPr>
                <w:b/>
                <w:sz w:val="20"/>
                <w:szCs w:val="20"/>
                <w:lang w:bidi="ar-SA"/>
              </w:rPr>
              <w:t>RECOMENDATION FROM THE SCREENING REPORT</w:t>
            </w:r>
          </w:p>
        </w:tc>
        <w:tc>
          <w:tcPr>
            <w:tcW w:w="2039" w:type="pct"/>
            <w:gridSpan w:val="9"/>
            <w:tcBorders>
              <w:top w:val="single" w:sz="4" w:space="0" w:color="000000"/>
              <w:left w:val="single" w:sz="4" w:space="0" w:color="000000"/>
              <w:bottom w:val="single" w:sz="4" w:space="0" w:color="000000"/>
              <w:right w:val="single" w:sz="4" w:space="0" w:color="000000"/>
            </w:tcBorders>
            <w:shd w:val="clear" w:color="auto" w:fill="8DB3E2"/>
            <w:vAlign w:val="center"/>
          </w:tcPr>
          <w:p w14:paraId="70F416BC" w14:textId="77777777" w:rsidR="004E1FEA" w:rsidRPr="004E1FEA" w:rsidRDefault="004E1FEA" w:rsidP="004E1FEA">
            <w:pPr>
              <w:widowControl/>
              <w:autoSpaceDE/>
              <w:autoSpaceDN/>
              <w:jc w:val="center"/>
              <w:rPr>
                <w:b/>
                <w:sz w:val="20"/>
                <w:szCs w:val="20"/>
                <w:lang w:bidi="ar-SA"/>
              </w:rPr>
            </w:pPr>
            <w:r w:rsidRPr="004E1FEA">
              <w:rPr>
                <w:b/>
                <w:sz w:val="20"/>
                <w:szCs w:val="20"/>
                <w:lang w:bidi="ar-SA"/>
              </w:rPr>
              <w:t>OVERALL RESULT</w:t>
            </w:r>
          </w:p>
        </w:tc>
        <w:tc>
          <w:tcPr>
            <w:tcW w:w="1318" w:type="pct"/>
            <w:tcBorders>
              <w:top w:val="single" w:sz="4" w:space="0" w:color="000000"/>
              <w:left w:val="single" w:sz="4" w:space="0" w:color="000000"/>
              <w:bottom w:val="single" w:sz="4" w:space="0" w:color="000000"/>
              <w:right w:val="single" w:sz="4" w:space="0" w:color="000000"/>
            </w:tcBorders>
            <w:shd w:val="clear" w:color="auto" w:fill="8DB3E2"/>
            <w:vAlign w:val="center"/>
          </w:tcPr>
          <w:p w14:paraId="5F190F86" w14:textId="77777777" w:rsidR="004E1FEA" w:rsidRPr="004E1FEA" w:rsidRDefault="004E1FEA" w:rsidP="004E1FEA">
            <w:pPr>
              <w:widowControl/>
              <w:autoSpaceDE/>
              <w:autoSpaceDN/>
              <w:jc w:val="center"/>
              <w:rPr>
                <w:b/>
                <w:sz w:val="20"/>
                <w:szCs w:val="20"/>
                <w:lang w:bidi="ar-SA"/>
              </w:rPr>
            </w:pPr>
            <w:r w:rsidRPr="004E1FEA">
              <w:rPr>
                <w:b/>
                <w:sz w:val="20"/>
                <w:szCs w:val="20"/>
                <w:lang w:bidi="ar-SA"/>
              </w:rPr>
              <w:t>IMPACT INDICATOR</w:t>
            </w:r>
          </w:p>
        </w:tc>
      </w:tr>
      <w:tr w:rsidR="005268BC" w:rsidRPr="004E1FEA" w14:paraId="337E2561" w14:textId="77777777" w:rsidTr="006900AB">
        <w:trPr>
          <w:trHeight w:val="1970"/>
        </w:trPr>
        <w:tc>
          <w:tcPr>
            <w:tcW w:w="1643" w:type="pct"/>
            <w:gridSpan w:val="3"/>
            <w:tcBorders>
              <w:top w:val="single" w:sz="4" w:space="0" w:color="000000"/>
              <w:left w:val="single" w:sz="4" w:space="0" w:color="000000"/>
              <w:bottom w:val="single" w:sz="4" w:space="0" w:color="000000"/>
              <w:right w:val="single" w:sz="4" w:space="0" w:color="000000"/>
            </w:tcBorders>
            <w:shd w:val="clear" w:color="auto" w:fill="FBD4B4"/>
            <w:vAlign w:val="center"/>
          </w:tcPr>
          <w:p w14:paraId="3775629B" w14:textId="77777777" w:rsidR="004E1FEA" w:rsidRPr="004E1FEA" w:rsidRDefault="004E1FEA" w:rsidP="004E1FEA">
            <w:pPr>
              <w:widowControl/>
              <w:adjustRightInd w:val="0"/>
              <w:rPr>
                <w:rFonts w:eastAsia="Cambria"/>
                <w:b/>
                <w:color w:val="000000"/>
                <w:sz w:val="20"/>
                <w:szCs w:val="20"/>
                <w:lang w:bidi="ar-SA"/>
              </w:rPr>
            </w:pPr>
            <w:r w:rsidRPr="004E1FEA">
              <w:rPr>
                <w:rFonts w:eastAsia="Cambria"/>
                <w:b/>
                <w:color w:val="000000"/>
                <w:sz w:val="20"/>
                <w:szCs w:val="20"/>
                <w:lang w:bidi="ar-SA"/>
              </w:rPr>
              <w:t xml:space="preserve">2.2.11. Ensure that civil society is involved in the anticorruption agenda </w:t>
            </w:r>
          </w:p>
          <w:p w14:paraId="2D54B0FF" w14:textId="77777777" w:rsidR="004E1FEA" w:rsidRPr="004E1FEA" w:rsidRDefault="004E1FEA" w:rsidP="004E1FEA">
            <w:pPr>
              <w:widowControl/>
              <w:autoSpaceDE/>
              <w:autoSpaceDN/>
              <w:jc w:val="both"/>
              <w:rPr>
                <w:b/>
                <w:sz w:val="20"/>
                <w:szCs w:val="20"/>
                <w:lang w:bidi="ar-SA"/>
              </w:rPr>
            </w:pPr>
          </w:p>
        </w:tc>
        <w:tc>
          <w:tcPr>
            <w:tcW w:w="2039" w:type="pct"/>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14:paraId="2516F490" w14:textId="77777777" w:rsidR="004E1FEA" w:rsidRPr="004E1FEA" w:rsidRDefault="004E1FEA" w:rsidP="004E1FEA">
            <w:pPr>
              <w:widowControl/>
              <w:autoSpaceDE/>
              <w:autoSpaceDN/>
              <w:jc w:val="both"/>
              <w:rPr>
                <w:sz w:val="20"/>
                <w:szCs w:val="20"/>
                <w:lang w:bidi="ar-SA"/>
              </w:rPr>
            </w:pPr>
            <w:r w:rsidRPr="004E1FEA">
              <w:rPr>
                <w:sz w:val="20"/>
                <w:szCs w:val="20"/>
                <w:lang w:bidi="ar-SA"/>
              </w:rPr>
              <w:t>Civil society is involved in the anticorruption agenda.</w:t>
            </w:r>
          </w:p>
          <w:p w14:paraId="7CB10E8D" w14:textId="77777777" w:rsidR="004E1FEA" w:rsidRPr="004E1FEA" w:rsidRDefault="004E1FEA" w:rsidP="004E1FEA">
            <w:pPr>
              <w:widowControl/>
              <w:autoSpaceDE/>
              <w:autoSpaceDN/>
              <w:jc w:val="both"/>
              <w:rPr>
                <w:sz w:val="20"/>
                <w:szCs w:val="20"/>
                <w:lang w:bidi="ar-SA"/>
              </w:rPr>
            </w:pPr>
          </w:p>
        </w:tc>
        <w:tc>
          <w:tcPr>
            <w:tcW w:w="131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F883A0C" w14:textId="77777777" w:rsidR="004E1FEA" w:rsidRPr="004E1FEA" w:rsidRDefault="004E1FEA" w:rsidP="005320C5">
            <w:pPr>
              <w:widowControl/>
              <w:numPr>
                <w:ilvl w:val="0"/>
                <w:numId w:val="57"/>
              </w:numPr>
              <w:autoSpaceDE/>
              <w:autoSpaceDN/>
              <w:spacing w:after="200" w:line="276" w:lineRule="auto"/>
              <w:contextualSpacing/>
              <w:jc w:val="both"/>
              <w:rPr>
                <w:sz w:val="20"/>
                <w:szCs w:val="20"/>
                <w:lang w:bidi="ar-SA"/>
              </w:rPr>
            </w:pPr>
            <w:r w:rsidRPr="004E1FEA">
              <w:rPr>
                <w:sz w:val="20"/>
                <w:szCs w:val="20"/>
                <w:lang w:bidi="ar-SA"/>
              </w:rPr>
              <w:t>Positive opinion of the European Commission stated in the Annual Progress Report on Serbia;</w:t>
            </w:r>
          </w:p>
          <w:p w14:paraId="1827BDE5" w14:textId="77777777" w:rsidR="004E1FEA" w:rsidRPr="004E1FEA" w:rsidRDefault="004E1FEA" w:rsidP="005320C5">
            <w:pPr>
              <w:widowControl/>
              <w:numPr>
                <w:ilvl w:val="0"/>
                <w:numId w:val="57"/>
              </w:numPr>
              <w:autoSpaceDE/>
              <w:autoSpaceDN/>
              <w:spacing w:after="200" w:line="276" w:lineRule="auto"/>
              <w:contextualSpacing/>
              <w:jc w:val="both"/>
              <w:rPr>
                <w:sz w:val="20"/>
                <w:szCs w:val="20"/>
                <w:lang w:bidi="ar-SA"/>
              </w:rPr>
            </w:pPr>
            <w:r w:rsidRPr="004E1FEA">
              <w:rPr>
                <w:sz w:val="20"/>
                <w:szCs w:val="20"/>
                <w:lang w:bidi="ar-SA"/>
              </w:rPr>
              <w:t>Annual report of the Office for Cooperation with Civil Society;</w:t>
            </w:r>
          </w:p>
          <w:p w14:paraId="47ACC45F" w14:textId="77777777" w:rsidR="004E1FEA" w:rsidRPr="004E1FEA" w:rsidRDefault="004E1FEA" w:rsidP="005320C5">
            <w:pPr>
              <w:widowControl/>
              <w:numPr>
                <w:ilvl w:val="0"/>
                <w:numId w:val="57"/>
              </w:numPr>
              <w:autoSpaceDE/>
              <w:autoSpaceDN/>
              <w:spacing w:after="200" w:line="276" w:lineRule="auto"/>
              <w:contextualSpacing/>
              <w:jc w:val="both"/>
              <w:rPr>
                <w:sz w:val="20"/>
                <w:szCs w:val="20"/>
                <w:lang w:bidi="ar-SA"/>
              </w:rPr>
            </w:pPr>
            <w:r w:rsidRPr="004E1FEA">
              <w:rPr>
                <w:sz w:val="20"/>
                <w:szCs w:val="20"/>
                <w:lang w:bidi="ar-SA"/>
              </w:rPr>
              <w:t>Number of measures against corruption which are carried out in partnership between CSOs and state authorities;</w:t>
            </w:r>
          </w:p>
          <w:p w14:paraId="49F6439B" w14:textId="77777777" w:rsidR="004E1FEA" w:rsidRPr="004E1FEA" w:rsidRDefault="004E1FEA" w:rsidP="005320C5">
            <w:pPr>
              <w:widowControl/>
              <w:numPr>
                <w:ilvl w:val="0"/>
                <w:numId w:val="57"/>
              </w:numPr>
              <w:autoSpaceDE/>
              <w:autoSpaceDN/>
              <w:spacing w:after="200" w:line="276" w:lineRule="auto"/>
              <w:contextualSpacing/>
              <w:jc w:val="both"/>
              <w:rPr>
                <w:sz w:val="20"/>
                <w:szCs w:val="20"/>
                <w:lang w:bidi="ar-SA"/>
              </w:rPr>
            </w:pPr>
            <w:r w:rsidRPr="004E1FEA">
              <w:rPr>
                <w:sz w:val="20"/>
                <w:szCs w:val="20"/>
                <w:lang w:bidi="ar-SA"/>
              </w:rPr>
              <w:t>Number of joint programs/activities implemented;</w:t>
            </w:r>
          </w:p>
          <w:p w14:paraId="078C7C03" w14:textId="77777777" w:rsidR="004E1FEA" w:rsidRPr="004E1FEA" w:rsidRDefault="004E1FEA" w:rsidP="005320C5">
            <w:pPr>
              <w:widowControl/>
              <w:numPr>
                <w:ilvl w:val="0"/>
                <w:numId w:val="57"/>
              </w:numPr>
              <w:autoSpaceDE/>
              <w:autoSpaceDN/>
              <w:spacing w:after="200" w:line="276" w:lineRule="auto"/>
              <w:contextualSpacing/>
              <w:jc w:val="both"/>
              <w:rPr>
                <w:sz w:val="20"/>
                <w:szCs w:val="20"/>
                <w:lang w:bidi="ar-SA"/>
              </w:rPr>
            </w:pPr>
            <w:r w:rsidRPr="004E1FEA">
              <w:rPr>
                <w:sz w:val="20"/>
                <w:szCs w:val="20"/>
                <w:lang w:bidi="ar-SA"/>
              </w:rPr>
              <w:t>Decrease of perceived level of corruption within the society.</w:t>
            </w:r>
          </w:p>
        </w:tc>
      </w:tr>
      <w:tr w:rsidR="005268BC" w:rsidRPr="004E1FEA" w14:paraId="2E9DED33" w14:textId="77777777" w:rsidTr="00B14DC9">
        <w:trPr>
          <w:trHeight w:val="575"/>
        </w:trPr>
        <w:tc>
          <w:tcPr>
            <w:tcW w:w="1643" w:type="pct"/>
            <w:gridSpan w:val="3"/>
            <w:tcBorders>
              <w:top w:val="single" w:sz="4" w:space="0" w:color="000000"/>
              <w:left w:val="single" w:sz="4" w:space="0" w:color="000000"/>
              <w:bottom w:val="single" w:sz="4" w:space="0" w:color="000000"/>
              <w:right w:val="single" w:sz="4" w:space="0" w:color="000000"/>
            </w:tcBorders>
            <w:shd w:val="clear" w:color="auto" w:fill="8DB3E2"/>
            <w:vAlign w:val="center"/>
          </w:tcPr>
          <w:p w14:paraId="096CCD1D" w14:textId="77777777" w:rsidR="004E1FEA" w:rsidRPr="004E1FEA" w:rsidRDefault="004E1FEA" w:rsidP="004E1FEA">
            <w:pPr>
              <w:widowControl/>
              <w:autoSpaceDE/>
              <w:autoSpaceDN/>
              <w:spacing w:after="200"/>
              <w:jc w:val="center"/>
              <w:rPr>
                <w:b/>
                <w:sz w:val="20"/>
                <w:szCs w:val="20"/>
                <w:lang w:bidi="ar-SA"/>
              </w:rPr>
            </w:pPr>
            <w:r w:rsidRPr="004E1FEA">
              <w:rPr>
                <w:b/>
                <w:sz w:val="20"/>
                <w:szCs w:val="20"/>
                <w:lang w:bidi="ar-SA"/>
              </w:rPr>
              <w:t>ACTIVITIES</w:t>
            </w:r>
          </w:p>
        </w:tc>
        <w:tc>
          <w:tcPr>
            <w:tcW w:w="766" w:type="pct"/>
            <w:gridSpan w:val="3"/>
            <w:tcBorders>
              <w:top w:val="single" w:sz="4" w:space="0" w:color="000000"/>
              <w:left w:val="single" w:sz="4" w:space="0" w:color="000000"/>
              <w:bottom w:val="single" w:sz="4" w:space="0" w:color="000000"/>
              <w:right w:val="single" w:sz="4" w:space="0" w:color="000000"/>
            </w:tcBorders>
            <w:shd w:val="clear" w:color="auto" w:fill="8DB3E2"/>
            <w:vAlign w:val="center"/>
          </w:tcPr>
          <w:p w14:paraId="2E0580F7" w14:textId="77777777" w:rsidR="004E1FEA" w:rsidRPr="004E1FEA" w:rsidRDefault="004E1FEA" w:rsidP="004E1FEA">
            <w:pPr>
              <w:widowControl/>
              <w:autoSpaceDE/>
              <w:autoSpaceDN/>
              <w:spacing w:after="200"/>
              <w:jc w:val="center"/>
              <w:rPr>
                <w:b/>
                <w:sz w:val="20"/>
                <w:szCs w:val="20"/>
                <w:lang w:bidi="ar-SA"/>
              </w:rPr>
            </w:pPr>
            <w:r w:rsidRPr="004E1FEA">
              <w:rPr>
                <w:b/>
                <w:sz w:val="20"/>
                <w:szCs w:val="20"/>
                <w:lang w:bidi="ar-SA"/>
              </w:rPr>
              <w:t>RESPONSIBLE AUTHORITY</w:t>
            </w:r>
          </w:p>
        </w:tc>
        <w:tc>
          <w:tcPr>
            <w:tcW w:w="500" w:type="pct"/>
            <w:gridSpan w:val="3"/>
            <w:tcBorders>
              <w:top w:val="single" w:sz="4" w:space="0" w:color="000000"/>
              <w:left w:val="single" w:sz="4" w:space="0" w:color="000000"/>
              <w:bottom w:val="single" w:sz="4" w:space="0" w:color="000000"/>
              <w:right w:val="single" w:sz="4" w:space="0" w:color="000000"/>
            </w:tcBorders>
            <w:shd w:val="clear" w:color="auto" w:fill="8DB3E2"/>
            <w:vAlign w:val="center"/>
          </w:tcPr>
          <w:p w14:paraId="24315CBF" w14:textId="77777777" w:rsidR="004E1FEA" w:rsidRPr="004E1FEA" w:rsidRDefault="004E1FEA" w:rsidP="004E1FEA">
            <w:pPr>
              <w:widowControl/>
              <w:autoSpaceDE/>
              <w:autoSpaceDN/>
              <w:spacing w:after="200"/>
              <w:jc w:val="center"/>
              <w:rPr>
                <w:b/>
                <w:sz w:val="20"/>
                <w:szCs w:val="20"/>
                <w:lang w:bidi="ar-SA"/>
              </w:rPr>
            </w:pPr>
            <w:r w:rsidRPr="004E1FEA">
              <w:rPr>
                <w:b/>
                <w:sz w:val="20"/>
                <w:szCs w:val="20"/>
                <w:lang w:bidi="ar-SA"/>
              </w:rPr>
              <w:t>TIMEFRAME/DEADLINE</w:t>
            </w:r>
          </w:p>
        </w:tc>
        <w:tc>
          <w:tcPr>
            <w:tcW w:w="773" w:type="pct"/>
            <w:gridSpan w:val="3"/>
            <w:tcBorders>
              <w:top w:val="single" w:sz="4" w:space="0" w:color="000000"/>
              <w:left w:val="single" w:sz="4" w:space="0" w:color="000000"/>
              <w:bottom w:val="single" w:sz="4" w:space="0" w:color="000000"/>
              <w:right w:val="single" w:sz="4" w:space="0" w:color="000000"/>
            </w:tcBorders>
            <w:shd w:val="clear" w:color="auto" w:fill="8DB3E2"/>
            <w:vAlign w:val="center"/>
          </w:tcPr>
          <w:p w14:paraId="14BFDD23" w14:textId="77777777" w:rsidR="004E1FEA" w:rsidRPr="004E1FEA" w:rsidRDefault="004E1FEA" w:rsidP="004E1FEA">
            <w:pPr>
              <w:widowControl/>
              <w:autoSpaceDE/>
              <w:autoSpaceDN/>
              <w:spacing w:after="200"/>
              <w:jc w:val="center"/>
              <w:rPr>
                <w:b/>
                <w:sz w:val="20"/>
                <w:szCs w:val="20"/>
                <w:lang w:bidi="ar-SA"/>
              </w:rPr>
            </w:pPr>
            <w:r w:rsidRPr="004E1FEA">
              <w:rPr>
                <w:b/>
                <w:sz w:val="20"/>
                <w:szCs w:val="20"/>
                <w:lang w:bidi="ar-SA"/>
              </w:rPr>
              <w:t>FINANCIAL RESOURCES</w:t>
            </w:r>
          </w:p>
        </w:tc>
        <w:tc>
          <w:tcPr>
            <w:tcW w:w="1318" w:type="pct"/>
            <w:tcBorders>
              <w:top w:val="single" w:sz="4" w:space="0" w:color="000000"/>
              <w:left w:val="single" w:sz="4" w:space="0" w:color="000000"/>
              <w:bottom w:val="single" w:sz="4" w:space="0" w:color="000000"/>
              <w:right w:val="single" w:sz="4" w:space="0" w:color="000000"/>
            </w:tcBorders>
            <w:shd w:val="clear" w:color="auto" w:fill="8DB3E2"/>
            <w:vAlign w:val="center"/>
          </w:tcPr>
          <w:p w14:paraId="1F9341B6" w14:textId="77777777" w:rsidR="004E1FEA" w:rsidRPr="004E1FEA" w:rsidRDefault="004E1FEA" w:rsidP="004E1FEA">
            <w:pPr>
              <w:widowControl/>
              <w:autoSpaceDE/>
              <w:autoSpaceDN/>
              <w:spacing w:after="200"/>
              <w:jc w:val="center"/>
              <w:rPr>
                <w:b/>
                <w:sz w:val="20"/>
                <w:szCs w:val="20"/>
                <w:lang w:bidi="ar-SA"/>
              </w:rPr>
            </w:pPr>
          </w:p>
          <w:p w14:paraId="6F4CAD38" w14:textId="77777777" w:rsidR="004E1FEA" w:rsidRPr="004E1FEA" w:rsidRDefault="004E1FEA" w:rsidP="004E1FEA">
            <w:pPr>
              <w:widowControl/>
              <w:autoSpaceDE/>
              <w:autoSpaceDN/>
              <w:spacing w:after="200"/>
              <w:jc w:val="center"/>
              <w:rPr>
                <w:b/>
                <w:sz w:val="20"/>
                <w:szCs w:val="20"/>
                <w:lang w:bidi="ar-SA"/>
              </w:rPr>
            </w:pPr>
            <w:r w:rsidRPr="004E1FEA">
              <w:rPr>
                <w:b/>
                <w:sz w:val="20"/>
                <w:szCs w:val="20"/>
                <w:lang w:bidi="ar-SA"/>
              </w:rPr>
              <w:t>RESULT</w:t>
            </w:r>
          </w:p>
          <w:p w14:paraId="6B9E2FD5" w14:textId="77777777" w:rsidR="004E1FEA" w:rsidRPr="004E1FEA" w:rsidRDefault="004E1FEA" w:rsidP="004E1FEA">
            <w:pPr>
              <w:widowControl/>
              <w:autoSpaceDE/>
              <w:autoSpaceDN/>
              <w:spacing w:after="200"/>
              <w:jc w:val="center"/>
              <w:rPr>
                <w:b/>
                <w:sz w:val="20"/>
                <w:szCs w:val="20"/>
                <w:lang w:bidi="ar-SA"/>
              </w:rPr>
            </w:pPr>
          </w:p>
        </w:tc>
      </w:tr>
      <w:tr w:rsidR="005268BC" w:rsidRPr="004E1FEA" w14:paraId="6D2F1DD4" w14:textId="77777777" w:rsidTr="00B14DC9">
        <w:trPr>
          <w:trHeight w:val="575"/>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7BA189E0" w14:textId="77777777" w:rsidR="004E1FEA" w:rsidRPr="004E1FEA" w:rsidRDefault="004E1FEA" w:rsidP="004E1FEA">
            <w:pPr>
              <w:widowControl/>
              <w:autoSpaceDE/>
              <w:autoSpaceDN/>
              <w:spacing w:before="240"/>
              <w:jc w:val="both"/>
              <w:rPr>
                <w:b/>
                <w:sz w:val="20"/>
                <w:szCs w:val="20"/>
                <w:lang w:bidi="ar-SA"/>
              </w:rPr>
            </w:pPr>
            <w:r w:rsidRPr="004E1FEA">
              <w:rPr>
                <w:b/>
                <w:sz w:val="20"/>
                <w:szCs w:val="20"/>
                <w:lang w:bidi="ar-SA"/>
              </w:rPr>
              <w:lastRenderedPageBreak/>
              <w:t>2.2.11.1.</w:t>
            </w:r>
          </w:p>
        </w:tc>
        <w:tc>
          <w:tcPr>
            <w:tcW w:w="1335" w:type="pct"/>
            <w:gridSpan w:val="2"/>
            <w:tcBorders>
              <w:top w:val="single" w:sz="4" w:space="0" w:color="000000"/>
              <w:left w:val="single" w:sz="4" w:space="0" w:color="000000"/>
              <w:bottom w:val="single" w:sz="4" w:space="0" w:color="000000"/>
              <w:right w:val="single" w:sz="4" w:space="0" w:color="000000"/>
            </w:tcBorders>
            <w:shd w:val="clear" w:color="auto" w:fill="FFFFFF"/>
          </w:tcPr>
          <w:p w14:paraId="7F335A18"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Conduct joint activities to encourage and increase the participation of citizens in the fight against corruption.</w:t>
            </w:r>
          </w:p>
          <w:p w14:paraId="70145782" w14:textId="77777777" w:rsidR="004E1FEA" w:rsidRPr="004E1FEA" w:rsidRDefault="004E1FEA" w:rsidP="004E1FEA">
            <w:pPr>
              <w:widowControl/>
              <w:autoSpaceDE/>
              <w:autoSpaceDN/>
              <w:spacing w:before="240"/>
              <w:jc w:val="both"/>
              <w:rPr>
                <w:sz w:val="20"/>
                <w:szCs w:val="20"/>
                <w:lang w:bidi="ar-SA"/>
              </w:rPr>
            </w:pPr>
          </w:p>
        </w:tc>
        <w:tc>
          <w:tcPr>
            <w:tcW w:w="766" w:type="pct"/>
            <w:gridSpan w:val="3"/>
            <w:tcBorders>
              <w:top w:val="single" w:sz="4" w:space="0" w:color="000000"/>
              <w:left w:val="single" w:sz="4" w:space="0" w:color="000000"/>
              <w:bottom w:val="single" w:sz="4" w:space="0" w:color="000000"/>
              <w:right w:val="single" w:sz="4" w:space="0" w:color="000000"/>
            </w:tcBorders>
            <w:shd w:val="clear" w:color="auto" w:fill="FFFFFF"/>
          </w:tcPr>
          <w:p w14:paraId="576DFBC1"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-Office for Cooperation with Civil Society</w:t>
            </w: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FFFFFF"/>
          </w:tcPr>
          <w:p w14:paraId="315FF9C0"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Continuously.</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49FCFE09" w14:textId="77777777" w:rsidR="004E1FEA" w:rsidRPr="004E1FEA" w:rsidRDefault="004E1FEA" w:rsidP="004E1FEA">
            <w:pPr>
              <w:widowControl/>
              <w:autoSpaceDE/>
              <w:autoSpaceDN/>
              <w:jc w:val="center"/>
              <w:rPr>
                <w:iCs/>
                <w:sz w:val="20"/>
                <w:szCs w:val="20"/>
                <w:lang w:bidi="ar-SA"/>
              </w:rPr>
            </w:pPr>
          </w:p>
          <w:p w14:paraId="09AA7D75" w14:textId="77777777" w:rsidR="004E1FEA" w:rsidRPr="004E1FEA" w:rsidRDefault="004E1FEA" w:rsidP="004E1FEA">
            <w:pPr>
              <w:widowControl/>
              <w:autoSpaceDE/>
              <w:autoSpaceDN/>
              <w:jc w:val="center"/>
              <w:rPr>
                <w:iCs/>
                <w:sz w:val="20"/>
                <w:szCs w:val="20"/>
                <w:lang w:bidi="ar-SA"/>
              </w:rPr>
            </w:pPr>
            <w:r w:rsidRPr="004E1FEA">
              <w:rPr>
                <w:b/>
                <w:iCs/>
                <w:sz w:val="20"/>
                <w:szCs w:val="20"/>
                <w:lang w:bidi="ar-SA"/>
              </w:rPr>
              <w:t>Budget  of the Republic of Serbia</w:t>
            </w:r>
            <w:r w:rsidRPr="004E1FEA">
              <w:rPr>
                <w:iCs/>
                <w:sz w:val="20"/>
                <w:szCs w:val="20"/>
                <w:lang w:bidi="ar-SA"/>
              </w:rPr>
              <w:t xml:space="preserve"> and donor support</w:t>
            </w:r>
          </w:p>
          <w:p w14:paraId="6C9BB157" w14:textId="77777777" w:rsidR="004E1FEA" w:rsidRPr="004E1FEA" w:rsidRDefault="004E1FEA" w:rsidP="004E1FEA">
            <w:pPr>
              <w:widowControl/>
              <w:autoSpaceDE/>
              <w:autoSpaceDN/>
              <w:jc w:val="center"/>
              <w:rPr>
                <w:iCs/>
                <w:sz w:val="20"/>
                <w:szCs w:val="20"/>
                <w:lang w:bidi="ar-SA"/>
              </w:rPr>
            </w:pPr>
          </w:p>
          <w:p w14:paraId="2BEF4D85" w14:textId="77777777" w:rsidR="004E1FEA" w:rsidRPr="004E1FEA" w:rsidRDefault="004E1FEA" w:rsidP="004E1FEA">
            <w:pPr>
              <w:widowControl/>
              <w:autoSpaceDE/>
              <w:autoSpaceDN/>
              <w:jc w:val="center"/>
              <w:rPr>
                <w:iCs/>
                <w:sz w:val="20"/>
                <w:szCs w:val="20"/>
                <w:lang w:bidi="ar-SA"/>
              </w:rPr>
            </w:pPr>
            <w:r w:rsidRPr="004E1FEA">
              <w:rPr>
                <w:iCs/>
                <w:sz w:val="20"/>
                <w:szCs w:val="20"/>
                <w:lang w:bidi="ar-SA"/>
              </w:rPr>
              <w:t>Donor support is needed, for which will be applied in the upcoming period.</w:t>
            </w: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167DA4FC"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Joint activities periodically organized.</w:t>
            </w:r>
          </w:p>
        </w:tc>
      </w:tr>
      <w:tr w:rsidR="005268BC" w:rsidRPr="004E1FEA" w14:paraId="2DB99B61" w14:textId="77777777" w:rsidTr="00B14DC9">
        <w:trPr>
          <w:trHeight w:val="1692"/>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43983664" w14:textId="77777777" w:rsidR="004E1FEA" w:rsidRPr="004E1FEA" w:rsidRDefault="004E1FEA" w:rsidP="004E1FEA">
            <w:pPr>
              <w:widowControl/>
              <w:autoSpaceDE/>
              <w:autoSpaceDN/>
              <w:spacing w:before="240"/>
              <w:jc w:val="both"/>
              <w:rPr>
                <w:b/>
                <w:sz w:val="20"/>
                <w:szCs w:val="20"/>
                <w:lang w:bidi="ar-SA"/>
              </w:rPr>
            </w:pPr>
            <w:r w:rsidRPr="004E1FEA">
              <w:rPr>
                <w:b/>
                <w:sz w:val="20"/>
                <w:szCs w:val="20"/>
                <w:lang w:bidi="ar-SA"/>
              </w:rPr>
              <w:t>2.2.11.2.</w:t>
            </w:r>
          </w:p>
        </w:tc>
        <w:tc>
          <w:tcPr>
            <w:tcW w:w="1335" w:type="pct"/>
            <w:gridSpan w:val="2"/>
            <w:tcBorders>
              <w:top w:val="single" w:sz="4" w:space="0" w:color="000000"/>
              <w:left w:val="single" w:sz="4" w:space="0" w:color="000000"/>
              <w:bottom w:val="single" w:sz="4" w:space="0" w:color="000000"/>
              <w:right w:val="single" w:sz="4" w:space="0" w:color="000000"/>
            </w:tcBorders>
            <w:shd w:val="clear" w:color="auto" w:fill="FFFFFF"/>
          </w:tcPr>
          <w:p w14:paraId="416B7537"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Further improvement of civil society organisations transparent funding system through:</w:t>
            </w:r>
          </w:p>
          <w:p w14:paraId="527CA57B"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-monitoring of the implementation of the Regulation on Funds for Programme Promotion or the Lacking Funds for Programmes in Public Interest Implemented by Associations</w:t>
            </w:r>
          </w:p>
          <w:p w14:paraId="12E54C1C"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-capacity building for public administration employees.</w:t>
            </w:r>
          </w:p>
          <w:p w14:paraId="01A57B48" w14:textId="77777777" w:rsidR="004E1FEA" w:rsidRPr="004E1FEA" w:rsidRDefault="004E1FEA" w:rsidP="004E1FEA">
            <w:pPr>
              <w:widowControl/>
              <w:autoSpaceDE/>
              <w:autoSpaceDN/>
              <w:spacing w:before="240"/>
              <w:jc w:val="both"/>
              <w:rPr>
                <w:sz w:val="20"/>
                <w:szCs w:val="20"/>
                <w:lang w:bidi="ar-SA"/>
              </w:rPr>
            </w:pPr>
          </w:p>
        </w:tc>
        <w:tc>
          <w:tcPr>
            <w:tcW w:w="766" w:type="pct"/>
            <w:gridSpan w:val="3"/>
            <w:tcBorders>
              <w:top w:val="single" w:sz="4" w:space="0" w:color="000000"/>
              <w:left w:val="single" w:sz="4" w:space="0" w:color="000000"/>
              <w:bottom w:val="single" w:sz="4" w:space="0" w:color="000000"/>
              <w:right w:val="single" w:sz="4" w:space="0" w:color="000000"/>
            </w:tcBorders>
            <w:shd w:val="clear" w:color="auto" w:fill="FFFFFF"/>
          </w:tcPr>
          <w:p w14:paraId="447739F8"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-Office for Cooperation with Civil Society</w:t>
            </w:r>
          </w:p>
          <w:p w14:paraId="2CF7BD82" w14:textId="77777777" w:rsidR="004E1FEA" w:rsidRPr="004E1FEA" w:rsidRDefault="004E1FEA" w:rsidP="004E1FEA">
            <w:pPr>
              <w:widowControl/>
              <w:autoSpaceDE/>
              <w:autoSpaceDN/>
              <w:spacing w:before="240"/>
              <w:jc w:val="both"/>
              <w:rPr>
                <w:sz w:val="20"/>
                <w:szCs w:val="20"/>
                <w:lang w:bidi="ar-SA"/>
              </w:rPr>
            </w:pP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FFFFFF"/>
          </w:tcPr>
          <w:p w14:paraId="372DDE12"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Continuously</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75AD3B11" w14:textId="77777777" w:rsidR="004E1FEA" w:rsidRPr="004E1FEA" w:rsidRDefault="004E1FEA" w:rsidP="004E1FEA">
            <w:pPr>
              <w:widowControl/>
              <w:autoSpaceDE/>
              <w:autoSpaceDN/>
              <w:spacing w:before="240"/>
              <w:jc w:val="center"/>
              <w:rPr>
                <w:b/>
                <w:sz w:val="20"/>
                <w:szCs w:val="20"/>
                <w:lang w:bidi="ar-SA"/>
              </w:rPr>
            </w:pPr>
            <w:r w:rsidRPr="004E1FEA">
              <w:rPr>
                <w:b/>
                <w:sz w:val="20"/>
                <w:szCs w:val="20"/>
                <w:lang w:bidi="ar-SA"/>
              </w:rPr>
              <w:t>Budget of the Republic of Serbia</w:t>
            </w:r>
            <w:r w:rsidRPr="004E1FEA">
              <w:rPr>
                <w:sz w:val="20"/>
                <w:szCs w:val="20"/>
                <w:lang w:bidi="ar-SA"/>
              </w:rPr>
              <w:t xml:space="preserve"> and donor support</w:t>
            </w:r>
          </w:p>
          <w:p w14:paraId="11BFF5E9"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Costs currently unknown. Will be known will after development of the training plan of the National Academy of Public Administration.</w:t>
            </w:r>
          </w:p>
          <w:p w14:paraId="0C49B381" w14:textId="77777777" w:rsidR="004E1FEA" w:rsidRPr="004E1FEA" w:rsidRDefault="004E1FEA" w:rsidP="004E1FEA">
            <w:pPr>
              <w:widowControl/>
              <w:autoSpaceDE/>
              <w:autoSpaceDN/>
              <w:spacing w:before="240"/>
              <w:jc w:val="center"/>
              <w:rPr>
                <w:sz w:val="20"/>
                <w:szCs w:val="20"/>
                <w:lang w:bidi="ar-SA"/>
              </w:rPr>
            </w:pPr>
            <w:r w:rsidRPr="004E1FEA">
              <w:rPr>
                <w:iCs/>
                <w:sz w:val="20"/>
                <w:szCs w:val="20"/>
                <w:lang w:bidi="ar-SA"/>
              </w:rPr>
              <w:t>Donor support is needed, for which will be applied in the upcoming period.</w:t>
            </w:r>
          </w:p>
          <w:p w14:paraId="027816C3" w14:textId="77777777" w:rsidR="004E1FEA" w:rsidRPr="004E1FEA" w:rsidRDefault="004E1FEA" w:rsidP="004E1FEA">
            <w:pPr>
              <w:widowControl/>
              <w:autoSpaceDE/>
              <w:autoSpaceDN/>
              <w:spacing w:before="240"/>
              <w:jc w:val="center"/>
              <w:rPr>
                <w:sz w:val="20"/>
                <w:szCs w:val="20"/>
                <w:lang w:bidi="ar-SA"/>
              </w:rPr>
            </w:pPr>
            <w:r w:rsidRPr="004E1FEA">
              <w:rPr>
                <w:rFonts w:eastAsia="Calibri"/>
                <w:sz w:val="24"/>
                <w:lang w:bidi="ar-SA"/>
              </w:rPr>
              <w:t xml:space="preserve"> </w:t>
            </w: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540DE179"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Annual summary report on spending of funds planned and disbursed to associations and other civil society organisations from the budget of the Republic of Serbia consists relevant information on the implementation of the Regulation.</w:t>
            </w:r>
          </w:p>
          <w:p w14:paraId="338FC65D"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Number of seminars for public administration employees held in relation to planned trainings on CSOs transparent funding system.</w:t>
            </w:r>
          </w:p>
        </w:tc>
      </w:tr>
      <w:tr w:rsidR="005268BC" w:rsidRPr="004E1FEA" w14:paraId="18B24BD1" w14:textId="77777777" w:rsidTr="00B14DC9">
        <w:trPr>
          <w:trHeight w:val="575"/>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448A978E" w14:textId="77777777" w:rsidR="004E1FEA" w:rsidRPr="004E1FEA" w:rsidRDefault="004E1FEA" w:rsidP="004E1FEA">
            <w:pPr>
              <w:widowControl/>
              <w:autoSpaceDE/>
              <w:autoSpaceDN/>
              <w:spacing w:before="240"/>
              <w:jc w:val="both"/>
              <w:rPr>
                <w:b/>
                <w:sz w:val="20"/>
                <w:szCs w:val="20"/>
                <w:lang w:bidi="ar-SA"/>
              </w:rPr>
            </w:pPr>
            <w:r w:rsidRPr="004E1FEA">
              <w:rPr>
                <w:b/>
                <w:sz w:val="20"/>
                <w:szCs w:val="20"/>
                <w:lang w:bidi="ar-SA"/>
              </w:rPr>
              <w:t>2.2.11.3.</w:t>
            </w:r>
          </w:p>
        </w:tc>
        <w:tc>
          <w:tcPr>
            <w:tcW w:w="1335" w:type="pct"/>
            <w:gridSpan w:val="2"/>
            <w:tcBorders>
              <w:top w:val="single" w:sz="4" w:space="0" w:color="000000"/>
              <w:left w:val="single" w:sz="4" w:space="0" w:color="000000"/>
              <w:bottom w:val="single" w:sz="4" w:space="0" w:color="000000"/>
              <w:right w:val="single" w:sz="4" w:space="0" w:color="000000"/>
            </w:tcBorders>
            <w:shd w:val="clear" w:color="auto" w:fill="FFFFFF"/>
          </w:tcPr>
          <w:p w14:paraId="13E4E8B9"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Implement public calls for allocation of funds to the CSOs for projects in the field of anti-corruption for the initiatives at national and local level, as well as for media initiatives in the field of fight against corruption.</w:t>
            </w:r>
          </w:p>
          <w:p w14:paraId="4FC0B548" w14:textId="77777777" w:rsidR="004E1FEA" w:rsidRPr="004E1FEA" w:rsidRDefault="004E1FEA" w:rsidP="004E1FEA">
            <w:pPr>
              <w:widowControl/>
              <w:autoSpaceDE/>
              <w:autoSpaceDN/>
              <w:spacing w:before="240"/>
              <w:jc w:val="both"/>
              <w:rPr>
                <w:sz w:val="20"/>
                <w:szCs w:val="20"/>
                <w:lang w:bidi="ar-SA"/>
              </w:rPr>
            </w:pPr>
          </w:p>
        </w:tc>
        <w:tc>
          <w:tcPr>
            <w:tcW w:w="766" w:type="pct"/>
            <w:gridSpan w:val="3"/>
            <w:tcBorders>
              <w:top w:val="single" w:sz="4" w:space="0" w:color="000000"/>
              <w:left w:val="single" w:sz="4" w:space="0" w:color="000000"/>
              <w:bottom w:val="single" w:sz="4" w:space="0" w:color="000000"/>
              <w:right w:val="single" w:sz="4" w:space="0" w:color="000000"/>
            </w:tcBorders>
            <w:shd w:val="clear" w:color="auto" w:fill="FFFFFF"/>
          </w:tcPr>
          <w:p w14:paraId="2EF76E36"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-Anti-Corruption Agency</w:t>
            </w:r>
          </w:p>
        </w:tc>
        <w:tc>
          <w:tcPr>
            <w:tcW w:w="682" w:type="pct"/>
            <w:gridSpan w:val="4"/>
            <w:tcBorders>
              <w:top w:val="single" w:sz="4" w:space="0" w:color="000000"/>
              <w:left w:val="single" w:sz="4" w:space="0" w:color="000000"/>
              <w:bottom w:val="single" w:sz="4" w:space="0" w:color="000000"/>
              <w:right w:val="single" w:sz="4" w:space="0" w:color="000000"/>
            </w:tcBorders>
            <w:shd w:val="clear" w:color="auto" w:fill="FFFFFF"/>
          </w:tcPr>
          <w:p w14:paraId="654BEC66"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Continuously.</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2CB8FCA4" w14:textId="77777777" w:rsidR="004E1FEA" w:rsidRPr="004E1FEA" w:rsidRDefault="004E1FEA" w:rsidP="004E1FEA">
            <w:pPr>
              <w:widowControl/>
              <w:autoSpaceDE/>
              <w:autoSpaceDN/>
              <w:spacing w:before="240"/>
              <w:jc w:val="center"/>
              <w:rPr>
                <w:b/>
                <w:iCs/>
                <w:sz w:val="20"/>
                <w:szCs w:val="20"/>
                <w:lang w:bidi="ar-SA"/>
              </w:rPr>
            </w:pPr>
            <w:r w:rsidRPr="004E1FEA">
              <w:rPr>
                <w:b/>
                <w:iCs/>
                <w:sz w:val="20"/>
                <w:szCs w:val="20"/>
                <w:lang w:bidi="ar-SA"/>
              </w:rPr>
              <w:t>Budget of the Republic of Serbia</w:t>
            </w:r>
          </w:p>
          <w:p w14:paraId="4FC0F585"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209.352 €</w:t>
            </w:r>
          </w:p>
          <w:p w14:paraId="3897D645"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in 2020 - 69.784 €</w:t>
            </w:r>
          </w:p>
          <w:p w14:paraId="3403DE92"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lastRenderedPageBreak/>
              <w:t>in 2021 - 69.784 €</w:t>
            </w:r>
          </w:p>
          <w:p w14:paraId="4017D163" w14:textId="77777777" w:rsidR="004E1FEA" w:rsidRDefault="004E1FEA" w:rsidP="004E1FEA">
            <w:pPr>
              <w:widowControl/>
              <w:autoSpaceDE/>
              <w:autoSpaceDN/>
              <w:spacing w:before="240"/>
              <w:jc w:val="center"/>
              <w:rPr>
                <w:sz w:val="20"/>
                <w:szCs w:val="20"/>
                <w:lang w:bidi="ar-SA"/>
              </w:rPr>
            </w:pPr>
            <w:r w:rsidRPr="004E1FEA">
              <w:rPr>
                <w:sz w:val="20"/>
                <w:szCs w:val="20"/>
                <w:lang w:bidi="ar-SA"/>
              </w:rPr>
              <w:t>in 2022 - 69.784 €</w:t>
            </w:r>
          </w:p>
          <w:p w14:paraId="736E3CDD" w14:textId="0E71D57D" w:rsidR="005268BC" w:rsidRPr="004E1FEA" w:rsidRDefault="005268BC" w:rsidP="004E1FEA">
            <w:pPr>
              <w:widowControl/>
              <w:autoSpaceDE/>
              <w:autoSpaceDN/>
              <w:spacing w:before="240"/>
              <w:jc w:val="center"/>
              <w:rPr>
                <w:sz w:val="20"/>
                <w:szCs w:val="20"/>
                <w:lang w:bidi="ar-SA"/>
              </w:rPr>
            </w:pP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6721D9ED"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lastRenderedPageBreak/>
              <w:t>The civil sector is involved in the fight against corruption on the basis of conducted competitions for grants to civil society organisations for projects in this area.</w:t>
            </w:r>
          </w:p>
        </w:tc>
      </w:tr>
      <w:tr w:rsidR="004E1FEA" w:rsidRPr="004E1FEA" w14:paraId="7DBB0F02" w14:textId="77777777" w:rsidTr="004E1FEA">
        <w:trPr>
          <w:trHeight w:val="530"/>
        </w:trPr>
        <w:tc>
          <w:tcPr>
            <w:tcW w:w="5000" w:type="pct"/>
            <w:gridSpan w:val="13"/>
            <w:tcBorders>
              <w:top w:val="single" w:sz="4" w:space="0" w:color="000000"/>
              <w:left w:val="single" w:sz="4" w:space="0" w:color="000000"/>
              <w:bottom w:val="single" w:sz="4" w:space="0" w:color="000000"/>
              <w:right w:val="single" w:sz="4" w:space="0" w:color="000000"/>
            </w:tcBorders>
            <w:shd w:val="clear" w:color="auto" w:fill="244061"/>
            <w:vAlign w:val="center"/>
          </w:tcPr>
          <w:p w14:paraId="0B1347ED" w14:textId="77777777" w:rsidR="004E1FEA" w:rsidRPr="004E1FEA" w:rsidRDefault="004E1FEA" w:rsidP="004E1FEA">
            <w:pPr>
              <w:widowControl/>
              <w:autoSpaceDE/>
              <w:autoSpaceDN/>
              <w:ind w:left="360"/>
              <w:jc w:val="center"/>
              <w:rPr>
                <w:b/>
                <w:sz w:val="20"/>
                <w:szCs w:val="20"/>
                <w:lang w:bidi="ar-SA"/>
              </w:rPr>
            </w:pPr>
            <w:r w:rsidRPr="004E1FEA">
              <w:rPr>
                <w:b/>
                <w:sz w:val="20"/>
                <w:szCs w:val="20"/>
                <w:lang w:bidi="ar-SA"/>
              </w:rPr>
              <w:t>2.3. REPRESSION OF CORRUPTION</w:t>
            </w:r>
          </w:p>
        </w:tc>
      </w:tr>
      <w:tr w:rsidR="005268BC" w:rsidRPr="004E1FEA" w14:paraId="3436351D" w14:textId="77777777" w:rsidTr="006900AB">
        <w:trPr>
          <w:trHeight w:val="710"/>
        </w:trPr>
        <w:tc>
          <w:tcPr>
            <w:tcW w:w="2505" w:type="pct"/>
            <w:gridSpan w:val="7"/>
            <w:tcBorders>
              <w:top w:val="single" w:sz="4" w:space="0" w:color="000000"/>
              <w:left w:val="single" w:sz="4" w:space="0" w:color="000000"/>
              <w:bottom w:val="single" w:sz="4" w:space="0" w:color="000000"/>
              <w:right w:val="single" w:sz="4" w:space="0" w:color="000000"/>
            </w:tcBorders>
            <w:shd w:val="clear" w:color="auto" w:fill="8DB3E2"/>
            <w:vAlign w:val="center"/>
          </w:tcPr>
          <w:p w14:paraId="0C3BBD9C" w14:textId="77777777" w:rsidR="004E1FEA" w:rsidRPr="004E1FEA" w:rsidRDefault="004E1FEA" w:rsidP="004E1FEA">
            <w:pPr>
              <w:widowControl/>
              <w:autoSpaceDE/>
              <w:autoSpaceDN/>
              <w:jc w:val="center"/>
              <w:rPr>
                <w:b/>
                <w:sz w:val="20"/>
                <w:szCs w:val="20"/>
                <w:lang w:bidi="ar-SA"/>
              </w:rPr>
            </w:pPr>
            <w:r w:rsidRPr="004E1FEA">
              <w:rPr>
                <w:b/>
                <w:sz w:val="20"/>
                <w:szCs w:val="20"/>
                <w:lang w:bidi="ar-SA"/>
              </w:rPr>
              <w:t>INTERIM BENCHMARK</w:t>
            </w:r>
          </w:p>
        </w:tc>
        <w:tc>
          <w:tcPr>
            <w:tcW w:w="1177" w:type="pct"/>
            <w:gridSpan w:val="5"/>
            <w:tcBorders>
              <w:top w:val="single" w:sz="4" w:space="0" w:color="000000"/>
              <w:left w:val="single" w:sz="4" w:space="0" w:color="000000"/>
              <w:bottom w:val="single" w:sz="4" w:space="0" w:color="000000"/>
              <w:right w:val="single" w:sz="4" w:space="0" w:color="000000"/>
            </w:tcBorders>
            <w:shd w:val="clear" w:color="auto" w:fill="8DB3E2"/>
            <w:vAlign w:val="center"/>
          </w:tcPr>
          <w:p w14:paraId="6AE5C324" w14:textId="77777777" w:rsidR="004E1FEA" w:rsidRPr="004E1FEA" w:rsidRDefault="004E1FEA" w:rsidP="004E1FEA">
            <w:pPr>
              <w:widowControl/>
              <w:autoSpaceDE/>
              <w:autoSpaceDN/>
              <w:jc w:val="center"/>
              <w:rPr>
                <w:b/>
                <w:sz w:val="20"/>
                <w:szCs w:val="20"/>
                <w:lang w:bidi="ar-SA"/>
              </w:rPr>
            </w:pPr>
            <w:r w:rsidRPr="004E1FEA">
              <w:rPr>
                <w:b/>
                <w:sz w:val="20"/>
                <w:szCs w:val="20"/>
                <w:lang w:bidi="ar-SA"/>
              </w:rPr>
              <w:t>OVERALL RESULT</w:t>
            </w:r>
          </w:p>
        </w:tc>
        <w:tc>
          <w:tcPr>
            <w:tcW w:w="1318" w:type="pct"/>
            <w:tcBorders>
              <w:top w:val="single" w:sz="4" w:space="0" w:color="000000"/>
              <w:left w:val="single" w:sz="4" w:space="0" w:color="000000"/>
              <w:bottom w:val="single" w:sz="4" w:space="0" w:color="000000"/>
              <w:right w:val="single" w:sz="4" w:space="0" w:color="000000"/>
            </w:tcBorders>
            <w:shd w:val="clear" w:color="auto" w:fill="8DB3E2"/>
            <w:vAlign w:val="center"/>
          </w:tcPr>
          <w:p w14:paraId="0B7C2222" w14:textId="77777777" w:rsidR="004E1FEA" w:rsidRPr="004E1FEA" w:rsidRDefault="004E1FEA" w:rsidP="004E1FEA">
            <w:pPr>
              <w:widowControl/>
              <w:autoSpaceDE/>
              <w:autoSpaceDN/>
              <w:jc w:val="center"/>
              <w:rPr>
                <w:b/>
                <w:sz w:val="20"/>
                <w:szCs w:val="20"/>
                <w:lang w:bidi="ar-SA"/>
              </w:rPr>
            </w:pPr>
            <w:r w:rsidRPr="004E1FEA">
              <w:rPr>
                <w:b/>
                <w:sz w:val="20"/>
                <w:szCs w:val="20"/>
                <w:lang w:bidi="ar-SA"/>
              </w:rPr>
              <w:t>IMPACT INDICATOR</w:t>
            </w:r>
          </w:p>
        </w:tc>
      </w:tr>
      <w:tr w:rsidR="005268BC" w:rsidRPr="004E1FEA" w14:paraId="30BE8D83" w14:textId="77777777" w:rsidTr="006900AB">
        <w:trPr>
          <w:trHeight w:val="1613"/>
        </w:trPr>
        <w:tc>
          <w:tcPr>
            <w:tcW w:w="2505" w:type="pct"/>
            <w:gridSpan w:val="7"/>
            <w:tcBorders>
              <w:top w:val="single" w:sz="4" w:space="0" w:color="000000"/>
              <w:left w:val="single" w:sz="4" w:space="0" w:color="000000"/>
              <w:bottom w:val="single" w:sz="4" w:space="0" w:color="000000"/>
              <w:right w:val="single" w:sz="4" w:space="0" w:color="000000"/>
            </w:tcBorders>
            <w:shd w:val="clear" w:color="auto" w:fill="FBD4B4"/>
            <w:vAlign w:val="center"/>
          </w:tcPr>
          <w:p w14:paraId="1EA06D4F" w14:textId="77777777" w:rsidR="004E1FEA" w:rsidRPr="004E1FEA" w:rsidRDefault="004E1FEA" w:rsidP="004E1FEA">
            <w:pPr>
              <w:widowControl/>
              <w:autoSpaceDE/>
              <w:autoSpaceDN/>
              <w:jc w:val="both"/>
              <w:rPr>
                <w:b/>
                <w:sz w:val="20"/>
                <w:szCs w:val="20"/>
                <w:lang w:bidi="ar-SA"/>
              </w:rPr>
            </w:pPr>
            <w:r w:rsidRPr="004E1FEA">
              <w:rPr>
                <w:b/>
                <w:sz w:val="20"/>
                <w:szCs w:val="20"/>
                <w:lang w:bidi="ar-SA"/>
              </w:rPr>
              <w:t>2.3.1.</w:t>
            </w:r>
            <w:r w:rsidRPr="004E1FEA">
              <w:rPr>
                <w:sz w:val="20"/>
                <w:szCs w:val="20"/>
                <w:lang w:bidi="ar-SA"/>
              </w:rPr>
              <w:t xml:space="preserve"> Serbia revises its Criminal Code and provides an effective solution for dealing with economic crime cases and in particular the criminal offense of "abuse of position of a responsible person".</w:t>
            </w:r>
          </w:p>
        </w:tc>
        <w:tc>
          <w:tcPr>
            <w:tcW w:w="1177"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0B8E2607" w14:textId="77777777" w:rsidR="004E1FEA" w:rsidRPr="004E1FEA" w:rsidRDefault="004E1FEA" w:rsidP="004E1FEA">
            <w:pPr>
              <w:shd w:val="clear" w:color="auto" w:fill="FFFFFF"/>
              <w:adjustRightInd w:val="0"/>
              <w:spacing w:before="202"/>
              <w:ind w:right="5"/>
              <w:jc w:val="both"/>
              <w:rPr>
                <w:sz w:val="20"/>
                <w:szCs w:val="20"/>
                <w:lang w:bidi="ar-SA"/>
              </w:rPr>
            </w:pPr>
            <w:r w:rsidRPr="004E1FEA">
              <w:rPr>
                <w:sz w:val="20"/>
                <w:szCs w:val="20"/>
                <w:lang w:bidi="ar-SA"/>
              </w:rPr>
              <w:t>Section of the Criminal Code regulating the chapter on criminal offenses against the economy is aligned with the EU standards, especially with regard to the criminal offense of abuse of office.</w:t>
            </w:r>
          </w:p>
        </w:tc>
        <w:tc>
          <w:tcPr>
            <w:tcW w:w="131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755821A" w14:textId="77777777" w:rsidR="004E1FEA" w:rsidRPr="004E1FEA" w:rsidRDefault="004E1FEA" w:rsidP="004E1FEA">
            <w:pPr>
              <w:widowControl/>
              <w:autoSpaceDE/>
              <w:autoSpaceDN/>
              <w:jc w:val="both"/>
              <w:rPr>
                <w:sz w:val="20"/>
                <w:szCs w:val="20"/>
                <w:lang w:bidi="ar-SA"/>
              </w:rPr>
            </w:pPr>
          </w:p>
          <w:p w14:paraId="566D1C0D" w14:textId="77777777" w:rsidR="004E1FEA" w:rsidRPr="004E1FEA" w:rsidRDefault="004E1FEA" w:rsidP="005320C5">
            <w:pPr>
              <w:widowControl/>
              <w:numPr>
                <w:ilvl w:val="0"/>
                <w:numId w:val="58"/>
              </w:numPr>
              <w:autoSpaceDE/>
              <w:autoSpaceDN/>
              <w:spacing w:after="200" w:line="276" w:lineRule="auto"/>
              <w:contextualSpacing/>
              <w:jc w:val="both"/>
              <w:rPr>
                <w:sz w:val="20"/>
                <w:szCs w:val="20"/>
                <w:lang w:bidi="ar-SA"/>
              </w:rPr>
            </w:pPr>
            <w:r w:rsidRPr="004E1FEA">
              <w:rPr>
                <w:sz w:val="20"/>
                <w:szCs w:val="20"/>
                <w:lang w:bidi="ar-SA"/>
              </w:rPr>
              <w:t>Positive opinion of the European Commission stated in the Annual Progress Report on Serbia;</w:t>
            </w:r>
          </w:p>
          <w:p w14:paraId="32D9FB2F" w14:textId="77777777" w:rsidR="004E1FEA" w:rsidRPr="004E1FEA" w:rsidRDefault="004E1FEA" w:rsidP="005320C5">
            <w:pPr>
              <w:widowControl/>
              <w:numPr>
                <w:ilvl w:val="0"/>
                <w:numId w:val="58"/>
              </w:numPr>
              <w:autoSpaceDE/>
              <w:autoSpaceDN/>
              <w:spacing w:after="200" w:line="276" w:lineRule="auto"/>
              <w:contextualSpacing/>
              <w:jc w:val="both"/>
              <w:rPr>
                <w:sz w:val="20"/>
                <w:szCs w:val="20"/>
                <w:lang w:bidi="ar-SA"/>
              </w:rPr>
            </w:pPr>
            <w:r w:rsidRPr="004E1FEA">
              <w:rPr>
                <w:sz w:val="20"/>
                <w:szCs w:val="20"/>
                <w:lang w:bidi="ar-SA"/>
              </w:rPr>
              <w:t>Positive  GRECO assessment;</w:t>
            </w:r>
          </w:p>
          <w:p w14:paraId="6F861975" w14:textId="77777777" w:rsidR="004E1FEA" w:rsidRPr="004E1FEA" w:rsidRDefault="004E1FEA" w:rsidP="005320C5">
            <w:pPr>
              <w:widowControl/>
              <w:numPr>
                <w:ilvl w:val="0"/>
                <w:numId w:val="58"/>
              </w:numPr>
              <w:autoSpaceDE/>
              <w:autoSpaceDN/>
              <w:spacing w:after="200" w:line="276" w:lineRule="auto"/>
              <w:contextualSpacing/>
              <w:jc w:val="both"/>
              <w:rPr>
                <w:sz w:val="20"/>
                <w:szCs w:val="20"/>
                <w:lang w:bidi="ar-SA"/>
              </w:rPr>
            </w:pPr>
            <w:r w:rsidRPr="004E1FEA">
              <w:rPr>
                <w:sz w:val="20"/>
                <w:szCs w:val="20"/>
                <w:lang w:bidi="ar-SA"/>
              </w:rPr>
              <w:t>Number of prosecuted persons for criminal offences against the economy.</w:t>
            </w:r>
          </w:p>
          <w:p w14:paraId="068B801D" w14:textId="77777777" w:rsidR="004E1FEA" w:rsidRPr="004E1FEA" w:rsidRDefault="004E1FEA" w:rsidP="004E1FEA">
            <w:pPr>
              <w:widowControl/>
              <w:autoSpaceDE/>
              <w:autoSpaceDN/>
              <w:ind w:left="720"/>
              <w:contextualSpacing/>
              <w:jc w:val="both"/>
              <w:rPr>
                <w:sz w:val="20"/>
                <w:szCs w:val="20"/>
                <w:lang w:bidi="ar-SA"/>
              </w:rPr>
            </w:pPr>
          </w:p>
        </w:tc>
      </w:tr>
      <w:tr w:rsidR="005268BC" w:rsidRPr="004E1FEA" w14:paraId="6EC68301" w14:textId="77777777" w:rsidTr="006900AB">
        <w:trPr>
          <w:trHeight w:val="575"/>
        </w:trPr>
        <w:tc>
          <w:tcPr>
            <w:tcW w:w="1636" w:type="pct"/>
            <w:gridSpan w:val="2"/>
            <w:tcBorders>
              <w:top w:val="single" w:sz="4" w:space="0" w:color="000000"/>
              <w:left w:val="single" w:sz="4" w:space="0" w:color="000000"/>
              <w:bottom w:val="single" w:sz="4" w:space="0" w:color="000000"/>
              <w:right w:val="single" w:sz="4" w:space="0" w:color="000000"/>
            </w:tcBorders>
            <w:shd w:val="clear" w:color="auto" w:fill="8DB3E2"/>
            <w:vAlign w:val="center"/>
          </w:tcPr>
          <w:p w14:paraId="19479E2E" w14:textId="77777777" w:rsidR="004E1FEA" w:rsidRPr="004E1FEA" w:rsidRDefault="004E1FEA" w:rsidP="004E1FEA">
            <w:pPr>
              <w:widowControl/>
              <w:autoSpaceDE/>
              <w:autoSpaceDN/>
              <w:spacing w:after="200"/>
              <w:jc w:val="center"/>
              <w:rPr>
                <w:b/>
                <w:sz w:val="20"/>
                <w:szCs w:val="20"/>
                <w:lang w:bidi="ar-SA"/>
              </w:rPr>
            </w:pPr>
            <w:r w:rsidRPr="004E1FEA">
              <w:rPr>
                <w:b/>
                <w:sz w:val="20"/>
                <w:szCs w:val="20"/>
                <w:lang w:bidi="ar-SA"/>
              </w:rPr>
              <w:t>ACTIVITIES</w:t>
            </w:r>
          </w:p>
        </w:tc>
        <w:tc>
          <w:tcPr>
            <w:tcW w:w="869" w:type="pct"/>
            <w:gridSpan w:val="5"/>
            <w:tcBorders>
              <w:top w:val="single" w:sz="4" w:space="0" w:color="000000"/>
              <w:left w:val="single" w:sz="4" w:space="0" w:color="000000"/>
              <w:bottom w:val="single" w:sz="4" w:space="0" w:color="000000"/>
              <w:right w:val="single" w:sz="4" w:space="0" w:color="000000"/>
            </w:tcBorders>
            <w:shd w:val="clear" w:color="auto" w:fill="8DB3E2"/>
            <w:vAlign w:val="center"/>
          </w:tcPr>
          <w:p w14:paraId="6B8BF80A" w14:textId="77777777" w:rsidR="004E1FEA" w:rsidRPr="004E1FEA" w:rsidRDefault="004E1FEA" w:rsidP="004E1FEA">
            <w:pPr>
              <w:widowControl/>
              <w:autoSpaceDE/>
              <w:autoSpaceDN/>
              <w:spacing w:after="200"/>
              <w:jc w:val="center"/>
              <w:rPr>
                <w:b/>
                <w:sz w:val="20"/>
                <w:szCs w:val="20"/>
                <w:lang w:bidi="ar-SA"/>
              </w:rPr>
            </w:pPr>
            <w:r w:rsidRPr="004E1FEA">
              <w:rPr>
                <w:b/>
                <w:sz w:val="20"/>
                <w:szCs w:val="20"/>
                <w:lang w:bidi="ar-SA"/>
              </w:rPr>
              <w:t>RESPONSIBLE AUTHORITY</w:t>
            </w:r>
          </w:p>
        </w:tc>
        <w:tc>
          <w:tcPr>
            <w:tcW w:w="586" w:type="pct"/>
            <w:gridSpan w:val="3"/>
            <w:tcBorders>
              <w:top w:val="single" w:sz="4" w:space="0" w:color="000000"/>
              <w:left w:val="single" w:sz="4" w:space="0" w:color="000000"/>
              <w:bottom w:val="single" w:sz="4" w:space="0" w:color="000000"/>
              <w:right w:val="single" w:sz="4" w:space="0" w:color="000000"/>
            </w:tcBorders>
            <w:shd w:val="clear" w:color="auto" w:fill="8DB3E2"/>
            <w:vAlign w:val="center"/>
          </w:tcPr>
          <w:p w14:paraId="73B793B6" w14:textId="77777777" w:rsidR="004E1FEA" w:rsidRPr="004E1FEA" w:rsidRDefault="004E1FEA" w:rsidP="004E1FEA">
            <w:pPr>
              <w:widowControl/>
              <w:autoSpaceDE/>
              <w:autoSpaceDN/>
              <w:spacing w:after="200"/>
              <w:jc w:val="center"/>
              <w:rPr>
                <w:b/>
                <w:sz w:val="20"/>
                <w:szCs w:val="20"/>
                <w:lang w:bidi="ar-SA"/>
              </w:rPr>
            </w:pPr>
            <w:r w:rsidRPr="004E1FEA">
              <w:rPr>
                <w:b/>
                <w:sz w:val="20"/>
                <w:szCs w:val="20"/>
                <w:lang w:bidi="ar-SA"/>
              </w:rPr>
              <w:t>TIMEFRAME/DEADLINE</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8DB3E2"/>
            <w:vAlign w:val="center"/>
          </w:tcPr>
          <w:p w14:paraId="64AAA586" w14:textId="77777777" w:rsidR="004E1FEA" w:rsidRPr="004E1FEA" w:rsidRDefault="004E1FEA" w:rsidP="004E1FEA">
            <w:pPr>
              <w:widowControl/>
              <w:autoSpaceDE/>
              <w:autoSpaceDN/>
              <w:spacing w:after="200"/>
              <w:jc w:val="center"/>
              <w:rPr>
                <w:b/>
                <w:sz w:val="20"/>
                <w:szCs w:val="20"/>
                <w:lang w:bidi="ar-SA"/>
              </w:rPr>
            </w:pPr>
            <w:r w:rsidRPr="004E1FEA">
              <w:rPr>
                <w:b/>
                <w:sz w:val="20"/>
                <w:szCs w:val="20"/>
                <w:lang w:bidi="ar-SA"/>
              </w:rPr>
              <w:t>FINANCIAL RESOURCES</w:t>
            </w:r>
          </w:p>
        </w:tc>
        <w:tc>
          <w:tcPr>
            <w:tcW w:w="1318" w:type="pct"/>
            <w:tcBorders>
              <w:top w:val="single" w:sz="4" w:space="0" w:color="000000"/>
              <w:left w:val="single" w:sz="4" w:space="0" w:color="000000"/>
              <w:bottom w:val="single" w:sz="4" w:space="0" w:color="000000"/>
              <w:right w:val="single" w:sz="4" w:space="0" w:color="000000"/>
            </w:tcBorders>
            <w:shd w:val="clear" w:color="auto" w:fill="8DB3E2"/>
            <w:vAlign w:val="center"/>
          </w:tcPr>
          <w:p w14:paraId="019D01FD" w14:textId="77777777" w:rsidR="004E1FEA" w:rsidRPr="004E1FEA" w:rsidRDefault="004E1FEA" w:rsidP="004E1FEA">
            <w:pPr>
              <w:widowControl/>
              <w:autoSpaceDE/>
              <w:autoSpaceDN/>
              <w:spacing w:after="200"/>
              <w:jc w:val="center"/>
              <w:rPr>
                <w:b/>
                <w:sz w:val="20"/>
                <w:szCs w:val="20"/>
                <w:lang w:bidi="ar-SA"/>
              </w:rPr>
            </w:pPr>
            <w:r w:rsidRPr="004E1FEA">
              <w:rPr>
                <w:b/>
                <w:sz w:val="20"/>
                <w:szCs w:val="20"/>
                <w:lang w:bidi="ar-SA"/>
              </w:rPr>
              <w:t>RESULT</w:t>
            </w:r>
          </w:p>
          <w:p w14:paraId="7F62077F" w14:textId="77777777" w:rsidR="004E1FEA" w:rsidRPr="004E1FEA" w:rsidRDefault="004E1FEA" w:rsidP="004E1FEA">
            <w:pPr>
              <w:widowControl/>
              <w:autoSpaceDE/>
              <w:autoSpaceDN/>
              <w:spacing w:after="200"/>
              <w:rPr>
                <w:b/>
                <w:sz w:val="20"/>
                <w:szCs w:val="20"/>
                <w:lang w:bidi="ar-SA"/>
              </w:rPr>
            </w:pPr>
          </w:p>
        </w:tc>
      </w:tr>
      <w:tr w:rsidR="005268BC" w:rsidRPr="004E1FEA" w14:paraId="02F74BE8" w14:textId="77777777" w:rsidTr="006900AB">
        <w:trPr>
          <w:trHeight w:val="575"/>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509CAA15" w14:textId="77777777" w:rsidR="004E1FEA" w:rsidRPr="004E1FEA" w:rsidRDefault="004E1FEA" w:rsidP="004E1FEA">
            <w:pPr>
              <w:widowControl/>
              <w:autoSpaceDE/>
              <w:autoSpaceDN/>
              <w:spacing w:before="240"/>
              <w:jc w:val="both"/>
              <w:rPr>
                <w:b/>
                <w:sz w:val="20"/>
                <w:szCs w:val="20"/>
                <w:lang w:bidi="ar-SA"/>
              </w:rPr>
            </w:pPr>
            <w:r w:rsidRPr="004E1FEA">
              <w:rPr>
                <w:b/>
                <w:sz w:val="20"/>
                <w:szCs w:val="20"/>
                <w:lang w:bidi="ar-SA"/>
              </w:rPr>
              <w:t>2.3.1.1.</w:t>
            </w:r>
          </w:p>
        </w:tc>
        <w:tc>
          <w:tcPr>
            <w:tcW w:w="1328" w:type="pct"/>
            <w:tcBorders>
              <w:top w:val="single" w:sz="4" w:space="0" w:color="000000"/>
              <w:left w:val="single" w:sz="4" w:space="0" w:color="000000"/>
              <w:bottom w:val="single" w:sz="4" w:space="0" w:color="000000"/>
              <w:right w:val="single" w:sz="4" w:space="0" w:color="000000"/>
            </w:tcBorders>
            <w:shd w:val="clear" w:color="auto" w:fill="FFFFFF"/>
          </w:tcPr>
          <w:p w14:paraId="2535D70D"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Monitor the implementation of the amended Criminal Code - corruption and economic criminal offenses, with the obligation of the police, public prosecutors and courts to submit annual statistical reports on initiated and concluded proceedings to the Ministry of Justice.</w:t>
            </w:r>
          </w:p>
          <w:p w14:paraId="397F7FCB" w14:textId="77777777" w:rsidR="004E1FEA" w:rsidRDefault="004E1FEA" w:rsidP="004E1FEA">
            <w:pPr>
              <w:widowControl/>
              <w:autoSpaceDE/>
              <w:autoSpaceDN/>
              <w:spacing w:before="240"/>
              <w:jc w:val="both"/>
              <w:rPr>
                <w:sz w:val="20"/>
                <w:szCs w:val="20"/>
                <w:lang w:bidi="ar-SA"/>
              </w:rPr>
            </w:pPr>
            <w:r w:rsidRPr="004E1FEA">
              <w:rPr>
                <w:sz w:val="20"/>
                <w:szCs w:val="20"/>
                <w:lang w:bidi="ar-SA"/>
              </w:rPr>
              <w:t>Ministry of Justice prepares a single annual report and publishes it on the website.</w:t>
            </w:r>
          </w:p>
          <w:p w14:paraId="1D87C506" w14:textId="06565820" w:rsidR="005268BC" w:rsidRPr="004E1FEA" w:rsidRDefault="005268BC" w:rsidP="004E1FEA">
            <w:pPr>
              <w:widowControl/>
              <w:autoSpaceDE/>
              <w:autoSpaceDN/>
              <w:spacing w:before="240"/>
              <w:jc w:val="both"/>
              <w:rPr>
                <w:sz w:val="20"/>
                <w:szCs w:val="20"/>
                <w:lang w:bidi="ar-SA"/>
              </w:rPr>
            </w:pPr>
          </w:p>
        </w:tc>
        <w:tc>
          <w:tcPr>
            <w:tcW w:w="869" w:type="pct"/>
            <w:gridSpan w:val="5"/>
            <w:tcBorders>
              <w:top w:val="single" w:sz="4" w:space="0" w:color="000000"/>
              <w:left w:val="single" w:sz="4" w:space="0" w:color="000000"/>
              <w:bottom w:val="single" w:sz="4" w:space="0" w:color="000000"/>
              <w:right w:val="single" w:sz="4" w:space="0" w:color="000000"/>
            </w:tcBorders>
            <w:shd w:val="clear" w:color="auto" w:fill="FFFFFF"/>
          </w:tcPr>
          <w:p w14:paraId="7C9E2C9A"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-Ministry of Interior</w:t>
            </w:r>
          </w:p>
          <w:p w14:paraId="5B21FD57"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-Republic Public Prosecutors’ Office</w:t>
            </w:r>
          </w:p>
          <w:p w14:paraId="4200D3F0"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-Supreme Court of Cassation</w:t>
            </w:r>
          </w:p>
          <w:p w14:paraId="34CF7628"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-Ministry of Justice (state secretary in charge of anti- corruption)</w:t>
            </w:r>
          </w:p>
        </w:tc>
        <w:tc>
          <w:tcPr>
            <w:tcW w:w="586" w:type="pct"/>
            <w:gridSpan w:val="3"/>
            <w:tcBorders>
              <w:top w:val="single" w:sz="4" w:space="0" w:color="000000"/>
              <w:left w:val="single" w:sz="4" w:space="0" w:color="000000"/>
              <w:bottom w:val="single" w:sz="4" w:space="0" w:color="000000"/>
              <w:right w:val="single" w:sz="4" w:space="0" w:color="000000"/>
            </w:tcBorders>
            <w:shd w:val="clear" w:color="auto" w:fill="FFFFFF"/>
          </w:tcPr>
          <w:p w14:paraId="15F49973"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Continuously</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63AF9E1A" w14:textId="77777777" w:rsidR="004E1FEA" w:rsidRPr="004E1FEA" w:rsidRDefault="004E1FEA" w:rsidP="004E1FEA">
            <w:pPr>
              <w:widowControl/>
              <w:autoSpaceDE/>
              <w:autoSpaceDN/>
              <w:spacing w:before="240"/>
              <w:jc w:val="center"/>
              <w:rPr>
                <w:sz w:val="20"/>
                <w:szCs w:val="20"/>
                <w:lang w:bidi="ar-SA"/>
              </w:rPr>
            </w:pPr>
            <w:r w:rsidRPr="004E1FEA">
              <w:rPr>
                <w:b/>
                <w:sz w:val="20"/>
                <w:szCs w:val="20"/>
                <w:lang w:bidi="ar-SA"/>
              </w:rPr>
              <w:t xml:space="preserve">Budget of the Republic of Serbia - </w:t>
            </w:r>
            <w:r w:rsidRPr="004E1FEA">
              <w:rPr>
                <w:sz w:val="20"/>
                <w:szCs w:val="20"/>
                <w:lang w:bidi="ar-SA"/>
              </w:rPr>
              <w:t>3.192 €</w:t>
            </w:r>
          </w:p>
          <w:p w14:paraId="635136AA"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in 2020 - 1.064 €</w:t>
            </w:r>
          </w:p>
          <w:p w14:paraId="3DAB1530"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in 2021 - 1.064 €</w:t>
            </w:r>
          </w:p>
          <w:p w14:paraId="6758AED2"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in 2022 - 1.064 €</w:t>
            </w: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5037AD11"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Annual report published.</w:t>
            </w:r>
          </w:p>
        </w:tc>
      </w:tr>
      <w:tr w:rsidR="005268BC" w:rsidRPr="004E1FEA" w14:paraId="56699316" w14:textId="77777777" w:rsidTr="006900AB">
        <w:trPr>
          <w:trHeight w:val="575"/>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6427B7E1" w14:textId="77777777" w:rsidR="004E1FEA" w:rsidRPr="004E1FEA" w:rsidRDefault="004E1FEA" w:rsidP="004E1FEA">
            <w:pPr>
              <w:widowControl/>
              <w:autoSpaceDE/>
              <w:autoSpaceDN/>
              <w:spacing w:before="240"/>
              <w:jc w:val="both"/>
              <w:rPr>
                <w:b/>
                <w:sz w:val="20"/>
                <w:szCs w:val="20"/>
                <w:lang w:bidi="ar-SA"/>
              </w:rPr>
            </w:pPr>
            <w:r w:rsidRPr="004E1FEA">
              <w:rPr>
                <w:b/>
                <w:sz w:val="20"/>
                <w:szCs w:val="20"/>
                <w:lang w:bidi="ar-SA"/>
              </w:rPr>
              <w:t>2.3.1.2.</w:t>
            </w:r>
          </w:p>
        </w:tc>
        <w:tc>
          <w:tcPr>
            <w:tcW w:w="1328" w:type="pct"/>
            <w:tcBorders>
              <w:top w:val="single" w:sz="4" w:space="0" w:color="000000"/>
              <w:left w:val="single" w:sz="4" w:space="0" w:color="000000"/>
              <w:bottom w:val="single" w:sz="4" w:space="0" w:color="000000"/>
              <w:right w:val="single" w:sz="4" w:space="0" w:color="000000"/>
            </w:tcBorders>
            <w:shd w:val="clear" w:color="auto" w:fill="FFFFFF"/>
          </w:tcPr>
          <w:p w14:paraId="62C62036"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 xml:space="preserve"> Conduct training of judges and prosecutors to implement Criminal Code.</w:t>
            </w:r>
          </w:p>
        </w:tc>
        <w:tc>
          <w:tcPr>
            <w:tcW w:w="869" w:type="pct"/>
            <w:gridSpan w:val="5"/>
            <w:tcBorders>
              <w:top w:val="single" w:sz="4" w:space="0" w:color="000000"/>
              <w:left w:val="single" w:sz="4" w:space="0" w:color="000000"/>
              <w:bottom w:val="single" w:sz="4" w:space="0" w:color="000000"/>
              <w:right w:val="single" w:sz="4" w:space="0" w:color="000000"/>
            </w:tcBorders>
            <w:shd w:val="clear" w:color="auto" w:fill="FFFFFF"/>
          </w:tcPr>
          <w:p w14:paraId="65CE908E"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 xml:space="preserve">-Judicial Academy </w:t>
            </w:r>
          </w:p>
        </w:tc>
        <w:tc>
          <w:tcPr>
            <w:tcW w:w="586" w:type="pct"/>
            <w:gridSpan w:val="3"/>
            <w:tcBorders>
              <w:top w:val="single" w:sz="4" w:space="0" w:color="000000"/>
              <w:left w:val="single" w:sz="4" w:space="0" w:color="000000"/>
              <w:bottom w:val="single" w:sz="4" w:space="0" w:color="000000"/>
              <w:right w:val="single" w:sz="4" w:space="0" w:color="000000"/>
            </w:tcBorders>
            <w:shd w:val="clear" w:color="auto" w:fill="FFFFFF"/>
          </w:tcPr>
          <w:p w14:paraId="408C88BA"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Continuously</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6A662C0C" w14:textId="77777777" w:rsidR="004E1FEA" w:rsidRPr="004E1FEA" w:rsidRDefault="004E1FEA" w:rsidP="004E1FEA">
            <w:pPr>
              <w:widowControl/>
              <w:autoSpaceDE/>
              <w:autoSpaceDN/>
              <w:jc w:val="center"/>
              <w:rPr>
                <w:iCs/>
                <w:sz w:val="20"/>
                <w:szCs w:val="20"/>
                <w:lang w:bidi="ar-SA"/>
              </w:rPr>
            </w:pPr>
          </w:p>
          <w:p w14:paraId="6CB4B873" w14:textId="77777777" w:rsidR="004E1FEA" w:rsidRPr="004E1FEA" w:rsidRDefault="004E1FEA" w:rsidP="004E1FEA">
            <w:pPr>
              <w:widowControl/>
              <w:autoSpaceDE/>
              <w:autoSpaceDN/>
              <w:jc w:val="center"/>
              <w:rPr>
                <w:iCs/>
                <w:sz w:val="20"/>
                <w:szCs w:val="20"/>
                <w:lang w:bidi="ar-SA"/>
              </w:rPr>
            </w:pPr>
            <w:r w:rsidRPr="004E1FEA">
              <w:rPr>
                <w:b/>
                <w:iCs/>
                <w:sz w:val="20"/>
                <w:szCs w:val="20"/>
                <w:lang w:bidi="ar-SA"/>
              </w:rPr>
              <w:lastRenderedPageBreak/>
              <w:t>Budget of the Republic of Serbia</w:t>
            </w:r>
            <w:r w:rsidRPr="004E1FEA">
              <w:rPr>
                <w:iCs/>
                <w:sz w:val="20"/>
                <w:szCs w:val="20"/>
                <w:lang w:bidi="ar-SA"/>
              </w:rPr>
              <w:t xml:space="preserve"> and</w:t>
            </w:r>
          </w:p>
          <w:p w14:paraId="6C1509C9" w14:textId="77777777" w:rsidR="004E1FEA" w:rsidRPr="004E1FEA" w:rsidRDefault="004E1FEA" w:rsidP="004E1FEA">
            <w:pPr>
              <w:widowControl/>
              <w:autoSpaceDE/>
              <w:autoSpaceDN/>
              <w:jc w:val="center"/>
              <w:rPr>
                <w:iCs/>
                <w:sz w:val="20"/>
                <w:szCs w:val="20"/>
                <w:lang w:bidi="ar-SA"/>
              </w:rPr>
            </w:pPr>
          </w:p>
          <w:p w14:paraId="7E256784" w14:textId="77777777" w:rsidR="004E1FEA" w:rsidRPr="004E1FEA" w:rsidRDefault="004E1FEA" w:rsidP="004E1FEA">
            <w:pPr>
              <w:widowControl/>
              <w:autoSpaceDE/>
              <w:autoSpaceDN/>
              <w:jc w:val="center"/>
              <w:rPr>
                <w:iCs/>
                <w:sz w:val="20"/>
                <w:szCs w:val="20"/>
                <w:lang w:bidi="ar-SA"/>
              </w:rPr>
            </w:pPr>
            <w:r w:rsidRPr="004E1FEA">
              <w:rPr>
                <w:b/>
                <w:iCs/>
                <w:sz w:val="20"/>
                <w:szCs w:val="20"/>
                <w:lang w:bidi="ar-SA"/>
              </w:rPr>
              <w:t>IPA 2019</w:t>
            </w:r>
            <w:r w:rsidRPr="004E1FEA">
              <w:rPr>
                <w:iCs/>
                <w:sz w:val="20"/>
                <w:szCs w:val="20"/>
                <w:lang w:bidi="ar-SA"/>
              </w:rPr>
              <w:t xml:space="preserve"> - 5.000.000 € (Support to AP 23 in Fight Against Corruption and Fundamental Rights - Flexible Facility)</w:t>
            </w:r>
          </w:p>
          <w:p w14:paraId="7C012AC3" w14:textId="77777777" w:rsidR="004E1FEA" w:rsidRPr="004E1FEA" w:rsidRDefault="004E1FEA" w:rsidP="004E1FEA">
            <w:pPr>
              <w:widowControl/>
              <w:autoSpaceDE/>
              <w:autoSpaceDN/>
              <w:jc w:val="center"/>
              <w:rPr>
                <w:iCs/>
                <w:sz w:val="20"/>
                <w:szCs w:val="20"/>
                <w:lang w:bidi="ar-SA"/>
              </w:rPr>
            </w:pPr>
          </w:p>
          <w:p w14:paraId="3A70BFFC" w14:textId="77777777" w:rsidR="004E1FEA" w:rsidRDefault="004E1FEA" w:rsidP="004E1FEA">
            <w:pPr>
              <w:widowControl/>
              <w:autoSpaceDE/>
              <w:autoSpaceDN/>
              <w:jc w:val="center"/>
              <w:rPr>
                <w:iCs/>
                <w:sz w:val="20"/>
                <w:szCs w:val="20"/>
                <w:lang w:bidi="ar-SA"/>
              </w:rPr>
            </w:pPr>
            <w:r w:rsidRPr="004E1FEA">
              <w:rPr>
                <w:iCs/>
                <w:sz w:val="20"/>
                <w:szCs w:val="20"/>
                <w:lang w:bidi="ar-SA"/>
              </w:rPr>
              <w:t>Budgeted in 1.3.1.1.</w:t>
            </w:r>
          </w:p>
          <w:p w14:paraId="53D265C3" w14:textId="10B2E7BC" w:rsidR="005268BC" w:rsidRPr="004E1FEA" w:rsidRDefault="005268BC" w:rsidP="004E1FEA">
            <w:pPr>
              <w:widowControl/>
              <w:autoSpaceDE/>
              <w:autoSpaceDN/>
              <w:jc w:val="center"/>
              <w:rPr>
                <w:iCs/>
                <w:sz w:val="20"/>
                <w:szCs w:val="20"/>
                <w:lang w:bidi="ar-SA"/>
              </w:rPr>
            </w:pP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4996CB79"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lastRenderedPageBreak/>
              <w:t>Training conducted.</w:t>
            </w:r>
          </w:p>
          <w:p w14:paraId="3908AE6F"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lastRenderedPageBreak/>
              <w:t>Number of seminars held in relation to planned trainings on CC implementation.</w:t>
            </w:r>
          </w:p>
          <w:p w14:paraId="1D18AB1F" w14:textId="77777777" w:rsidR="004E1FEA" w:rsidRPr="004E1FEA" w:rsidRDefault="004E1FEA" w:rsidP="004E1FEA">
            <w:pPr>
              <w:widowControl/>
              <w:autoSpaceDE/>
              <w:autoSpaceDN/>
              <w:spacing w:before="240"/>
              <w:jc w:val="both"/>
              <w:rPr>
                <w:sz w:val="20"/>
                <w:szCs w:val="20"/>
                <w:lang w:bidi="ar-SA"/>
              </w:rPr>
            </w:pPr>
          </w:p>
        </w:tc>
      </w:tr>
      <w:tr w:rsidR="005268BC" w:rsidRPr="004E1FEA" w14:paraId="5AE74724" w14:textId="77777777" w:rsidTr="006900AB">
        <w:trPr>
          <w:trHeight w:val="575"/>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2B3C9021" w14:textId="77777777" w:rsidR="004E1FEA" w:rsidRPr="004E1FEA" w:rsidRDefault="004E1FEA" w:rsidP="004E1FEA">
            <w:pPr>
              <w:widowControl/>
              <w:autoSpaceDE/>
              <w:autoSpaceDN/>
              <w:spacing w:before="240"/>
              <w:jc w:val="both"/>
              <w:rPr>
                <w:b/>
                <w:sz w:val="20"/>
                <w:szCs w:val="20"/>
                <w:lang w:bidi="ar-SA"/>
              </w:rPr>
            </w:pPr>
            <w:r w:rsidRPr="004E1FEA">
              <w:rPr>
                <w:b/>
                <w:sz w:val="20"/>
                <w:szCs w:val="20"/>
                <w:lang w:bidi="ar-SA"/>
              </w:rPr>
              <w:lastRenderedPageBreak/>
              <w:t>2.3.1.3.</w:t>
            </w:r>
          </w:p>
        </w:tc>
        <w:tc>
          <w:tcPr>
            <w:tcW w:w="1328" w:type="pct"/>
            <w:tcBorders>
              <w:top w:val="single" w:sz="4" w:space="0" w:color="000000"/>
              <w:left w:val="single" w:sz="4" w:space="0" w:color="000000"/>
              <w:bottom w:val="single" w:sz="4" w:space="0" w:color="000000"/>
              <w:right w:val="single" w:sz="4" w:space="0" w:color="000000"/>
            </w:tcBorders>
            <w:shd w:val="clear" w:color="auto" w:fill="FFFFFF"/>
          </w:tcPr>
          <w:p w14:paraId="4D72135C"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Monitor the implementation of the amended criminal offense "abuse of position of a responsible person</w:t>
            </w:r>
            <w:r w:rsidRPr="004E1FEA">
              <w:rPr>
                <w:sz w:val="20"/>
                <w:szCs w:val="20"/>
                <w:lang w:val="sr-Latn-RS" w:bidi="ar-SA"/>
              </w:rPr>
              <w:t>“that contains the mechanism of "legal subsidiarity“,</w:t>
            </w:r>
            <w:r w:rsidRPr="004E1FEA">
              <w:rPr>
                <w:rFonts w:eastAsia="Calibri"/>
                <w:sz w:val="24"/>
                <w:lang w:bidi="ar-SA"/>
              </w:rPr>
              <w:t xml:space="preserve"> </w:t>
            </w:r>
            <w:r w:rsidRPr="004E1FEA">
              <w:rPr>
                <w:sz w:val="20"/>
                <w:szCs w:val="20"/>
                <w:lang w:val="sr-Latn-RS" w:bidi="ar-SA"/>
              </w:rPr>
              <w:t>valid from 1 March 2018.</w:t>
            </w:r>
            <w:r w:rsidRPr="004E1FEA">
              <w:rPr>
                <w:sz w:val="20"/>
                <w:szCs w:val="20"/>
                <w:lang w:val="sr-Cyrl-RS" w:bidi="ar-SA"/>
              </w:rPr>
              <w:t xml:space="preserve"> </w:t>
            </w:r>
            <w:r w:rsidRPr="004E1FEA">
              <w:rPr>
                <w:sz w:val="20"/>
                <w:szCs w:val="20"/>
                <w:lang w:val="sr-Latn-RS" w:bidi="ar-SA"/>
              </w:rPr>
              <w:t xml:space="preserve">Monitoring is related to </w:t>
            </w:r>
            <w:r w:rsidRPr="004E1FEA">
              <w:rPr>
                <w:sz w:val="20"/>
                <w:szCs w:val="20"/>
                <w:lang w:val="sr-Cyrl-RS" w:bidi="ar-SA"/>
              </w:rPr>
              <w:t>criminal events</w:t>
            </w:r>
            <w:r w:rsidRPr="004E1FEA">
              <w:rPr>
                <w:sz w:val="20"/>
                <w:szCs w:val="20"/>
                <w:lang w:val="sr-Latn-RS" w:bidi="ar-SA"/>
              </w:rPr>
              <w:t xml:space="preserve"> occured </w:t>
            </w:r>
            <w:r w:rsidRPr="004E1FEA">
              <w:rPr>
                <w:sz w:val="20"/>
                <w:szCs w:val="20"/>
                <w:lang w:val="sr-Cyrl-RS" w:bidi="ar-SA"/>
              </w:rPr>
              <w:t xml:space="preserve"> after March 1, 2018.</w:t>
            </w:r>
          </w:p>
          <w:p w14:paraId="2C5D944E" w14:textId="77777777" w:rsidR="004E1FEA" w:rsidRPr="004E1FEA" w:rsidRDefault="004E1FEA" w:rsidP="004E1FEA">
            <w:pPr>
              <w:widowControl/>
              <w:autoSpaceDE/>
              <w:autoSpaceDN/>
              <w:spacing w:before="240"/>
              <w:jc w:val="both"/>
              <w:rPr>
                <w:sz w:val="20"/>
                <w:szCs w:val="20"/>
                <w:lang w:val="sr-Latn-RS" w:bidi="ar-SA"/>
              </w:rPr>
            </w:pPr>
          </w:p>
        </w:tc>
        <w:tc>
          <w:tcPr>
            <w:tcW w:w="869" w:type="pct"/>
            <w:gridSpan w:val="5"/>
            <w:tcBorders>
              <w:top w:val="single" w:sz="4" w:space="0" w:color="000000"/>
              <w:left w:val="single" w:sz="4" w:space="0" w:color="000000"/>
              <w:bottom w:val="single" w:sz="4" w:space="0" w:color="000000"/>
              <w:right w:val="single" w:sz="4" w:space="0" w:color="000000"/>
            </w:tcBorders>
            <w:shd w:val="clear" w:color="auto" w:fill="FFFFFF"/>
          </w:tcPr>
          <w:p w14:paraId="1D0F2CAF"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-Ministry of Justice (state secretary in charge of anti- corruption)</w:t>
            </w:r>
          </w:p>
          <w:p w14:paraId="6A31FFD3"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-Republic Public Prosecutors’ Office</w:t>
            </w:r>
          </w:p>
        </w:tc>
        <w:tc>
          <w:tcPr>
            <w:tcW w:w="586" w:type="pct"/>
            <w:gridSpan w:val="3"/>
            <w:tcBorders>
              <w:top w:val="single" w:sz="4" w:space="0" w:color="000000"/>
              <w:left w:val="single" w:sz="4" w:space="0" w:color="000000"/>
              <w:bottom w:val="single" w:sz="4" w:space="0" w:color="000000"/>
              <w:right w:val="single" w:sz="4" w:space="0" w:color="000000"/>
            </w:tcBorders>
            <w:shd w:val="clear" w:color="auto" w:fill="FFFFFF"/>
          </w:tcPr>
          <w:p w14:paraId="1B304215"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Continuously</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2563DFD8" w14:textId="77777777" w:rsidR="004E1FEA" w:rsidRPr="004E1FEA" w:rsidRDefault="004E1FEA" w:rsidP="004E1FEA">
            <w:pPr>
              <w:widowControl/>
              <w:autoSpaceDE/>
              <w:autoSpaceDN/>
              <w:spacing w:before="240"/>
              <w:jc w:val="center"/>
              <w:rPr>
                <w:bCs/>
                <w:sz w:val="20"/>
                <w:szCs w:val="20"/>
                <w:lang w:val="sr-Cyrl-RS" w:eastAsia="sr-Latn-CS" w:bidi="ar-SA"/>
              </w:rPr>
            </w:pPr>
            <w:r w:rsidRPr="004E1FEA">
              <w:rPr>
                <w:b/>
                <w:iCs/>
                <w:sz w:val="20"/>
                <w:szCs w:val="20"/>
                <w:lang w:bidi="ar-SA"/>
              </w:rPr>
              <w:t xml:space="preserve">Budget of the Republic of Serbia - </w:t>
            </w:r>
            <w:r w:rsidRPr="004E1FEA">
              <w:rPr>
                <w:bCs/>
                <w:sz w:val="20"/>
                <w:szCs w:val="20"/>
                <w:lang w:val="sr-Cyrl-RS" w:eastAsia="sr-Latn-CS" w:bidi="ar-SA"/>
              </w:rPr>
              <w:t>639 €</w:t>
            </w:r>
          </w:p>
          <w:p w14:paraId="038F2E80" w14:textId="77777777" w:rsidR="004E1FEA" w:rsidRPr="004E1FEA" w:rsidRDefault="004E1FEA" w:rsidP="004E1FEA">
            <w:pPr>
              <w:widowControl/>
              <w:autoSpaceDE/>
              <w:autoSpaceDN/>
              <w:spacing w:before="240" w:after="160" w:line="259" w:lineRule="auto"/>
              <w:jc w:val="center"/>
              <w:rPr>
                <w:bCs/>
                <w:sz w:val="20"/>
                <w:szCs w:val="20"/>
                <w:lang w:bidi="ar-SA"/>
              </w:rPr>
            </w:pPr>
            <w:r w:rsidRPr="004E1FEA">
              <w:rPr>
                <w:bCs/>
                <w:sz w:val="20"/>
                <w:szCs w:val="20"/>
                <w:lang w:bidi="ar-SA"/>
              </w:rPr>
              <w:t xml:space="preserve">in 2020 - </w:t>
            </w:r>
            <w:r w:rsidRPr="004E1FEA">
              <w:rPr>
                <w:bCs/>
                <w:sz w:val="20"/>
                <w:szCs w:val="20"/>
                <w:lang w:val="sr-Cyrl-RS" w:eastAsia="sr-Latn-CS" w:bidi="ar-SA"/>
              </w:rPr>
              <w:t xml:space="preserve">213 </w:t>
            </w:r>
            <w:r w:rsidRPr="004E1FEA">
              <w:rPr>
                <w:bCs/>
                <w:sz w:val="20"/>
                <w:szCs w:val="20"/>
                <w:lang w:bidi="ar-SA"/>
              </w:rPr>
              <w:t>€</w:t>
            </w:r>
          </w:p>
          <w:p w14:paraId="26F78D7D" w14:textId="77777777" w:rsidR="004E1FEA" w:rsidRPr="004E1FEA" w:rsidRDefault="004E1FEA" w:rsidP="004E1FEA">
            <w:pPr>
              <w:widowControl/>
              <w:autoSpaceDE/>
              <w:autoSpaceDN/>
              <w:spacing w:before="240" w:after="200" w:line="276" w:lineRule="auto"/>
              <w:jc w:val="center"/>
              <w:rPr>
                <w:bCs/>
                <w:sz w:val="20"/>
                <w:szCs w:val="20"/>
                <w:lang w:bidi="ar-SA"/>
              </w:rPr>
            </w:pPr>
            <w:r w:rsidRPr="004E1FEA">
              <w:rPr>
                <w:bCs/>
                <w:sz w:val="20"/>
                <w:szCs w:val="20"/>
                <w:lang w:bidi="ar-SA"/>
              </w:rPr>
              <w:t xml:space="preserve">in 2021 - </w:t>
            </w:r>
            <w:r w:rsidRPr="004E1FEA">
              <w:rPr>
                <w:bCs/>
                <w:sz w:val="20"/>
                <w:szCs w:val="20"/>
                <w:lang w:val="sr-Cyrl-RS" w:eastAsia="sr-Latn-CS" w:bidi="ar-SA"/>
              </w:rPr>
              <w:t xml:space="preserve">213 </w:t>
            </w:r>
            <w:r w:rsidRPr="004E1FEA">
              <w:rPr>
                <w:bCs/>
                <w:sz w:val="20"/>
                <w:szCs w:val="20"/>
                <w:lang w:bidi="ar-SA"/>
              </w:rPr>
              <w:t>€</w:t>
            </w:r>
          </w:p>
          <w:p w14:paraId="01FBB59A" w14:textId="77777777" w:rsidR="004E1FEA" w:rsidRPr="004E1FEA" w:rsidRDefault="004E1FEA" w:rsidP="004E1FEA">
            <w:pPr>
              <w:widowControl/>
              <w:autoSpaceDE/>
              <w:autoSpaceDN/>
              <w:spacing w:before="240" w:after="200" w:line="276" w:lineRule="auto"/>
              <w:jc w:val="center"/>
              <w:rPr>
                <w:bCs/>
                <w:sz w:val="20"/>
                <w:szCs w:val="20"/>
                <w:lang w:bidi="ar-SA"/>
              </w:rPr>
            </w:pPr>
            <w:r w:rsidRPr="004E1FEA">
              <w:rPr>
                <w:bCs/>
                <w:sz w:val="20"/>
                <w:szCs w:val="20"/>
                <w:lang w:bidi="ar-SA"/>
              </w:rPr>
              <w:t xml:space="preserve">in 2022 - </w:t>
            </w:r>
            <w:r w:rsidRPr="004E1FEA">
              <w:rPr>
                <w:bCs/>
                <w:sz w:val="20"/>
                <w:szCs w:val="20"/>
                <w:lang w:val="sr-Cyrl-RS" w:eastAsia="sr-Latn-CS" w:bidi="ar-SA"/>
              </w:rPr>
              <w:t xml:space="preserve">213 </w:t>
            </w:r>
            <w:r w:rsidRPr="004E1FEA">
              <w:rPr>
                <w:bCs/>
                <w:sz w:val="20"/>
                <w:szCs w:val="20"/>
                <w:lang w:bidi="ar-SA"/>
              </w:rPr>
              <w:t>€</w:t>
            </w:r>
          </w:p>
          <w:p w14:paraId="30728979" w14:textId="77777777" w:rsidR="004E1FEA" w:rsidRPr="004E1FEA" w:rsidDel="00694E1C" w:rsidRDefault="004E1FEA" w:rsidP="004E1FEA">
            <w:pPr>
              <w:widowControl/>
              <w:autoSpaceDE/>
              <w:autoSpaceDN/>
              <w:spacing w:before="240"/>
              <w:jc w:val="center"/>
              <w:rPr>
                <w:b/>
                <w:iCs/>
                <w:sz w:val="20"/>
                <w:szCs w:val="20"/>
                <w:lang w:bidi="ar-SA"/>
              </w:rPr>
            </w:pP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3510A719"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Annual reports published.</w:t>
            </w:r>
          </w:p>
        </w:tc>
      </w:tr>
      <w:tr w:rsidR="005268BC" w:rsidRPr="004E1FEA" w14:paraId="13FAE33D" w14:textId="77777777" w:rsidTr="006900AB">
        <w:trPr>
          <w:trHeight w:val="710"/>
        </w:trPr>
        <w:tc>
          <w:tcPr>
            <w:tcW w:w="2505" w:type="pct"/>
            <w:gridSpan w:val="7"/>
            <w:tcBorders>
              <w:top w:val="single" w:sz="4" w:space="0" w:color="000000"/>
              <w:left w:val="single" w:sz="4" w:space="0" w:color="000000"/>
              <w:bottom w:val="single" w:sz="4" w:space="0" w:color="000000"/>
              <w:right w:val="single" w:sz="4" w:space="0" w:color="000000"/>
            </w:tcBorders>
            <w:shd w:val="clear" w:color="auto" w:fill="8DB3E2"/>
            <w:vAlign w:val="center"/>
          </w:tcPr>
          <w:p w14:paraId="75A120D8" w14:textId="77777777" w:rsidR="004E1FEA" w:rsidRPr="004E1FEA" w:rsidRDefault="004E1FEA" w:rsidP="004E1FEA">
            <w:pPr>
              <w:widowControl/>
              <w:autoSpaceDE/>
              <w:autoSpaceDN/>
              <w:jc w:val="center"/>
              <w:rPr>
                <w:b/>
                <w:sz w:val="20"/>
                <w:szCs w:val="20"/>
                <w:lang w:bidi="ar-SA"/>
              </w:rPr>
            </w:pPr>
            <w:r w:rsidRPr="004E1FEA">
              <w:rPr>
                <w:b/>
                <w:sz w:val="20"/>
                <w:szCs w:val="20"/>
                <w:lang w:bidi="ar-SA"/>
              </w:rPr>
              <w:t>INTERIM BENCHMARK</w:t>
            </w:r>
          </w:p>
        </w:tc>
        <w:tc>
          <w:tcPr>
            <w:tcW w:w="1177" w:type="pct"/>
            <w:gridSpan w:val="5"/>
            <w:tcBorders>
              <w:top w:val="single" w:sz="4" w:space="0" w:color="000000"/>
              <w:left w:val="single" w:sz="4" w:space="0" w:color="000000"/>
              <w:bottom w:val="single" w:sz="4" w:space="0" w:color="000000"/>
              <w:right w:val="single" w:sz="4" w:space="0" w:color="000000"/>
            </w:tcBorders>
            <w:shd w:val="clear" w:color="auto" w:fill="8DB3E2"/>
            <w:vAlign w:val="center"/>
          </w:tcPr>
          <w:p w14:paraId="4175E678" w14:textId="77777777" w:rsidR="004E1FEA" w:rsidRPr="004E1FEA" w:rsidRDefault="004E1FEA" w:rsidP="004E1FEA">
            <w:pPr>
              <w:widowControl/>
              <w:autoSpaceDE/>
              <w:autoSpaceDN/>
              <w:jc w:val="center"/>
              <w:rPr>
                <w:b/>
                <w:sz w:val="20"/>
                <w:szCs w:val="20"/>
                <w:lang w:bidi="ar-SA"/>
              </w:rPr>
            </w:pPr>
            <w:r w:rsidRPr="004E1FEA">
              <w:rPr>
                <w:b/>
                <w:sz w:val="20"/>
                <w:szCs w:val="20"/>
                <w:lang w:bidi="ar-SA"/>
              </w:rPr>
              <w:t>OVERALL RESULT</w:t>
            </w:r>
          </w:p>
        </w:tc>
        <w:tc>
          <w:tcPr>
            <w:tcW w:w="1318" w:type="pct"/>
            <w:tcBorders>
              <w:top w:val="single" w:sz="4" w:space="0" w:color="000000"/>
              <w:left w:val="single" w:sz="4" w:space="0" w:color="000000"/>
              <w:bottom w:val="single" w:sz="4" w:space="0" w:color="000000"/>
              <w:right w:val="single" w:sz="4" w:space="0" w:color="000000"/>
            </w:tcBorders>
            <w:shd w:val="clear" w:color="auto" w:fill="8DB3E2"/>
            <w:vAlign w:val="center"/>
          </w:tcPr>
          <w:p w14:paraId="631767ED" w14:textId="77777777" w:rsidR="004E1FEA" w:rsidRPr="004E1FEA" w:rsidRDefault="004E1FEA" w:rsidP="004E1FEA">
            <w:pPr>
              <w:widowControl/>
              <w:autoSpaceDE/>
              <w:autoSpaceDN/>
              <w:jc w:val="center"/>
              <w:rPr>
                <w:b/>
                <w:sz w:val="20"/>
                <w:szCs w:val="20"/>
                <w:lang w:bidi="ar-SA"/>
              </w:rPr>
            </w:pPr>
            <w:r w:rsidRPr="004E1FEA">
              <w:rPr>
                <w:b/>
                <w:sz w:val="20"/>
                <w:szCs w:val="20"/>
                <w:lang w:bidi="ar-SA"/>
              </w:rPr>
              <w:t>IMPACT INDICATOR</w:t>
            </w:r>
          </w:p>
        </w:tc>
      </w:tr>
      <w:tr w:rsidR="005268BC" w:rsidRPr="004E1FEA" w14:paraId="298CBFC6" w14:textId="77777777" w:rsidTr="006900AB">
        <w:trPr>
          <w:trHeight w:val="557"/>
        </w:trPr>
        <w:tc>
          <w:tcPr>
            <w:tcW w:w="2505" w:type="pct"/>
            <w:gridSpan w:val="7"/>
            <w:tcBorders>
              <w:top w:val="single" w:sz="4" w:space="0" w:color="000000"/>
              <w:left w:val="single" w:sz="4" w:space="0" w:color="000000"/>
              <w:bottom w:val="single" w:sz="4" w:space="0" w:color="000000"/>
              <w:right w:val="single" w:sz="4" w:space="0" w:color="000000"/>
            </w:tcBorders>
            <w:shd w:val="clear" w:color="auto" w:fill="FBD4B4"/>
            <w:vAlign w:val="center"/>
          </w:tcPr>
          <w:p w14:paraId="1AEC6378" w14:textId="77777777" w:rsidR="004E1FEA" w:rsidRPr="004E1FEA" w:rsidRDefault="004E1FEA" w:rsidP="004E1FEA">
            <w:pPr>
              <w:widowControl/>
              <w:autoSpaceDE/>
              <w:autoSpaceDN/>
              <w:contextualSpacing/>
              <w:jc w:val="both"/>
              <w:rPr>
                <w:sz w:val="20"/>
                <w:szCs w:val="20"/>
                <w:lang w:bidi="ar-SA"/>
              </w:rPr>
            </w:pPr>
            <w:r w:rsidRPr="004E1FEA">
              <w:rPr>
                <w:b/>
                <w:sz w:val="20"/>
                <w:szCs w:val="20"/>
                <w:lang w:bidi="ar-SA"/>
              </w:rPr>
              <w:t>2.3.2.</w:t>
            </w:r>
            <w:r w:rsidRPr="004E1FEA">
              <w:rPr>
                <w:sz w:val="20"/>
                <w:szCs w:val="20"/>
                <w:lang w:bidi="ar-SA"/>
              </w:rPr>
              <w:t xml:space="preserve"> Serbia makes an analysis of its organisational structures and bodies prior to amending the Law on Organisation and Jurisdiction of State Authorities in the fight against organised crime, corruption and other particularly serious criminal offences. Serbia pays particular attention to capacity building in the prosecution service and the police and ensures the necessary financial and human resources and training. It substantially improves inter-agency co-operation and intelligence exchange in a safe and secure manner.</w:t>
            </w:r>
          </w:p>
          <w:p w14:paraId="79B0B0EE" w14:textId="77777777" w:rsidR="004E1FEA" w:rsidRPr="004E1FEA" w:rsidRDefault="004E1FEA" w:rsidP="004E1FEA">
            <w:pPr>
              <w:widowControl/>
              <w:autoSpaceDE/>
              <w:autoSpaceDN/>
              <w:jc w:val="both"/>
              <w:rPr>
                <w:b/>
                <w:sz w:val="20"/>
                <w:szCs w:val="20"/>
                <w:lang w:bidi="ar-SA"/>
              </w:rPr>
            </w:pPr>
          </w:p>
        </w:tc>
        <w:tc>
          <w:tcPr>
            <w:tcW w:w="1177"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0A809F76" w14:textId="77777777" w:rsidR="004E1FEA" w:rsidRPr="004E1FEA" w:rsidRDefault="004E1FEA" w:rsidP="004E1FEA">
            <w:pPr>
              <w:widowControl/>
              <w:autoSpaceDE/>
              <w:autoSpaceDN/>
              <w:jc w:val="both"/>
              <w:rPr>
                <w:sz w:val="20"/>
                <w:szCs w:val="20"/>
                <w:lang w:bidi="ar-SA"/>
              </w:rPr>
            </w:pPr>
            <w:r w:rsidRPr="004E1FEA">
              <w:rPr>
                <w:sz w:val="20"/>
                <w:szCs w:val="20"/>
                <w:lang w:bidi="ar-SA"/>
              </w:rPr>
              <w:t xml:space="preserve">Independent, effective and specialised investigation/prosecution is fully insured, and in particular through: </w:t>
            </w:r>
          </w:p>
          <w:p w14:paraId="0372353B" w14:textId="77777777" w:rsidR="004E1FEA" w:rsidRPr="004E1FEA" w:rsidRDefault="004E1FEA" w:rsidP="004E1FEA">
            <w:pPr>
              <w:widowControl/>
              <w:autoSpaceDE/>
              <w:autoSpaceDN/>
              <w:jc w:val="both"/>
              <w:rPr>
                <w:sz w:val="20"/>
                <w:szCs w:val="20"/>
                <w:lang w:bidi="ar-SA"/>
              </w:rPr>
            </w:pPr>
          </w:p>
          <w:p w14:paraId="4F70D739" w14:textId="77777777" w:rsidR="004E1FEA" w:rsidRPr="004E1FEA" w:rsidRDefault="004E1FEA" w:rsidP="004E1FEA">
            <w:pPr>
              <w:widowControl/>
              <w:autoSpaceDE/>
              <w:autoSpaceDN/>
              <w:jc w:val="both"/>
              <w:rPr>
                <w:sz w:val="20"/>
                <w:szCs w:val="20"/>
                <w:lang w:bidi="ar-SA"/>
              </w:rPr>
            </w:pPr>
            <w:r w:rsidRPr="004E1FEA">
              <w:rPr>
                <w:sz w:val="20"/>
                <w:szCs w:val="20"/>
                <w:lang w:bidi="ar-SA"/>
              </w:rPr>
              <w:t xml:space="preserve">- Proposing and implementing measures to strengthen the independence of the investigative and judicial authorities </w:t>
            </w:r>
            <w:r w:rsidRPr="004E1FEA">
              <w:rPr>
                <w:sz w:val="20"/>
                <w:szCs w:val="20"/>
                <w:lang w:bidi="ar-SA"/>
              </w:rPr>
              <w:lastRenderedPageBreak/>
              <w:t xml:space="preserve">working on the investigation of corruption in order to effectively protect them from undue political pressure, </w:t>
            </w:r>
          </w:p>
          <w:p w14:paraId="36FD87CA" w14:textId="77777777" w:rsidR="004E1FEA" w:rsidRPr="004E1FEA" w:rsidRDefault="004E1FEA" w:rsidP="004E1FEA">
            <w:pPr>
              <w:widowControl/>
              <w:autoSpaceDE/>
              <w:autoSpaceDN/>
              <w:jc w:val="both"/>
              <w:rPr>
                <w:sz w:val="20"/>
                <w:szCs w:val="20"/>
                <w:lang w:bidi="ar-SA"/>
              </w:rPr>
            </w:pPr>
          </w:p>
          <w:p w14:paraId="374F214E" w14:textId="77777777" w:rsidR="004E1FEA" w:rsidRPr="004E1FEA" w:rsidRDefault="004E1FEA" w:rsidP="004E1FEA">
            <w:pPr>
              <w:widowControl/>
              <w:autoSpaceDE/>
              <w:autoSpaceDN/>
              <w:jc w:val="both"/>
              <w:rPr>
                <w:sz w:val="20"/>
                <w:szCs w:val="20"/>
                <w:lang w:bidi="ar-SA"/>
              </w:rPr>
            </w:pPr>
            <w:r w:rsidRPr="004E1FEA">
              <w:rPr>
                <w:sz w:val="20"/>
                <w:szCs w:val="20"/>
                <w:lang w:bidi="ar-SA"/>
              </w:rPr>
              <w:t>-Providing adequate resources (including budget, staff, specialised training) to all investigative and judicial authorities involved in the fight against corruption,</w:t>
            </w:r>
          </w:p>
          <w:p w14:paraId="71BD8DC4" w14:textId="77777777" w:rsidR="004E1FEA" w:rsidRPr="004E1FEA" w:rsidRDefault="004E1FEA" w:rsidP="004E1FEA">
            <w:pPr>
              <w:widowControl/>
              <w:autoSpaceDE/>
              <w:autoSpaceDN/>
              <w:jc w:val="both"/>
              <w:rPr>
                <w:sz w:val="20"/>
                <w:szCs w:val="20"/>
                <w:lang w:bidi="ar-SA"/>
              </w:rPr>
            </w:pPr>
          </w:p>
          <w:p w14:paraId="0FF48FA4" w14:textId="77777777" w:rsidR="004E1FEA" w:rsidRPr="004E1FEA" w:rsidRDefault="004E1FEA" w:rsidP="004E1FEA">
            <w:pPr>
              <w:widowControl/>
              <w:autoSpaceDE/>
              <w:autoSpaceDN/>
              <w:jc w:val="both"/>
              <w:rPr>
                <w:sz w:val="20"/>
                <w:szCs w:val="20"/>
                <w:lang w:bidi="ar-SA"/>
              </w:rPr>
            </w:pPr>
            <w:r w:rsidRPr="004E1FEA">
              <w:rPr>
                <w:sz w:val="20"/>
                <w:szCs w:val="20"/>
                <w:lang w:bidi="ar-SA"/>
              </w:rPr>
              <w:t xml:space="preserve">-Improvement of cooperation and exchange of information between the authorities involved in the fight against corruption, including the tax authorities and other indirectly linked bodies, through a better interconnection of databases and the establishment of a secure platform for communication, </w:t>
            </w:r>
          </w:p>
          <w:p w14:paraId="34374EBC" w14:textId="77777777" w:rsidR="004E1FEA" w:rsidRPr="004E1FEA" w:rsidRDefault="004E1FEA" w:rsidP="004E1FEA">
            <w:pPr>
              <w:widowControl/>
              <w:autoSpaceDE/>
              <w:autoSpaceDN/>
              <w:jc w:val="both"/>
              <w:rPr>
                <w:sz w:val="20"/>
                <w:szCs w:val="20"/>
                <w:lang w:bidi="ar-SA"/>
              </w:rPr>
            </w:pPr>
          </w:p>
          <w:p w14:paraId="2EB6EF3B" w14:textId="77777777" w:rsidR="004E1FEA" w:rsidRDefault="004E1FEA" w:rsidP="004E1FEA">
            <w:pPr>
              <w:widowControl/>
              <w:autoSpaceDE/>
              <w:autoSpaceDN/>
              <w:jc w:val="both"/>
              <w:rPr>
                <w:sz w:val="20"/>
                <w:szCs w:val="20"/>
                <w:lang w:bidi="ar-SA"/>
              </w:rPr>
            </w:pPr>
            <w:r w:rsidRPr="004E1FEA">
              <w:rPr>
                <w:sz w:val="20"/>
                <w:szCs w:val="20"/>
                <w:lang w:bidi="ar-SA"/>
              </w:rPr>
              <w:t>-Fully</w:t>
            </w:r>
            <w:r w:rsidRPr="004E1FEA">
              <w:rPr>
                <w:sz w:val="20"/>
                <w:szCs w:val="20"/>
                <w:lang w:val="sr-Cyrl-RS" w:bidi="ar-SA"/>
              </w:rPr>
              <w:t xml:space="preserve"> </w:t>
            </w:r>
            <w:r w:rsidRPr="004E1FEA">
              <w:rPr>
                <w:sz w:val="20"/>
                <w:szCs w:val="20"/>
                <w:lang w:bidi="ar-SA"/>
              </w:rPr>
              <w:t>implementing</w:t>
            </w:r>
            <w:r w:rsidRPr="004E1FEA">
              <w:rPr>
                <w:sz w:val="20"/>
                <w:szCs w:val="20"/>
                <w:lang w:val="sr-Cyrl-RS" w:bidi="ar-SA"/>
              </w:rPr>
              <w:t xml:space="preserve"> </w:t>
            </w:r>
            <w:r w:rsidRPr="004E1FEA">
              <w:rPr>
                <w:sz w:val="20"/>
                <w:szCs w:val="20"/>
                <w:lang w:bidi="ar-SA"/>
              </w:rPr>
              <w:t>recommendations of the FATF and strengthening capacity to conduct complex financial investigations in parallel with criminal investigations, as well as the strengthening of the special units of the Ministry of Interior and the provision of adequate training.</w:t>
            </w:r>
          </w:p>
          <w:p w14:paraId="48D45910" w14:textId="6EAE45C1" w:rsidR="005268BC" w:rsidRPr="004E1FEA" w:rsidRDefault="005268BC" w:rsidP="004E1FEA">
            <w:pPr>
              <w:widowControl/>
              <w:autoSpaceDE/>
              <w:autoSpaceDN/>
              <w:jc w:val="both"/>
              <w:rPr>
                <w:sz w:val="20"/>
                <w:szCs w:val="20"/>
                <w:lang w:bidi="ar-SA"/>
              </w:rPr>
            </w:pPr>
          </w:p>
        </w:tc>
        <w:tc>
          <w:tcPr>
            <w:tcW w:w="131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569A1B1" w14:textId="77777777" w:rsidR="004E1FEA" w:rsidRPr="004E1FEA" w:rsidRDefault="004E1FEA" w:rsidP="005320C5">
            <w:pPr>
              <w:widowControl/>
              <w:numPr>
                <w:ilvl w:val="0"/>
                <w:numId w:val="59"/>
              </w:numPr>
              <w:autoSpaceDE/>
              <w:autoSpaceDN/>
              <w:spacing w:after="200" w:line="276" w:lineRule="auto"/>
              <w:contextualSpacing/>
              <w:jc w:val="both"/>
              <w:rPr>
                <w:sz w:val="20"/>
                <w:szCs w:val="20"/>
                <w:lang w:bidi="ar-SA"/>
              </w:rPr>
            </w:pPr>
            <w:r w:rsidRPr="004E1FEA">
              <w:rPr>
                <w:sz w:val="20"/>
                <w:szCs w:val="20"/>
                <w:lang w:bidi="ar-SA"/>
              </w:rPr>
              <w:lastRenderedPageBreak/>
              <w:t>Positive opinion of the European Commission stated in the Annual Progress Report on Serbia;</w:t>
            </w:r>
          </w:p>
          <w:p w14:paraId="106CC5D7" w14:textId="77777777" w:rsidR="004E1FEA" w:rsidRPr="004E1FEA" w:rsidRDefault="004E1FEA" w:rsidP="004E1FEA">
            <w:pPr>
              <w:widowControl/>
              <w:autoSpaceDE/>
              <w:autoSpaceDN/>
              <w:ind w:left="720"/>
              <w:contextualSpacing/>
              <w:jc w:val="both"/>
              <w:rPr>
                <w:sz w:val="20"/>
                <w:szCs w:val="20"/>
                <w:lang w:bidi="ar-SA"/>
              </w:rPr>
            </w:pPr>
          </w:p>
          <w:p w14:paraId="37EE87F9" w14:textId="77777777" w:rsidR="004E1FEA" w:rsidRPr="004E1FEA" w:rsidRDefault="004E1FEA" w:rsidP="005320C5">
            <w:pPr>
              <w:widowControl/>
              <w:numPr>
                <w:ilvl w:val="0"/>
                <w:numId w:val="59"/>
              </w:numPr>
              <w:autoSpaceDE/>
              <w:autoSpaceDN/>
              <w:spacing w:after="200" w:line="276" w:lineRule="auto"/>
              <w:contextualSpacing/>
              <w:jc w:val="both"/>
              <w:rPr>
                <w:sz w:val="20"/>
                <w:szCs w:val="20"/>
                <w:lang w:bidi="ar-SA"/>
              </w:rPr>
            </w:pPr>
            <w:r w:rsidRPr="004E1FEA">
              <w:rPr>
                <w:sz w:val="20"/>
                <w:szCs w:val="20"/>
                <w:lang w:bidi="ar-SA"/>
              </w:rPr>
              <w:lastRenderedPageBreak/>
              <w:t>Number of initiated and finalized criminal proceedings for criminal offences of corruption;</w:t>
            </w:r>
          </w:p>
          <w:p w14:paraId="54E31E24" w14:textId="77777777" w:rsidR="004E1FEA" w:rsidRPr="004E1FEA" w:rsidRDefault="004E1FEA" w:rsidP="004E1FEA">
            <w:pPr>
              <w:widowControl/>
              <w:autoSpaceDE/>
              <w:autoSpaceDN/>
              <w:contextualSpacing/>
              <w:jc w:val="both"/>
              <w:rPr>
                <w:sz w:val="20"/>
                <w:szCs w:val="20"/>
                <w:lang w:bidi="ar-SA"/>
              </w:rPr>
            </w:pPr>
          </w:p>
          <w:p w14:paraId="28083E3F" w14:textId="77777777" w:rsidR="004E1FEA" w:rsidRPr="004E1FEA" w:rsidRDefault="004E1FEA" w:rsidP="005320C5">
            <w:pPr>
              <w:widowControl/>
              <w:numPr>
                <w:ilvl w:val="0"/>
                <w:numId w:val="59"/>
              </w:numPr>
              <w:autoSpaceDE/>
              <w:autoSpaceDN/>
              <w:spacing w:after="200" w:line="276" w:lineRule="auto"/>
              <w:contextualSpacing/>
              <w:jc w:val="both"/>
              <w:rPr>
                <w:sz w:val="20"/>
                <w:szCs w:val="20"/>
                <w:lang w:bidi="ar-SA"/>
              </w:rPr>
            </w:pPr>
            <w:r w:rsidRPr="004E1FEA">
              <w:rPr>
                <w:sz w:val="20"/>
                <w:szCs w:val="20"/>
                <w:lang w:bidi="ar-SA"/>
              </w:rPr>
              <w:t>Following the systematic use of financial investigations, there is a gradual increase in the number and value of seized criminal assets.</w:t>
            </w:r>
          </w:p>
          <w:p w14:paraId="5F48B154" w14:textId="77777777" w:rsidR="004E1FEA" w:rsidRPr="004E1FEA" w:rsidRDefault="004E1FEA" w:rsidP="004E1FEA">
            <w:pPr>
              <w:widowControl/>
              <w:autoSpaceDE/>
              <w:autoSpaceDN/>
              <w:spacing w:after="200" w:line="276" w:lineRule="auto"/>
              <w:ind w:left="720"/>
              <w:contextualSpacing/>
              <w:rPr>
                <w:rFonts w:ascii="Calibri" w:hAnsi="Calibri"/>
                <w:sz w:val="20"/>
                <w:szCs w:val="20"/>
                <w:lang w:bidi="ar-SA"/>
              </w:rPr>
            </w:pPr>
          </w:p>
          <w:p w14:paraId="02C7D76F" w14:textId="77777777" w:rsidR="004E1FEA" w:rsidRPr="004E1FEA" w:rsidRDefault="004E1FEA" w:rsidP="005320C5">
            <w:pPr>
              <w:widowControl/>
              <w:numPr>
                <w:ilvl w:val="0"/>
                <w:numId w:val="59"/>
              </w:numPr>
              <w:autoSpaceDE/>
              <w:autoSpaceDN/>
              <w:spacing w:after="200" w:line="276" w:lineRule="auto"/>
              <w:rPr>
                <w:sz w:val="20"/>
                <w:szCs w:val="20"/>
                <w:lang w:bidi="ar-SA"/>
              </w:rPr>
            </w:pPr>
            <w:r w:rsidRPr="004E1FEA">
              <w:rPr>
                <w:sz w:val="20"/>
                <w:szCs w:val="20"/>
                <w:lang w:bidi="ar-SA"/>
              </w:rPr>
              <w:t>Positive expert opinion following the analysis of reasons for concluding corruption cases at the stage of investigation, prosecution and adjudication.</w:t>
            </w:r>
          </w:p>
          <w:p w14:paraId="47A070BA" w14:textId="77777777" w:rsidR="004E1FEA" w:rsidRPr="004E1FEA" w:rsidRDefault="004E1FEA" w:rsidP="004E1FEA">
            <w:pPr>
              <w:widowControl/>
              <w:autoSpaceDE/>
              <w:autoSpaceDN/>
              <w:ind w:left="720"/>
              <w:contextualSpacing/>
              <w:jc w:val="both"/>
              <w:rPr>
                <w:sz w:val="20"/>
                <w:szCs w:val="20"/>
                <w:lang w:bidi="ar-SA"/>
              </w:rPr>
            </w:pPr>
          </w:p>
          <w:p w14:paraId="71115A46" w14:textId="77777777" w:rsidR="004E1FEA" w:rsidRPr="004E1FEA" w:rsidRDefault="004E1FEA" w:rsidP="004E1FEA">
            <w:pPr>
              <w:widowControl/>
              <w:autoSpaceDE/>
              <w:autoSpaceDN/>
              <w:spacing w:after="200" w:line="276" w:lineRule="auto"/>
              <w:ind w:left="720"/>
              <w:contextualSpacing/>
              <w:rPr>
                <w:rFonts w:ascii="Calibri" w:hAnsi="Calibri"/>
                <w:sz w:val="20"/>
                <w:szCs w:val="20"/>
                <w:lang w:bidi="ar-SA"/>
              </w:rPr>
            </w:pPr>
          </w:p>
          <w:p w14:paraId="41C123F2" w14:textId="77777777" w:rsidR="004E1FEA" w:rsidRPr="004E1FEA" w:rsidRDefault="004E1FEA" w:rsidP="004E1FEA">
            <w:pPr>
              <w:widowControl/>
              <w:autoSpaceDE/>
              <w:autoSpaceDN/>
              <w:ind w:left="720"/>
              <w:contextualSpacing/>
              <w:jc w:val="both"/>
              <w:rPr>
                <w:sz w:val="20"/>
                <w:szCs w:val="20"/>
                <w:lang w:bidi="ar-SA"/>
              </w:rPr>
            </w:pPr>
          </w:p>
        </w:tc>
      </w:tr>
      <w:tr w:rsidR="005268BC" w:rsidRPr="004E1FEA" w14:paraId="16E9629E" w14:textId="77777777" w:rsidTr="006900AB">
        <w:trPr>
          <w:trHeight w:val="575"/>
        </w:trPr>
        <w:tc>
          <w:tcPr>
            <w:tcW w:w="1778" w:type="pct"/>
            <w:gridSpan w:val="5"/>
            <w:tcBorders>
              <w:top w:val="single" w:sz="4" w:space="0" w:color="000000"/>
              <w:left w:val="single" w:sz="4" w:space="0" w:color="000000"/>
              <w:bottom w:val="single" w:sz="4" w:space="0" w:color="000000"/>
              <w:right w:val="single" w:sz="4" w:space="0" w:color="000000"/>
            </w:tcBorders>
            <w:shd w:val="clear" w:color="auto" w:fill="8DB3E2"/>
            <w:vAlign w:val="center"/>
          </w:tcPr>
          <w:p w14:paraId="17A5E600" w14:textId="77777777" w:rsidR="004E1FEA" w:rsidRPr="004E1FEA" w:rsidRDefault="004E1FEA" w:rsidP="004E1FEA">
            <w:pPr>
              <w:widowControl/>
              <w:autoSpaceDE/>
              <w:autoSpaceDN/>
              <w:spacing w:after="200"/>
              <w:jc w:val="center"/>
              <w:rPr>
                <w:b/>
                <w:sz w:val="20"/>
                <w:szCs w:val="20"/>
                <w:lang w:bidi="ar-SA"/>
              </w:rPr>
            </w:pPr>
            <w:r w:rsidRPr="004E1FEA">
              <w:rPr>
                <w:b/>
                <w:sz w:val="20"/>
                <w:szCs w:val="20"/>
                <w:lang w:bidi="ar-SA"/>
              </w:rPr>
              <w:lastRenderedPageBreak/>
              <w:t>ACTIVITIES</w:t>
            </w:r>
          </w:p>
        </w:tc>
        <w:tc>
          <w:tcPr>
            <w:tcW w:w="727" w:type="pct"/>
            <w:gridSpan w:val="2"/>
            <w:tcBorders>
              <w:top w:val="single" w:sz="4" w:space="0" w:color="000000"/>
              <w:left w:val="single" w:sz="4" w:space="0" w:color="000000"/>
              <w:bottom w:val="single" w:sz="4" w:space="0" w:color="000000"/>
              <w:right w:val="single" w:sz="4" w:space="0" w:color="000000"/>
            </w:tcBorders>
            <w:shd w:val="clear" w:color="auto" w:fill="8DB3E2"/>
            <w:vAlign w:val="center"/>
          </w:tcPr>
          <w:p w14:paraId="52754406" w14:textId="77777777" w:rsidR="004E1FEA" w:rsidRPr="004E1FEA" w:rsidRDefault="004E1FEA" w:rsidP="004E1FEA">
            <w:pPr>
              <w:widowControl/>
              <w:autoSpaceDE/>
              <w:autoSpaceDN/>
              <w:spacing w:after="200"/>
              <w:jc w:val="center"/>
              <w:rPr>
                <w:b/>
                <w:sz w:val="20"/>
                <w:szCs w:val="20"/>
                <w:lang w:bidi="ar-SA"/>
              </w:rPr>
            </w:pPr>
            <w:r w:rsidRPr="004E1FEA">
              <w:rPr>
                <w:b/>
                <w:sz w:val="20"/>
                <w:szCs w:val="20"/>
                <w:lang w:bidi="ar-SA"/>
              </w:rPr>
              <w:t>RESPONSIBLE AUTHORITY</w:t>
            </w:r>
          </w:p>
        </w:tc>
        <w:tc>
          <w:tcPr>
            <w:tcW w:w="586" w:type="pct"/>
            <w:gridSpan w:val="3"/>
            <w:tcBorders>
              <w:top w:val="single" w:sz="4" w:space="0" w:color="000000"/>
              <w:left w:val="single" w:sz="4" w:space="0" w:color="000000"/>
              <w:bottom w:val="single" w:sz="4" w:space="0" w:color="000000"/>
              <w:right w:val="single" w:sz="4" w:space="0" w:color="000000"/>
            </w:tcBorders>
            <w:shd w:val="clear" w:color="auto" w:fill="8DB3E2"/>
            <w:vAlign w:val="center"/>
          </w:tcPr>
          <w:p w14:paraId="77BF7298" w14:textId="77777777" w:rsidR="004E1FEA" w:rsidRPr="004E1FEA" w:rsidRDefault="004E1FEA" w:rsidP="004E1FEA">
            <w:pPr>
              <w:widowControl/>
              <w:autoSpaceDE/>
              <w:autoSpaceDN/>
              <w:jc w:val="center"/>
              <w:rPr>
                <w:b/>
                <w:sz w:val="20"/>
                <w:szCs w:val="20"/>
                <w:lang w:bidi="ar-SA"/>
              </w:rPr>
            </w:pPr>
            <w:r w:rsidRPr="004E1FEA">
              <w:rPr>
                <w:b/>
                <w:sz w:val="20"/>
                <w:szCs w:val="20"/>
                <w:lang w:bidi="ar-SA"/>
              </w:rPr>
              <w:t>TIMEFRAME</w:t>
            </w:r>
          </w:p>
          <w:p w14:paraId="069C17F3" w14:textId="77777777" w:rsidR="004E1FEA" w:rsidRPr="004E1FEA" w:rsidRDefault="004E1FEA" w:rsidP="004E1FEA">
            <w:pPr>
              <w:widowControl/>
              <w:autoSpaceDE/>
              <w:autoSpaceDN/>
              <w:jc w:val="center"/>
              <w:rPr>
                <w:b/>
                <w:sz w:val="20"/>
                <w:szCs w:val="20"/>
                <w:lang w:bidi="ar-SA"/>
              </w:rPr>
            </w:pPr>
            <w:r w:rsidRPr="004E1FEA">
              <w:rPr>
                <w:b/>
                <w:sz w:val="20"/>
                <w:szCs w:val="20"/>
                <w:lang w:bidi="ar-SA"/>
              </w:rPr>
              <w:t>/DEADLINE</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8DB3E2"/>
            <w:vAlign w:val="center"/>
          </w:tcPr>
          <w:p w14:paraId="2D4F79F4" w14:textId="77777777" w:rsidR="004E1FEA" w:rsidRPr="004E1FEA" w:rsidRDefault="004E1FEA" w:rsidP="004E1FEA">
            <w:pPr>
              <w:widowControl/>
              <w:autoSpaceDE/>
              <w:autoSpaceDN/>
              <w:spacing w:after="200"/>
              <w:jc w:val="center"/>
              <w:rPr>
                <w:b/>
                <w:sz w:val="20"/>
                <w:szCs w:val="20"/>
                <w:lang w:bidi="ar-SA"/>
              </w:rPr>
            </w:pPr>
            <w:r w:rsidRPr="004E1FEA">
              <w:rPr>
                <w:b/>
                <w:sz w:val="20"/>
                <w:szCs w:val="20"/>
                <w:lang w:bidi="ar-SA"/>
              </w:rPr>
              <w:t>FINANCIAL RESOURCES</w:t>
            </w:r>
          </w:p>
        </w:tc>
        <w:tc>
          <w:tcPr>
            <w:tcW w:w="1318" w:type="pct"/>
            <w:tcBorders>
              <w:top w:val="single" w:sz="4" w:space="0" w:color="000000"/>
              <w:left w:val="single" w:sz="4" w:space="0" w:color="000000"/>
              <w:bottom w:val="single" w:sz="4" w:space="0" w:color="000000"/>
              <w:right w:val="single" w:sz="4" w:space="0" w:color="000000"/>
            </w:tcBorders>
            <w:shd w:val="clear" w:color="auto" w:fill="8DB3E2"/>
            <w:vAlign w:val="center"/>
          </w:tcPr>
          <w:p w14:paraId="5D0653B7" w14:textId="77777777" w:rsidR="004E1FEA" w:rsidRPr="004E1FEA" w:rsidRDefault="004E1FEA" w:rsidP="004E1FEA">
            <w:pPr>
              <w:widowControl/>
              <w:autoSpaceDE/>
              <w:autoSpaceDN/>
              <w:spacing w:after="200"/>
              <w:jc w:val="center"/>
              <w:rPr>
                <w:b/>
                <w:sz w:val="20"/>
                <w:szCs w:val="20"/>
                <w:lang w:bidi="ar-SA"/>
              </w:rPr>
            </w:pPr>
            <w:r w:rsidRPr="004E1FEA">
              <w:rPr>
                <w:b/>
                <w:sz w:val="20"/>
                <w:szCs w:val="20"/>
                <w:lang w:bidi="ar-SA"/>
              </w:rPr>
              <w:t>RESULT</w:t>
            </w:r>
          </w:p>
          <w:p w14:paraId="56C677A9" w14:textId="77777777" w:rsidR="004E1FEA" w:rsidRPr="004E1FEA" w:rsidRDefault="004E1FEA" w:rsidP="004E1FEA">
            <w:pPr>
              <w:widowControl/>
              <w:autoSpaceDE/>
              <w:autoSpaceDN/>
              <w:spacing w:after="200"/>
              <w:rPr>
                <w:b/>
                <w:sz w:val="20"/>
                <w:szCs w:val="20"/>
                <w:lang w:bidi="ar-SA"/>
              </w:rPr>
            </w:pPr>
          </w:p>
        </w:tc>
      </w:tr>
      <w:tr w:rsidR="005268BC" w:rsidRPr="004E1FEA" w14:paraId="0229626B" w14:textId="77777777" w:rsidTr="006900AB">
        <w:trPr>
          <w:trHeight w:val="1125"/>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1279012C" w14:textId="77777777" w:rsidR="004E1FEA" w:rsidRPr="004E1FEA" w:rsidRDefault="004E1FEA" w:rsidP="004E1FEA">
            <w:pPr>
              <w:widowControl/>
              <w:autoSpaceDE/>
              <w:autoSpaceDN/>
              <w:spacing w:before="240"/>
              <w:jc w:val="both"/>
              <w:rPr>
                <w:b/>
                <w:sz w:val="20"/>
                <w:szCs w:val="20"/>
                <w:lang w:bidi="ar-SA"/>
              </w:rPr>
            </w:pPr>
            <w:r w:rsidRPr="004E1FEA">
              <w:rPr>
                <w:b/>
                <w:sz w:val="20"/>
                <w:szCs w:val="20"/>
                <w:lang w:bidi="ar-SA"/>
              </w:rPr>
              <w:t>2.3.2.1.</w:t>
            </w:r>
          </w:p>
        </w:tc>
        <w:tc>
          <w:tcPr>
            <w:tcW w:w="1470" w:type="pct"/>
            <w:gridSpan w:val="4"/>
            <w:tcBorders>
              <w:top w:val="single" w:sz="4" w:space="0" w:color="000000"/>
              <w:left w:val="single" w:sz="4" w:space="0" w:color="000000"/>
              <w:bottom w:val="single" w:sz="4" w:space="0" w:color="000000"/>
              <w:right w:val="single" w:sz="4" w:space="0" w:color="000000"/>
            </w:tcBorders>
            <w:shd w:val="clear" w:color="auto" w:fill="FFFFFF"/>
          </w:tcPr>
          <w:p w14:paraId="472EAA2F"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Conduct analysis of compatibility of Republic of Serbia normative framework with FATF recommendations for conducting financial investigations parallel with criminal investigations. Develop planning document in the field of fight against financial crime, based on analysis findings.</w:t>
            </w:r>
          </w:p>
          <w:p w14:paraId="6443A590"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(link with AP for Chapter 24, activity 6.2.5.4.)</w:t>
            </w:r>
          </w:p>
        </w:tc>
        <w:tc>
          <w:tcPr>
            <w:tcW w:w="730" w:type="pct"/>
            <w:gridSpan w:val="3"/>
            <w:tcBorders>
              <w:top w:val="single" w:sz="4" w:space="0" w:color="000000"/>
              <w:left w:val="single" w:sz="4" w:space="0" w:color="000000"/>
              <w:bottom w:val="single" w:sz="4" w:space="0" w:color="000000"/>
              <w:right w:val="single" w:sz="4" w:space="0" w:color="000000"/>
            </w:tcBorders>
            <w:shd w:val="clear" w:color="auto" w:fill="FFFFFF"/>
          </w:tcPr>
          <w:p w14:paraId="12337303"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-Ministry of Justice (state secretary in charge of anti- corruption)</w:t>
            </w:r>
          </w:p>
          <w:p w14:paraId="5ACFEA91"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-Republic Public Prosecutors’ Office</w:t>
            </w:r>
          </w:p>
          <w:p w14:paraId="7566AA85"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lastRenderedPageBreak/>
              <w:t>-Prosecutors’ Office for Organized Crime</w:t>
            </w:r>
          </w:p>
          <w:p w14:paraId="7EA89517"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-Ministry of Interior</w:t>
            </w:r>
          </w:p>
          <w:p w14:paraId="246C9F66"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-Administration for the Prevention of Money Laundering</w:t>
            </w:r>
          </w:p>
          <w:p w14:paraId="762BD242" w14:textId="77777777" w:rsidR="004E1FEA" w:rsidRPr="004E1FEA" w:rsidRDefault="004E1FEA" w:rsidP="004E1FEA">
            <w:pPr>
              <w:widowControl/>
              <w:autoSpaceDE/>
              <w:autoSpaceDN/>
              <w:spacing w:before="240"/>
              <w:jc w:val="both"/>
              <w:rPr>
                <w:sz w:val="20"/>
                <w:szCs w:val="20"/>
                <w:lang w:bidi="ar-SA"/>
              </w:rPr>
            </w:pPr>
          </w:p>
        </w:tc>
        <w:tc>
          <w:tcPr>
            <w:tcW w:w="583" w:type="pct"/>
            <w:gridSpan w:val="2"/>
            <w:tcBorders>
              <w:top w:val="single" w:sz="4" w:space="0" w:color="000000"/>
              <w:left w:val="single" w:sz="4" w:space="0" w:color="000000"/>
              <w:bottom w:val="single" w:sz="4" w:space="0" w:color="000000"/>
              <w:right w:val="single" w:sz="4" w:space="0" w:color="000000"/>
            </w:tcBorders>
            <w:shd w:val="clear" w:color="auto" w:fill="FFFFFF"/>
          </w:tcPr>
          <w:p w14:paraId="0A2E35C0"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lastRenderedPageBreak/>
              <w:t>For analysis:IV quarter of 2020</w:t>
            </w:r>
          </w:p>
          <w:p w14:paraId="29D0BF53"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For planning document: IV quarter of 2021</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48488BF3" w14:textId="77777777" w:rsidR="004E1FEA" w:rsidRPr="004E1FEA" w:rsidRDefault="004E1FEA" w:rsidP="004E1FEA">
            <w:pPr>
              <w:widowControl/>
              <w:autoSpaceDE/>
              <w:autoSpaceDN/>
              <w:spacing w:before="240"/>
              <w:jc w:val="center"/>
              <w:rPr>
                <w:b/>
                <w:sz w:val="20"/>
                <w:szCs w:val="20"/>
                <w:lang w:val="sr-Latn-RS" w:bidi="ar-SA"/>
              </w:rPr>
            </w:pPr>
            <w:r w:rsidRPr="004E1FEA">
              <w:rPr>
                <w:b/>
                <w:sz w:val="20"/>
                <w:szCs w:val="20"/>
                <w:lang w:val="sr-Latn-RS" w:bidi="ar-SA"/>
              </w:rPr>
              <w:t xml:space="preserve">Budget of the Republic of Serbia </w:t>
            </w:r>
          </w:p>
          <w:p w14:paraId="222DB6FB" w14:textId="77777777" w:rsidR="004E1FEA" w:rsidRPr="004E1FEA" w:rsidRDefault="004E1FEA" w:rsidP="004E1FEA">
            <w:pPr>
              <w:widowControl/>
              <w:autoSpaceDE/>
              <w:autoSpaceDN/>
              <w:spacing w:before="240"/>
              <w:jc w:val="center"/>
              <w:rPr>
                <w:sz w:val="20"/>
                <w:szCs w:val="20"/>
                <w:lang w:val="sr-Latn-RS" w:bidi="ar-SA"/>
              </w:rPr>
            </w:pPr>
            <w:r w:rsidRPr="004E1FEA">
              <w:rPr>
                <w:sz w:val="20"/>
                <w:szCs w:val="20"/>
                <w:lang w:val="sr-Latn-RS" w:bidi="ar-SA"/>
              </w:rPr>
              <w:t xml:space="preserve">30.878 €, </w:t>
            </w:r>
          </w:p>
          <w:p w14:paraId="4ED17C85" w14:textId="77777777" w:rsidR="004E1FEA" w:rsidRPr="004E1FEA" w:rsidRDefault="004E1FEA" w:rsidP="004E1FEA">
            <w:pPr>
              <w:widowControl/>
              <w:autoSpaceDE/>
              <w:autoSpaceDN/>
              <w:spacing w:before="240"/>
              <w:jc w:val="center"/>
              <w:rPr>
                <w:sz w:val="20"/>
                <w:szCs w:val="20"/>
                <w:lang w:val="sr-Latn-RS" w:bidi="ar-SA"/>
              </w:rPr>
            </w:pPr>
            <w:r w:rsidRPr="004E1FEA">
              <w:rPr>
                <w:sz w:val="20"/>
                <w:szCs w:val="20"/>
                <w:lang w:val="sr-Latn-RS" w:bidi="ar-SA"/>
              </w:rPr>
              <w:t xml:space="preserve">and </w:t>
            </w:r>
            <w:r w:rsidRPr="004E1FEA">
              <w:rPr>
                <w:b/>
                <w:sz w:val="20"/>
                <w:szCs w:val="20"/>
                <w:lang w:val="sr-Latn-RS" w:bidi="ar-SA"/>
              </w:rPr>
              <w:t xml:space="preserve">IPA 2019 </w:t>
            </w:r>
            <w:r w:rsidRPr="004E1FEA">
              <w:rPr>
                <w:sz w:val="20"/>
                <w:szCs w:val="20"/>
                <w:lang w:val="sr-Latn-RS" w:bidi="ar-SA"/>
              </w:rPr>
              <w:t xml:space="preserve">- 5.000.000 € (Support to AP 23 </w:t>
            </w:r>
            <w:r w:rsidRPr="004E1FEA">
              <w:rPr>
                <w:sz w:val="20"/>
                <w:szCs w:val="20"/>
                <w:lang w:val="sr-Latn-RS" w:bidi="ar-SA"/>
              </w:rPr>
              <w:lastRenderedPageBreak/>
              <w:t>in Fight Against Corruption and Fundamental Rights - Flexible Facility)</w:t>
            </w: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55A2E324"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lastRenderedPageBreak/>
              <w:t>Analysis of compatibility of Republic of Serbia normative framework with relevant FATF recommendations conducted.</w:t>
            </w:r>
          </w:p>
          <w:p w14:paraId="64F0BA56"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Planning document in the field of fight against financial crime developed.</w:t>
            </w:r>
          </w:p>
        </w:tc>
      </w:tr>
      <w:tr w:rsidR="005268BC" w:rsidRPr="004E1FEA" w14:paraId="459C5F59" w14:textId="77777777" w:rsidTr="006900AB">
        <w:trPr>
          <w:trHeight w:val="841"/>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08B148F0" w14:textId="77777777" w:rsidR="004E1FEA" w:rsidRPr="004E1FEA" w:rsidRDefault="004E1FEA" w:rsidP="004E1FEA">
            <w:pPr>
              <w:widowControl/>
              <w:autoSpaceDE/>
              <w:autoSpaceDN/>
              <w:spacing w:before="240"/>
              <w:jc w:val="both"/>
              <w:rPr>
                <w:b/>
                <w:sz w:val="20"/>
                <w:szCs w:val="20"/>
                <w:lang w:bidi="ar-SA"/>
              </w:rPr>
            </w:pPr>
            <w:r w:rsidRPr="004E1FEA">
              <w:rPr>
                <w:b/>
                <w:sz w:val="20"/>
                <w:szCs w:val="20"/>
                <w:lang w:bidi="ar-SA"/>
              </w:rPr>
              <w:t xml:space="preserve">2.3.2.2. </w:t>
            </w:r>
          </w:p>
        </w:tc>
        <w:tc>
          <w:tcPr>
            <w:tcW w:w="1470" w:type="pct"/>
            <w:gridSpan w:val="4"/>
            <w:tcBorders>
              <w:top w:val="single" w:sz="4" w:space="0" w:color="000000"/>
              <w:left w:val="single" w:sz="4" w:space="0" w:color="000000"/>
              <w:bottom w:val="single" w:sz="4" w:space="0" w:color="000000"/>
              <w:right w:val="single" w:sz="4" w:space="0" w:color="000000"/>
            </w:tcBorders>
            <w:shd w:val="clear" w:color="auto" w:fill="FFFFFF"/>
          </w:tcPr>
          <w:p w14:paraId="1447DD29"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Strengthening the capacity of the Unit for financial investigation of the Ministry of Interior RS, based on the results of the analysis performed.</w:t>
            </w:r>
          </w:p>
          <w:p w14:paraId="23FC1A52"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Conduct trainings for Ministry of Interior</w:t>
            </w:r>
            <w:r w:rsidRPr="004E1FEA">
              <w:rPr>
                <w:rFonts w:eastAsia="Calibri"/>
                <w:sz w:val="24"/>
                <w:lang w:bidi="ar-SA"/>
              </w:rPr>
              <w:t xml:space="preserve"> </w:t>
            </w:r>
            <w:r w:rsidRPr="004E1FEA">
              <w:rPr>
                <w:sz w:val="20"/>
                <w:szCs w:val="20"/>
                <w:lang w:bidi="ar-SA"/>
              </w:rPr>
              <w:t>Unit for financial investigation employees.</w:t>
            </w:r>
          </w:p>
          <w:p w14:paraId="198A7B5E"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(link with Chapter 24, activity 6.2.5.3.)</w:t>
            </w:r>
          </w:p>
          <w:p w14:paraId="70AB907C" w14:textId="77777777" w:rsidR="004E1FEA" w:rsidRPr="004E1FEA" w:rsidRDefault="004E1FEA" w:rsidP="004E1FEA">
            <w:pPr>
              <w:widowControl/>
              <w:autoSpaceDE/>
              <w:autoSpaceDN/>
              <w:spacing w:before="240"/>
              <w:jc w:val="both"/>
              <w:rPr>
                <w:sz w:val="20"/>
                <w:szCs w:val="20"/>
                <w:lang w:bidi="ar-SA"/>
              </w:rPr>
            </w:pPr>
          </w:p>
        </w:tc>
        <w:tc>
          <w:tcPr>
            <w:tcW w:w="730" w:type="pct"/>
            <w:gridSpan w:val="3"/>
            <w:tcBorders>
              <w:top w:val="single" w:sz="4" w:space="0" w:color="000000"/>
              <w:left w:val="single" w:sz="4" w:space="0" w:color="000000"/>
              <w:bottom w:val="single" w:sz="4" w:space="0" w:color="000000"/>
              <w:right w:val="single" w:sz="4" w:space="0" w:color="000000"/>
            </w:tcBorders>
            <w:shd w:val="clear" w:color="auto" w:fill="FFFFFF"/>
          </w:tcPr>
          <w:p w14:paraId="00D2EA9C"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-Ministry of Interior</w:t>
            </w:r>
          </w:p>
        </w:tc>
        <w:tc>
          <w:tcPr>
            <w:tcW w:w="583" w:type="pct"/>
            <w:gridSpan w:val="2"/>
            <w:tcBorders>
              <w:top w:val="single" w:sz="4" w:space="0" w:color="000000"/>
              <w:left w:val="single" w:sz="4" w:space="0" w:color="000000"/>
              <w:bottom w:val="single" w:sz="4" w:space="0" w:color="000000"/>
              <w:right w:val="single" w:sz="4" w:space="0" w:color="000000"/>
            </w:tcBorders>
            <w:shd w:val="clear" w:color="auto" w:fill="FFFFFF"/>
          </w:tcPr>
          <w:p w14:paraId="367F20CA"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Commencing from II quarter of 2016, onwards.</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4619AF1D" w14:textId="77777777" w:rsidR="004E1FEA" w:rsidRPr="004E1FEA" w:rsidRDefault="004E1FEA" w:rsidP="004E1FEA">
            <w:pPr>
              <w:widowControl/>
              <w:autoSpaceDE/>
              <w:autoSpaceDN/>
              <w:spacing w:before="240"/>
              <w:jc w:val="center"/>
              <w:rPr>
                <w:sz w:val="20"/>
                <w:szCs w:val="20"/>
                <w:lang w:bidi="ar-SA"/>
              </w:rPr>
            </w:pPr>
            <w:r w:rsidRPr="004E1FEA">
              <w:rPr>
                <w:b/>
                <w:sz w:val="20"/>
                <w:szCs w:val="20"/>
                <w:lang w:bidi="ar-SA"/>
              </w:rPr>
              <w:t>Budgeted in Chapter 24</w:t>
            </w: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625FC6A5"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The number of employees in the Financial Investigation Unit increased - from 57 to 63 police officers.</w:t>
            </w:r>
          </w:p>
          <w:p w14:paraId="0F54A35A" w14:textId="77777777" w:rsidR="004E1FEA" w:rsidRPr="004E1FEA" w:rsidRDefault="004E1FEA" w:rsidP="004E1FEA">
            <w:pPr>
              <w:widowControl/>
              <w:autoSpaceDE/>
              <w:autoSpaceDN/>
              <w:spacing w:before="240"/>
              <w:jc w:val="both"/>
              <w:rPr>
                <w:rFonts w:eastAsia="Calibri"/>
                <w:sz w:val="20"/>
                <w:szCs w:val="20"/>
                <w:lang w:bidi="ar-SA"/>
              </w:rPr>
            </w:pPr>
            <w:r w:rsidRPr="004E1FEA">
              <w:rPr>
                <w:sz w:val="20"/>
                <w:szCs w:val="20"/>
                <w:lang w:bidi="ar-SA"/>
              </w:rPr>
              <w:t>Trainings conducted.</w:t>
            </w:r>
            <w:r w:rsidRPr="004E1FEA">
              <w:rPr>
                <w:rFonts w:eastAsia="Calibri"/>
                <w:sz w:val="24"/>
                <w:lang w:bidi="ar-SA"/>
              </w:rPr>
              <w:t xml:space="preserve"> </w:t>
            </w:r>
            <w:r w:rsidRPr="004E1FEA">
              <w:rPr>
                <w:rFonts w:eastAsia="Calibri"/>
                <w:sz w:val="20"/>
                <w:szCs w:val="20"/>
                <w:lang w:bidi="ar-SA"/>
              </w:rPr>
              <w:t>Percentage of Unit for financial investigation employees trained in relation to those required/in needs of training.</w:t>
            </w:r>
          </w:p>
          <w:p w14:paraId="3D0B6D64" w14:textId="77777777" w:rsidR="004E1FEA" w:rsidRPr="004E1FEA" w:rsidRDefault="004E1FEA" w:rsidP="004E1FEA">
            <w:pPr>
              <w:widowControl/>
              <w:autoSpaceDE/>
              <w:autoSpaceDN/>
              <w:spacing w:before="240"/>
              <w:jc w:val="both"/>
              <w:rPr>
                <w:rFonts w:eastAsia="Calibri"/>
                <w:sz w:val="24"/>
                <w:lang w:bidi="ar-SA"/>
              </w:rPr>
            </w:pPr>
          </w:p>
          <w:p w14:paraId="7A7069EB" w14:textId="77777777" w:rsidR="004E1FEA" w:rsidRPr="004E1FEA" w:rsidRDefault="004E1FEA" w:rsidP="004E1FEA">
            <w:pPr>
              <w:widowControl/>
              <w:autoSpaceDE/>
              <w:autoSpaceDN/>
              <w:spacing w:before="240"/>
              <w:jc w:val="both"/>
              <w:rPr>
                <w:sz w:val="20"/>
                <w:szCs w:val="20"/>
                <w:lang w:bidi="ar-SA"/>
              </w:rPr>
            </w:pPr>
          </w:p>
        </w:tc>
      </w:tr>
      <w:tr w:rsidR="005268BC" w:rsidRPr="004E1FEA" w14:paraId="798CE6C0" w14:textId="77777777" w:rsidTr="006900AB">
        <w:trPr>
          <w:trHeight w:val="2015"/>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1B02A04B" w14:textId="77777777" w:rsidR="004E1FEA" w:rsidRPr="004E1FEA" w:rsidRDefault="004E1FEA" w:rsidP="004E1FEA">
            <w:pPr>
              <w:widowControl/>
              <w:autoSpaceDE/>
              <w:autoSpaceDN/>
              <w:spacing w:before="240"/>
              <w:rPr>
                <w:b/>
                <w:sz w:val="20"/>
                <w:szCs w:val="20"/>
                <w:lang w:bidi="ar-SA"/>
              </w:rPr>
            </w:pPr>
            <w:r w:rsidRPr="004E1FEA">
              <w:rPr>
                <w:b/>
                <w:sz w:val="20"/>
                <w:szCs w:val="20"/>
                <w:lang w:bidi="ar-SA"/>
              </w:rPr>
              <w:t>2.3.2.3.</w:t>
            </w:r>
          </w:p>
        </w:tc>
        <w:tc>
          <w:tcPr>
            <w:tcW w:w="1470" w:type="pct"/>
            <w:gridSpan w:val="4"/>
            <w:tcBorders>
              <w:top w:val="single" w:sz="4" w:space="0" w:color="000000"/>
              <w:left w:val="single" w:sz="4" w:space="0" w:color="000000"/>
              <w:bottom w:val="single" w:sz="4" w:space="0" w:color="000000"/>
              <w:right w:val="single" w:sz="4" w:space="0" w:color="000000"/>
            </w:tcBorders>
            <w:shd w:val="clear" w:color="auto" w:fill="FFFFFF"/>
          </w:tcPr>
          <w:p w14:paraId="4ECC113F"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Conduct professional training of employees focusing on a mechanism of information exchange at the international level in accordance with the Framework Decision 2006/960/PUP for the purpose of effective seizure, confiscation and asset management.</w:t>
            </w:r>
          </w:p>
          <w:p w14:paraId="05BE79FA" w14:textId="77777777" w:rsidR="004E1FEA" w:rsidRPr="004E1FEA" w:rsidRDefault="004E1FEA" w:rsidP="004E1FEA">
            <w:pPr>
              <w:widowControl/>
              <w:autoSpaceDE/>
              <w:autoSpaceDN/>
              <w:spacing w:before="240"/>
              <w:jc w:val="both"/>
              <w:rPr>
                <w:sz w:val="20"/>
                <w:szCs w:val="20"/>
                <w:lang w:bidi="ar-SA"/>
              </w:rPr>
            </w:pPr>
            <w:r w:rsidRPr="004E1FEA">
              <w:rPr>
                <w:sz w:val="20"/>
                <w:szCs w:val="20"/>
                <w:lang w:eastAsia="sr-Latn-CS" w:bidi="ar-SA"/>
              </w:rPr>
              <w:t xml:space="preserve"> </w:t>
            </w:r>
          </w:p>
        </w:tc>
        <w:tc>
          <w:tcPr>
            <w:tcW w:w="730" w:type="pct"/>
            <w:gridSpan w:val="3"/>
            <w:tcBorders>
              <w:top w:val="single" w:sz="4" w:space="0" w:color="000000"/>
              <w:left w:val="single" w:sz="4" w:space="0" w:color="000000"/>
              <w:bottom w:val="single" w:sz="4" w:space="0" w:color="000000"/>
              <w:right w:val="single" w:sz="4" w:space="0" w:color="000000"/>
            </w:tcBorders>
            <w:shd w:val="clear" w:color="auto" w:fill="FFFFFF"/>
          </w:tcPr>
          <w:p w14:paraId="775A285C" w14:textId="77777777" w:rsidR="004E1FEA" w:rsidRPr="004E1FEA" w:rsidRDefault="004E1FEA" w:rsidP="004E1FEA">
            <w:pPr>
              <w:widowControl/>
              <w:autoSpaceDE/>
              <w:autoSpaceDN/>
              <w:spacing w:before="240"/>
              <w:rPr>
                <w:sz w:val="20"/>
                <w:szCs w:val="20"/>
                <w:lang w:bidi="ar-SA"/>
              </w:rPr>
            </w:pPr>
            <w:r w:rsidRPr="004E1FEA">
              <w:rPr>
                <w:sz w:val="20"/>
                <w:szCs w:val="20"/>
                <w:lang w:bidi="ar-SA"/>
              </w:rPr>
              <w:t>-Judicial Academy</w:t>
            </w:r>
          </w:p>
          <w:p w14:paraId="58CB48A2" w14:textId="77777777" w:rsidR="004E1FEA" w:rsidRPr="004E1FEA" w:rsidRDefault="004E1FEA" w:rsidP="004E1FEA">
            <w:pPr>
              <w:widowControl/>
              <w:autoSpaceDE/>
              <w:autoSpaceDN/>
              <w:spacing w:before="240"/>
              <w:rPr>
                <w:sz w:val="20"/>
                <w:szCs w:val="20"/>
                <w:lang w:bidi="ar-SA"/>
              </w:rPr>
            </w:pPr>
            <w:r w:rsidRPr="004E1FEA">
              <w:rPr>
                <w:sz w:val="20"/>
                <w:szCs w:val="20"/>
                <w:lang w:bidi="ar-SA"/>
              </w:rPr>
              <w:t>-Ministry of Interior</w:t>
            </w:r>
          </w:p>
        </w:tc>
        <w:tc>
          <w:tcPr>
            <w:tcW w:w="583" w:type="pct"/>
            <w:gridSpan w:val="2"/>
            <w:tcBorders>
              <w:top w:val="single" w:sz="4" w:space="0" w:color="000000"/>
              <w:left w:val="single" w:sz="4" w:space="0" w:color="000000"/>
              <w:bottom w:val="single" w:sz="4" w:space="0" w:color="000000"/>
              <w:right w:val="single" w:sz="4" w:space="0" w:color="000000"/>
            </w:tcBorders>
            <w:shd w:val="clear" w:color="auto" w:fill="FFFFFF"/>
          </w:tcPr>
          <w:p w14:paraId="09AE4865"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IV quarter of 2021, onwards.</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7E1C007D" w14:textId="77777777" w:rsidR="004E1FEA" w:rsidRPr="004E1FEA" w:rsidRDefault="004E1FEA" w:rsidP="004E1FEA">
            <w:pPr>
              <w:widowControl/>
              <w:autoSpaceDE/>
              <w:autoSpaceDN/>
              <w:spacing w:before="240" w:after="200" w:line="276" w:lineRule="auto"/>
              <w:jc w:val="center"/>
              <w:rPr>
                <w:sz w:val="20"/>
                <w:szCs w:val="20"/>
                <w:lang w:bidi="ar-SA"/>
              </w:rPr>
            </w:pPr>
            <w:r w:rsidRPr="004E1FEA">
              <w:rPr>
                <w:b/>
                <w:sz w:val="20"/>
                <w:szCs w:val="20"/>
                <w:lang w:val="sr-Latn-RS" w:bidi="ar-SA"/>
              </w:rPr>
              <w:t xml:space="preserve">Budget of the Republic of Serbia </w:t>
            </w:r>
            <w:r w:rsidRPr="004E1FEA">
              <w:rPr>
                <w:b/>
                <w:bCs/>
                <w:sz w:val="20"/>
                <w:szCs w:val="20"/>
                <w:lang w:eastAsia="sr-Latn-CS" w:bidi="ar-SA"/>
              </w:rPr>
              <w:t xml:space="preserve">- </w:t>
            </w:r>
            <w:r w:rsidRPr="004E1FEA">
              <w:rPr>
                <w:bCs/>
                <w:sz w:val="20"/>
                <w:szCs w:val="20"/>
                <w:lang w:eastAsia="sr-Latn-CS" w:bidi="ar-SA"/>
              </w:rPr>
              <w:t xml:space="preserve">4.800 </w:t>
            </w:r>
            <w:r w:rsidRPr="004E1FEA">
              <w:rPr>
                <w:sz w:val="20"/>
                <w:szCs w:val="20"/>
                <w:lang w:bidi="ar-SA"/>
              </w:rPr>
              <w:t>€</w:t>
            </w:r>
          </w:p>
          <w:p w14:paraId="134BA549" w14:textId="77777777" w:rsidR="004E1FEA" w:rsidRPr="004E1FEA" w:rsidRDefault="004E1FEA" w:rsidP="004E1FEA">
            <w:pPr>
              <w:widowControl/>
              <w:autoSpaceDE/>
              <w:autoSpaceDN/>
              <w:spacing w:before="240" w:after="200" w:line="276" w:lineRule="auto"/>
              <w:jc w:val="center"/>
              <w:rPr>
                <w:sz w:val="20"/>
                <w:szCs w:val="20"/>
                <w:lang w:bidi="ar-SA"/>
              </w:rPr>
            </w:pPr>
            <w:r w:rsidRPr="004E1FEA">
              <w:rPr>
                <w:sz w:val="20"/>
                <w:szCs w:val="20"/>
                <w:lang w:bidi="ar-SA"/>
              </w:rPr>
              <w:t xml:space="preserve">in 2021 - </w:t>
            </w:r>
            <w:r w:rsidRPr="004E1FEA">
              <w:rPr>
                <w:sz w:val="20"/>
                <w:szCs w:val="20"/>
                <w:lang w:val="sr-Cyrl-RS" w:eastAsia="sr-Latn-CS" w:bidi="ar-SA"/>
              </w:rPr>
              <w:t xml:space="preserve">2.400 </w:t>
            </w:r>
            <w:r w:rsidRPr="004E1FEA">
              <w:rPr>
                <w:sz w:val="20"/>
                <w:szCs w:val="20"/>
                <w:lang w:bidi="ar-SA"/>
              </w:rPr>
              <w:t>€</w:t>
            </w:r>
          </w:p>
          <w:p w14:paraId="5810AE52" w14:textId="77777777" w:rsidR="004E1FEA" w:rsidRPr="004E1FEA" w:rsidRDefault="004E1FEA" w:rsidP="004E1FEA">
            <w:pPr>
              <w:widowControl/>
              <w:autoSpaceDE/>
              <w:autoSpaceDN/>
              <w:rPr>
                <w:sz w:val="20"/>
                <w:szCs w:val="20"/>
                <w:lang w:bidi="ar-SA"/>
              </w:rPr>
            </w:pPr>
            <w:r w:rsidRPr="004E1FEA">
              <w:rPr>
                <w:sz w:val="20"/>
                <w:szCs w:val="20"/>
                <w:lang w:bidi="ar-SA"/>
              </w:rPr>
              <w:t xml:space="preserve">in 2022 - </w:t>
            </w:r>
            <w:r w:rsidRPr="004E1FEA">
              <w:rPr>
                <w:sz w:val="20"/>
                <w:szCs w:val="20"/>
                <w:lang w:val="sr-Cyrl-RS" w:eastAsia="sr-Latn-CS" w:bidi="ar-SA"/>
              </w:rPr>
              <w:t xml:space="preserve">2.400 </w:t>
            </w:r>
            <w:r w:rsidRPr="004E1FEA">
              <w:rPr>
                <w:sz w:val="20"/>
                <w:szCs w:val="20"/>
                <w:lang w:bidi="ar-SA"/>
              </w:rPr>
              <w:t>€</w:t>
            </w:r>
          </w:p>
          <w:p w14:paraId="12FC6099" w14:textId="77777777" w:rsidR="004E1FEA" w:rsidRPr="004E1FEA" w:rsidRDefault="004E1FEA" w:rsidP="004E1FEA">
            <w:pPr>
              <w:widowControl/>
              <w:autoSpaceDE/>
              <w:autoSpaceDN/>
              <w:rPr>
                <w:iCs/>
                <w:sz w:val="20"/>
                <w:szCs w:val="20"/>
                <w:lang w:bidi="ar-SA"/>
              </w:rPr>
            </w:pP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77129B21" w14:textId="77777777" w:rsidR="004E1FEA" w:rsidRPr="004E1FEA" w:rsidRDefault="004E1FEA" w:rsidP="004E1FEA">
            <w:pPr>
              <w:widowControl/>
              <w:autoSpaceDE/>
              <w:autoSpaceDN/>
              <w:spacing w:before="240"/>
              <w:rPr>
                <w:sz w:val="20"/>
                <w:szCs w:val="20"/>
                <w:lang w:bidi="ar-SA"/>
              </w:rPr>
            </w:pPr>
            <w:r w:rsidRPr="004E1FEA">
              <w:rPr>
                <w:sz w:val="20"/>
                <w:szCs w:val="20"/>
                <w:lang w:bidi="ar-SA"/>
              </w:rPr>
              <w:t>Training conducted.</w:t>
            </w:r>
          </w:p>
          <w:p w14:paraId="1FD6411E"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Percentage of employees trained on a mechanism of information exchange at the international level in relation to those required/in needs of training.</w:t>
            </w:r>
          </w:p>
        </w:tc>
      </w:tr>
      <w:tr w:rsidR="005268BC" w:rsidRPr="004E1FEA" w14:paraId="28C65C19" w14:textId="77777777" w:rsidTr="006900AB">
        <w:trPr>
          <w:trHeight w:val="1550"/>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2D7D3F33" w14:textId="77777777" w:rsidR="004E1FEA" w:rsidRPr="004E1FEA" w:rsidRDefault="004E1FEA" w:rsidP="004E1FEA">
            <w:pPr>
              <w:widowControl/>
              <w:autoSpaceDE/>
              <w:autoSpaceDN/>
              <w:spacing w:before="240"/>
              <w:rPr>
                <w:b/>
                <w:sz w:val="20"/>
                <w:szCs w:val="20"/>
                <w:lang w:bidi="ar-SA"/>
              </w:rPr>
            </w:pPr>
            <w:r w:rsidRPr="004E1FEA">
              <w:rPr>
                <w:b/>
                <w:sz w:val="20"/>
                <w:szCs w:val="20"/>
                <w:lang w:bidi="ar-SA"/>
              </w:rPr>
              <w:lastRenderedPageBreak/>
              <w:t xml:space="preserve">2.3.2.4. </w:t>
            </w:r>
          </w:p>
        </w:tc>
        <w:tc>
          <w:tcPr>
            <w:tcW w:w="1470" w:type="pct"/>
            <w:gridSpan w:val="4"/>
            <w:tcBorders>
              <w:top w:val="single" w:sz="4" w:space="0" w:color="000000"/>
              <w:left w:val="single" w:sz="4" w:space="0" w:color="000000"/>
              <w:bottom w:val="single" w:sz="4" w:space="0" w:color="000000"/>
              <w:right w:val="single" w:sz="4" w:space="0" w:color="000000"/>
            </w:tcBorders>
            <w:shd w:val="clear" w:color="auto" w:fill="FFFFFF"/>
          </w:tcPr>
          <w:p w14:paraId="38EE4D49"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 xml:space="preserve">Continuous training of police, prosecutors and judges for conducting financial investigations, monitoring cash flows, proactive approach and special investigative techniques </w:t>
            </w:r>
          </w:p>
          <w:p w14:paraId="2917C77B"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w:t>
            </w:r>
            <w:r w:rsidRPr="004E1FEA">
              <w:rPr>
                <w:sz w:val="20"/>
                <w:szCs w:val="20"/>
                <w:lang w:eastAsia="sr-Latn-CS" w:bidi="ar-SA"/>
              </w:rPr>
              <w:t>link with Chapter 24 activity 6.2.5.2.</w:t>
            </w:r>
            <w:r w:rsidRPr="004E1FEA">
              <w:rPr>
                <w:sz w:val="20"/>
                <w:szCs w:val="20"/>
                <w:lang w:bidi="ar-SA"/>
              </w:rPr>
              <w:t>)</w:t>
            </w:r>
          </w:p>
          <w:p w14:paraId="104C8AFC" w14:textId="77777777" w:rsidR="004E1FEA" w:rsidRPr="004E1FEA" w:rsidRDefault="004E1FEA" w:rsidP="004E1FEA">
            <w:pPr>
              <w:widowControl/>
              <w:autoSpaceDE/>
              <w:autoSpaceDN/>
              <w:spacing w:before="240"/>
              <w:jc w:val="both"/>
              <w:rPr>
                <w:sz w:val="20"/>
                <w:szCs w:val="20"/>
                <w:lang w:bidi="ar-SA"/>
              </w:rPr>
            </w:pPr>
          </w:p>
        </w:tc>
        <w:tc>
          <w:tcPr>
            <w:tcW w:w="730" w:type="pct"/>
            <w:gridSpan w:val="3"/>
            <w:tcBorders>
              <w:top w:val="single" w:sz="4" w:space="0" w:color="000000"/>
              <w:left w:val="single" w:sz="4" w:space="0" w:color="000000"/>
              <w:bottom w:val="single" w:sz="4" w:space="0" w:color="000000"/>
              <w:right w:val="single" w:sz="4" w:space="0" w:color="000000"/>
            </w:tcBorders>
            <w:shd w:val="clear" w:color="auto" w:fill="FFFFFF"/>
          </w:tcPr>
          <w:p w14:paraId="637C9C18" w14:textId="77777777" w:rsidR="004E1FEA" w:rsidRPr="004E1FEA" w:rsidRDefault="004E1FEA" w:rsidP="004E1FEA">
            <w:pPr>
              <w:widowControl/>
              <w:autoSpaceDE/>
              <w:autoSpaceDN/>
              <w:spacing w:before="240"/>
              <w:rPr>
                <w:sz w:val="20"/>
                <w:szCs w:val="20"/>
                <w:lang w:bidi="ar-SA"/>
              </w:rPr>
            </w:pPr>
            <w:r w:rsidRPr="004E1FEA">
              <w:rPr>
                <w:sz w:val="20"/>
                <w:szCs w:val="20"/>
                <w:lang w:bidi="ar-SA"/>
              </w:rPr>
              <w:t>-Judicial Academy</w:t>
            </w:r>
          </w:p>
          <w:p w14:paraId="3E7D278D" w14:textId="77777777" w:rsidR="004E1FEA" w:rsidRPr="004E1FEA" w:rsidRDefault="004E1FEA" w:rsidP="004E1FEA">
            <w:pPr>
              <w:widowControl/>
              <w:autoSpaceDE/>
              <w:autoSpaceDN/>
              <w:spacing w:before="240"/>
              <w:rPr>
                <w:sz w:val="20"/>
                <w:szCs w:val="20"/>
                <w:lang w:bidi="ar-SA"/>
              </w:rPr>
            </w:pPr>
            <w:r w:rsidRPr="004E1FEA">
              <w:rPr>
                <w:sz w:val="20"/>
                <w:szCs w:val="20"/>
                <w:lang w:bidi="ar-SA"/>
              </w:rPr>
              <w:t>-Ministry of the Interior - Criminal Police Directorate</w:t>
            </w:r>
          </w:p>
        </w:tc>
        <w:tc>
          <w:tcPr>
            <w:tcW w:w="583" w:type="pct"/>
            <w:gridSpan w:val="2"/>
            <w:tcBorders>
              <w:top w:val="single" w:sz="4" w:space="0" w:color="000000"/>
              <w:left w:val="single" w:sz="4" w:space="0" w:color="000000"/>
              <w:bottom w:val="single" w:sz="4" w:space="0" w:color="000000"/>
              <w:right w:val="single" w:sz="4" w:space="0" w:color="000000"/>
            </w:tcBorders>
            <w:shd w:val="clear" w:color="auto" w:fill="FFFFFF"/>
          </w:tcPr>
          <w:p w14:paraId="6263161A"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Continuously</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0E53C109" w14:textId="77777777" w:rsidR="004E1FEA" w:rsidRPr="004E1FEA" w:rsidRDefault="004E1FEA" w:rsidP="004E1FEA">
            <w:pPr>
              <w:widowControl/>
              <w:autoSpaceDE/>
              <w:autoSpaceDN/>
              <w:jc w:val="center"/>
              <w:rPr>
                <w:b/>
                <w:i/>
                <w:iCs/>
                <w:sz w:val="20"/>
                <w:szCs w:val="20"/>
                <w:lang w:bidi="ar-SA"/>
              </w:rPr>
            </w:pPr>
          </w:p>
          <w:p w14:paraId="3E2124BA" w14:textId="77777777" w:rsidR="004E1FEA" w:rsidRPr="004E1FEA" w:rsidRDefault="004E1FEA" w:rsidP="004E1FEA">
            <w:pPr>
              <w:widowControl/>
              <w:autoSpaceDE/>
              <w:autoSpaceDN/>
              <w:jc w:val="center"/>
              <w:rPr>
                <w:sz w:val="20"/>
                <w:szCs w:val="20"/>
                <w:lang w:bidi="ar-SA"/>
              </w:rPr>
            </w:pPr>
            <w:r w:rsidRPr="004E1FEA">
              <w:rPr>
                <w:b/>
                <w:i/>
                <w:iCs/>
                <w:sz w:val="20"/>
                <w:szCs w:val="20"/>
                <w:lang w:bidi="ar-SA"/>
              </w:rPr>
              <w:t>IPA 2013</w:t>
            </w:r>
            <w:r w:rsidRPr="004E1FEA">
              <w:rPr>
                <w:iCs/>
                <w:sz w:val="20"/>
                <w:szCs w:val="20"/>
                <w:lang w:bidi="ar-SA"/>
              </w:rPr>
              <w:t xml:space="preserve">-Project of prevention and fight against corruption, Service contract-3.600.000 </w:t>
            </w:r>
            <w:r w:rsidRPr="004E1FEA">
              <w:rPr>
                <w:sz w:val="20"/>
                <w:szCs w:val="20"/>
                <w:lang w:bidi="ar-SA"/>
              </w:rPr>
              <w:t>€</w:t>
            </w:r>
          </w:p>
          <w:p w14:paraId="188ABEBA" w14:textId="77777777" w:rsidR="004E1FEA" w:rsidRPr="004E1FEA" w:rsidRDefault="004E1FEA" w:rsidP="004E1FEA">
            <w:pPr>
              <w:widowControl/>
              <w:autoSpaceDE/>
              <w:autoSpaceDN/>
              <w:jc w:val="center"/>
              <w:rPr>
                <w:sz w:val="20"/>
                <w:szCs w:val="20"/>
                <w:lang w:bidi="ar-SA"/>
              </w:rPr>
            </w:pPr>
          </w:p>
          <w:p w14:paraId="1DC3A02B" w14:textId="77777777" w:rsidR="004E1FEA" w:rsidRPr="004E1FEA" w:rsidRDefault="004E1FEA" w:rsidP="004E1FEA">
            <w:pPr>
              <w:widowControl/>
              <w:autoSpaceDE/>
              <w:autoSpaceDN/>
              <w:jc w:val="center"/>
              <w:rPr>
                <w:iCs/>
                <w:sz w:val="20"/>
                <w:szCs w:val="20"/>
                <w:lang w:bidi="ar-SA"/>
              </w:rPr>
            </w:pPr>
            <w:r w:rsidRPr="004E1FEA">
              <w:rPr>
                <w:b/>
                <w:sz w:val="20"/>
                <w:szCs w:val="20"/>
                <w:lang w:bidi="ar-SA"/>
              </w:rPr>
              <w:t>IPA 2019</w:t>
            </w:r>
            <w:r w:rsidRPr="004E1FEA">
              <w:rPr>
                <w:sz w:val="20"/>
                <w:szCs w:val="20"/>
                <w:lang w:bidi="ar-SA"/>
              </w:rPr>
              <w:t xml:space="preserve"> - 5.000.000 € (Support to AP 23 in Fight Against Corruption and Fundamental Rights - Flexible Facility)</w:t>
            </w: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74E446BE" w14:textId="77777777" w:rsidR="004E1FEA" w:rsidRPr="004E1FEA" w:rsidRDefault="004E1FEA" w:rsidP="004E1FEA">
            <w:pPr>
              <w:widowControl/>
              <w:autoSpaceDE/>
              <w:autoSpaceDN/>
              <w:spacing w:before="240"/>
              <w:rPr>
                <w:sz w:val="20"/>
                <w:szCs w:val="20"/>
                <w:lang w:bidi="ar-SA"/>
              </w:rPr>
            </w:pPr>
            <w:r w:rsidRPr="004E1FEA">
              <w:rPr>
                <w:sz w:val="20"/>
                <w:szCs w:val="20"/>
                <w:lang w:bidi="ar-SA"/>
              </w:rPr>
              <w:t>Training conducted.</w:t>
            </w:r>
          </w:p>
          <w:p w14:paraId="747ADEE8"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Percentage of police officers, public prosecutors and judges trained on financial investigations, monitoring cash flows, proactive approach and special investigative techniques, in relation to those required/in needs of training.</w:t>
            </w:r>
          </w:p>
        </w:tc>
      </w:tr>
      <w:tr w:rsidR="005268BC" w:rsidRPr="004E1FEA" w14:paraId="56D5192C" w14:textId="77777777" w:rsidTr="006900AB">
        <w:trPr>
          <w:trHeight w:val="1550"/>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5CC8019F" w14:textId="77777777" w:rsidR="004E1FEA" w:rsidRPr="004E1FEA" w:rsidRDefault="004E1FEA" w:rsidP="004E1FEA">
            <w:pPr>
              <w:widowControl/>
              <w:autoSpaceDE/>
              <w:autoSpaceDN/>
              <w:spacing w:before="240"/>
              <w:rPr>
                <w:b/>
                <w:sz w:val="20"/>
                <w:szCs w:val="20"/>
                <w:lang w:bidi="ar-SA"/>
              </w:rPr>
            </w:pPr>
            <w:r w:rsidRPr="004E1FEA">
              <w:rPr>
                <w:b/>
                <w:sz w:val="20"/>
                <w:szCs w:val="20"/>
                <w:lang w:bidi="ar-SA"/>
              </w:rPr>
              <w:t xml:space="preserve">2.3.2.5. </w:t>
            </w:r>
          </w:p>
        </w:tc>
        <w:tc>
          <w:tcPr>
            <w:tcW w:w="1470" w:type="pct"/>
            <w:gridSpan w:val="4"/>
            <w:tcBorders>
              <w:top w:val="single" w:sz="4" w:space="0" w:color="000000"/>
              <w:left w:val="single" w:sz="4" w:space="0" w:color="000000"/>
              <w:bottom w:val="single" w:sz="4" w:space="0" w:color="000000"/>
              <w:right w:val="single" w:sz="4" w:space="0" w:color="000000"/>
            </w:tcBorders>
            <w:shd w:val="clear" w:color="auto" w:fill="FFFFFF"/>
          </w:tcPr>
          <w:p w14:paraId="7FF32918" w14:textId="77777777" w:rsidR="004E1FEA" w:rsidRPr="004E1FEA" w:rsidRDefault="004E1FEA" w:rsidP="004E1FEA">
            <w:pPr>
              <w:widowControl/>
              <w:autoSpaceDE/>
              <w:autoSpaceDN/>
              <w:spacing w:before="240"/>
              <w:jc w:val="both"/>
              <w:rPr>
                <w:sz w:val="20"/>
                <w:szCs w:val="20"/>
                <w:lang w:bidi="ar-SA"/>
              </w:rPr>
            </w:pPr>
            <w:r w:rsidRPr="004E1FEA">
              <w:rPr>
                <w:sz w:val="20"/>
                <w:szCs w:val="20"/>
                <w:lang w:val="sr-Cyrl-RS" w:bidi="ar-SA"/>
              </w:rPr>
              <w:t>Provide mutual database connectivity for criminal investigation and a safe system of electronic information exchange between public prosecutor's offices, the police, the Customs Department, Tax Administration, AntiCorruption Agency and other relevant bodies that have databases of importance to combating corruption.</w:t>
            </w:r>
          </w:p>
        </w:tc>
        <w:tc>
          <w:tcPr>
            <w:tcW w:w="730" w:type="pct"/>
            <w:gridSpan w:val="3"/>
            <w:tcBorders>
              <w:top w:val="single" w:sz="4" w:space="0" w:color="000000"/>
              <w:left w:val="single" w:sz="4" w:space="0" w:color="000000"/>
              <w:bottom w:val="single" w:sz="4" w:space="0" w:color="000000"/>
              <w:right w:val="single" w:sz="4" w:space="0" w:color="000000"/>
            </w:tcBorders>
            <w:shd w:val="clear" w:color="auto" w:fill="FFFFFF"/>
          </w:tcPr>
          <w:p w14:paraId="2E7C72FC" w14:textId="77777777" w:rsidR="004E1FEA" w:rsidRPr="004E1FEA" w:rsidRDefault="004E1FEA" w:rsidP="004E1FEA">
            <w:pPr>
              <w:widowControl/>
              <w:autoSpaceDE/>
              <w:autoSpaceDN/>
              <w:spacing w:before="240"/>
              <w:rPr>
                <w:sz w:val="20"/>
                <w:szCs w:val="20"/>
                <w:lang w:val="sr-Cyrl-RS" w:bidi="ar-SA"/>
              </w:rPr>
            </w:pPr>
            <w:r w:rsidRPr="004E1FEA">
              <w:rPr>
                <w:sz w:val="20"/>
                <w:szCs w:val="20"/>
                <w:lang w:val="sr-Cyrl-RS" w:bidi="ar-SA"/>
              </w:rPr>
              <w:t xml:space="preserve">-Ministry of Justice (state secretary in charge of anti- corruption) </w:t>
            </w:r>
          </w:p>
          <w:p w14:paraId="7753EB5C" w14:textId="77777777" w:rsidR="004E1FEA" w:rsidRPr="004E1FEA" w:rsidRDefault="004E1FEA" w:rsidP="004E1FEA">
            <w:pPr>
              <w:widowControl/>
              <w:autoSpaceDE/>
              <w:autoSpaceDN/>
              <w:spacing w:before="240"/>
              <w:rPr>
                <w:sz w:val="20"/>
                <w:szCs w:val="20"/>
                <w:lang w:val="sr-Cyrl-RS" w:bidi="ar-SA"/>
              </w:rPr>
            </w:pPr>
            <w:r w:rsidRPr="004E1FEA">
              <w:rPr>
                <w:sz w:val="20"/>
                <w:szCs w:val="20"/>
                <w:lang w:bidi="ar-SA"/>
              </w:rPr>
              <w:t>-</w:t>
            </w:r>
            <w:r w:rsidRPr="004E1FEA">
              <w:rPr>
                <w:sz w:val="20"/>
                <w:szCs w:val="20"/>
                <w:lang w:val="sr-Cyrl-RS" w:bidi="ar-SA"/>
              </w:rPr>
              <w:t xml:space="preserve">Ministry of Interior </w:t>
            </w:r>
          </w:p>
          <w:p w14:paraId="69792301" w14:textId="77777777" w:rsidR="004E1FEA" w:rsidRPr="004E1FEA" w:rsidRDefault="004E1FEA" w:rsidP="004E1FEA">
            <w:pPr>
              <w:widowControl/>
              <w:autoSpaceDE/>
              <w:autoSpaceDN/>
              <w:spacing w:before="240"/>
              <w:rPr>
                <w:sz w:val="20"/>
                <w:szCs w:val="20"/>
                <w:lang w:val="sr-Cyrl-RS" w:bidi="ar-SA"/>
              </w:rPr>
            </w:pPr>
            <w:r w:rsidRPr="004E1FEA">
              <w:rPr>
                <w:sz w:val="20"/>
                <w:szCs w:val="20"/>
                <w:lang w:val="sr-Cyrl-RS" w:bidi="ar-SA"/>
              </w:rPr>
              <w:t>- State Prosecutorial Council</w:t>
            </w:r>
          </w:p>
          <w:p w14:paraId="6740BD7F" w14:textId="77777777" w:rsidR="004E1FEA" w:rsidRPr="004E1FEA" w:rsidRDefault="004E1FEA" w:rsidP="004E1FEA">
            <w:pPr>
              <w:widowControl/>
              <w:autoSpaceDE/>
              <w:autoSpaceDN/>
              <w:spacing w:before="240"/>
              <w:rPr>
                <w:sz w:val="20"/>
                <w:szCs w:val="20"/>
                <w:lang w:val="sr-Cyrl-RS" w:bidi="ar-SA"/>
              </w:rPr>
            </w:pPr>
            <w:r w:rsidRPr="004E1FEA">
              <w:rPr>
                <w:sz w:val="20"/>
                <w:szCs w:val="20"/>
                <w:lang w:val="sr-Cyrl-RS" w:bidi="ar-SA"/>
              </w:rPr>
              <w:t>-Republic Public Prosecutors’ Office</w:t>
            </w:r>
          </w:p>
          <w:p w14:paraId="39B28CB3" w14:textId="77777777" w:rsidR="004E1FEA" w:rsidRPr="004E1FEA" w:rsidRDefault="004E1FEA" w:rsidP="004E1FEA">
            <w:pPr>
              <w:widowControl/>
              <w:autoSpaceDE/>
              <w:autoSpaceDN/>
              <w:spacing w:before="240"/>
              <w:rPr>
                <w:sz w:val="20"/>
                <w:szCs w:val="20"/>
                <w:lang w:val="sr-Cyrl-RS" w:bidi="ar-SA"/>
              </w:rPr>
            </w:pPr>
            <w:r w:rsidRPr="004E1FEA">
              <w:rPr>
                <w:sz w:val="20"/>
                <w:szCs w:val="20"/>
                <w:lang w:val="sr-Cyrl-RS" w:bidi="ar-SA"/>
              </w:rPr>
              <w:t>-Anti-Corruption Agency</w:t>
            </w:r>
          </w:p>
          <w:p w14:paraId="11CC8785" w14:textId="77777777" w:rsidR="004E1FEA" w:rsidRPr="004E1FEA" w:rsidRDefault="004E1FEA" w:rsidP="004E1FEA">
            <w:pPr>
              <w:widowControl/>
              <w:autoSpaceDE/>
              <w:autoSpaceDN/>
              <w:spacing w:before="240"/>
              <w:rPr>
                <w:sz w:val="20"/>
                <w:szCs w:val="20"/>
                <w:lang w:bidi="ar-SA"/>
              </w:rPr>
            </w:pPr>
          </w:p>
        </w:tc>
        <w:tc>
          <w:tcPr>
            <w:tcW w:w="583" w:type="pct"/>
            <w:gridSpan w:val="2"/>
            <w:tcBorders>
              <w:top w:val="single" w:sz="4" w:space="0" w:color="000000"/>
              <w:left w:val="single" w:sz="4" w:space="0" w:color="000000"/>
              <w:bottom w:val="single" w:sz="4" w:space="0" w:color="000000"/>
              <w:right w:val="single" w:sz="4" w:space="0" w:color="000000"/>
            </w:tcBorders>
            <w:shd w:val="clear" w:color="auto" w:fill="FFFFFF"/>
          </w:tcPr>
          <w:p w14:paraId="6E77C0A5"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I quarter of 2022.</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03267727" w14:textId="77777777" w:rsidR="004E1FEA" w:rsidRPr="004E1FEA" w:rsidRDefault="004E1FEA" w:rsidP="004E1FEA">
            <w:pPr>
              <w:widowControl/>
              <w:autoSpaceDE/>
              <w:autoSpaceDN/>
              <w:spacing w:before="240"/>
              <w:jc w:val="center"/>
              <w:rPr>
                <w:iCs/>
                <w:sz w:val="20"/>
                <w:szCs w:val="20"/>
                <w:lang w:bidi="ar-SA"/>
              </w:rPr>
            </w:pPr>
            <w:r w:rsidRPr="004E1FEA">
              <w:rPr>
                <w:b/>
                <w:iCs/>
                <w:sz w:val="20"/>
                <w:szCs w:val="20"/>
                <w:lang w:bidi="ar-SA"/>
              </w:rPr>
              <w:t>IPA 2019</w:t>
            </w:r>
            <w:r w:rsidRPr="004E1FEA">
              <w:rPr>
                <w:iCs/>
                <w:sz w:val="20"/>
                <w:szCs w:val="20"/>
                <w:lang w:bidi="ar-SA"/>
              </w:rPr>
              <w:t xml:space="preserve"> - 5.000.000 € (Support to AP 23 in Fight Against Corruption and Fundamental Rights - Flexible Facility)</w:t>
            </w: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75B5B45C" w14:textId="77777777" w:rsidR="004E1FEA" w:rsidRPr="004E1FEA" w:rsidRDefault="004E1FEA" w:rsidP="004E1FEA">
            <w:pPr>
              <w:widowControl/>
              <w:autoSpaceDE/>
              <w:autoSpaceDN/>
              <w:spacing w:before="240"/>
              <w:rPr>
                <w:sz w:val="20"/>
                <w:szCs w:val="20"/>
                <w:lang w:bidi="ar-SA"/>
              </w:rPr>
            </w:pPr>
            <w:r w:rsidRPr="004E1FEA">
              <w:rPr>
                <w:sz w:val="20"/>
                <w:szCs w:val="20"/>
                <w:lang w:val="sr-Cyrl-RS" w:bidi="ar-SA"/>
              </w:rPr>
              <w:t>Database connectivity established.</w:t>
            </w:r>
          </w:p>
        </w:tc>
      </w:tr>
      <w:tr w:rsidR="005268BC" w:rsidRPr="004E1FEA" w14:paraId="05C88C7A" w14:textId="77777777" w:rsidTr="006900AB">
        <w:trPr>
          <w:trHeight w:val="1550"/>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48337F2E" w14:textId="77777777" w:rsidR="004E1FEA" w:rsidRPr="004E1FEA" w:rsidRDefault="004E1FEA" w:rsidP="004E1FEA">
            <w:pPr>
              <w:widowControl/>
              <w:autoSpaceDE/>
              <w:autoSpaceDN/>
              <w:spacing w:before="240"/>
              <w:rPr>
                <w:b/>
                <w:sz w:val="20"/>
                <w:szCs w:val="20"/>
                <w:lang w:bidi="ar-SA"/>
              </w:rPr>
            </w:pPr>
            <w:r w:rsidRPr="004E1FEA">
              <w:rPr>
                <w:b/>
                <w:sz w:val="20"/>
                <w:szCs w:val="20"/>
                <w:lang w:bidi="ar-SA"/>
              </w:rPr>
              <w:lastRenderedPageBreak/>
              <w:t>2.3.2.6.</w:t>
            </w:r>
          </w:p>
        </w:tc>
        <w:tc>
          <w:tcPr>
            <w:tcW w:w="1470" w:type="pct"/>
            <w:gridSpan w:val="4"/>
            <w:tcBorders>
              <w:top w:val="single" w:sz="4" w:space="0" w:color="000000"/>
              <w:left w:val="single" w:sz="4" w:space="0" w:color="000000"/>
              <w:bottom w:val="single" w:sz="4" w:space="0" w:color="000000"/>
              <w:right w:val="single" w:sz="4" w:space="0" w:color="000000"/>
            </w:tcBorders>
            <w:shd w:val="clear" w:color="auto" w:fill="FFFFFF"/>
          </w:tcPr>
          <w:p w14:paraId="7AA2EB83" w14:textId="77777777" w:rsidR="004E1FEA" w:rsidRPr="004E1FEA" w:rsidRDefault="004E1FEA" w:rsidP="004E1FEA">
            <w:pPr>
              <w:widowControl/>
              <w:autoSpaceDE/>
              <w:autoSpaceDN/>
              <w:spacing w:before="240"/>
              <w:jc w:val="both"/>
              <w:rPr>
                <w:sz w:val="20"/>
                <w:szCs w:val="20"/>
                <w:lang w:val="sr-Latn-RS" w:bidi="ar-SA"/>
              </w:rPr>
            </w:pPr>
            <w:r w:rsidRPr="004E1FEA">
              <w:rPr>
                <w:sz w:val="20"/>
                <w:szCs w:val="20"/>
                <w:lang w:val="sr-Cyrl-RS" w:bidi="ar-SA"/>
              </w:rPr>
              <w:t>Adopt the by-law from the Article 16, Paragraph 4, of the the Law on  Organisation and Competence of State Authorities in Suppression of Organised Crime, Terrorism and Corruption, which will regulate the deadlines, the manner of conduct and the manner of official communication between the police and the public prosecutor's office, in organized crime cases and corruption</w:t>
            </w:r>
            <w:r w:rsidRPr="004E1FEA">
              <w:rPr>
                <w:sz w:val="20"/>
                <w:szCs w:val="20"/>
                <w:lang w:val="sr-Latn-RS" w:bidi="ar-SA"/>
              </w:rPr>
              <w:t>.</w:t>
            </w:r>
          </w:p>
          <w:p w14:paraId="5731FEB1" w14:textId="77777777" w:rsidR="004E1FEA" w:rsidRPr="004E1FEA" w:rsidRDefault="004E1FEA" w:rsidP="004E1FEA">
            <w:pPr>
              <w:widowControl/>
              <w:autoSpaceDE/>
              <w:autoSpaceDN/>
              <w:spacing w:before="240"/>
              <w:jc w:val="both"/>
              <w:rPr>
                <w:sz w:val="20"/>
                <w:szCs w:val="20"/>
                <w:lang w:val="sr-Cyrl-RS" w:bidi="ar-SA"/>
              </w:rPr>
            </w:pPr>
            <w:r w:rsidRPr="004E1FEA">
              <w:rPr>
                <w:sz w:val="20"/>
                <w:szCs w:val="20"/>
                <w:lang w:val="sr-Latn-RS" w:bidi="ar-SA"/>
              </w:rPr>
              <w:t>(link with AP for CH 24 activity 6.2.2.1.)</w:t>
            </w:r>
          </w:p>
        </w:tc>
        <w:tc>
          <w:tcPr>
            <w:tcW w:w="730" w:type="pct"/>
            <w:gridSpan w:val="3"/>
            <w:tcBorders>
              <w:top w:val="single" w:sz="4" w:space="0" w:color="000000"/>
              <w:left w:val="single" w:sz="4" w:space="0" w:color="000000"/>
              <w:bottom w:val="single" w:sz="4" w:space="0" w:color="000000"/>
              <w:right w:val="single" w:sz="4" w:space="0" w:color="000000"/>
            </w:tcBorders>
            <w:shd w:val="clear" w:color="auto" w:fill="FFFFFF"/>
          </w:tcPr>
          <w:p w14:paraId="3404C11D" w14:textId="77777777" w:rsidR="004E1FEA" w:rsidRPr="004E1FEA" w:rsidRDefault="004E1FEA" w:rsidP="004E1FEA">
            <w:pPr>
              <w:widowControl/>
              <w:autoSpaceDE/>
              <w:autoSpaceDN/>
              <w:spacing w:before="240"/>
              <w:rPr>
                <w:sz w:val="20"/>
                <w:szCs w:val="20"/>
                <w:lang w:val="sr-Latn-RS" w:bidi="ar-SA"/>
              </w:rPr>
            </w:pPr>
            <w:r w:rsidRPr="004E1FEA">
              <w:rPr>
                <w:sz w:val="20"/>
                <w:szCs w:val="20"/>
                <w:lang w:val="sr-Latn-RS" w:bidi="ar-SA"/>
              </w:rPr>
              <w:t>-</w:t>
            </w:r>
            <w:r w:rsidRPr="004E1FEA">
              <w:rPr>
                <w:sz w:val="20"/>
                <w:szCs w:val="20"/>
                <w:lang w:val="sr-Cyrl-RS" w:bidi="ar-SA"/>
              </w:rPr>
              <w:t xml:space="preserve">Ministry of Justice (state secretary in charge of anti- corruption)     </w:t>
            </w:r>
          </w:p>
          <w:p w14:paraId="35715632" w14:textId="77777777" w:rsidR="004E1FEA" w:rsidRPr="004E1FEA" w:rsidRDefault="004E1FEA" w:rsidP="004E1FEA">
            <w:pPr>
              <w:widowControl/>
              <w:autoSpaceDE/>
              <w:autoSpaceDN/>
              <w:spacing w:before="240"/>
              <w:rPr>
                <w:sz w:val="20"/>
                <w:szCs w:val="20"/>
                <w:lang w:val="sr-Latn-RS" w:bidi="ar-SA"/>
              </w:rPr>
            </w:pPr>
            <w:r w:rsidRPr="004E1FEA">
              <w:rPr>
                <w:sz w:val="20"/>
                <w:szCs w:val="20"/>
                <w:lang w:val="sr-Latn-RS" w:bidi="ar-SA"/>
              </w:rPr>
              <w:t>-</w:t>
            </w:r>
            <w:r w:rsidRPr="004E1FEA">
              <w:rPr>
                <w:sz w:val="20"/>
                <w:szCs w:val="20"/>
                <w:lang w:val="sr-Cyrl-RS" w:bidi="ar-SA"/>
              </w:rPr>
              <w:t xml:space="preserve">Ministry of Interior         </w:t>
            </w:r>
          </w:p>
          <w:p w14:paraId="58047BC7" w14:textId="77777777" w:rsidR="004E1FEA" w:rsidRPr="004E1FEA" w:rsidRDefault="004E1FEA" w:rsidP="004E1FEA">
            <w:pPr>
              <w:widowControl/>
              <w:autoSpaceDE/>
              <w:autoSpaceDN/>
              <w:spacing w:before="240"/>
              <w:rPr>
                <w:sz w:val="20"/>
                <w:szCs w:val="20"/>
                <w:lang w:val="sr-Latn-RS" w:bidi="ar-SA"/>
              </w:rPr>
            </w:pPr>
            <w:r w:rsidRPr="004E1FEA">
              <w:rPr>
                <w:sz w:val="20"/>
                <w:szCs w:val="20"/>
                <w:lang w:val="sr-Latn-RS" w:bidi="ar-SA"/>
              </w:rPr>
              <w:t>-</w:t>
            </w:r>
            <w:r w:rsidRPr="004E1FEA">
              <w:rPr>
                <w:sz w:val="20"/>
                <w:szCs w:val="20"/>
                <w:lang w:val="sr-Cyrl-RS" w:bidi="ar-SA"/>
              </w:rPr>
              <w:t>Republic Public Prosecutors’ Office</w:t>
            </w:r>
          </w:p>
          <w:p w14:paraId="3F0D634D" w14:textId="77777777" w:rsidR="004E1FEA" w:rsidRPr="004E1FEA" w:rsidRDefault="004E1FEA" w:rsidP="004E1FEA">
            <w:pPr>
              <w:widowControl/>
              <w:autoSpaceDE/>
              <w:autoSpaceDN/>
              <w:spacing w:before="240"/>
              <w:rPr>
                <w:sz w:val="20"/>
                <w:szCs w:val="20"/>
                <w:lang w:val="sr-Cyrl-RS" w:bidi="ar-SA"/>
              </w:rPr>
            </w:pPr>
            <w:r w:rsidRPr="004E1FEA">
              <w:rPr>
                <w:sz w:val="20"/>
                <w:szCs w:val="20"/>
                <w:lang w:val="sr-Cyrl-RS" w:bidi="ar-SA"/>
              </w:rPr>
              <w:t>-Prosecutors’ Office for Organized Crime</w:t>
            </w:r>
          </w:p>
        </w:tc>
        <w:tc>
          <w:tcPr>
            <w:tcW w:w="583" w:type="pct"/>
            <w:gridSpan w:val="2"/>
            <w:tcBorders>
              <w:top w:val="single" w:sz="4" w:space="0" w:color="000000"/>
              <w:left w:val="single" w:sz="4" w:space="0" w:color="000000"/>
              <w:bottom w:val="single" w:sz="4" w:space="0" w:color="000000"/>
              <w:right w:val="single" w:sz="4" w:space="0" w:color="000000"/>
            </w:tcBorders>
            <w:shd w:val="clear" w:color="auto" w:fill="FFFFFF"/>
          </w:tcPr>
          <w:p w14:paraId="7FA74AEC"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IVquarter of 2021</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4FF24AA7" w14:textId="77777777" w:rsidR="004E1FEA" w:rsidRPr="004E1FEA" w:rsidRDefault="004E1FEA" w:rsidP="004E1FEA">
            <w:pPr>
              <w:widowControl/>
              <w:autoSpaceDE/>
              <w:autoSpaceDN/>
              <w:spacing w:before="240" w:after="200" w:line="276" w:lineRule="auto"/>
              <w:jc w:val="center"/>
              <w:rPr>
                <w:bCs/>
                <w:sz w:val="20"/>
                <w:szCs w:val="20"/>
                <w:lang w:bidi="ar-SA"/>
              </w:rPr>
            </w:pPr>
            <w:r w:rsidRPr="004E1FEA">
              <w:rPr>
                <w:b/>
                <w:iCs/>
                <w:sz w:val="20"/>
                <w:szCs w:val="20"/>
                <w:lang w:val="sr-Latn-RS" w:bidi="ar-SA"/>
              </w:rPr>
              <w:t>Budget of the Republic of Serbia</w:t>
            </w:r>
            <w:r w:rsidRPr="004E1FEA">
              <w:rPr>
                <w:iCs/>
                <w:sz w:val="20"/>
                <w:szCs w:val="20"/>
                <w:lang w:val="sr-Latn-RS" w:bidi="ar-SA"/>
              </w:rPr>
              <w:t xml:space="preserve"> - </w:t>
            </w:r>
            <w:r w:rsidRPr="004E1FEA">
              <w:rPr>
                <w:bCs/>
                <w:sz w:val="20"/>
                <w:szCs w:val="20"/>
                <w:lang w:bidi="ar-SA"/>
              </w:rPr>
              <w:t>2.553 €</w:t>
            </w:r>
          </w:p>
          <w:p w14:paraId="1D26B985" w14:textId="77777777" w:rsidR="004E1FEA" w:rsidRPr="004E1FEA" w:rsidRDefault="004E1FEA" w:rsidP="004E1FEA">
            <w:pPr>
              <w:widowControl/>
              <w:autoSpaceDE/>
              <w:autoSpaceDN/>
              <w:spacing w:before="240" w:after="160" w:line="259" w:lineRule="auto"/>
              <w:jc w:val="center"/>
              <w:rPr>
                <w:bCs/>
                <w:sz w:val="20"/>
                <w:szCs w:val="20"/>
                <w:lang w:bidi="ar-SA"/>
              </w:rPr>
            </w:pPr>
            <w:r w:rsidRPr="004E1FEA">
              <w:rPr>
                <w:sz w:val="20"/>
                <w:szCs w:val="20"/>
                <w:lang w:bidi="ar-SA"/>
              </w:rPr>
              <w:t xml:space="preserve">in 2020 - </w:t>
            </w:r>
            <w:r w:rsidRPr="004E1FEA">
              <w:rPr>
                <w:bCs/>
                <w:sz w:val="20"/>
                <w:szCs w:val="20"/>
                <w:lang w:bidi="ar-SA"/>
              </w:rPr>
              <w:t>851 €</w:t>
            </w:r>
          </w:p>
          <w:p w14:paraId="71A7D66A" w14:textId="77777777" w:rsidR="004E1FEA" w:rsidRPr="004E1FEA" w:rsidRDefault="004E1FEA" w:rsidP="004E1FEA">
            <w:pPr>
              <w:widowControl/>
              <w:autoSpaceDE/>
              <w:autoSpaceDN/>
              <w:spacing w:before="240" w:after="200" w:line="276" w:lineRule="auto"/>
              <w:jc w:val="center"/>
              <w:rPr>
                <w:bCs/>
                <w:sz w:val="20"/>
                <w:szCs w:val="20"/>
                <w:lang w:bidi="ar-SA"/>
              </w:rPr>
            </w:pPr>
            <w:r w:rsidRPr="004E1FEA">
              <w:rPr>
                <w:sz w:val="20"/>
                <w:szCs w:val="20"/>
                <w:lang w:bidi="ar-SA"/>
              </w:rPr>
              <w:t xml:space="preserve">in 2021 - </w:t>
            </w:r>
            <w:r w:rsidRPr="004E1FEA">
              <w:rPr>
                <w:bCs/>
                <w:sz w:val="20"/>
                <w:szCs w:val="20"/>
                <w:lang w:bidi="ar-SA"/>
              </w:rPr>
              <w:t>851 €</w:t>
            </w:r>
          </w:p>
          <w:p w14:paraId="4ED99C10" w14:textId="77777777" w:rsidR="004E1FEA" w:rsidRPr="004E1FEA" w:rsidRDefault="004E1FEA" w:rsidP="004E1FEA">
            <w:pPr>
              <w:widowControl/>
              <w:autoSpaceDE/>
              <w:autoSpaceDN/>
              <w:spacing w:before="240" w:after="200" w:line="276" w:lineRule="auto"/>
              <w:jc w:val="center"/>
              <w:rPr>
                <w:bCs/>
                <w:sz w:val="20"/>
                <w:szCs w:val="20"/>
                <w:lang w:bidi="ar-SA"/>
              </w:rPr>
            </w:pPr>
            <w:r w:rsidRPr="004E1FEA">
              <w:rPr>
                <w:sz w:val="20"/>
                <w:szCs w:val="20"/>
                <w:lang w:bidi="ar-SA"/>
              </w:rPr>
              <w:t xml:space="preserve">in 2022 - </w:t>
            </w:r>
            <w:r w:rsidRPr="004E1FEA">
              <w:rPr>
                <w:bCs/>
                <w:sz w:val="20"/>
                <w:szCs w:val="20"/>
                <w:lang w:bidi="ar-SA"/>
              </w:rPr>
              <w:t>851 €</w:t>
            </w:r>
          </w:p>
          <w:p w14:paraId="0D44FFE3" w14:textId="77777777" w:rsidR="004E1FEA" w:rsidRPr="004E1FEA" w:rsidRDefault="004E1FEA" w:rsidP="004E1FEA">
            <w:pPr>
              <w:widowControl/>
              <w:autoSpaceDE/>
              <w:autoSpaceDN/>
              <w:spacing w:before="240"/>
              <w:jc w:val="center"/>
              <w:rPr>
                <w:iCs/>
                <w:sz w:val="20"/>
                <w:szCs w:val="20"/>
                <w:lang w:val="sr-Latn-RS" w:bidi="ar-SA"/>
              </w:rPr>
            </w:pP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2B19546C" w14:textId="77777777" w:rsidR="004E1FEA" w:rsidRPr="004E1FEA" w:rsidRDefault="004E1FEA" w:rsidP="004E1FEA">
            <w:pPr>
              <w:widowControl/>
              <w:autoSpaceDE/>
              <w:autoSpaceDN/>
              <w:spacing w:before="240"/>
              <w:rPr>
                <w:sz w:val="20"/>
                <w:szCs w:val="20"/>
                <w:lang w:val="sr-Cyrl-RS" w:bidi="ar-SA"/>
              </w:rPr>
            </w:pPr>
            <w:r w:rsidRPr="004E1FEA">
              <w:rPr>
                <w:sz w:val="20"/>
                <w:szCs w:val="20"/>
                <w:lang w:val="sr-Cyrl-RS" w:bidi="ar-SA"/>
              </w:rPr>
              <w:t xml:space="preserve">The </w:t>
            </w:r>
            <w:r w:rsidRPr="004E1FEA">
              <w:rPr>
                <w:sz w:val="20"/>
                <w:szCs w:val="20"/>
                <w:lang w:val="sr-Latn-RS" w:bidi="ar-SA"/>
              </w:rPr>
              <w:t>b</w:t>
            </w:r>
            <w:r w:rsidRPr="004E1FEA">
              <w:rPr>
                <w:sz w:val="20"/>
                <w:szCs w:val="20"/>
                <w:lang w:val="sr-Cyrl-RS" w:bidi="ar-SA"/>
              </w:rPr>
              <w:t>y-</w:t>
            </w:r>
            <w:r w:rsidRPr="004E1FEA">
              <w:rPr>
                <w:sz w:val="20"/>
                <w:szCs w:val="20"/>
                <w:lang w:val="sr-Latn-RS" w:bidi="ar-SA"/>
              </w:rPr>
              <w:t>l</w:t>
            </w:r>
            <w:r w:rsidRPr="004E1FEA">
              <w:rPr>
                <w:sz w:val="20"/>
                <w:szCs w:val="20"/>
                <w:lang w:val="sr-Cyrl-RS" w:bidi="ar-SA"/>
              </w:rPr>
              <w:t>aw adopted</w:t>
            </w:r>
            <w:r w:rsidRPr="004E1FEA">
              <w:rPr>
                <w:sz w:val="20"/>
                <w:szCs w:val="20"/>
                <w:lang w:val="sr-Latn-RS" w:bidi="ar-SA"/>
              </w:rPr>
              <w:t>.</w:t>
            </w:r>
          </w:p>
        </w:tc>
      </w:tr>
      <w:tr w:rsidR="005268BC" w:rsidRPr="004E1FEA" w14:paraId="4E0B878B" w14:textId="77777777" w:rsidTr="006900AB">
        <w:trPr>
          <w:trHeight w:val="1550"/>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79C1E49B" w14:textId="77777777" w:rsidR="004E1FEA" w:rsidRPr="004E1FEA" w:rsidRDefault="004E1FEA" w:rsidP="004E1FEA">
            <w:pPr>
              <w:widowControl/>
              <w:autoSpaceDE/>
              <w:autoSpaceDN/>
              <w:spacing w:before="240"/>
              <w:rPr>
                <w:b/>
                <w:sz w:val="20"/>
                <w:szCs w:val="20"/>
                <w:lang w:bidi="ar-SA"/>
              </w:rPr>
            </w:pPr>
            <w:r w:rsidRPr="004E1FEA">
              <w:rPr>
                <w:b/>
                <w:sz w:val="20"/>
                <w:szCs w:val="20"/>
                <w:lang w:bidi="ar-SA"/>
              </w:rPr>
              <w:t>2.3.2.7.</w:t>
            </w:r>
          </w:p>
        </w:tc>
        <w:tc>
          <w:tcPr>
            <w:tcW w:w="1470" w:type="pct"/>
            <w:gridSpan w:val="4"/>
            <w:tcBorders>
              <w:top w:val="single" w:sz="4" w:space="0" w:color="000000"/>
              <w:left w:val="single" w:sz="4" w:space="0" w:color="000000"/>
              <w:bottom w:val="single" w:sz="4" w:space="0" w:color="000000"/>
              <w:right w:val="single" w:sz="4" w:space="0" w:color="000000"/>
            </w:tcBorders>
            <w:shd w:val="clear" w:color="auto" w:fill="FFFFFF"/>
          </w:tcPr>
          <w:p w14:paraId="1E6C08AB" w14:textId="77777777" w:rsidR="004E1FEA" w:rsidRPr="004E1FEA" w:rsidRDefault="004E1FEA" w:rsidP="004E1FEA">
            <w:pPr>
              <w:widowControl/>
              <w:autoSpaceDE/>
              <w:autoSpaceDN/>
              <w:spacing w:before="240"/>
              <w:jc w:val="both"/>
              <w:rPr>
                <w:sz w:val="20"/>
                <w:szCs w:val="20"/>
                <w:lang w:val="sr-Latn-RS" w:bidi="ar-SA"/>
              </w:rPr>
            </w:pPr>
            <w:r w:rsidRPr="004E1FEA">
              <w:rPr>
                <w:sz w:val="20"/>
                <w:szCs w:val="20"/>
                <w:lang w:val="sr-Cyrl-RS" w:bidi="ar-SA"/>
              </w:rPr>
              <w:t>Strength</w:t>
            </w:r>
            <w:r w:rsidRPr="004E1FEA">
              <w:rPr>
                <w:sz w:val="20"/>
                <w:szCs w:val="20"/>
                <w:lang w:val="sr-Latn-RS" w:bidi="ar-SA"/>
              </w:rPr>
              <w:t>tening</w:t>
            </w:r>
            <w:r w:rsidRPr="004E1FEA">
              <w:rPr>
                <w:sz w:val="20"/>
                <w:szCs w:val="20"/>
                <w:lang w:val="sr-Cyrl-RS" w:bidi="ar-SA"/>
              </w:rPr>
              <w:t xml:space="preserve"> the capacity of the Prosecutors’ Office for Organized Crime and the Special Departments of Higher Public Prosecutor’s Offices for Suppression</w:t>
            </w:r>
            <w:r w:rsidRPr="004E1FEA">
              <w:rPr>
                <w:sz w:val="20"/>
                <w:szCs w:val="20"/>
                <w:lang w:val="sr-Latn-RS" w:bidi="ar-SA"/>
              </w:rPr>
              <w:t xml:space="preserve"> </w:t>
            </w:r>
            <w:r w:rsidRPr="004E1FEA">
              <w:rPr>
                <w:sz w:val="20"/>
                <w:szCs w:val="20"/>
                <w:lang w:val="sr-Cyrl-RS" w:bidi="ar-SA"/>
              </w:rPr>
              <w:t>of Corruption, through training</w:t>
            </w:r>
            <w:r w:rsidRPr="004E1FEA">
              <w:rPr>
                <w:sz w:val="20"/>
                <w:szCs w:val="20"/>
                <w:lang w:val="sr-Latn-RS" w:bidi="ar-SA"/>
              </w:rPr>
              <w:t xml:space="preserve"> courses</w:t>
            </w:r>
            <w:r w:rsidRPr="004E1FEA">
              <w:rPr>
                <w:sz w:val="20"/>
                <w:szCs w:val="20"/>
                <w:lang w:val="sr-Cyrl-RS" w:bidi="ar-SA"/>
              </w:rPr>
              <w:t xml:space="preserve"> on implementation of the new mechanism prescribed by the Law on  Organisation and Competence of State Authorities in Suppression of Organised Crime, Terrorism and Corruption </w:t>
            </w:r>
            <w:r w:rsidRPr="004E1FEA">
              <w:rPr>
                <w:sz w:val="20"/>
                <w:szCs w:val="20"/>
                <w:lang w:val="sr-Latn-RS" w:bidi="ar-SA"/>
              </w:rPr>
              <w:t>(</w:t>
            </w:r>
            <w:r w:rsidRPr="004E1FEA">
              <w:rPr>
                <w:sz w:val="20"/>
                <w:szCs w:val="20"/>
                <w:lang w:val="sr-Cyrl-RS" w:bidi="ar-SA"/>
              </w:rPr>
              <w:t xml:space="preserve">liaison officers, </w:t>
            </w:r>
            <w:r w:rsidRPr="004E1FEA">
              <w:rPr>
                <w:sz w:val="20"/>
                <w:szCs w:val="20"/>
                <w:lang w:val="sr-Latn-RS" w:bidi="ar-SA"/>
              </w:rPr>
              <w:t>task forces</w:t>
            </w:r>
            <w:r w:rsidRPr="004E1FEA">
              <w:rPr>
                <w:sz w:val="20"/>
                <w:szCs w:val="20"/>
                <w:lang w:val="sr-Cyrl-RS" w:bidi="ar-SA"/>
              </w:rPr>
              <w:t>, financial forensic service</w:t>
            </w:r>
            <w:r w:rsidRPr="004E1FEA">
              <w:rPr>
                <w:sz w:val="20"/>
                <w:szCs w:val="20"/>
                <w:lang w:val="sr-Latn-RS" w:bidi="ar-SA"/>
              </w:rPr>
              <w:t>).</w:t>
            </w:r>
          </w:p>
          <w:p w14:paraId="3195536D" w14:textId="77777777" w:rsidR="004E1FEA" w:rsidRPr="004E1FEA" w:rsidRDefault="004E1FEA" w:rsidP="004E1FEA">
            <w:pPr>
              <w:widowControl/>
              <w:autoSpaceDE/>
              <w:autoSpaceDN/>
              <w:spacing w:before="240"/>
              <w:jc w:val="both"/>
              <w:rPr>
                <w:sz w:val="20"/>
                <w:szCs w:val="20"/>
                <w:lang w:val="sr-Latn-RS" w:bidi="ar-SA"/>
              </w:rPr>
            </w:pPr>
            <w:r w:rsidRPr="004E1FEA">
              <w:rPr>
                <w:sz w:val="20"/>
                <w:szCs w:val="20"/>
                <w:lang w:val="sr-Latn-RS" w:bidi="ar-SA"/>
              </w:rPr>
              <w:t>(link with AP for CH 24 activity 6.2.2.3.)</w:t>
            </w:r>
          </w:p>
          <w:p w14:paraId="48AE4521" w14:textId="77777777" w:rsidR="004E1FEA" w:rsidRPr="004E1FEA" w:rsidRDefault="004E1FEA" w:rsidP="004E1FEA">
            <w:pPr>
              <w:widowControl/>
              <w:autoSpaceDE/>
              <w:autoSpaceDN/>
              <w:spacing w:before="240"/>
              <w:jc w:val="both"/>
              <w:rPr>
                <w:sz w:val="20"/>
                <w:szCs w:val="20"/>
                <w:lang w:val="sr-Cyrl-RS" w:bidi="ar-SA"/>
              </w:rPr>
            </w:pPr>
          </w:p>
        </w:tc>
        <w:tc>
          <w:tcPr>
            <w:tcW w:w="730" w:type="pct"/>
            <w:gridSpan w:val="3"/>
            <w:tcBorders>
              <w:top w:val="single" w:sz="4" w:space="0" w:color="000000"/>
              <w:left w:val="single" w:sz="4" w:space="0" w:color="000000"/>
              <w:bottom w:val="single" w:sz="4" w:space="0" w:color="000000"/>
              <w:right w:val="single" w:sz="4" w:space="0" w:color="000000"/>
            </w:tcBorders>
            <w:shd w:val="clear" w:color="auto" w:fill="FFFFFF"/>
          </w:tcPr>
          <w:p w14:paraId="609ED63B" w14:textId="77777777" w:rsidR="004E1FEA" w:rsidRPr="004E1FEA" w:rsidRDefault="004E1FEA" w:rsidP="004E1FEA">
            <w:pPr>
              <w:widowControl/>
              <w:autoSpaceDE/>
              <w:autoSpaceDN/>
              <w:spacing w:before="240"/>
              <w:rPr>
                <w:sz w:val="20"/>
                <w:szCs w:val="20"/>
                <w:lang w:val="sr-Latn-RS" w:bidi="ar-SA"/>
              </w:rPr>
            </w:pPr>
            <w:r w:rsidRPr="004E1FEA">
              <w:rPr>
                <w:sz w:val="20"/>
                <w:szCs w:val="20"/>
                <w:lang w:val="sr-Latn-RS" w:bidi="ar-SA"/>
              </w:rPr>
              <w:t>Judicial Academy</w:t>
            </w:r>
          </w:p>
          <w:p w14:paraId="488D8E11" w14:textId="77777777" w:rsidR="004E1FEA" w:rsidRPr="004E1FEA" w:rsidRDefault="004E1FEA" w:rsidP="004E1FEA">
            <w:pPr>
              <w:widowControl/>
              <w:autoSpaceDE/>
              <w:autoSpaceDN/>
              <w:spacing w:before="240"/>
              <w:rPr>
                <w:sz w:val="20"/>
                <w:szCs w:val="20"/>
                <w:lang w:val="sr-Latn-RS" w:bidi="ar-SA"/>
              </w:rPr>
            </w:pPr>
            <w:r w:rsidRPr="004E1FEA">
              <w:rPr>
                <w:sz w:val="20"/>
                <w:szCs w:val="20"/>
                <w:lang w:val="sr-Latn-RS" w:bidi="ar-SA"/>
              </w:rPr>
              <w:t>--Prosecutors’ Office for Organized Crime</w:t>
            </w:r>
          </w:p>
          <w:p w14:paraId="79900CF2" w14:textId="77777777" w:rsidR="004E1FEA" w:rsidRPr="004E1FEA" w:rsidRDefault="004E1FEA" w:rsidP="004E1FEA">
            <w:pPr>
              <w:widowControl/>
              <w:autoSpaceDE/>
              <w:autoSpaceDN/>
              <w:spacing w:before="240"/>
              <w:rPr>
                <w:sz w:val="20"/>
                <w:szCs w:val="20"/>
                <w:lang w:val="sr-Latn-RS" w:bidi="ar-SA"/>
              </w:rPr>
            </w:pPr>
            <w:r w:rsidRPr="004E1FEA">
              <w:rPr>
                <w:sz w:val="20"/>
                <w:szCs w:val="20"/>
                <w:lang w:val="sr-Latn-RS" w:bidi="ar-SA"/>
              </w:rPr>
              <w:t>-</w:t>
            </w:r>
            <w:r w:rsidRPr="004E1FEA">
              <w:rPr>
                <w:rFonts w:eastAsia="Calibri"/>
                <w:sz w:val="24"/>
                <w:lang w:bidi="ar-SA"/>
              </w:rPr>
              <w:t xml:space="preserve"> </w:t>
            </w:r>
            <w:r w:rsidRPr="004E1FEA">
              <w:rPr>
                <w:sz w:val="20"/>
                <w:szCs w:val="20"/>
                <w:lang w:val="sr-Latn-RS" w:bidi="ar-SA"/>
              </w:rPr>
              <w:t>Special Departments of Higher Public Prosecutor’s Offices for Suppression of Corruption</w:t>
            </w:r>
          </w:p>
          <w:p w14:paraId="264D99E6" w14:textId="77777777" w:rsidR="004E1FEA" w:rsidRPr="004E1FEA" w:rsidRDefault="004E1FEA" w:rsidP="004E1FEA">
            <w:pPr>
              <w:widowControl/>
              <w:autoSpaceDE/>
              <w:autoSpaceDN/>
              <w:spacing w:before="240"/>
              <w:rPr>
                <w:sz w:val="20"/>
                <w:szCs w:val="20"/>
                <w:lang w:val="sr-Cyrl-RS" w:bidi="ar-SA"/>
              </w:rPr>
            </w:pPr>
          </w:p>
        </w:tc>
        <w:tc>
          <w:tcPr>
            <w:tcW w:w="583" w:type="pct"/>
            <w:gridSpan w:val="2"/>
            <w:tcBorders>
              <w:top w:val="single" w:sz="4" w:space="0" w:color="000000"/>
              <w:left w:val="single" w:sz="4" w:space="0" w:color="000000"/>
              <w:bottom w:val="single" w:sz="4" w:space="0" w:color="000000"/>
              <w:right w:val="single" w:sz="4" w:space="0" w:color="000000"/>
            </w:tcBorders>
            <w:shd w:val="clear" w:color="auto" w:fill="FFFFFF"/>
          </w:tcPr>
          <w:p w14:paraId="0A15DB4F"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Continuously</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038B1582" w14:textId="77777777" w:rsidR="004E1FEA" w:rsidRPr="004E1FEA" w:rsidRDefault="004E1FEA" w:rsidP="004E1FEA">
            <w:pPr>
              <w:widowControl/>
              <w:autoSpaceDE/>
              <w:autoSpaceDN/>
              <w:spacing w:before="240"/>
              <w:jc w:val="center"/>
              <w:rPr>
                <w:iCs/>
                <w:sz w:val="20"/>
                <w:szCs w:val="20"/>
                <w:lang w:bidi="ar-SA"/>
              </w:rPr>
            </w:pPr>
            <w:r w:rsidRPr="004E1FEA">
              <w:rPr>
                <w:b/>
                <w:iCs/>
                <w:sz w:val="20"/>
                <w:szCs w:val="20"/>
                <w:lang w:bidi="ar-SA"/>
              </w:rPr>
              <w:t>IPA 2013</w:t>
            </w:r>
            <w:r w:rsidRPr="004E1FEA">
              <w:rPr>
                <w:iCs/>
                <w:sz w:val="20"/>
                <w:szCs w:val="20"/>
                <w:lang w:bidi="ar-SA"/>
              </w:rPr>
              <w:t xml:space="preserve"> „Prevention and Fight Against Corruption“ project “- 3.600.000 €</w:t>
            </w: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09C4CB5C" w14:textId="77777777" w:rsidR="004E1FEA" w:rsidRPr="004E1FEA" w:rsidRDefault="004E1FEA" w:rsidP="004E1FEA">
            <w:pPr>
              <w:widowControl/>
              <w:autoSpaceDE/>
              <w:autoSpaceDN/>
              <w:spacing w:before="240"/>
              <w:rPr>
                <w:sz w:val="20"/>
                <w:szCs w:val="20"/>
                <w:lang w:bidi="ar-SA"/>
              </w:rPr>
            </w:pPr>
            <w:r w:rsidRPr="004E1FEA">
              <w:rPr>
                <w:sz w:val="20"/>
                <w:szCs w:val="20"/>
                <w:lang w:val="sr-Cyrl-RS" w:bidi="ar-SA"/>
              </w:rPr>
              <w:t xml:space="preserve">Training </w:t>
            </w:r>
            <w:r w:rsidRPr="004E1FEA">
              <w:rPr>
                <w:sz w:val="20"/>
                <w:szCs w:val="20"/>
                <w:lang w:val="sr-Latn-RS" w:bidi="ar-SA"/>
              </w:rPr>
              <w:t xml:space="preserve">courses </w:t>
            </w:r>
            <w:r w:rsidRPr="004E1FEA">
              <w:rPr>
                <w:sz w:val="20"/>
                <w:szCs w:val="20"/>
                <w:lang w:val="sr-Cyrl-RS" w:bidi="ar-SA"/>
              </w:rPr>
              <w:t>delivered</w:t>
            </w:r>
            <w:r w:rsidRPr="004E1FEA">
              <w:rPr>
                <w:sz w:val="20"/>
                <w:szCs w:val="20"/>
                <w:lang w:val="sr-Latn-RS" w:bidi="ar-SA"/>
              </w:rPr>
              <w:t>.</w:t>
            </w:r>
            <w:r w:rsidRPr="004E1FEA">
              <w:rPr>
                <w:sz w:val="20"/>
                <w:szCs w:val="20"/>
                <w:lang w:val="sr-Cyrl-RS" w:bidi="ar-SA"/>
              </w:rPr>
              <w:t xml:space="preserve">   </w:t>
            </w:r>
          </w:p>
          <w:p w14:paraId="5DBA4590" w14:textId="77777777" w:rsidR="004E1FEA" w:rsidRPr="004E1FEA" w:rsidRDefault="004E1FEA" w:rsidP="004E1FEA">
            <w:pPr>
              <w:widowControl/>
              <w:autoSpaceDE/>
              <w:autoSpaceDN/>
              <w:spacing w:before="240"/>
              <w:jc w:val="both"/>
              <w:rPr>
                <w:sz w:val="20"/>
                <w:szCs w:val="20"/>
                <w:lang w:val="sr-Cyrl-RS" w:bidi="ar-SA"/>
              </w:rPr>
            </w:pPr>
            <w:r w:rsidRPr="004E1FEA">
              <w:rPr>
                <w:sz w:val="20"/>
                <w:szCs w:val="20"/>
                <w:lang w:bidi="ar-SA"/>
              </w:rPr>
              <w:t>Percentage of employees trained in relation to those required/in needs of training.</w:t>
            </w:r>
          </w:p>
        </w:tc>
      </w:tr>
      <w:tr w:rsidR="005268BC" w:rsidRPr="004E1FEA" w14:paraId="452224FA" w14:textId="77777777" w:rsidTr="006900AB">
        <w:trPr>
          <w:trHeight w:val="1550"/>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2B5BBE5B" w14:textId="77777777" w:rsidR="004E1FEA" w:rsidRPr="004E1FEA" w:rsidRDefault="004E1FEA" w:rsidP="004E1FEA">
            <w:pPr>
              <w:widowControl/>
              <w:autoSpaceDE/>
              <w:autoSpaceDN/>
              <w:spacing w:before="240"/>
              <w:rPr>
                <w:b/>
                <w:sz w:val="20"/>
                <w:szCs w:val="20"/>
                <w:lang w:bidi="ar-SA"/>
              </w:rPr>
            </w:pPr>
            <w:r w:rsidRPr="004E1FEA">
              <w:rPr>
                <w:b/>
                <w:sz w:val="20"/>
                <w:szCs w:val="20"/>
                <w:lang w:bidi="ar-SA"/>
              </w:rPr>
              <w:t>2.3.2.8.</w:t>
            </w:r>
          </w:p>
        </w:tc>
        <w:tc>
          <w:tcPr>
            <w:tcW w:w="1470" w:type="pct"/>
            <w:gridSpan w:val="4"/>
            <w:tcBorders>
              <w:top w:val="single" w:sz="4" w:space="0" w:color="000000"/>
              <w:left w:val="single" w:sz="4" w:space="0" w:color="000000"/>
              <w:bottom w:val="single" w:sz="4" w:space="0" w:color="000000"/>
              <w:right w:val="single" w:sz="4" w:space="0" w:color="000000"/>
            </w:tcBorders>
            <w:shd w:val="clear" w:color="auto" w:fill="FFFFFF"/>
          </w:tcPr>
          <w:p w14:paraId="79A2813F" w14:textId="77777777" w:rsidR="004E1FEA" w:rsidRPr="004E1FEA" w:rsidRDefault="004E1FEA" w:rsidP="004E1FEA">
            <w:pPr>
              <w:widowControl/>
              <w:autoSpaceDE/>
              <w:autoSpaceDN/>
              <w:spacing w:before="240"/>
              <w:jc w:val="both"/>
              <w:rPr>
                <w:sz w:val="20"/>
                <w:szCs w:val="20"/>
                <w:lang w:val="sr-Latn-RS" w:bidi="ar-SA"/>
              </w:rPr>
            </w:pPr>
            <w:r w:rsidRPr="004E1FEA">
              <w:rPr>
                <w:sz w:val="20"/>
                <w:szCs w:val="20"/>
                <w:lang w:val="sr-Cyrl-RS" w:bidi="ar-SA"/>
              </w:rPr>
              <w:t>Sig</w:t>
            </w:r>
            <w:r w:rsidRPr="004E1FEA">
              <w:rPr>
                <w:sz w:val="20"/>
                <w:szCs w:val="20"/>
                <w:lang w:val="sr-Latn-RS" w:bidi="ar-SA"/>
              </w:rPr>
              <w:t>ning</w:t>
            </w:r>
            <w:r w:rsidRPr="004E1FEA">
              <w:rPr>
                <w:sz w:val="20"/>
                <w:szCs w:val="20"/>
                <w:lang w:val="sr-Cyrl-RS" w:bidi="ar-SA"/>
              </w:rPr>
              <w:t xml:space="preserve"> the Memorandum on </w:t>
            </w:r>
            <w:r w:rsidRPr="004E1FEA">
              <w:rPr>
                <w:sz w:val="20"/>
                <w:szCs w:val="20"/>
                <w:lang w:val="sr-Latn-RS" w:bidi="ar-SA"/>
              </w:rPr>
              <w:t>cooperation</w:t>
            </w:r>
            <w:r w:rsidRPr="004E1FEA">
              <w:rPr>
                <w:sz w:val="20"/>
                <w:szCs w:val="20"/>
                <w:lang w:val="sr-Cyrl-RS" w:bidi="ar-SA"/>
              </w:rPr>
              <w:t xml:space="preserve"> </w:t>
            </w:r>
            <w:r w:rsidRPr="004E1FEA">
              <w:rPr>
                <w:sz w:val="20"/>
                <w:szCs w:val="20"/>
                <w:lang w:val="sr-Latn-RS" w:bidi="ar-SA"/>
              </w:rPr>
              <w:t xml:space="preserve">between authorities responsible for implementation of the Law on </w:t>
            </w:r>
            <w:r w:rsidRPr="004E1FEA">
              <w:rPr>
                <w:sz w:val="20"/>
                <w:szCs w:val="20"/>
                <w:lang w:val="sr-Cyrl-RS" w:bidi="ar-SA"/>
              </w:rPr>
              <w:t xml:space="preserve"> Organisation and </w:t>
            </w:r>
            <w:r w:rsidRPr="004E1FEA">
              <w:rPr>
                <w:sz w:val="20"/>
                <w:szCs w:val="20"/>
                <w:lang w:val="sr-Latn-RS" w:bidi="ar-SA"/>
              </w:rPr>
              <w:t>Competence</w:t>
            </w:r>
            <w:r w:rsidRPr="004E1FEA">
              <w:rPr>
                <w:sz w:val="20"/>
                <w:szCs w:val="20"/>
                <w:lang w:val="sr-Cyrl-RS" w:bidi="ar-SA"/>
              </w:rPr>
              <w:t xml:space="preserve"> of </w:t>
            </w:r>
            <w:r w:rsidRPr="004E1FEA">
              <w:rPr>
                <w:sz w:val="20"/>
                <w:szCs w:val="20"/>
                <w:lang w:val="sr-Latn-RS" w:bidi="ar-SA"/>
              </w:rPr>
              <w:t>State</w:t>
            </w:r>
            <w:r w:rsidRPr="004E1FEA">
              <w:rPr>
                <w:sz w:val="20"/>
                <w:szCs w:val="20"/>
                <w:lang w:val="sr-Cyrl-RS" w:bidi="ar-SA"/>
              </w:rPr>
              <w:t xml:space="preserve"> Authorities </w:t>
            </w:r>
            <w:r w:rsidRPr="004E1FEA">
              <w:rPr>
                <w:sz w:val="20"/>
                <w:szCs w:val="20"/>
                <w:lang w:val="sr-Latn-RS" w:bidi="ar-SA"/>
              </w:rPr>
              <w:t>in</w:t>
            </w:r>
            <w:r w:rsidRPr="004E1FEA">
              <w:rPr>
                <w:sz w:val="20"/>
                <w:szCs w:val="20"/>
                <w:lang w:val="sr-Cyrl-RS" w:bidi="ar-SA"/>
              </w:rPr>
              <w:t xml:space="preserve"> Suppression of Organised Crime, Terrorism and Corruption</w:t>
            </w:r>
            <w:r w:rsidRPr="004E1FEA">
              <w:rPr>
                <w:sz w:val="20"/>
                <w:szCs w:val="20"/>
                <w:lang w:val="sr-Latn-RS" w:bidi="ar-SA"/>
              </w:rPr>
              <w:t>.</w:t>
            </w:r>
          </w:p>
          <w:p w14:paraId="6A454612" w14:textId="77777777" w:rsidR="004E1FEA" w:rsidRPr="004E1FEA" w:rsidRDefault="004E1FEA" w:rsidP="004E1FEA">
            <w:pPr>
              <w:widowControl/>
              <w:autoSpaceDE/>
              <w:autoSpaceDN/>
              <w:spacing w:before="240"/>
              <w:jc w:val="both"/>
              <w:rPr>
                <w:sz w:val="20"/>
                <w:szCs w:val="20"/>
                <w:lang w:val="sr-Latn-RS" w:bidi="ar-SA"/>
              </w:rPr>
            </w:pPr>
          </w:p>
          <w:p w14:paraId="7E9E07DD" w14:textId="77777777" w:rsidR="004E1FEA" w:rsidRPr="004E1FEA" w:rsidRDefault="004E1FEA" w:rsidP="004E1FEA">
            <w:pPr>
              <w:widowControl/>
              <w:autoSpaceDE/>
              <w:autoSpaceDN/>
              <w:spacing w:before="240"/>
              <w:jc w:val="both"/>
              <w:rPr>
                <w:sz w:val="20"/>
                <w:szCs w:val="20"/>
                <w:lang w:val="sr-Latn-RS" w:bidi="ar-SA"/>
              </w:rPr>
            </w:pPr>
          </w:p>
        </w:tc>
        <w:tc>
          <w:tcPr>
            <w:tcW w:w="730" w:type="pct"/>
            <w:gridSpan w:val="3"/>
            <w:tcBorders>
              <w:top w:val="single" w:sz="4" w:space="0" w:color="000000"/>
              <w:left w:val="single" w:sz="4" w:space="0" w:color="000000"/>
              <w:bottom w:val="single" w:sz="4" w:space="0" w:color="000000"/>
              <w:right w:val="single" w:sz="4" w:space="0" w:color="000000"/>
            </w:tcBorders>
            <w:shd w:val="clear" w:color="auto" w:fill="FFFFFF"/>
          </w:tcPr>
          <w:p w14:paraId="0FA095A2" w14:textId="77777777" w:rsidR="004E1FEA" w:rsidRPr="004E1FEA" w:rsidRDefault="004E1FEA" w:rsidP="004E1FEA">
            <w:pPr>
              <w:widowControl/>
              <w:autoSpaceDE/>
              <w:autoSpaceDN/>
              <w:spacing w:before="240"/>
              <w:rPr>
                <w:sz w:val="20"/>
                <w:szCs w:val="20"/>
                <w:lang w:val="sr-Latn-RS" w:bidi="ar-SA"/>
              </w:rPr>
            </w:pPr>
            <w:r w:rsidRPr="004E1FEA">
              <w:rPr>
                <w:sz w:val="20"/>
                <w:szCs w:val="20"/>
                <w:lang w:val="sr-Cyrl-RS" w:bidi="ar-SA"/>
              </w:rPr>
              <w:t>-Republic Public Prosecutors’ Office</w:t>
            </w:r>
          </w:p>
          <w:p w14:paraId="1E993481" w14:textId="77777777" w:rsidR="004E1FEA" w:rsidRPr="004E1FEA" w:rsidRDefault="004E1FEA" w:rsidP="004E1FEA">
            <w:pPr>
              <w:widowControl/>
              <w:autoSpaceDE/>
              <w:autoSpaceDN/>
              <w:spacing w:before="240"/>
              <w:rPr>
                <w:sz w:val="20"/>
                <w:szCs w:val="20"/>
                <w:lang w:val="sr-Latn-RS" w:bidi="ar-SA"/>
              </w:rPr>
            </w:pPr>
            <w:r w:rsidRPr="004E1FEA">
              <w:rPr>
                <w:sz w:val="20"/>
                <w:szCs w:val="20"/>
                <w:lang w:val="sr-Latn-RS" w:bidi="ar-SA"/>
              </w:rPr>
              <w:t xml:space="preserve">-Ministry of Interior  </w:t>
            </w:r>
          </w:p>
          <w:p w14:paraId="76800BBB" w14:textId="77777777" w:rsidR="004E1FEA" w:rsidRPr="004E1FEA" w:rsidRDefault="004E1FEA" w:rsidP="004E1FEA">
            <w:pPr>
              <w:widowControl/>
              <w:autoSpaceDE/>
              <w:autoSpaceDN/>
              <w:spacing w:before="240"/>
              <w:rPr>
                <w:sz w:val="20"/>
                <w:szCs w:val="20"/>
                <w:lang w:val="sr-Cyrl-RS" w:bidi="ar-SA"/>
              </w:rPr>
            </w:pPr>
            <w:r w:rsidRPr="004E1FEA">
              <w:rPr>
                <w:sz w:val="20"/>
                <w:szCs w:val="20"/>
                <w:lang w:val="sr-Latn-RS" w:bidi="ar-SA"/>
              </w:rPr>
              <w:t>-authorities enumerated in the Article 20 of the Law</w:t>
            </w:r>
          </w:p>
          <w:p w14:paraId="294F0117" w14:textId="77777777" w:rsidR="004E1FEA" w:rsidRPr="004E1FEA" w:rsidRDefault="004E1FEA" w:rsidP="004E1FEA">
            <w:pPr>
              <w:widowControl/>
              <w:autoSpaceDE/>
              <w:autoSpaceDN/>
              <w:spacing w:before="240"/>
              <w:rPr>
                <w:sz w:val="20"/>
                <w:szCs w:val="20"/>
                <w:lang w:val="sr-Cyrl-RS" w:bidi="ar-SA"/>
              </w:rPr>
            </w:pPr>
          </w:p>
        </w:tc>
        <w:tc>
          <w:tcPr>
            <w:tcW w:w="583" w:type="pct"/>
            <w:gridSpan w:val="2"/>
            <w:tcBorders>
              <w:top w:val="single" w:sz="4" w:space="0" w:color="000000"/>
              <w:left w:val="single" w:sz="4" w:space="0" w:color="000000"/>
              <w:bottom w:val="single" w:sz="4" w:space="0" w:color="000000"/>
              <w:right w:val="single" w:sz="4" w:space="0" w:color="000000"/>
            </w:tcBorders>
            <w:shd w:val="clear" w:color="auto" w:fill="FFFFFF"/>
          </w:tcPr>
          <w:p w14:paraId="56E9A872"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I quarter of 2021</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5CEFF621" w14:textId="77777777" w:rsidR="004E1FEA" w:rsidRPr="004E1FEA" w:rsidRDefault="004E1FEA" w:rsidP="004E1FEA">
            <w:pPr>
              <w:widowControl/>
              <w:autoSpaceDE/>
              <w:autoSpaceDN/>
              <w:spacing w:before="240"/>
              <w:jc w:val="center"/>
              <w:rPr>
                <w:b/>
                <w:iCs/>
                <w:sz w:val="20"/>
                <w:szCs w:val="20"/>
                <w:lang w:bidi="ar-SA"/>
              </w:rPr>
            </w:pPr>
            <w:r w:rsidRPr="004E1FEA">
              <w:rPr>
                <w:b/>
                <w:iCs/>
                <w:sz w:val="20"/>
                <w:szCs w:val="20"/>
                <w:lang w:bidi="ar-SA"/>
              </w:rPr>
              <w:t>Budget of the Republic of Serbia</w:t>
            </w:r>
          </w:p>
          <w:p w14:paraId="7CC22C39" w14:textId="77777777" w:rsidR="004E1FEA" w:rsidRPr="004E1FEA" w:rsidRDefault="004E1FEA" w:rsidP="004E1FEA">
            <w:pPr>
              <w:widowControl/>
              <w:autoSpaceDE/>
              <w:autoSpaceDN/>
              <w:spacing w:before="240"/>
              <w:jc w:val="center"/>
              <w:rPr>
                <w:iCs/>
                <w:sz w:val="20"/>
                <w:szCs w:val="20"/>
                <w:lang w:bidi="ar-SA"/>
              </w:rPr>
            </w:pPr>
            <w:r w:rsidRPr="004E1FEA">
              <w:rPr>
                <w:iCs/>
                <w:sz w:val="20"/>
                <w:szCs w:val="20"/>
                <w:lang w:bidi="ar-SA"/>
              </w:rPr>
              <w:t>Budgeted in 2.3.2.6.</w:t>
            </w: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4027778D" w14:textId="77777777" w:rsidR="004E1FEA" w:rsidRPr="004E1FEA" w:rsidRDefault="004E1FEA" w:rsidP="004E1FEA">
            <w:pPr>
              <w:widowControl/>
              <w:autoSpaceDE/>
              <w:autoSpaceDN/>
              <w:spacing w:before="240"/>
              <w:rPr>
                <w:sz w:val="20"/>
                <w:szCs w:val="20"/>
                <w:lang w:val="sr-Latn-RS" w:bidi="ar-SA"/>
              </w:rPr>
            </w:pPr>
            <w:r w:rsidRPr="004E1FEA">
              <w:rPr>
                <w:sz w:val="20"/>
                <w:szCs w:val="20"/>
                <w:lang w:val="sr-Cyrl-RS" w:bidi="ar-SA"/>
              </w:rPr>
              <w:t>Memorandum on cooperation</w:t>
            </w:r>
            <w:r w:rsidRPr="004E1FEA">
              <w:rPr>
                <w:sz w:val="20"/>
                <w:szCs w:val="20"/>
                <w:lang w:val="sr-Latn-RS" w:bidi="ar-SA"/>
              </w:rPr>
              <w:t xml:space="preserve"> signed.</w:t>
            </w:r>
          </w:p>
        </w:tc>
      </w:tr>
      <w:tr w:rsidR="005268BC" w:rsidRPr="004E1FEA" w14:paraId="5D5924F0" w14:textId="77777777" w:rsidTr="006900AB">
        <w:trPr>
          <w:trHeight w:val="1550"/>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49F172F8" w14:textId="77777777" w:rsidR="004E1FEA" w:rsidRPr="004E1FEA" w:rsidRDefault="004E1FEA" w:rsidP="004E1FEA">
            <w:pPr>
              <w:widowControl/>
              <w:autoSpaceDE/>
              <w:autoSpaceDN/>
              <w:spacing w:before="240"/>
              <w:rPr>
                <w:b/>
                <w:sz w:val="20"/>
                <w:szCs w:val="20"/>
                <w:lang w:bidi="ar-SA"/>
              </w:rPr>
            </w:pPr>
            <w:r w:rsidRPr="004E1FEA">
              <w:rPr>
                <w:b/>
                <w:sz w:val="20"/>
                <w:szCs w:val="20"/>
                <w:lang w:bidi="ar-SA"/>
              </w:rPr>
              <w:lastRenderedPageBreak/>
              <w:t>2.3.2.9.</w:t>
            </w:r>
          </w:p>
        </w:tc>
        <w:tc>
          <w:tcPr>
            <w:tcW w:w="1470" w:type="pct"/>
            <w:gridSpan w:val="4"/>
            <w:tcBorders>
              <w:top w:val="single" w:sz="4" w:space="0" w:color="000000"/>
              <w:left w:val="single" w:sz="4" w:space="0" w:color="000000"/>
              <w:bottom w:val="single" w:sz="4" w:space="0" w:color="000000"/>
              <w:right w:val="single" w:sz="4" w:space="0" w:color="000000"/>
            </w:tcBorders>
            <w:shd w:val="clear" w:color="auto" w:fill="FFFFFF"/>
          </w:tcPr>
          <w:p w14:paraId="4ED4805D" w14:textId="77777777" w:rsidR="004E1FEA" w:rsidRPr="004E1FEA" w:rsidRDefault="004E1FEA" w:rsidP="004E1FEA">
            <w:pPr>
              <w:widowControl/>
              <w:autoSpaceDE/>
              <w:autoSpaceDN/>
              <w:spacing w:before="240"/>
              <w:jc w:val="both"/>
              <w:rPr>
                <w:sz w:val="20"/>
                <w:szCs w:val="20"/>
                <w:lang w:val="sr-Latn-RS" w:bidi="ar-SA"/>
              </w:rPr>
            </w:pPr>
            <w:r w:rsidRPr="004E1FEA">
              <w:rPr>
                <w:sz w:val="20"/>
                <w:szCs w:val="20"/>
                <w:lang w:val="sr-Cyrl-RS" w:bidi="ar-SA"/>
              </w:rPr>
              <w:t>Develop</w:t>
            </w:r>
            <w:r w:rsidRPr="004E1FEA">
              <w:rPr>
                <w:sz w:val="20"/>
                <w:szCs w:val="20"/>
                <w:lang w:val="sr-Latn-RS" w:bidi="ar-SA"/>
              </w:rPr>
              <w:t>ing</w:t>
            </w:r>
            <w:r w:rsidRPr="004E1FEA">
              <w:rPr>
                <w:sz w:val="20"/>
                <w:szCs w:val="20"/>
                <w:lang w:val="sr-Cyrl-RS" w:bidi="ar-SA"/>
              </w:rPr>
              <w:t xml:space="preserve"> the Methodology of the establishment </w:t>
            </w:r>
            <w:r w:rsidRPr="004E1FEA">
              <w:rPr>
                <w:sz w:val="20"/>
                <w:szCs w:val="20"/>
                <w:lang w:val="sr-Latn-RS" w:bidi="ar-SA"/>
              </w:rPr>
              <w:t xml:space="preserve">and </w:t>
            </w:r>
            <w:r w:rsidRPr="004E1FEA">
              <w:rPr>
                <w:sz w:val="20"/>
                <w:szCs w:val="20"/>
                <w:lang w:val="sr-Cyrl-RS" w:bidi="ar-SA"/>
              </w:rPr>
              <w:t>performance of the task forces</w:t>
            </w:r>
            <w:r w:rsidRPr="004E1FEA">
              <w:rPr>
                <w:sz w:val="20"/>
                <w:szCs w:val="20"/>
                <w:lang w:val="sr-Latn-RS" w:bidi="ar-SA"/>
              </w:rPr>
              <w:t>.</w:t>
            </w:r>
          </w:p>
          <w:p w14:paraId="494D5BAF" w14:textId="77777777" w:rsidR="004E1FEA" w:rsidRPr="004E1FEA" w:rsidRDefault="004E1FEA" w:rsidP="004E1FEA">
            <w:pPr>
              <w:widowControl/>
              <w:autoSpaceDE/>
              <w:autoSpaceDN/>
              <w:spacing w:before="240"/>
              <w:jc w:val="both"/>
              <w:rPr>
                <w:sz w:val="20"/>
                <w:szCs w:val="20"/>
                <w:lang w:val="sr-Latn-RS" w:bidi="ar-SA"/>
              </w:rPr>
            </w:pPr>
            <w:r w:rsidRPr="004E1FEA">
              <w:rPr>
                <w:sz w:val="20"/>
                <w:szCs w:val="20"/>
                <w:lang w:val="sr-Latn-RS" w:bidi="ar-SA"/>
              </w:rPr>
              <w:t>(link with AP for CH 24 activity 6.2.2.5.)</w:t>
            </w:r>
          </w:p>
        </w:tc>
        <w:tc>
          <w:tcPr>
            <w:tcW w:w="730" w:type="pct"/>
            <w:gridSpan w:val="3"/>
            <w:tcBorders>
              <w:top w:val="single" w:sz="4" w:space="0" w:color="000000"/>
              <w:left w:val="single" w:sz="4" w:space="0" w:color="000000"/>
              <w:bottom w:val="single" w:sz="4" w:space="0" w:color="000000"/>
              <w:right w:val="single" w:sz="4" w:space="0" w:color="000000"/>
            </w:tcBorders>
            <w:shd w:val="clear" w:color="auto" w:fill="FFFFFF"/>
          </w:tcPr>
          <w:p w14:paraId="37C311A1" w14:textId="77777777" w:rsidR="004E1FEA" w:rsidRPr="004E1FEA" w:rsidRDefault="004E1FEA" w:rsidP="004E1FEA">
            <w:pPr>
              <w:widowControl/>
              <w:autoSpaceDE/>
              <w:autoSpaceDN/>
              <w:spacing w:before="240"/>
              <w:rPr>
                <w:sz w:val="20"/>
                <w:szCs w:val="20"/>
                <w:lang w:val="sr-Latn-RS" w:bidi="ar-SA"/>
              </w:rPr>
            </w:pPr>
            <w:r w:rsidRPr="004E1FEA">
              <w:rPr>
                <w:sz w:val="20"/>
                <w:szCs w:val="20"/>
                <w:lang w:val="sr-Cyrl-RS" w:bidi="ar-SA"/>
              </w:rPr>
              <w:t>-Republic Public Prosecutors’ Office</w:t>
            </w:r>
          </w:p>
          <w:p w14:paraId="51882B26" w14:textId="77777777" w:rsidR="004E1FEA" w:rsidRPr="004E1FEA" w:rsidRDefault="004E1FEA" w:rsidP="004E1FEA">
            <w:pPr>
              <w:widowControl/>
              <w:autoSpaceDE/>
              <w:autoSpaceDN/>
              <w:spacing w:before="240"/>
              <w:rPr>
                <w:sz w:val="20"/>
                <w:szCs w:val="20"/>
                <w:lang w:val="sr-Latn-RS" w:bidi="ar-SA"/>
              </w:rPr>
            </w:pPr>
            <w:r w:rsidRPr="004E1FEA">
              <w:rPr>
                <w:sz w:val="20"/>
                <w:szCs w:val="20"/>
                <w:lang w:val="sr-Latn-RS" w:bidi="ar-SA"/>
              </w:rPr>
              <w:t>--Prosecutors’ Office for Organized Crime</w:t>
            </w:r>
          </w:p>
          <w:p w14:paraId="6FEC2C97" w14:textId="77777777" w:rsidR="004E1FEA" w:rsidRPr="004E1FEA" w:rsidRDefault="004E1FEA" w:rsidP="004E1FEA">
            <w:pPr>
              <w:widowControl/>
              <w:autoSpaceDE/>
              <w:autoSpaceDN/>
              <w:spacing w:before="240"/>
              <w:rPr>
                <w:sz w:val="20"/>
                <w:szCs w:val="20"/>
                <w:lang w:val="sr-Latn-RS" w:bidi="ar-SA"/>
              </w:rPr>
            </w:pPr>
            <w:r w:rsidRPr="004E1FEA">
              <w:rPr>
                <w:sz w:val="20"/>
                <w:szCs w:val="20"/>
                <w:lang w:val="sr-Cyrl-RS" w:bidi="ar-SA"/>
              </w:rPr>
              <w:t xml:space="preserve">-Ministry of Interior  </w:t>
            </w:r>
          </w:p>
          <w:p w14:paraId="52778A40" w14:textId="77777777" w:rsidR="004E1FEA" w:rsidRPr="004E1FEA" w:rsidRDefault="004E1FEA" w:rsidP="004E1FEA">
            <w:pPr>
              <w:widowControl/>
              <w:autoSpaceDE/>
              <w:autoSpaceDN/>
              <w:spacing w:before="240"/>
              <w:rPr>
                <w:sz w:val="20"/>
                <w:szCs w:val="20"/>
                <w:lang w:val="sr-Latn-RS" w:bidi="ar-SA"/>
              </w:rPr>
            </w:pPr>
            <w:r w:rsidRPr="004E1FEA">
              <w:rPr>
                <w:sz w:val="20"/>
                <w:szCs w:val="20"/>
                <w:lang w:val="sr-Latn-RS" w:bidi="ar-SA"/>
              </w:rPr>
              <w:t xml:space="preserve">-Ministry of Justice (state secretary in charge of anti- corruption) </w:t>
            </w:r>
          </w:p>
          <w:p w14:paraId="4EFF9A95" w14:textId="77777777" w:rsidR="004E1FEA" w:rsidRPr="004E1FEA" w:rsidRDefault="004E1FEA" w:rsidP="004E1FEA">
            <w:pPr>
              <w:widowControl/>
              <w:autoSpaceDE/>
              <w:autoSpaceDN/>
              <w:spacing w:before="240"/>
              <w:rPr>
                <w:sz w:val="20"/>
                <w:szCs w:val="20"/>
                <w:lang w:val="sr-Latn-RS" w:bidi="ar-SA"/>
              </w:rPr>
            </w:pPr>
            <w:r w:rsidRPr="004E1FEA">
              <w:rPr>
                <w:sz w:val="20"/>
                <w:szCs w:val="20"/>
                <w:lang w:val="sr-Latn-RS" w:bidi="ar-SA"/>
              </w:rPr>
              <w:t xml:space="preserve">    </w:t>
            </w:r>
          </w:p>
          <w:p w14:paraId="3EDA1E18" w14:textId="77777777" w:rsidR="004E1FEA" w:rsidRPr="004E1FEA" w:rsidRDefault="004E1FEA" w:rsidP="004E1FEA">
            <w:pPr>
              <w:widowControl/>
              <w:autoSpaceDE/>
              <w:autoSpaceDN/>
              <w:spacing w:before="240"/>
              <w:rPr>
                <w:sz w:val="20"/>
                <w:szCs w:val="20"/>
                <w:lang w:val="sr-Latn-RS" w:bidi="ar-SA"/>
              </w:rPr>
            </w:pPr>
          </w:p>
        </w:tc>
        <w:tc>
          <w:tcPr>
            <w:tcW w:w="583" w:type="pct"/>
            <w:gridSpan w:val="2"/>
            <w:tcBorders>
              <w:top w:val="single" w:sz="4" w:space="0" w:color="000000"/>
              <w:left w:val="single" w:sz="4" w:space="0" w:color="000000"/>
              <w:bottom w:val="single" w:sz="4" w:space="0" w:color="000000"/>
              <w:right w:val="single" w:sz="4" w:space="0" w:color="000000"/>
            </w:tcBorders>
            <w:shd w:val="clear" w:color="auto" w:fill="FFFFFF"/>
          </w:tcPr>
          <w:p w14:paraId="50C161FF"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I quarter of 2021</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25D96754" w14:textId="77777777" w:rsidR="004E1FEA" w:rsidRPr="004E1FEA" w:rsidRDefault="004E1FEA" w:rsidP="004E1FEA">
            <w:pPr>
              <w:widowControl/>
              <w:autoSpaceDE/>
              <w:autoSpaceDN/>
              <w:spacing w:before="240"/>
              <w:jc w:val="center"/>
              <w:rPr>
                <w:b/>
                <w:iCs/>
                <w:sz w:val="20"/>
                <w:szCs w:val="20"/>
                <w:lang w:bidi="ar-SA"/>
              </w:rPr>
            </w:pPr>
            <w:r w:rsidRPr="004E1FEA">
              <w:rPr>
                <w:b/>
                <w:iCs/>
                <w:sz w:val="20"/>
                <w:szCs w:val="20"/>
                <w:lang w:bidi="ar-SA"/>
              </w:rPr>
              <w:t xml:space="preserve">Budget of the Republic of Serbia – </w:t>
            </w:r>
          </w:p>
          <w:p w14:paraId="205DC661" w14:textId="77777777" w:rsidR="004E1FEA" w:rsidRPr="004E1FEA" w:rsidRDefault="004E1FEA" w:rsidP="004E1FEA">
            <w:pPr>
              <w:widowControl/>
              <w:autoSpaceDE/>
              <w:autoSpaceDN/>
              <w:spacing w:before="240"/>
              <w:jc w:val="center"/>
              <w:rPr>
                <w:b/>
                <w:iCs/>
                <w:sz w:val="20"/>
                <w:szCs w:val="20"/>
                <w:lang w:bidi="ar-SA"/>
              </w:rPr>
            </w:pPr>
            <w:r w:rsidRPr="004E1FEA">
              <w:rPr>
                <w:iCs/>
                <w:sz w:val="20"/>
                <w:szCs w:val="20"/>
                <w:lang w:bidi="ar-SA"/>
              </w:rPr>
              <w:t>30.878 €</w:t>
            </w: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489027F1" w14:textId="77777777" w:rsidR="004E1FEA" w:rsidRPr="004E1FEA" w:rsidRDefault="004E1FEA" w:rsidP="004E1FEA">
            <w:pPr>
              <w:widowControl/>
              <w:autoSpaceDE/>
              <w:autoSpaceDN/>
              <w:spacing w:before="240"/>
              <w:rPr>
                <w:sz w:val="20"/>
                <w:szCs w:val="20"/>
                <w:lang w:val="sr-Cyrl-RS" w:bidi="ar-SA"/>
              </w:rPr>
            </w:pPr>
            <w:r w:rsidRPr="004E1FEA">
              <w:rPr>
                <w:sz w:val="20"/>
                <w:szCs w:val="20"/>
                <w:lang w:val="sr-Cyrl-RS" w:bidi="ar-SA"/>
              </w:rPr>
              <w:t>The Handbook on Methodology of the establishment and performance of the task forces developed and published</w:t>
            </w:r>
            <w:r w:rsidRPr="004E1FEA">
              <w:rPr>
                <w:sz w:val="20"/>
                <w:szCs w:val="20"/>
                <w:lang w:val="sr-Latn-RS" w:bidi="ar-SA"/>
              </w:rPr>
              <w:t>.</w:t>
            </w:r>
          </w:p>
        </w:tc>
      </w:tr>
      <w:tr w:rsidR="005268BC" w:rsidRPr="004E1FEA" w14:paraId="07FAC567" w14:textId="77777777" w:rsidTr="006900AB">
        <w:trPr>
          <w:trHeight w:val="1550"/>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3FEAE39A" w14:textId="77777777" w:rsidR="004E1FEA" w:rsidRPr="004E1FEA" w:rsidRDefault="004E1FEA" w:rsidP="004E1FEA">
            <w:pPr>
              <w:widowControl/>
              <w:autoSpaceDE/>
              <w:autoSpaceDN/>
              <w:spacing w:before="240"/>
              <w:rPr>
                <w:b/>
                <w:sz w:val="20"/>
                <w:szCs w:val="20"/>
                <w:lang w:bidi="ar-SA"/>
              </w:rPr>
            </w:pPr>
            <w:r w:rsidRPr="004E1FEA">
              <w:rPr>
                <w:b/>
                <w:sz w:val="20"/>
                <w:szCs w:val="20"/>
                <w:lang w:bidi="ar-SA"/>
              </w:rPr>
              <w:t>2.3.2.10.</w:t>
            </w:r>
          </w:p>
        </w:tc>
        <w:tc>
          <w:tcPr>
            <w:tcW w:w="1470" w:type="pct"/>
            <w:gridSpan w:val="4"/>
            <w:tcBorders>
              <w:top w:val="single" w:sz="4" w:space="0" w:color="000000"/>
              <w:left w:val="single" w:sz="4" w:space="0" w:color="000000"/>
              <w:bottom w:val="single" w:sz="4" w:space="0" w:color="000000"/>
              <w:right w:val="single" w:sz="4" w:space="0" w:color="000000"/>
            </w:tcBorders>
            <w:shd w:val="clear" w:color="auto" w:fill="FFFFFF"/>
          </w:tcPr>
          <w:p w14:paraId="312A71AC" w14:textId="77777777" w:rsidR="004E1FEA" w:rsidRPr="004E1FEA" w:rsidRDefault="004E1FEA" w:rsidP="004E1FEA">
            <w:pPr>
              <w:widowControl/>
              <w:autoSpaceDE/>
              <w:autoSpaceDN/>
              <w:spacing w:before="240"/>
              <w:jc w:val="both"/>
              <w:rPr>
                <w:sz w:val="20"/>
                <w:szCs w:val="20"/>
                <w:lang w:val="sr-Latn-RS" w:bidi="ar-SA"/>
              </w:rPr>
            </w:pPr>
            <w:r w:rsidRPr="004E1FEA">
              <w:rPr>
                <w:sz w:val="20"/>
                <w:szCs w:val="20"/>
                <w:lang w:val="sr-Cyrl-RS" w:bidi="ar-SA"/>
              </w:rPr>
              <w:t>Strength</w:t>
            </w:r>
            <w:r w:rsidRPr="004E1FEA">
              <w:rPr>
                <w:sz w:val="20"/>
                <w:szCs w:val="20"/>
                <w:lang w:val="sr-Latn-RS" w:bidi="ar-SA"/>
              </w:rPr>
              <w:t>ening</w:t>
            </w:r>
            <w:r w:rsidRPr="004E1FEA">
              <w:rPr>
                <w:sz w:val="20"/>
                <w:szCs w:val="20"/>
                <w:lang w:val="sr-Cyrl-RS" w:bidi="ar-SA"/>
              </w:rPr>
              <w:t xml:space="preserve"> the capacity of the Financial Forensics Service in the Prosecutors’ Office for Organized Crime and other bodies</w:t>
            </w:r>
            <w:r w:rsidRPr="004E1FEA">
              <w:rPr>
                <w:sz w:val="20"/>
                <w:szCs w:val="20"/>
                <w:lang w:val="sr-Latn-RS" w:bidi="ar-SA"/>
              </w:rPr>
              <w:t>.</w:t>
            </w:r>
          </w:p>
          <w:p w14:paraId="4457AE73" w14:textId="77777777" w:rsidR="004E1FEA" w:rsidRPr="004E1FEA" w:rsidRDefault="004E1FEA" w:rsidP="004E1FEA">
            <w:pPr>
              <w:widowControl/>
              <w:autoSpaceDE/>
              <w:autoSpaceDN/>
              <w:spacing w:before="240"/>
              <w:jc w:val="both"/>
              <w:rPr>
                <w:sz w:val="20"/>
                <w:szCs w:val="20"/>
                <w:lang w:val="sr-Latn-RS" w:bidi="ar-SA"/>
              </w:rPr>
            </w:pPr>
            <w:r w:rsidRPr="004E1FEA">
              <w:rPr>
                <w:sz w:val="20"/>
                <w:szCs w:val="20"/>
                <w:lang w:val="sr-Latn-RS" w:bidi="ar-SA"/>
              </w:rPr>
              <w:t>(link with AP for CH 24 activity 6.2.2.6.)</w:t>
            </w:r>
          </w:p>
        </w:tc>
        <w:tc>
          <w:tcPr>
            <w:tcW w:w="730" w:type="pct"/>
            <w:gridSpan w:val="3"/>
            <w:tcBorders>
              <w:top w:val="single" w:sz="4" w:space="0" w:color="000000"/>
              <w:left w:val="single" w:sz="4" w:space="0" w:color="000000"/>
              <w:bottom w:val="single" w:sz="4" w:space="0" w:color="000000"/>
              <w:right w:val="single" w:sz="4" w:space="0" w:color="000000"/>
            </w:tcBorders>
            <w:shd w:val="clear" w:color="auto" w:fill="FFFFFF"/>
          </w:tcPr>
          <w:p w14:paraId="72CC38E2" w14:textId="77777777" w:rsidR="004E1FEA" w:rsidRPr="004E1FEA" w:rsidRDefault="004E1FEA" w:rsidP="004E1FEA">
            <w:pPr>
              <w:widowControl/>
              <w:autoSpaceDE/>
              <w:autoSpaceDN/>
              <w:spacing w:before="240"/>
              <w:rPr>
                <w:sz w:val="20"/>
                <w:szCs w:val="20"/>
                <w:lang w:val="sr-Latn-RS" w:bidi="ar-SA"/>
              </w:rPr>
            </w:pPr>
            <w:r w:rsidRPr="004E1FEA">
              <w:rPr>
                <w:sz w:val="20"/>
                <w:szCs w:val="20"/>
                <w:lang w:val="sr-Latn-RS" w:bidi="ar-SA"/>
              </w:rPr>
              <w:t xml:space="preserve"> </w:t>
            </w:r>
            <w:r w:rsidRPr="004E1FEA">
              <w:rPr>
                <w:sz w:val="20"/>
                <w:szCs w:val="20"/>
                <w:lang w:val="sr-Cyrl-RS" w:bidi="ar-SA"/>
              </w:rPr>
              <w:t>-Ministry of Justice (state secretary in charge of anti- corruption)</w:t>
            </w:r>
          </w:p>
          <w:p w14:paraId="1FAF1E67" w14:textId="77777777" w:rsidR="004E1FEA" w:rsidRPr="004E1FEA" w:rsidRDefault="004E1FEA" w:rsidP="004E1FEA">
            <w:pPr>
              <w:widowControl/>
              <w:autoSpaceDE/>
              <w:autoSpaceDN/>
              <w:spacing w:before="240"/>
              <w:rPr>
                <w:sz w:val="20"/>
                <w:szCs w:val="20"/>
                <w:lang w:val="sr-Latn-RS" w:bidi="ar-SA"/>
              </w:rPr>
            </w:pPr>
            <w:r w:rsidRPr="004E1FEA">
              <w:rPr>
                <w:sz w:val="20"/>
                <w:szCs w:val="20"/>
                <w:lang w:val="sr-Latn-RS" w:bidi="ar-SA"/>
              </w:rPr>
              <w:t>-Republic Public Prosecutors’ Office</w:t>
            </w:r>
          </w:p>
          <w:p w14:paraId="1C2E2944" w14:textId="77777777" w:rsidR="004E1FEA" w:rsidRPr="004E1FEA" w:rsidRDefault="004E1FEA" w:rsidP="004E1FEA">
            <w:pPr>
              <w:widowControl/>
              <w:autoSpaceDE/>
              <w:autoSpaceDN/>
              <w:spacing w:before="240"/>
              <w:rPr>
                <w:sz w:val="20"/>
                <w:szCs w:val="20"/>
                <w:lang w:val="sr-Latn-RS" w:bidi="ar-SA"/>
              </w:rPr>
            </w:pPr>
            <w:r w:rsidRPr="004E1FEA">
              <w:rPr>
                <w:sz w:val="20"/>
                <w:szCs w:val="20"/>
                <w:lang w:val="sr-Latn-RS" w:bidi="ar-SA"/>
              </w:rPr>
              <w:t>--Prosecutors’ Office for Organized Crime</w:t>
            </w:r>
          </w:p>
          <w:p w14:paraId="31F1D2FF" w14:textId="77777777" w:rsidR="004E1FEA" w:rsidRPr="004E1FEA" w:rsidRDefault="004E1FEA" w:rsidP="004E1FEA">
            <w:pPr>
              <w:widowControl/>
              <w:autoSpaceDE/>
              <w:autoSpaceDN/>
              <w:spacing w:before="240"/>
              <w:rPr>
                <w:sz w:val="20"/>
                <w:szCs w:val="20"/>
                <w:lang w:val="sr-Latn-RS" w:bidi="ar-SA"/>
              </w:rPr>
            </w:pPr>
          </w:p>
        </w:tc>
        <w:tc>
          <w:tcPr>
            <w:tcW w:w="583" w:type="pct"/>
            <w:gridSpan w:val="2"/>
            <w:tcBorders>
              <w:top w:val="single" w:sz="4" w:space="0" w:color="000000"/>
              <w:left w:val="single" w:sz="4" w:space="0" w:color="000000"/>
              <w:bottom w:val="single" w:sz="4" w:space="0" w:color="000000"/>
              <w:right w:val="single" w:sz="4" w:space="0" w:color="000000"/>
            </w:tcBorders>
            <w:shd w:val="clear" w:color="auto" w:fill="FFFFFF"/>
          </w:tcPr>
          <w:p w14:paraId="25384A71"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IV quarter of 2020, onwards</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7B8CA7AA" w14:textId="77777777" w:rsidR="004E1FEA" w:rsidRPr="004E1FEA" w:rsidRDefault="004E1FEA" w:rsidP="004E1FEA">
            <w:pPr>
              <w:widowControl/>
              <w:autoSpaceDE/>
              <w:autoSpaceDN/>
              <w:spacing w:before="240"/>
              <w:jc w:val="center"/>
              <w:rPr>
                <w:b/>
                <w:iCs/>
                <w:sz w:val="20"/>
                <w:szCs w:val="20"/>
                <w:lang w:bidi="ar-SA"/>
              </w:rPr>
            </w:pPr>
            <w:r w:rsidRPr="004E1FEA">
              <w:rPr>
                <w:b/>
                <w:iCs/>
                <w:sz w:val="20"/>
                <w:szCs w:val="20"/>
                <w:lang w:bidi="ar-SA"/>
              </w:rPr>
              <w:t xml:space="preserve">Budget of the Republic of Serbia – </w:t>
            </w:r>
          </w:p>
          <w:p w14:paraId="5E09240F" w14:textId="77777777" w:rsidR="004E1FEA" w:rsidRPr="004E1FEA" w:rsidRDefault="004E1FEA" w:rsidP="004E1FEA">
            <w:pPr>
              <w:widowControl/>
              <w:autoSpaceDE/>
              <w:autoSpaceDN/>
              <w:spacing w:before="240"/>
              <w:jc w:val="center"/>
              <w:rPr>
                <w:iCs/>
                <w:sz w:val="20"/>
                <w:szCs w:val="20"/>
                <w:lang w:bidi="ar-SA"/>
              </w:rPr>
            </w:pPr>
            <w:r w:rsidRPr="004E1FEA">
              <w:rPr>
                <w:iCs/>
                <w:sz w:val="20"/>
                <w:szCs w:val="20"/>
                <w:lang w:bidi="ar-SA"/>
              </w:rPr>
              <w:t>122.544 €</w:t>
            </w:r>
          </w:p>
          <w:p w14:paraId="1FB944AB" w14:textId="77777777" w:rsidR="004E1FEA" w:rsidRPr="004E1FEA" w:rsidRDefault="004E1FEA" w:rsidP="004E1FEA">
            <w:pPr>
              <w:widowControl/>
              <w:autoSpaceDE/>
              <w:autoSpaceDN/>
              <w:spacing w:before="240"/>
              <w:rPr>
                <w:iCs/>
                <w:sz w:val="20"/>
                <w:szCs w:val="20"/>
                <w:lang w:bidi="ar-SA"/>
              </w:rPr>
            </w:pPr>
            <w:r w:rsidRPr="004E1FEA">
              <w:rPr>
                <w:iCs/>
                <w:sz w:val="20"/>
                <w:szCs w:val="20"/>
                <w:lang w:bidi="ar-SA"/>
              </w:rPr>
              <w:t>in 2021 -61.272 €</w:t>
            </w:r>
          </w:p>
          <w:p w14:paraId="218C1935" w14:textId="77777777" w:rsidR="004E1FEA" w:rsidRPr="004E1FEA" w:rsidRDefault="004E1FEA" w:rsidP="004E1FEA">
            <w:pPr>
              <w:widowControl/>
              <w:autoSpaceDE/>
              <w:autoSpaceDN/>
              <w:spacing w:before="240"/>
              <w:rPr>
                <w:iCs/>
                <w:sz w:val="20"/>
                <w:szCs w:val="20"/>
                <w:lang w:bidi="ar-SA"/>
              </w:rPr>
            </w:pPr>
            <w:r w:rsidRPr="004E1FEA">
              <w:rPr>
                <w:iCs/>
                <w:sz w:val="20"/>
                <w:szCs w:val="20"/>
                <w:lang w:bidi="ar-SA"/>
              </w:rPr>
              <w:t>in 2022 -61.272 €</w:t>
            </w: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16AFCBDD" w14:textId="77777777" w:rsidR="004E1FEA" w:rsidRPr="004E1FEA" w:rsidRDefault="004E1FEA" w:rsidP="004E1FEA">
            <w:pPr>
              <w:widowControl/>
              <w:autoSpaceDE/>
              <w:autoSpaceDN/>
              <w:spacing w:before="240"/>
              <w:rPr>
                <w:sz w:val="20"/>
                <w:szCs w:val="20"/>
                <w:lang w:val="sr-Latn-RS" w:bidi="ar-SA"/>
              </w:rPr>
            </w:pPr>
            <w:r w:rsidRPr="004E1FEA">
              <w:rPr>
                <w:sz w:val="20"/>
                <w:szCs w:val="20"/>
                <w:lang w:val="sr-Cyrl-RS" w:bidi="ar-SA"/>
              </w:rPr>
              <w:t>The team of economic forensic experts in the Prosecutors’ Office for Organized Crime established</w:t>
            </w:r>
            <w:r w:rsidRPr="004E1FEA">
              <w:rPr>
                <w:sz w:val="20"/>
                <w:szCs w:val="20"/>
                <w:lang w:val="sr-Latn-RS" w:bidi="ar-SA"/>
              </w:rPr>
              <w:t>.</w:t>
            </w:r>
          </w:p>
          <w:p w14:paraId="712CAD4E" w14:textId="77777777" w:rsidR="004E1FEA" w:rsidRPr="004E1FEA" w:rsidRDefault="004E1FEA" w:rsidP="004E1FEA">
            <w:pPr>
              <w:widowControl/>
              <w:autoSpaceDE/>
              <w:autoSpaceDN/>
              <w:spacing w:before="240"/>
              <w:rPr>
                <w:sz w:val="20"/>
                <w:szCs w:val="20"/>
                <w:lang w:val="sr-Latn-RS" w:bidi="ar-SA"/>
              </w:rPr>
            </w:pPr>
            <w:r w:rsidRPr="004E1FEA">
              <w:rPr>
                <w:sz w:val="20"/>
                <w:szCs w:val="20"/>
                <w:lang w:val="sr-Cyrl-RS" w:bidi="ar-SA"/>
              </w:rPr>
              <w:t>Training</w:t>
            </w:r>
            <w:r w:rsidRPr="004E1FEA">
              <w:rPr>
                <w:sz w:val="20"/>
                <w:szCs w:val="20"/>
                <w:lang w:val="sr-Latn-RS" w:bidi="ar-SA"/>
              </w:rPr>
              <w:t xml:space="preserve"> courses</w:t>
            </w:r>
            <w:r w:rsidRPr="004E1FEA">
              <w:rPr>
                <w:sz w:val="20"/>
                <w:szCs w:val="20"/>
                <w:lang w:val="sr-Cyrl-RS" w:bidi="ar-SA"/>
              </w:rPr>
              <w:t xml:space="preserve"> of the </w:t>
            </w:r>
            <w:r w:rsidRPr="004E1FEA">
              <w:rPr>
                <w:sz w:val="20"/>
                <w:szCs w:val="20"/>
                <w:lang w:val="sr-Latn-RS" w:bidi="ar-SA"/>
              </w:rPr>
              <w:t>e</w:t>
            </w:r>
            <w:r w:rsidRPr="004E1FEA">
              <w:rPr>
                <w:sz w:val="20"/>
                <w:szCs w:val="20"/>
                <w:lang w:val="sr-Cyrl-RS" w:bidi="ar-SA"/>
              </w:rPr>
              <w:t>conomic forensic experts delivered</w:t>
            </w:r>
            <w:r w:rsidRPr="004E1FEA">
              <w:rPr>
                <w:sz w:val="20"/>
                <w:szCs w:val="20"/>
                <w:lang w:val="sr-Latn-RS" w:bidi="ar-SA"/>
              </w:rPr>
              <w:t xml:space="preserve">. </w:t>
            </w:r>
          </w:p>
          <w:p w14:paraId="5A01893D" w14:textId="77777777" w:rsidR="004E1FEA" w:rsidRPr="004E1FEA" w:rsidRDefault="004E1FEA" w:rsidP="004E1FEA">
            <w:pPr>
              <w:widowControl/>
              <w:autoSpaceDE/>
              <w:autoSpaceDN/>
              <w:spacing w:before="240"/>
              <w:rPr>
                <w:sz w:val="20"/>
                <w:szCs w:val="20"/>
                <w:lang w:val="sr-Latn-RS" w:bidi="ar-SA"/>
              </w:rPr>
            </w:pPr>
            <w:r w:rsidRPr="004E1FEA">
              <w:rPr>
                <w:sz w:val="20"/>
                <w:szCs w:val="20"/>
                <w:lang w:val="sr-Latn-RS" w:bidi="ar-SA"/>
              </w:rPr>
              <w:t>Number of seminars held in relation to planned trainings.</w:t>
            </w:r>
          </w:p>
        </w:tc>
      </w:tr>
      <w:tr w:rsidR="005268BC" w:rsidRPr="004E1FEA" w14:paraId="7EE92C9B" w14:textId="77777777" w:rsidTr="006900AB">
        <w:trPr>
          <w:trHeight w:val="1550"/>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3A73A489" w14:textId="77777777" w:rsidR="004E1FEA" w:rsidRPr="004E1FEA" w:rsidRDefault="004E1FEA" w:rsidP="004E1FEA">
            <w:pPr>
              <w:widowControl/>
              <w:autoSpaceDE/>
              <w:autoSpaceDN/>
              <w:spacing w:before="240"/>
              <w:rPr>
                <w:b/>
                <w:sz w:val="20"/>
                <w:szCs w:val="20"/>
                <w:lang w:bidi="ar-SA"/>
              </w:rPr>
            </w:pPr>
            <w:r w:rsidRPr="004E1FEA">
              <w:rPr>
                <w:b/>
                <w:sz w:val="20"/>
                <w:szCs w:val="20"/>
                <w:lang w:bidi="ar-SA"/>
              </w:rPr>
              <w:t>2.3.2.11.</w:t>
            </w:r>
          </w:p>
        </w:tc>
        <w:tc>
          <w:tcPr>
            <w:tcW w:w="1470" w:type="pct"/>
            <w:gridSpan w:val="4"/>
            <w:tcBorders>
              <w:top w:val="single" w:sz="4" w:space="0" w:color="000000"/>
              <w:left w:val="single" w:sz="4" w:space="0" w:color="000000"/>
              <w:bottom w:val="single" w:sz="4" w:space="0" w:color="000000"/>
              <w:right w:val="single" w:sz="4" w:space="0" w:color="000000"/>
            </w:tcBorders>
            <w:shd w:val="clear" w:color="auto" w:fill="FFFFFF"/>
          </w:tcPr>
          <w:p w14:paraId="017BE461" w14:textId="77777777" w:rsidR="004E1FEA" w:rsidRPr="004E1FEA" w:rsidRDefault="004E1FEA" w:rsidP="004E1FEA">
            <w:pPr>
              <w:widowControl/>
              <w:autoSpaceDE/>
              <w:autoSpaceDN/>
              <w:spacing w:before="240"/>
              <w:jc w:val="both"/>
              <w:rPr>
                <w:sz w:val="20"/>
                <w:szCs w:val="20"/>
                <w:lang w:val="sr-Latn-RS" w:bidi="ar-SA"/>
              </w:rPr>
            </w:pPr>
            <w:r w:rsidRPr="004E1FEA">
              <w:rPr>
                <w:sz w:val="20"/>
                <w:szCs w:val="20"/>
                <w:lang w:bidi="ar-SA"/>
              </w:rPr>
              <w:t>A</w:t>
            </w:r>
            <w:r w:rsidRPr="004E1FEA">
              <w:rPr>
                <w:sz w:val="20"/>
                <w:szCs w:val="20"/>
                <w:lang w:val="sr-Cyrl-RS" w:bidi="ar-SA"/>
              </w:rPr>
              <w:t>dopt the new Rulebook on sistematization of workplaces in the POOC</w:t>
            </w:r>
            <w:r w:rsidRPr="004E1FEA">
              <w:rPr>
                <w:sz w:val="20"/>
                <w:szCs w:val="20"/>
                <w:lang w:val="sr-Latn-RS" w:bidi="ar-SA"/>
              </w:rPr>
              <w:t xml:space="preserve"> and in </w:t>
            </w:r>
            <w:r w:rsidRPr="004E1FEA">
              <w:rPr>
                <w:sz w:val="20"/>
                <w:szCs w:val="20"/>
                <w:lang w:val="sr-Cyrl-RS" w:bidi="ar-SA"/>
              </w:rPr>
              <w:t>Special Departments of Higher Public Prosecutor’s Offices for Suppression of Corruption</w:t>
            </w:r>
            <w:r w:rsidRPr="004E1FEA">
              <w:rPr>
                <w:sz w:val="20"/>
                <w:szCs w:val="20"/>
                <w:lang w:val="sr-Latn-RS" w:bidi="ar-SA"/>
              </w:rPr>
              <w:t>,</w:t>
            </w:r>
            <w:r w:rsidRPr="004E1FEA">
              <w:rPr>
                <w:sz w:val="20"/>
                <w:szCs w:val="20"/>
                <w:lang w:val="sr-Cyrl-RS" w:bidi="ar-SA"/>
              </w:rPr>
              <w:t xml:space="preserve"> </w:t>
            </w:r>
            <w:r w:rsidRPr="004E1FEA">
              <w:rPr>
                <w:sz w:val="20"/>
                <w:szCs w:val="20"/>
                <w:lang w:val="sr-Latn-RS" w:bidi="ar-SA"/>
              </w:rPr>
              <w:t xml:space="preserve">in accordance with </w:t>
            </w:r>
            <w:r w:rsidRPr="004E1FEA">
              <w:rPr>
                <w:sz w:val="20"/>
                <w:szCs w:val="20"/>
                <w:lang w:bidi="ar-SA"/>
              </w:rPr>
              <w:t>c</w:t>
            </w:r>
            <w:r w:rsidRPr="004E1FEA">
              <w:rPr>
                <w:sz w:val="20"/>
                <w:szCs w:val="20"/>
                <w:lang w:val="sr-Cyrl-RS" w:bidi="ar-SA"/>
              </w:rPr>
              <w:t>onduct</w:t>
            </w:r>
            <w:r w:rsidRPr="004E1FEA">
              <w:rPr>
                <w:sz w:val="20"/>
                <w:szCs w:val="20"/>
                <w:lang w:bidi="ar-SA"/>
              </w:rPr>
              <w:t>ed</w:t>
            </w:r>
            <w:r w:rsidRPr="004E1FEA">
              <w:rPr>
                <w:sz w:val="20"/>
                <w:szCs w:val="20"/>
                <w:lang w:val="sr-Cyrl-RS" w:bidi="ar-SA"/>
              </w:rPr>
              <w:t xml:space="preserve">  </w:t>
            </w:r>
            <w:r w:rsidRPr="004E1FEA">
              <w:rPr>
                <w:sz w:val="20"/>
                <w:szCs w:val="20"/>
                <w:lang w:val="sr-Latn-RS" w:bidi="ar-SA"/>
              </w:rPr>
              <w:t xml:space="preserve">needs </w:t>
            </w:r>
            <w:r w:rsidRPr="004E1FEA">
              <w:rPr>
                <w:sz w:val="20"/>
                <w:szCs w:val="20"/>
                <w:lang w:val="sr-Cyrl-RS" w:bidi="ar-SA"/>
              </w:rPr>
              <w:t xml:space="preserve">assesment of the HR capacities </w:t>
            </w:r>
            <w:r w:rsidRPr="004E1FEA">
              <w:rPr>
                <w:sz w:val="20"/>
                <w:szCs w:val="20"/>
                <w:lang w:val="sr-Latn-RS" w:bidi="ar-SA"/>
              </w:rPr>
              <w:t xml:space="preserve">in </w:t>
            </w:r>
            <w:r w:rsidRPr="004E1FEA">
              <w:rPr>
                <w:sz w:val="20"/>
                <w:szCs w:val="20"/>
                <w:lang w:val="sr-Cyrl-RS" w:bidi="ar-SA"/>
              </w:rPr>
              <w:t>the Prosecutors’ Office for Organized Crime</w:t>
            </w:r>
            <w:r w:rsidRPr="004E1FEA">
              <w:rPr>
                <w:sz w:val="20"/>
                <w:szCs w:val="20"/>
                <w:lang w:val="sr-Latn-RS" w:bidi="ar-SA"/>
              </w:rPr>
              <w:t xml:space="preserve"> and </w:t>
            </w:r>
            <w:r w:rsidRPr="004E1FEA">
              <w:rPr>
                <w:sz w:val="20"/>
                <w:szCs w:val="20"/>
                <w:lang w:val="sr-Cyrl-RS" w:bidi="ar-SA"/>
              </w:rPr>
              <w:t xml:space="preserve"> Special Departments of Higher Public Prosecutor’s Offices for Suppression of Corruption</w:t>
            </w:r>
          </w:p>
          <w:p w14:paraId="08F51118" w14:textId="77777777" w:rsidR="004E1FEA" w:rsidRPr="004E1FEA" w:rsidRDefault="004E1FEA" w:rsidP="004E1FEA">
            <w:pPr>
              <w:widowControl/>
              <w:autoSpaceDE/>
              <w:autoSpaceDN/>
              <w:spacing w:before="240"/>
              <w:jc w:val="both"/>
              <w:rPr>
                <w:sz w:val="20"/>
                <w:szCs w:val="20"/>
                <w:lang w:val="sr-Latn-RS" w:bidi="ar-SA"/>
              </w:rPr>
            </w:pPr>
            <w:r w:rsidRPr="004E1FEA">
              <w:rPr>
                <w:sz w:val="20"/>
                <w:szCs w:val="20"/>
                <w:lang w:val="sr-Latn-RS" w:bidi="ar-SA"/>
              </w:rPr>
              <w:t>(link with AP for CH 24 activity 6.2.2.7.)</w:t>
            </w:r>
          </w:p>
        </w:tc>
        <w:tc>
          <w:tcPr>
            <w:tcW w:w="730" w:type="pct"/>
            <w:gridSpan w:val="3"/>
            <w:tcBorders>
              <w:top w:val="single" w:sz="4" w:space="0" w:color="000000"/>
              <w:left w:val="single" w:sz="4" w:space="0" w:color="000000"/>
              <w:bottom w:val="single" w:sz="4" w:space="0" w:color="000000"/>
              <w:right w:val="single" w:sz="4" w:space="0" w:color="000000"/>
            </w:tcBorders>
            <w:shd w:val="clear" w:color="auto" w:fill="FFFFFF"/>
          </w:tcPr>
          <w:p w14:paraId="3C9D6D82" w14:textId="77777777" w:rsidR="004E1FEA" w:rsidRPr="004E1FEA" w:rsidRDefault="004E1FEA" w:rsidP="004E1FEA">
            <w:pPr>
              <w:widowControl/>
              <w:autoSpaceDE/>
              <w:autoSpaceDN/>
              <w:spacing w:before="240"/>
              <w:rPr>
                <w:sz w:val="20"/>
                <w:szCs w:val="20"/>
                <w:lang w:val="sr-Cyrl-RS" w:bidi="ar-SA"/>
              </w:rPr>
            </w:pPr>
            <w:r w:rsidRPr="004E1FEA">
              <w:rPr>
                <w:sz w:val="20"/>
                <w:szCs w:val="20"/>
                <w:lang w:val="sr-Latn-RS" w:bidi="ar-SA"/>
              </w:rPr>
              <w:t xml:space="preserve"> </w:t>
            </w:r>
            <w:r w:rsidRPr="004E1FEA">
              <w:rPr>
                <w:sz w:val="20"/>
                <w:szCs w:val="20"/>
                <w:lang w:val="sr-Cyrl-RS" w:bidi="ar-SA"/>
              </w:rPr>
              <w:t>-Ministry of Justice (state secretary in charge of anti- corruption)</w:t>
            </w:r>
          </w:p>
          <w:p w14:paraId="7E7EE482" w14:textId="77777777" w:rsidR="004E1FEA" w:rsidRPr="004E1FEA" w:rsidRDefault="004E1FEA" w:rsidP="004E1FEA">
            <w:pPr>
              <w:widowControl/>
              <w:autoSpaceDE/>
              <w:autoSpaceDN/>
              <w:spacing w:before="240"/>
              <w:rPr>
                <w:sz w:val="20"/>
                <w:szCs w:val="20"/>
                <w:lang w:val="sr-Latn-RS" w:bidi="ar-SA"/>
              </w:rPr>
            </w:pPr>
            <w:r w:rsidRPr="004E1FEA">
              <w:rPr>
                <w:sz w:val="20"/>
                <w:szCs w:val="20"/>
                <w:lang w:val="sr-Latn-RS" w:bidi="ar-SA"/>
              </w:rPr>
              <w:t>--Prosecutors’ Office for Organized Crime</w:t>
            </w:r>
          </w:p>
          <w:p w14:paraId="6511544C" w14:textId="77777777" w:rsidR="004E1FEA" w:rsidRPr="004E1FEA" w:rsidRDefault="004E1FEA" w:rsidP="004E1FEA">
            <w:pPr>
              <w:widowControl/>
              <w:autoSpaceDE/>
              <w:autoSpaceDN/>
              <w:spacing w:before="240"/>
              <w:rPr>
                <w:sz w:val="20"/>
                <w:szCs w:val="20"/>
                <w:lang w:val="sr-Cyrl-RS" w:bidi="ar-SA"/>
              </w:rPr>
            </w:pPr>
            <w:r w:rsidRPr="004E1FEA">
              <w:rPr>
                <w:sz w:val="20"/>
                <w:szCs w:val="20"/>
                <w:lang w:val="sr-Cyrl-RS" w:bidi="ar-SA"/>
              </w:rPr>
              <w:t>-Republic Public Prosecutors’ Office</w:t>
            </w:r>
          </w:p>
          <w:p w14:paraId="64DBD83A" w14:textId="77777777" w:rsidR="004E1FEA" w:rsidRPr="004E1FEA" w:rsidRDefault="004E1FEA" w:rsidP="004E1FEA">
            <w:pPr>
              <w:widowControl/>
              <w:autoSpaceDE/>
              <w:autoSpaceDN/>
              <w:spacing w:before="240"/>
              <w:rPr>
                <w:sz w:val="20"/>
                <w:szCs w:val="20"/>
                <w:lang w:val="sr-Latn-RS" w:bidi="ar-SA"/>
              </w:rPr>
            </w:pPr>
            <w:r w:rsidRPr="004E1FEA">
              <w:rPr>
                <w:sz w:val="20"/>
                <w:szCs w:val="20"/>
                <w:lang w:val="sr-Latn-RS" w:bidi="ar-SA"/>
              </w:rPr>
              <w:lastRenderedPageBreak/>
              <w:t>-Higher Public Prosecutors’ Offices in Belgrade, Novi Sad, Nis and Kraljevo</w:t>
            </w:r>
          </w:p>
          <w:p w14:paraId="61030322" w14:textId="77777777" w:rsidR="004E1FEA" w:rsidRPr="004E1FEA" w:rsidRDefault="004E1FEA" w:rsidP="004E1FEA">
            <w:pPr>
              <w:widowControl/>
              <w:autoSpaceDE/>
              <w:autoSpaceDN/>
              <w:spacing w:before="240"/>
              <w:rPr>
                <w:sz w:val="20"/>
                <w:szCs w:val="20"/>
                <w:lang w:val="sr-Latn-RS" w:bidi="ar-SA"/>
              </w:rPr>
            </w:pPr>
            <w:r w:rsidRPr="004E1FEA">
              <w:rPr>
                <w:sz w:val="20"/>
                <w:szCs w:val="20"/>
                <w:lang w:val="sr-Latn-RS" w:bidi="ar-SA"/>
              </w:rPr>
              <w:t>-State Prosecutorial Council</w:t>
            </w:r>
          </w:p>
          <w:p w14:paraId="4B9C15EE" w14:textId="77777777" w:rsidR="004E1FEA" w:rsidRPr="004E1FEA" w:rsidRDefault="004E1FEA" w:rsidP="004E1FEA">
            <w:pPr>
              <w:widowControl/>
              <w:autoSpaceDE/>
              <w:autoSpaceDN/>
              <w:spacing w:before="240"/>
              <w:rPr>
                <w:sz w:val="20"/>
                <w:szCs w:val="20"/>
                <w:lang w:val="sr-Latn-RS" w:bidi="ar-SA"/>
              </w:rPr>
            </w:pPr>
          </w:p>
        </w:tc>
        <w:tc>
          <w:tcPr>
            <w:tcW w:w="583" w:type="pct"/>
            <w:gridSpan w:val="2"/>
            <w:tcBorders>
              <w:top w:val="single" w:sz="4" w:space="0" w:color="000000"/>
              <w:left w:val="single" w:sz="4" w:space="0" w:color="000000"/>
              <w:bottom w:val="single" w:sz="4" w:space="0" w:color="000000"/>
              <w:right w:val="single" w:sz="4" w:space="0" w:color="000000"/>
            </w:tcBorders>
            <w:shd w:val="clear" w:color="auto" w:fill="FFFFFF"/>
          </w:tcPr>
          <w:p w14:paraId="3E02187D"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lastRenderedPageBreak/>
              <w:t>IV quarter of 2020</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717242C2" w14:textId="77777777" w:rsidR="004E1FEA" w:rsidRPr="004E1FEA" w:rsidRDefault="004E1FEA" w:rsidP="004E1FEA">
            <w:pPr>
              <w:widowControl/>
              <w:autoSpaceDE/>
              <w:autoSpaceDN/>
              <w:spacing w:before="240"/>
              <w:jc w:val="center"/>
              <w:rPr>
                <w:b/>
                <w:iCs/>
                <w:sz w:val="20"/>
                <w:szCs w:val="20"/>
                <w:lang w:bidi="ar-SA"/>
              </w:rPr>
            </w:pPr>
            <w:r w:rsidRPr="004E1FEA">
              <w:rPr>
                <w:b/>
                <w:iCs/>
                <w:sz w:val="20"/>
                <w:szCs w:val="20"/>
                <w:lang w:bidi="ar-SA"/>
              </w:rPr>
              <w:t xml:space="preserve">Budget of the Republic of Serbia </w:t>
            </w:r>
          </w:p>
          <w:p w14:paraId="4777F407" w14:textId="77777777" w:rsidR="004E1FEA" w:rsidRPr="004E1FEA" w:rsidRDefault="004E1FEA" w:rsidP="004E1FEA">
            <w:pPr>
              <w:widowControl/>
              <w:autoSpaceDE/>
              <w:autoSpaceDN/>
              <w:spacing w:before="240"/>
              <w:jc w:val="center"/>
              <w:rPr>
                <w:iCs/>
                <w:sz w:val="20"/>
                <w:szCs w:val="20"/>
                <w:lang w:bidi="ar-SA"/>
              </w:rPr>
            </w:pPr>
            <w:r w:rsidRPr="004E1FEA">
              <w:rPr>
                <w:iCs/>
                <w:sz w:val="20"/>
                <w:szCs w:val="20"/>
                <w:lang w:bidi="ar-SA"/>
              </w:rPr>
              <w:t>Activity requiring insignificant costs.</w:t>
            </w:r>
          </w:p>
          <w:p w14:paraId="5FD98B94" w14:textId="77777777" w:rsidR="004E1FEA" w:rsidRPr="004E1FEA" w:rsidRDefault="004E1FEA" w:rsidP="004E1FEA">
            <w:pPr>
              <w:widowControl/>
              <w:autoSpaceDE/>
              <w:autoSpaceDN/>
              <w:spacing w:before="240"/>
              <w:jc w:val="center"/>
              <w:rPr>
                <w:iCs/>
                <w:sz w:val="20"/>
                <w:szCs w:val="20"/>
                <w:lang w:bidi="ar-SA"/>
              </w:rPr>
            </w:pPr>
            <w:r w:rsidRPr="004E1FEA">
              <w:rPr>
                <w:iCs/>
                <w:sz w:val="20"/>
                <w:szCs w:val="20"/>
                <w:lang w:bidi="ar-SA"/>
              </w:rPr>
              <w:t xml:space="preserve">and </w:t>
            </w:r>
            <w:r w:rsidRPr="004E1FEA">
              <w:rPr>
                <w:b/>
                <w:iCs/>
                <w:sz w:val="20"/>
                <w:szCs w:val="20"/>
                <w:lang w:bidi="ar-SA"/>
              </w:rPr>
              <w:t>IPA 2013</w:t>
            </w:r>
            <w:r w:rsidRPr="004E1FEA">
              <w:rPr>
                <w:iCs/>
                <w:sz w:val="20"/>
                <w:szCs w:val="20"/>
                <w:lang w:bidi="ar-SA"/>
              </w:rPr>
              <w:t xml:space="preserve"> „Prevention and Fight Against </w:t>
            </w:r>
            <w:r w:rsidRPr="004E1FEA">
              <w:rPr>
                <w:iCs/>
                <w:sz w:val="20"/>
                <w:szCs w:val="20"/>
                <w:lang w:bidi="ar-SA"/>
              </w:rPr>
              <w:lastRenderedPageBreak/>
              <w:t xml:space="preserve">Corruption“ project - 3.600.000 €. </w:t>
            </w:r>
          </w:p>
          <w:p w14:paraId="37CCA134" w14:textId="77777777" w:rsidR="004E1FEA" w:rsidRPr="004E1FEA" w:rsidRDefault="004E1FEA" w:rsidP="004E1FEA">
            <w:pPr>
              <w:widowControl/>
              <w:autoSpaceDE/>
              <w:autoSpaceDN/>
              <w:spacing w:before="240"/>
              <w:jc w:val="center"/>
              <w:rPr>
                <w:iCs/>
                <w:sz w:val="20"/>
                <w:szCs w:val="20"/>
                <w:lang w:bidi="ar-SA"/>
              </w:rPr>
            </w:pPr>
            <w:r w:rsidRPr="004E1FEA">
              <w:rPr>
                <w:iCs/>
                <w:sz w:val="20"/>
                <w:szCs w:val="20"/>
                <w:lang w:bidi="ar-SA"/>
              </w:rPr>
              <w:t>Funds within IPA 2013 were provided for this activity.</w:t>
            </w: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40512C12" w14:textId="77777777" w:rsidR="004E1FEA" w:rsidRPr="004E1FEA" w:rsidRDefault="004E1FEA" w:rsidP="004E1FEA">
            <w:pPr>
              <w:widowControl/>
              <w:autoSpaceDE/>
              <w:autoSpaceDN/>
              <w:spacing w:before="240"/>
              <w:rPr>
                <w:sz w:val="20"/>
                <w:szCs w:val="20"/>
                <w:lang w:val="sr-Latn-RS" w:bidi="ar-SA"/>
              </w:rPr>
            </w:pPr>
            <w:r w:rsidRPr="004E1FEA">
              <w:rPr>
                <w:sz w:val="20"/>
                <w:szCs w:val="20"/>
                <w:lang w:val="sr-Cyrl-RS" w:bidi="ar-SA"/>
              </w:rPr>
              <w:lastRenderedPageBreak/>
              <w:t xml:space="preserve">The </w:t>
            </w:r>
            <w:r w:rsidRPr="004E1FEA">
              <w:rPr>
                <w:sz w:val="20"/>
                <w:szCs w:val="20"/>
                <w:lang w:val="sr-Latn-RS" w:bidi="ar-SA"/>
              </w:rPr>
              <w:t xml:space="preserve">needs </w:t>
            </w:r>
            <w:r w:rsidRPr="004E1FEA">
              <w:rPr>
                <w:sz w:val="20"/>
                <w:szCs w:val="20"/>
                <w:lang w:val="sr-Cyrl-RS" w:bidi="ar-SA"/>
              </w:rPr>
              <w:t xml:space="preserve">assesment for the expansion of </w:t>
            </w:r>
            <w:r w:rsidRPr="004E1FEA">
              <w:rPr>
                <w:sz w:val="20"/>
                <w:szCs w:val="20"/>
                <w:lang w:val="sr-Latn-RS" w:bidi="ar-SA"/>
              </w:rPr>
              <w:t>HR</w:t>
            </w:r>
            <w:r w:rsidRPr="004E1FEA">
              <w:rPr>
                <w:sz w:val="20"/>
                <w:szCs w:val="20"/>
                <w:lang w:val="sr-Cyrl-RS" w:bidi="ar-SA"/>
              </w:rPr>
              <w:t>capacities conducted</w:t>
            </w:r>
            <w:r w:rsidRPr="004E1FEA">
              <w:rPr>
                <w:sz w:val="20"/>
                <w:szCs w:val="20"/>
                <w:lang w:val="sr-Latn-RS" w:bidi="ar-SA"/>
              </w:rPr>
              <w:t>.</w:t>
            </w:r>
          </w:p>
          <w:p w14:paraId="051482C3" w14:textId="77777777" w:rsidR="004E1FEA" w:rsidRPr="004E1FEA" w:rsidRDefault="004E1FEA" w:rsidP="004E1FEA">
            <w:pPr>
              <w:widowControl/>
              <w:autoSpaceDE/>
              <w:autoSpaceDN/>
              <w:spacing w:before="240"/>
              <w:jc w:val="both"/>
              <w:rPr>
                <w:sz w:val="20"/>
                <w:szCs w:val="20"/>
                <w:lang w:val="sr-Latn-RS" w:bidi="ar-SA"/>
              </w:rPr>
            </w:pPr>
            <w:r w:rsidRPr="004E1FEA">
              <w:rPr>
                <w:sz w:val="20"/>
                <w:szCs w:val="20"/>
                <w:lang w:val="sr-Cyrl-RS" w:bidi="ar-SA"/>
              </w:rPr>
              <w:t xml:space="preserve">Amendments of the Rulebook on sistematization of workplaces in the Prosecutors’ Office for Organized Crime and  </w:t>
            </w:r>
            <w:r w:rsidRPr="004E1FEA">
              <w:rPr>
                <w:sz w:val="20"/>
                <w:szCs w:val="20"/>
                <w:lang w:val="sr-Latn-RS" w:bidi="ar-SA"/>
              </w:rPr>
              <w:t xml:space="preserve">in </w:t>
            </w:r>
            <w:r w:rsidRPr="004E1FEA">
              <w:rPr>
                <w:sz w:val="20"/>
                <w:szCs w:val="20"/>
                <w:lang w:val="sr-Cyrl-RS" w:bidi="ar-SA"/>
              </w:rPr>
              <w:t>Special Departments of Higher Public Prosecutor’s Offices for Suppression of Corruption</w:t>
            </w:r>
            <w:r w:rsidRPr="004E1FEA">
              <w:rPr>
                <w:sz w:val="20"/>
                <w:szCs w:val="20"/>
                <w:lang w:val="sr-Latn-RS" w:bidi="ar-SA"/>
              </w:rPr>
              <w:t xml:space="preserve"> adopted.</w:t>
            </w:r>
          </w:p>
        </w:tc>
      </w:tr>
      <w:tr w:rsidR="005268BC" w:rsidRPr="004E1FEA" w14:paraId="5DBE9C54" w14:textId="77777777" w:rsidTr="006900AB">
        <w:trPr>
          <w:trHeight w:val="1550"/>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5261383C" w14:textId="77777777" w:rsidR="004E1FEA" w:rsidRPr="004E1FEA" w:rsidRDefault="004E1FEA" w:rsidP="004E1FEA">
            <w:pPr>
              <w:widowControl/>
              <w:autoSpaceDE/>
              <w:autoSpaceDN/>
              <w:spacing w:before="240"/>
              <w:rPr>
                <w:b/>
                <w:sz w:val="20"/>
                <w:szCs w:val="20"/>
                <w:lang w:bidi="ar-SA"/>
              </w:rPr>
            </w:pPr>
            <w:r w:rsidRPr="004E1FEA">
              <w:rPr>
                <w:b/>
                <w:sz w:val="20"/>
                <w:szCs w:val="20"/>
                <w:lang w:bidi="ar-SA"/>
              </w:rPr>
              <w:t>2.3.2.12.</w:t>
            </w:r>
          </w:p>
        </w:tc>
        <w:tc>
          <w:tcPr>
            <w:tcW w:w="1470" w:type="pct"/>
            <w:gridSpan w:val="4"/>
            <w:tcBorders>
              <w:top w:val="single" w:sz="4" w:space="0" w:color="000000"/>
              <w:left w:val="single" w:sz="4" w:space="0" w:color="000000"/>
              <w:bottom w:val="single" w:sz="4" w:space="0" w:color="000000"/>
              <w:right w:val="single" w:sz="4" w:space="0" w:color="000000"/>
            </w:tcBorders>
            <w:shd w:val="clear" w:color="auto" w:fill="FFFFFF"/>
          </w:tcPr>
          <w:p w14:paraId="76B72E6F" w14:textId="77777777" w:rsidR="004E1FEA" w:rsidRPr="004E1FEA" w:rsidRDefault="004E1FEA" w:rsidP="004E1FEA">
            <w:pPr>
              <w:widowControl/>
              <w:autoSpaceDE/>
              <w:autoSpaceDN/>
              <w:spacing w:before="240"/>
              <w:jc w:val="both"/>
              <w:rPr>
                <w:sz w:val="20"/>
                <w:szCs w:val="20"/>
                <w:lang w:val="sr-Cyrl-RS" w:bidi="ar-SA"/>
              </w:rPr>
            </w:pPr>
            <w:r w:rsidRPr="004E1FEA">
              <w:rPr>
                <w:sz w:val="20"/>
                <w:szCs w:val="20"/>
                <w:lang w:val="sr-Cyrl-RS" w:bidi="ar-SA"/>
              </w:rPr>
              <w:t>Filling vacancies</w:t>
            </w:r>
            <w:r w:rsidRPr="004E1FEA">
              <w:rPr>
                <w:sz w:val="20"/>
                <w:szCs w:val="20"/>
                <w:lang w:val="sr-Latn-RS" w:bidi="ar-SA"/>
              </w:rPr>
              <w:t xml:space="preserve"> </w:t>
            </w:r>
            <w:r w:rsidRPr="004E1FEA">
              <w:rPr>
                <w:sz w:val="20"/>
                <w:szCs w:val="20"/>
                <w:lang w:val="sr-Cyrl-RS" w:bidi="ar-SA"/>
              </w:rPr>
              <w:t>in accordance with the Rulebook on sistematization of the workplaces in the Prosecutors’ Office for Organized Crime</w:t>
            </w:r>
            <w:r w:rsidRPr="004E1FEA">
              <w:rPr>
                <w:sz w:val="20"/>
                <w:szCs w:val="20"/>
                <w:lang w:val="sr-Latn-RS" w:bidi="ar-SA"/>
              </w:rPr>
              <w:t xml:space="preserve"> and in Special Departments of Higher Public Prosecutor’s Offices for Suppression of Corruption.</w:t>
            </w:r>
          </w:p>
          <w:p w14:paraId="6C7D53F4" w14:textId="77777777" w:rsidR="004E1FEA" w:rsidRPr="004E1FEA" w:rsidRDefault="004E1FEA" w:rsidP="004E1FEA">
            <w:pPr>
              <w:widowControl/>
              <w:autoSpaceDE/>
              <w:autoSpaceDN/>
              <w:spacing w:before="240"/>
              <w:jc w:val="both"/>
              <w:rPr>
                <w:sz w:val="20"/>
                <w:szCs w:val="20"/>
                <w:lang w:val="sr-Cyrl-RS" w:bidi="ar-SA"/>
              </w:rPr>
            </w:pPr>
            <w:r w:rsidRPr="004E1FEA">
              <w:rPr>
                <w:sz w:val="20"/>
                <w:szCs w:val="20"/>
                <w:lang w:val="sr-Cyrl-RS" w:bidi="ar-SA"/>
              </w:rPr>
              <w:t>(link with AP for CH 24 activity 6.2.2.8.)</w:t>
            </w:r>
          </w:p>
        </w:tc>
        <w:tc>
          <w:tcPr>
            <w:tcW w:w="730" w:type="pct"/>
            <w:gridSpan w:val="3"/>
            <w:tcBorders>
              <w:top w:val="single" w:sz="4" w:space="0" w:color="000000"/>
              <w:left w:val="single" w:sz="4" w:space="0" w:color="000000"/>
              <w:bottom w:val="single" w:sz="4" w:space="0" w:color="000000"/>
              <w:right w:val="single" w:sz="4" w:space="0" w:color="000000"/>
            </w:tcBorders>
            <w:shd w:val="clear" w:color="auto" w:fill="FFFFFF"/>
          </w:tcPr>
          <w:p w14:paraId="1F0AACC2" w14:textId="77777777" w:rsidR="004E1FEA" w:rsidRPr="004E1FEA" w:rsidRDefault="004E1FEA" w:rsidP="004E1FEA">
            <w:pPr>
              <w:widowControl/>
              <w:autoSpaceDE/>
              <w:autoSpaceDN/>
              <w:spacing w:before="240"/>
              <w:rPr>
                <w:sz w:val="20"/>
                <w:szCs w:val="20"/>
                <w:lang w:val="sr-Latn-RS" w:bidi="ar-SA"/>
              </w:rPr>
            </w:pPr>
            <w:r w:rsidRPr="004E1FEA">
              <w:rPr>
                <w:sz w:val="20"/>
                <w:szCs w:val="20"/>
                <w:lang w:val="sr-Cyrl-RS" w:bidi="ar-SA"/>
              </w:rPr>
              <w:t>-Prosecutors’ Office for Organized Crime</w:t>
            </w:r>
          </w:p>
          <w:p w14:paraId="77923E5A" w14:textId="77777777" w:rsidR="004E1FEA" w:rsidRPr="004E1FEA" w:rsidRDefault="004E1FEA" w:rsidP="004E1FEA">
            <w:pPr>
              <w:widowControl/>
              <w:autoSpaceDE/>
              <w:autoSpaceDN/>
              <w:spacing w:before="240"/>
              <w:rPr>
                <w:sz w:val="20"/>
                <w:szCs w:val="20"/>
                <w:lang w:val="sr-Cyrl-RS" w:bidi="ar-SA"/>
              </w:rPr>
            </w:pPr>
            <w:r w:rsidRPr="004E1FEA">
              <w:rPr>
                <w:sz w:val="20"/>
                <w:szCs w:val="20"/>
                <w:lang w:val="sr-Cyrl-RS" w:bidi="ar-SA"/>
              </w:rPr>
              <w:t>-State Prosecutorial Council</w:t>
            </w:r>
          </w:p>
          <w:p w14:paraId="406F0585" w14:textId="77777777" w:rsidR="004E1FEA" w:rsidRPr="004E1FEA" w:rsidRDefault="004E1FEA" w:rsidP="004E1FEA">
            <w:pPr>
              <w:widowControl/>
              <w:autoSpaceDE/>
              <w:autoSpaceDN/>
              <w:spacing w:before="240"/>
              <w:rPr>
                <w:sz w:val="20"/>
                <w:szCs w:val="20"/>
                <w:lang w:val="sr-Latn-RS" w:bidi="ar-SA"/>
              </w:rPr>
            </w:pPr>
            <w:r w:rsidRPr="004E1FEA">
              <w:rPr>
                <w:sz w:val="20"/>
                <w:szCs w:val="20"/>
                <w:lang w:val="sr-Cyrl-RS" w:bidi="ar-SA"/>
              </w:rPr>
              <w:t>-Republic Public Prosecutors’ Office</w:t>
            </w:r>
          </w:p>
          <w:p w14:paraId="7E339ED9" w14:textId="77777777" w:rsidR="004E1FEA" w:rsidRPr="004E1FEA" w:rsidRDefault="004E1FEA" w:rsidP="004E1FEA">
            <w:pPr>
              <w:widowControl/>
              <w:autoSpaceDE/>
              <w:autoSpaceDN/>
              <w:spacing w:before="240"/>
              <w:rPr>
                <w:sz w:val="20"/>
                <w:szCs w:val="20"/>
                <w:lang w:val="sr-Latn-RS" w:bidi="ar-SA"/>
              </w:rPr>
            </w:pPr>
            <w:r w:rsidRPr="004E1FEA">
              <w:rPr>
                <w:sz w:val="20"/>
                <w:szCs w:val="20"/>
                <w:lang w:val="sr-Cyrl-RS" w:bidi="ar-SA"/>
              </w:rPr>
              <w:t>-Ministry of Justice (state secretary in charge of anti- corruption)</w:t>
            </w:r>
          </w:p>
        </w:tc>
        <w:tc>
          <w:tcPr>
            <w:tcW w:w="583" w:type="pct"/>
            <w:gridSpan w:val="2"/>
            <w:tcBorders>
              <w:top w:val="single" w:sz="4" w:space="0" w:color="000000"/>
              <w:left w:val="single" w:sz="4" w:space="0" w:color="000000"/>
              <w:bottom w:val="single" w:sz="4" w:space="0" w:color="000000"/>
              <w:right w:val="single" w:sz="4" w:space="0" w:color="000000"/>
            </w:tcBorders>
            <w:shd w:val="clear" w:color="auto" w:fill="FFFFFF"/>
          </w:tcPr>
          <w:p w14:paraId="1D61DB60"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IV quarter of 2021</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4E29C51F" w14:textId="77777777" w:rsidR="004E1FEA" w:rsidRPr="004E1FEA" w:rsidRDefault="004E1FEA" w:rsidP="004E1FEA">
            <w:pPr>
              <w:widowControl/>
              <w:autoSpaceDE/>
              <w:autoSpaceDN/>
              <w:spacing w:before="240"/>
              <w:jc w:val="center"/>
              <w:rPr>
                <w:b/>
                <w:iCs/>
                <w:sz w:val="20"/>
                <w:szCs w:val="20"/>
                <w:lang w:bidi="ar-SA"/>
              </w:rPr>
            </w:pPr>
            <w:r w:rsidRPr="004E1FEA">
              <w:rPr>
                <w:b/>
                <w:iCs/>
                <w:sz w:val="20"/>
                <w:szCs w:val="20"/>
                <w:lang w:bidi="ar-SA"/>
              </w:rPr>
              <w:t>Budget of the Republic of Serbia</w:t>
            </w:r>
          </w:p>
          <w:p w14:paraId="337C0889" w14:textId="77777777" w:rsidR="004E1FEA" w:rsidRPr="004E1FEA" w:rsidRDefault="004E1FEA" w:rsidP="004E1FEA">
            <w:pPr>
              <w:widowControl/>
              <w:autoSpaceDE/>
              <w:autoSpaceDN/>
              <w:spacing w:before="240"/>
              <w:jc w:val="center"/>
              <w:rPr>
                <w:iCs/>
                <w:sz w:val="20"/>
                <w:szCs w:val="20"/>
                <w:lang w:bidi="ar-SA"/>
              </w:rPr>
            </w:pPr>
            <w:r w:rsidRPr="004E1FEA">
              <w:rPr>
                <w:iCs/>
                <w:sz w:val="20"/>
                <w:szCs w:val="20"/>
                <w:lang w:bidi="ar-SA"/>
              </w:rPr>
              <w:t>Costs currently unknown. Will be known after completion of Rulebook – activity 2.3.2.11.</w:t>
            </w: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3860342E" w14:textId="77777777" w:rsidR="004E1FEA" w:rsidRPr="004E1FEA" w:rsidRDefault="004E1FEA" w:rsidP="004E1FEA">
            <w:pPr>
              <w:widowControl/>
              <w:autoSpaceDE/>
              <w:autoSpaceDN/>
              <w:spacing w:before="240"/>
              <w:jc w:val="both"/>
              <w:rPr>
                <w:sz w:val="20"/>
                <w:szCs w:val="20"/>
                <w:lang w:val="sr-Cyrl-RS" w:bidi="ar-SA"/>
              </w:rPr>
            </w:pPr>
            <w:r w:rsidRPr="004E1FEA">
              <w:rPr>
                <w:sz w:val="20"/>
                <w:szCs w:val="20"/>
                <w:lang w:val="sr-Cyrl-RS" w:bidi="ar-SA"/>
              </w:rPr>
              <w:t>The Administrative capacities of the Prosecutors’ Office for Organized Crime and Special Departments of Higher Public Prosecutor’s Offices for Suppression of Corruption filled in accordance with the Rulebook on sistematization of the workplaces.</w:t>
            </w:r>
          </w:p>
        </w:tc>
      </w:tr>
      <w:tr w:rsidR="005268BC" w:rsidRPr="004E1FEA" w14:paraId="3E056C04" w14:textId="77777777" w:rsidTr="006900AB">
        <w:trPr>
          <w:trHeight w:val="1266"/>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748037A0" w14:textId="77777777" w:rsidR="004E1FEA" w:rsidRPr="004E1FEA" w:rsidRDefault="004E1FEA" w:rsidP="004E1FEA">
            <w:pPr>
              <w:widowControl/>
              <w:autoSpaceDE/>
              <w:autoSpaceDN/>
              <w:spacing w:before="240"/>
              <w:rPr>
                <w:b/>
                <w:sz w:val="20"/>
                <w:szCs w:val="20"/>
                <w:lang w:bidi="ar-SA"/>
              </w:rPr>
            </w:pPr>
            <w:r w:rsidRPr="004E1FEA">
              <w:rPr>
                <w:b/>
                <w:sz w:val="20"/>
                <w:szCs w:val="20"/>
                <w:lang w:bidi="ar-SA"/>
              </w:rPr>
              <w:t>2.3.2.13.</w:t>
            </w:r>
          </w:p>
        </w:tc>
        <w:tc>
          <w:tcPr>
            <w:tcW w:w="1470" w:type="pct"/>
            <w:gridSpan w:val="4"/>
            <w:tcBorders>
              <w:top w:val="single" w:sz="4" w:space="0" w:color="000000"/>
              <w:left w:val="single" w:sz="4" w:space="0" w:color="000000"/>
              <w:bottom w:val="single" w:sz="4" w:space="0" w:color="000000"/>
              <w:right w:val="single" w:sz="4" w:space="0" w:color="000000"/>
            </w:tcBorders>
            <w:shd w:val="clear" w:color="auto" w:fill="FFFFFF"/>
          </w:tcPr>
          <w:p w14:paraId="75E2F1A7" w14:textId="77777777" w:rsidR="004E1FEA" w:rsidRPr="004E1FEA" w:rsidRDefault="004E1FEA" w:rsidP="004E1FEA">
            <w:pPr>
              <w:widowControl/>
              <w:autoSpaceDE/>
              <w:autoSpaceDN/>
              <w:spacing w:before="240"/>
              <w:jc w:val="both"/>
              <w:rPr>
                <w:sz w:val="20"/>
                <w:szCs w:val="20"/>
                <w:lang w:val="sr-Latn-RS" w:bidi="ar-SA"/>
              </w:rPr>
            </w:pPr>
            <w:r w:rsidRPr="004E1FEA">
              <w:rPr>
                <w:sz w:val="20"/>
                <w:szCs w:val="20"/>
                <w:lang w:val="sr-Latn-RS" w:bidi="ar-SA"/>
              </w:rPr>
              <w:t>Conduct needs analysis of techical capacities in the Prosecutors’ Office for Organized Crime and Special Departments of Higher Public Prosecutor’s Offices for Suppression of Corruption</w:t>
            </w:r>
          </w:p>
          <w:p w14:paraId="1E5D8FAD" w14:textId="77777777" w:rsidR="004E1FEA" w:rsidRPr="004E1FEA" w:rsidRDefault="004E1FEA" w:rsidP="004E1FEA">
            <w:pPr>
              <w:widowControl/>
              <w:autoSpaceDE/>
              <w:autoSpaceDN/>
              <w:spacing w:before="240"/>
              <w:jc w:val="both"/>
              <w:rPr>
                <w:sz w:val="20"/>
                <w:szCs w:val="20"/>
                <w:lang w:val="sr-Latn-RS" w:bidi="ar-SA"/>
              </w:rPr>
            </w:pPr>
            <w:r w:rsidRPr="004E1FEA">
              <w:rPr>
                <w:sz w:val="20"/>
                <w:szCs w:val="20"/>
                <w:lang w:val="sr-Latn-RS" w:bidi="ar-SA"/>
              </w:rPr>
              <w:t xml:space="preserve"> (link with AP for CH 24 activity 6.2.2.9.)</w:t>
            </w:r>
          </w:p>
        </w:tc>
        <w:tc>
          <w:tcPr>
            <w:tcW w:w="730" w:type="pct"/>
            <w:gridSpan w:val="3"/>
            <w:tcBorders>
              <w:top w:val="single" w:sz="4" w:space="0" w:color="000000"/>
              <w:left w:val="single" w:sz="4" w:space="0" w:color="000000"/>
              <w:bottom w:val="single" w:sz="4" w:space="0" w:color="000000"/>
              <w:right w:val="single" w:sz="4" w:space="0" w:color="000000"/>
            </w:tcBorders>
            <w:shd w:val="clear" w:color="auto" w:fill="FFFFFF"/>
          </w:tcPr>
          <w:p w14:paraId="065DAB01" w14:textId="77777777" w:rsidR="004E1FEA" w:rsidRPr="004E1FEA" w:rsidRDefault="004E1FEA" w:rsidP="004E1FEA">
            <w:pPr>
              <w:widowControl/>
              <w:autoSpaceDE/>
              <w:autoSpaceDN/>
              <w:spacing w:before="240"/>
              <w:rPr>
                <w:sz w:val="20"/>
                <w:szCs w:val="20"/>
                <w:lang w:val="sr-Latn-RS" w:bidi="ar-SA"/>
              </w:rPr>
            </w:pPr>
            <w:r w:rsidRPr="004E1FEA">
              <w:rPr>
                <w:sz w:val="20"/>
                <w:szCs w:val="20"/>
                <w:lang w:val="sr-Latn-RS" w:bidi="ar-SA"/>
              </w:rPr>
              <w:t>-Ministry of Justice (state secretary in charge of anti- corruption)</w:t>
            </w:r>
          </w:p>
          <w:p w14:paraId="5275FFF5" w14:textId="77777777" w:rsidR="004E1FEA" w:rsidRPr="004E1FEA" w:rsidRDefault="004E1FEA" w:rsidP="004E1FEA">
            <w:pPr>
              <w:widowControl/>
              <w:autoSpaceDE/>
              <w:autoSpaceDN/>
              <w:spacing w:before="240"/>
              <w:rPr>
                <w:sz w:val="20"/>
                <w:szCs w:val="20"/>
                <w:lang w:val="sr-Latn-RS" w:bidi="ar-SA"/>
              </w:rPr>
            </w:pPr>
            <w:r w:rsidRPr="004E1FEA">
              <w:rPr>
                <w:sz w:val="20"/>
                <w:szCs w:val="20"/>
                <w:lang w:val="sr-Latn-RS" w:bidi="ar-SA"/>
              </w:rPr>
              <w:t>--Prosecutors’ Office for Organized Crime</w:t>
            </w:r>
          </w:p>
          <w:p w14:paraId="13E9357F" w14:textId="77777777" w:rsidR="004E1FEA" w:rsidRPr="004E1FEA" w:rsidRDefault="004E1FEA" w:rsidP="004E1FEA">
            <w:pPr>
              <w:widowControl/>
              <w:autoSpaceDE/>
              <w:autoSpaceDN/>
              <w:spacing w:before="240"/>
              <w:rPr>
                <w:sz w:val="20"/>
                <w:szCs w:val="20"/>
                <w:lang w:val="sr-Latn-RS" w:bidi="ar-SA"/>
              </w:rPr>
            </w:pPr>
          </w:p>
        </w:tc>
        <w:tc>
          <w:tcPr>
            <w:tcW w:w="583" w:type="pct"/>
            <w:gridSpan w:val="2"/>
            <w:tcBorders>
              <w:top w:val="single" w:sz="4" w:space="0" w:color="000000"/>
              <w:left w:val="single" w:sz="4" w:space="0" w:color="000000"/>
              <w:bottom w:val="single" w:sz="4" w:space="0" w:color="000000"/>
              <w:right w:val="single" w:sz="4" w:space="0" w:color="000000"/>
            </w:tcBorders>
            <w:shd w:val="clear" w:color="auto" w:fill="FFFFFF"/>
          </w:tcPr>
          <w:p w14:paraId="74B5F44B"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IV quarter of 2020</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0369D311" w14:textId="77777777" w:rsidR="004E1FEA" w:rsidRPr="004E1FEA" w:rsidRDefault="004E1FEA" w:rsidP="004E1FEA">
            <w:pPr>
              <w:widowControl/>
              <w:autoSpaceDE/>
              <w:autoSpaceDN/>
              <w:spacing w:before="240"/>
              <w:jc w:val="center"/>
              <w:rPr>
                <w:b/>
                <w:iCs/>
                <w:sz w:val="20"/>
                <w:szCs w:val="20"/>
                <w:lang w:bidi="ar-SA"/>
              </w:rPr>
            </w:pPr>
            <w:r w:rsidRPr="004E1FEA">
              <w:rPr>
                <w:b/>
                <w:iCs/>
                <w:sz w:val="20"/>
                <w:szCs w:val="20"/>
                <w:lang w:bidi="ar-SA"/>
              </w:rPr>
              <w:t>Budget of the Republic of Serbia</w:t>
            </w:r>
          </w:p>
          <w:p w14:paraId="0DD2E35C" w14:textId="77777777" w:rsidR="004E1FEA" w:rsidRPr="004E1FEA" w:rsidRDefault="004E1FEA" w:rsidP="004E1FEA">
            <w:pPr>
              <w:widowControl/>
              <w:autoSpaceDE/>
              <w:autoSpaceDN/>
              <w:jc w:val="center"/>
              <w:rPr>
                <w:sz w:val="20"/>
                <w:szCs w:val="20"/>
                <w:lang w:val="sr-Cyrl-RS" w:eastAsia="sr-Latn-CS" w:bidi="ar-SA"/>
              </w:rPr>
            </w:pPr>
            <w:r w:rsidRPr="004E1FEA">
              <w:rPr>
                <w:sz w:val="20"/>
                <w:szCs w:val="20"/>
                <w:lang w:val="sr-Cyrl-RS" w:eastAsia="sr-Latn-CS" w:bidi="ar-SA"/>
              </w:rPr>
              <w:t>8.642 €</w:t>
            </w:r>
          </w:p>
          <w:p w14:paraId="6E68EC07" w14:textId="77777777" w:rsidR="004E1FEA" w:rsidRPr="004E1FEA" w:rsidRDefault="004E1FEA" w:rsidP="004E1FEA">
            <w:pPr>
              <w:widowControl/>
              <w:autoSpaceDE/>
              <w:autoSpaceDN/>
              <w:spacing w:before="240"/>
              <w:jc w:val="center"/>
              <w:rPr>
                <w:b/>
                <w:iCs/>
                <w:sz w:val="20"/>
                <w:szCs w:val="20"/>
                <w:lang w:bidi="ar-SA"/>
              </w:rPr>
            </w:pP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4A33BDCE" w14:textId="77777777" w:rsidR="004E1FEA" w:rsidRPr="004E1FEA" w:rsidRDefault="004E1FEA" w:rsidP="004E1FEA">
            <w:pPr>
              <w:widowControl/>
              <w:autoSpaceDE/>
              <w:autoSpaceDN/>
              <w:spacing w:before="240"/>
              <w:jc w:val="both"/>
              <w:rPr>
                <w:sz w:val="20"/>
                <w:szCs w:val="20"/>
                <w:lang w:val="sr-Latn-RS" w:bidi="ar-SA"/>
              </w:rPr>
            </w:pPr>
            <w:r w:rsidRPr="004E1FEA">
              <w:rPr>
                <w:sz w:val="20"/>
                <w:szCs w:val="20"/>
                <w:lang w:val="sr-Latn-RS" w:bidi="ar-SA"/>
              </w:rPr>
              <w:t>Needs analysis of techical capacities conducted.</w:t>
            </w:r>
          </w:p>
        </w:tc>
      </w:tr>
      <w:tr w:rsidR="005268BC" w:rsidRPr="004E1FEA" w14:paraId="25806A06" w14:textId="77777777" w:rsidTr="006900AB">
        <w:trPr>
          <w:trHeight w:val="3398"/>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710DA9AB" w14:textId="77777777" w:rsidR="004E1FEA" w:rsidRPr="004E1FEA" w:rsidRDefault="004E1FEA" w:rsidP="004E1FEA">
            <w:pPr>
              <w:widowControl/>
              <w:autoSpaceDE/>
              <w:autoSpaceDN/>
              <w:spacing w:before="240"/>
              <w:rPr>
                <w:b/>
                <w:sz w:val="20"/>
                <w:szCs w:val="20"/>
                <w:lang w:bidi="ar-SA"/>
              </w:rPr>
            </w:pPr>
            <w:r w:rsidRPr="004E1FEA">
              <w:rPr>
                <w:b/>
                <w:sz w:val="20"/>
                <w:szCs w:val="20"/>
                <w:lang w:bidi="ar-SA"/>
              </w:rPr>
              <w:lastRenderedPageBreak/>
              <w:t>2.3.2.14.</w:t>
            </w:r>
          </w:p>
        </w:tc>
        <w:tc>
          <w:tcPr>
            <w:tcW w:w="1470" w:type="pct"/>
            <w:gridSpan w:val="4"/>
            <w:tcBorders>
              <w:top w:val="single" w:sz="4" w:space="0" w:color="000000"/>
              <w:left w:val="single" w:sz="4" w:space="0" w:color="000000"/>
              <w:bottom w:val="single" w:sz="4" w:space="0" w:color="000000"/>
              <w:right w:val="single" w:sz="4" w:space="0" w:color="000000"/>
            </w:tcBorders>
            <w:shd w:val="clear" w:color="auto" w:fill="FFFFFF"/>
          </w:tcPr>
          <w:p w14:paraId="34330B9E" w14:textId="77777777" w:rsidR="004E1FEA" w:rsidRPr="004E1FEA" w:rsidRDefault="004E1FEA" w:rsidP="004E1FEA">
            <w:pPr>
              <w:widowControl/>
              <w:autoSpaceDE/>
              <w:autoSpaceDN/>
              <w:spacing w:before="240"/>
              <w:jc w:val="both"/>
              <w:rPr>
                <w:sz w:val="20"/>
                <w:szCs w:val="20"/>
                <w:lang w:val="sr-Latn-RS" w:bidi="ar-SA"/>
              </w:rPr>
            </w:pPr>
            <w:r w:rsidRPr="004E1FEA">
              <w:rPr>
                <w:sz w:val="20"/>
                <w:szCs w:val="20"/>
                <w:lang w:val="sr-Latn-RS" w:bidi="ar-SA"/>
              </w:rPr>
              <w:t>Procurement of the techical equipment for the Prosecutors’ Office for Organized Crime and Special Departments of Higher Public Prosecutor’s Offices for Suppression of Corruption, in accordance with the results of the needs analysis.</w:t>
            </w:r>
          </w:p>
          <w:p w14:paraId="2551880A" w14:textId="77777777" w:rsidR="004E1FEA" w:rsidRPr="004E1FEA" w:rsidRDefault="004E1FEA" w:rsidP="004E1FEA">
            <w:pPr>
              <w:widowControl/>
              <w:autoSpaceDE/>
              <w:autoSpaceDN/>
              <w:spacing w:before="240"/>
              <w:jc w:val="both"/>
              <w:rPr>
                <w:sz w:val="20"/>
                <w:szCs w:val="20"/>
                <w:lang w:val="sr-Latn-RS" w:bidi="ar-SA"/>
              </w:rPr>
            </w:pPr>
            <w:r w:rsidRPr="004E1FEA">
              <w:rPr>
                <w:sz w:val="20"/>
                <w:szCs w:val="20"/>
                <w:lang w:val="sr-Latn-RS" w:bidi="ar-SA"/>
              </w:rPr>
              <w:t>(link with AP for CH 24 activity 6.2.2.10.)</w:t>
            </w:r>
          </w:p>
          <w:p w14:paraId="43DCA0BA" w14:textId="77777777" w:rsidR="004E1FEA" w:rsidRPr="004E1FEA" w:rsidRDefault="004E1FEA" w:rsidP="004E1FEA">
            <w:pPr>
              <w:widowControl/>
              <w:autoSpaceDE/>
              <w:autoSpaceDN/>
              <w:spacing w:before="240"/>
              <w:jc w:val="both"/>
              <w:rPr>
                <w:sz w:val="20"/>
                <w:szCs w:val="20"/>
                <w:lang w:val="sr-Latn-RS" w:bidi="ar-SA"/>
              </w:rPr>
            </w:pPr>
          </w:p>
        </w:tc>
        <w:tc>
          <w:tcPr>
            <w:tcW w:w="730" w:type="pct"/>
            <w:gridSpan w:val="3"/>
            <w:tcBorders>
              <w:top w:val="single" w:sz="4" w:space="0" w:color="000000"/>
              <w:left w:val="single" w:sz="4" w:space="0" w:color="000000"/>
              <w:bottom w:val="single" w:sz="4" w:space="0" w:color="000000"/>
              <w:right w:val="single" w:sz="4" w:space="0" w:color="000000"/>
            </w:tcBorders>
            <w:shd w:val="clear" w:color="auto" w:fill="FFFFFF"/>
          </w:tcPr>
          <w:p w14:paraId="020EE926" w14:textId="77777777" w:rsidR="004E1FEA" w:rsidRPr="004E1FEA" w:rsidRDefault="004E1FEA" w:rsidP="004E1FEA">
            <w:pPr>
              <w:widowControl/>
              <w:autoSpaceDE/>
              <w:autoSpaceDN/>
              <w:spacing w:before="240"/>
              <w:rPr>
                <w:sz w:val="20"/>
                <w:szCs w:val="20"/>
                <w:lang w:val="sr-Latn-RS" w:bidi="ar-SA"/>
              </w:rPr>
            </w:pPr>
            <w:r w:rsidRPr="004E1FEA">
              <w:rPr>
                <w:sz w:val="20"/>
                <w:szCs w:val="20"/>
                <w:lang w:val="sr-Latn-RS" w:bidi="ar-SA"/>
              </w:rPr>
              <w:t>-Ministry of Justice (state secretary in charge of anti- corruption)</w:t>
            </w:r>
          </w:p>
          <w:p w14:paraId="111307A9" w14:textId="77777777" w:rsidR="004E1FEA" w:rsidRPr="004E1FEA" w:rsidRDefault="004E1FEA" w:rsidP="004E1FEA">
            <w:pPr>
              <w:widowControl/>
              <w:autoSpaceDE/>
              <w:autoSpaceDN/>
              <w:spacing w:before="240"/>
              <w:rPr>
                <w:sz w:val="20"/>
                <w:szCs w:val="20"/>
                <w:lang w:val="sr-Latn-RS" w:bidi="ar-SA"/>
              </w:rPr>
            </w:pPr>
            <w:r w:rsidRPr="004E1FEA">
              <w:rPr>
                <w:sz w:val="20"/>
                <w:szCs w:val="20"/>
                <w:lang w:val="sr-Latn-RS" w:bidi="ar-SA"/>
              </w:rPr>
              <w:t>--Prosecutors’ Office for Organized Crime</w:t>
            </w:r>
          </w:p>
        </w:tc>
        <w:tc>
          <w:tcPr>
            <w:tcW w:w="583" w:type="pct"/>
            <w:gridSpan w:val="2"/>
            <w:tcBorders>
              <w:top w:val="single" w:sz="4" w:space="0" w:color="000000"/>
              <w:left w:val="single" w:sz="4" w:space="0" w:color="000000"/>
              <w:bottom w:val="single" w:sz="4" w:space="0" w:color="000000"/>
              <w:right w:val="single" w:sz="4" w:space="0" w:color="000000"/>
            </w:tcBorders>
            <w:shd w:val="clear" w:color="auto" w:fill="FFFFFF"/>
          </w:tcPr>
          <w:p w14:paraId="2219A25C"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IV quarter of 2021</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4C76643C" w14:textId="77777777" w:rsidR="004E1FEA" w:rsidRPr="004E1FEA" w:rsidRDefault="004E1FEA" w:rsidP="004E1FEA">
            <w:pPr>
              <w:widowControl/>
              <w:autoSpaceDE/>
              <w:autoSpaceDN/>
              <w:spacing w:before="240"/>
              <w:jc w:val="center"/>
              <w:rPr>
                <w:iCs/>
                <w:sz w:val="20"/>
                <w:szCs w:val="20"/>
                <w:lang w:bidi="ar-SA"/>
              </w:rPr>
            </w:pPr>
            <w:r w:rsidRPr="004E1FEA">
              <w:rPr>
                <w:b/>
                <w:iCs/>
                <w:sz w:val="20"/>
                <w:szCs w:val="20"/>
                <w:lang w:bidi="ar-SA"/>
              </w:rPr>
              <w:t>Budget of the Republic of Serbia</w:t>
            </w:r>
            <w:r w:rsidRPr="004E1FEA">
              <w:rPr>
                <w:iCs/>
                <w:sz w:val="20"/>
                <w:szCs w:val="20"/>
                <w:lang w:bidi="ar-SA"/>
              </w:rPr>
              <w:t xml:space="preserve"> </w:t>
            </w:r>
          </w:p>
          <w:p w14:paraId="74F03034" w14:textId="77777777" w:rsidR="004E1FEA" w:rsidRPr="004E1FEA" w:rsidRDefault="004E1FEA" w:rsidP="004E1FEA">
            <w:pPr>
              <w:widowControl/>
              <w:autoSpaceDE/>
              <w:autoSpaceDN/>
              <w:spacing w:before="240"/>
              <w:jc w:val="center"/>
              <w:rPr>
                <w:iCs/>
                <w:sz w:val="20"/>
                <w:szCs w:val="20"/>
                <w:lang w:bidi="ar-SA"/>
              </w:rPr>
            </w:pPr>
            <w:r w:rsidRPr="004E1FEA">
              <w:rPr>
                <w:iCs/>
                <w:sz w:val="20"/>
                <w:szCs w:val="20"/>
                <w:lang w:bidi="ar-SA"/>
              </w:rPr>
              <w:t>Costs currently unknown. Will be known after completion of activity 2.3.2.13.</w:t>
            </w:r>
          </w:p>
          <w:p w14:paraId="3D763600" w14:textId="77777777" w:rsidR="004E1FEA" w:rsidRPr="004E1FEA" w:rsidRDefault="004E1FEA" w:rsidP="004E1FEA">
            <w:pPr>
              <w:widowControl/>
              <w:autoSpaceDE/>
              <w:autoSpaceDN/>
              <w:spacing w:before="240"/>
              <w:jc w:val="center"/>
              <w:rPr>
                <w:iCs/>
                <w:sz w:val="20"/>
                <w:szCs w:val="20"/>
                <w:lang w:bidi="ar-SA"/>
              </w:rPr>
            </w:pPr>
            <w:r w:rsidRPr="004E1FEA">
              <w:rPr>
                <w:iCs/>
                <w:sz w:val="20"/>
                <w:szCs w:val="20"/>
                <w:lang w:bidi="ar-SA"/>
              </w:rPr>
              <w:t>and donor support – 500.000 €</w:t>
            </w: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7B026242" w14:textId="77777777" w:rsidR="004E1FEA" w:rsidRPr="004E1FEA" w:rsidRDefault="004E1FEA" w:rsidP="004E1FEA">
            <w:pPr>
              <w:widowControl/>
              <w:autoSpaceDE/>
              <w:autoSpaceDN/>
              <w:spacing w:before="240"/>
              <w:jc w:val="both"/>
              <w:rPr>
                <w:sz w:val="20"/>
                <w:szCs w:val="20"/>
                <w:lang w:val="sr-Latn-RS" w:bidi="ar-SA"/>
              </w:rPr>
            </w:pPr>
            <w:r w:rsidRPr="004E1FEA">
              <w:rPr>
                <w:sz w:val="20"/>
                <w:szCs w:val="20"/>
                <w:lang w:val="sr-Latn-RS" w:bidi="ar-SA"/>
              </w:rPr>
              <w:t>T</w:t>
            </w:r>
            <w:r w:rsidRPr="004E1FEA">
              <w:rPr>
                <w:sz w:val="20"/>
                <w:szCs w:val="20"/>
                <w:lang w:val="sr-Cyrl-RS" w:bidi="ar-SA"/>
              </w:rPr>
              <w:t>echical equipment for the Prosecutors’ Office for Organized Crime and Special Departments of Higher Public Prosecutor’s Offices for Suppression of Corruption</w:t>
            </w:r>
            <w:r w:rsidRPr="004E1FEA">
              <w:rPr>
                <w:sz w:val="20"/>
                <w:szCs w:val="20"/>
                <w:lang w:val="sr-Latn-RS" w:bidi="ar-SA"/>
              </w:rPr>
              <w:t xml:space="preserve"> purchased.</w:t>
            </w:r>
          </w:p>
        </w:tc>
      </w:tr>
      <w:tr w:rsidR="005268BC" w:rsidRPr="004E1FEA" w14:paraId="2D562666" w14:textId="77777777" w:rsidTr="006900AB">
        <w:trPr>
          <w:trHeight w:val="710"/>
        </w:trPr>
        <w:tc>
          <w:tcPr>
            <w:tcW w:w="1778" w:type="pct"/>
            <w:gridSpan w:val="5"/>
            <w:tcBorders>
              <w:top w:val="single" w:sz="4" w:space="0" w:color="000000"/>
              <w:left w:val="single" w:sz="4" w:space="0" w:color="000000"/>
              <w:bottom w:val="single" w:sz="4" w:space="0" w:color="auto"/>
              <w:right w:val="single" w:sz="4" w:space="0" w:color="000000"/>
            </w:tcBorders>
            <w:shd w:val="clear" w:color="auto" w:fill="8DB3E2"/>
            <w:vAlign w:val="center"/>
          </w:tcPr>
          <w:p w14:paraId="4A703F52" w14:textId="77777777" w:rsidR="004E1FEA" w:rsidRPr="004E1FEA" w:rsidRDefault="004E1FEA" w:rsidP="004E1FEA">
            <w:pPr>
              <w:widowControl/>
              <w:autoSpaceDE/>
              <w:autoSpaceDN/>
              <w:jc w:val="center"/>
              <w:rPr>
                <w:b/>
                <w:sz w:val="20"/>
                <w:szCs w:val="20"/>
                <w:lang w:bidi="ar-SA"/>
              </w:rPr>
            </w:pPr>
            <w:r w:rsidRPr="004E1FEA">
              <w:rPr>
                <w:b/>
                <w:sz w:val="20"/>
                <w:szCs w:val="20"/>
                <w:lang w:bidi="ar-SA"/>
              </w:rPr>
              <w:t>RECOMENDATION FROM THE SCREENING REPORT</w:t>
            </w:r>
          </w:p>
        </w:tc>
        <w:tc>
          <w:tcPr>
            <w:tcW w:w="1904" w:type="pct"/>
            <w:gridSpan w:val="7"/>
            <w:tcBorders>
              <w:top w:val="single" w:sz="4" w:space="0" w:color="000000"/>
              <w:left w:val="single" w:sz="4" w:space="0" w:color="000000"/>
              <w:bottom w:val="single" w:sz="4" w:space="0" w:color="000000"/>
              <w:right w:val="single" w:sz="4" w:space="0" w:color="000000"/>
            </w:tcBorders>
            <w:shd w:val="clear" w:color="auto" w:fill="8DB3E2"/>
            <w:vAlign w:val="center"/>
          </w:tcPr>
          <w:p w14:paraId="4F3A1025" w14:textId="77777777" w:rsidR="004E1FEA" w:rsidRPr="004E1FEA" w:rsidRDefault="004E1FEA" w:rsidP="004E1FEA">
            <w:pPr>
              <w:widowControl/>
              <w:autoSpaceDE/>
              <w:autoSpaceDN/>
              <w:jc w:val="center"/>
              <w:rPr>
                <w:b/>
                <w:sz w:val="20"/>
                <w:szCs w:val="20"/>
                <w:lang w:bidi="ar-SA"/>
              </w:rPr>
            </w:pPr>
            <w:r w:rsidRPr="004E1FEA">
              <w:rPr>
                <w:b/>
                <w:sz w:val="20"/>
                <w:szCs w:val="20"/>
                <w:lang w:bidi="ar-SA"/>
              </w:rPr>
              <w:t>OVERALL RESULT</w:t>
            </w:r>
          </w:p>
        </w:tc>
        <w:tc>
          <w:tcPr>
            <w:tcW w:w="1318" w:type="pct"/>
            <w:tcBorders>
              <w:top w:val="single" w:sz="4" w:space="0" w:color="000000"/>
              <w:left w:val="single" w:sz="4" w:space="0" w:color="000000"/>
              <w:bottom w:val="single" w:sz="4" w:space="0" w:color="000000"/>
              <w:right w:val="single" w:sz="4" w:space="0" w:color="000000"/>
            </w:tcBorders>
            <w:shd w:val="clear" w:color="auto" w:fill="8DB3E2"/>
            <w:vAlign w:val="center"/>
          </w:tcPr>
          <w:p w14:paraId="018A2FBD" w14:textId="77777777" w:rsidR="004E1FEA" w:rsidRPr="004E1FEA" w:rsidRDefault="004E1FEA" w:rsidP="004E1FEA">
            <w:pPr>
              <w:widowControl/>
              <w:autoSpaceDE/>
              <w:autoSpaceDN/>
              <w:jc w:val="center"/>
              <w:rPr>
                <w:b/>
                <w:sz w:val="20"/>
                <w:szCs w:val="20"/>
                <w:lang w:bidi="ar-SA"/>
              </w:rPr>
            </w:pPr>
            <w:r w:rsidRPr="004E1FEA">
              <w:rPr>
                <w:b/>
                <w:sz w:val="20"/>
                <w:szCs w:val="20"/>
                <w:lang w:bidi="ar-SA"/>
              </w:rPr>
              <w:t>IMPACT INDICATOR</w:t>
            </w:r>
          </w:p>
        </w:tc>
      </w:tr>
      <w:tr w:rsidR="005268BC" w:rsidRPr="004E1FEA" w14:paraId="7FC332EF" w14:textId="77777777" w:rsidTr="006900AB">
        <w:trPr>
          <w:trHeight w:val="1970"/>
        </w:trPr>
        <w:tc>
          <w:tcPr>
            <w:tcW w:w="1778" w:type="pct"/>
            <w:gridSpan w:val="5"/>
            <w:tcBorders>
              <w:top w:val="single" w:sz="4" w:space="0" w:color="auto"/>
              <w:left w:val="single" w:sz="4" w:space="0" w:color="auto"/>
              <w:bottom w:val="single" w:sz="4" w:space="0" w:color="auto"/>
              <w:right w:val="single" w:sz="4" w:space="0" w:color="auto"/>
            </w:tcBorders>
            <w:shd w:val="clear" w:color="auto" w:fill="FBD4B4"/>
            <w:vAlign w:val="center"/>
          </w:tcPr>
          <w:p w14:paraId="5D0BEE7F" w14:textId="77777777" w:rsidR="004E1FEA" w:rsidRPr="004E1FEA" w:rsidRDefault="004E1FEA" w:rsidP="004E1FEA">
            <w:pPr>
              <w:widowControl/>
              <w:adjustRightInd w:val="0"/>
              <w:rPr>
                <w:rFonts w:eastAsia="Cambria"/>
                <w:color w:val="000000"/>
                <w:sz w:val="20"/>
                <w:szCs w:val="20"/>
                <w:lang w:bidi="ar-SA"/>
              </w:rPr>
            </w:pPr>
            <w:r w:rsidRPr="004E1FEA">
              <w:rPr>
                <w:rFonts w:eastAsia="Cambria"/>
                <w:b/>
                <w:color w:val="000000"/>
                <w:sz w:val="20"/>
                <w:szCs w:val="20"/>
                <w:lang w:bidi="ar-SA"/>
              </w:rPr>
              <w:t>2.3.3. Effectively investigate all allegations of corruption in privatization cases and ensure full transparency and accountability to avoid such cases in the future</w:t>
            </w:r>
          </w:p>
          <w:p w14:paraId="2DC96281" w14:textId="77777777" w:rsidR="004E1FEA" w:rsidRPr="004E1FEA" w:rsidRDefault="004E1FEA" w:rsidP="004E1FEA">
            <w:pPr>
              <w:widowControl/>
              <w:autoSpaceDE/>
              <w:autoSpaceDN/>
              <w:jc w:val="both"/>
              <w:rPr>
                <w:b/>
                <w:sz w:val="20"/>
                <w:szCs w:val="20"/>
                <w:lang w:bidi="ar-SA"/>
              </w:rPr>
            </w:pPr>
          </w:p>
        </w:tc>
        <w:tc>
          <w:tcPr>
            <w:tcW w:w="1904" w:type="pct"/>
            <w:gridSpan w:val="7"/>
            <w:tcBorders>
              <w:top w:val="single" w:sz="4" w:space="0" w:color="000000"/>
              <w:left w:val="single" w:sz="4" w:space="0" w:color="auto"/>
              <w:bottom w:val="single" w:sz="4" w:space="0" w:color="000000"/>
              <w:right w:val="single" w:sz="4" w:space="0" w:color="000000"/>
            </w:tcBorders>
            <w:shd w:val="clear" w:color="auto" w:fill="FFFFFF"/>
            <w:vAlign w:val="center"/>
          </w:tcPr>
          <w:p w14:paraId="21D4C149" w14:textId="77777777" w:rsidR="004E1FEA" w:rsidRPr="004E1FEA" w:rsidRDefault="004E1FEA" w:rsidP="004E1FEA">
            <w:pPr>
              <w:shd w:val="clear" w:color="auto" w:fill="FFFFFF"/>
              <w:adjustRightInd w:val="0"/>
              <w:spacing w:before="202"/>
              <w:ind w:right="5"/>
              <w:jc w:val="both"/>
              <w:rPr>
                <w:sz w:val="20"/>
                <w:szCs w:val="20"/>
                <w:lang w:bidi="ar-SA"/>
              </w:rPr>
            </w:pPr>
            <w:r w:rsidRPr="004E1FEA">
              <w:rPr>
                <w:sz w:val="20"/>
                <w:szCs w:val="20"/>
                <w:lang w:bidi="ar-SA"/>
              </w:rPr>
              <w:t>All allegations of corruption in privatization cases are effectively investigated preventive measures are undertaken to ensure full transparency and accountability in acting.</w:t>
            </w:r>
          </w:p>
        </w:tc>
        <w:tc>
          <w:tcPr>
            <w:tcW w:w="131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07DFDD" w14:textId="77777777" w:rsidR="004E1FEA" w:rsidRPr="004E1FEA" w:rsidRDefault="004E1FEA" w:rsidP="004E1FEA">
            <w:pPr>
              <w:widowControl/>
              <w:autoSpaceDE/>
              <w:autoSpaceDN/>
              <w:jc w:val="both"/>
              <w:rPr>
                <w:sz w:val="20"/>
                <w:szCs w:val="20"/>
                <w:lang w:bidi="ar-SA"/>
              </w:rPr>
            </w:pPr>
          </w:p>
          <w:p w14:paraId="1B241307" w14:textId="77777777" w:rsidR="004E1FEA" w:rsidRPr="004E1FEA" w:rsidRDefault="004E1FEA" w:rsidP="005320C5">
            <w:pPr>
              <w:widowControl/>
              <w:numPr>
                <w:ilvl w:val="0"/>
                <w:numId w:val="60"/>
              </w:numPr>
              <w:autoSpaceDE/>
              <w:autoSpaceDN/>
              <w:spacing w:after="200" w:line="276" w:lineRule="auto"/>
              <w:contextualSpacing/>
              <w:jc w:val="both"/>
              <w:rPr>
                <w:sz w:val="20"/>
                <w:szCs w:val="20"/>
                <w:lang w:bidi="ar-SA"/>
              </w:rPr>
            </w:pPr>
            <w:r w:rsidRPr="004E1FEA">
              <w:rPr>
                <w:sz w:val="20"/>
                <w:szCs w:val="20"/>
                <w:lang w:bidi="ar-SA"/>
              </w:rPr>
              <w:t>Positive opinion of the European Commission stated in the Annual Progress Report on Serbia;</w:t>
            </w:r>
          </w:p>
          <w:p w14:paraId="51FAC331" w14:textId="77777777" w:rsidR="004E1FEA" w:rsidRPr="004E1FEA" w:rsidRDefault="004E1FEA" w:rsidP="005320C5">
            <w:pPr>
              <w:widowControl/>
              <w:numPr>
                <w:ilvl w:val="0"/>
                <w:numId w:val="60"/>
              </w:numPr>
              <w:autoSpaceDE/>
              <w:autoSpaceDN/>
              <w:spacing w:after="200" w:line="276" w:lineRule="auto"/>
              <w:contextualSpacing/>
              <w:jc w:val="both"/>
              <w:rPr>
                <w:sz w:val="20"/>
                <w:szCs w:val="20"/>
                <w:lang w:bidi="ar-SA"/>
              </w:rPr>
            </w:pPr>
            <w:r w:rsidRPr="004E1FEA">
              <w:rPr>
                <w:sz w:val="20"/>
                <w:szCs w:val="20"/>
                <w:lang w:bidi="ar-SA"/>
              </w:rPr>
              <w:t>Number of initiated and finalized criminal proceedings against responsible persons for illegal actions carried out in privatization of state-owned capital;</w:t>
            </w:r>
          </w:p>
          <w:p w14:paraId="1C1F0BDD" w14:textId="77777777" w:rsidR="004E1FEA" w:rsidRPr="004E1FEA" w:rsidRDefault="004E1FEA" w:rsidP="005320C5">
            <w:pPr>
              <w:widowControl/>
              <w:numPr>
                <w:ilvl w:val="0"/>
                <w:numId w:val="60"/>
              </w:numPr>
              <w:autoSpaceDE/>
              <w:autoSpaceDN/>
              <w:spacing w:after="200" w:line="276" w:lineRule="auto"/>
              <w:contextualSpacing/>
              <w:jc w:val="both"/>
              <w:rPr>
                <w:sz w:val="20"/>
                <w:szCs w:val="20"/>
                <w:lang w:bidi="ar-SA"/>
              </w:rPr>
            </w:pPr>
            <w:r w:rsidRPr="004E1FEA">
              <w:rPr>
                <w:sz w:val="20"/>
                <w:szCs w:val="20"/>
                <w:lang w:bidi="ar-SA"/>
              </w:rPr>
              <w:t>Data on corruptive elements in privatization process can effectively collect and disclose at any moment;</w:t>
            </w:r>
          </w:p>
          <w:p w14:paraId="6E16E7B0" w14:textId="77777777" w:rsidR="004E1FEA" w:rsidRPr="004E1FEA" w:rsidRDefault="004E1FEA" w:rsidP="005320C5">
            <w:pPr>
              <w:widowControl/>
              <w:numPr>
                <w:ilvl w:val="0"/>
                <w:numId w:val="60"/>
              </w:numPr>
              <w:autoSpaceDE/>
              <w:autoSpaceDN/>
              <w:spacing w:after="200" w:line="276" w:lineRule="auto"/>
              <w:contextualSpacing/>
              <w:jc w:val="both"/>
              <w:rPr>
                <w:sz w:val="20"/>
                <w:szCs w:val="20"/>
                <w:lang w:bidi="ar-SA"/>
              </w:rPr>
            </w:pPr>
            <w:r w:rsidRPr="004E1FEA">
              <w:rPr>
                <w:sz w:val="20"/>
                <w:szCs w:val="20"/>
                <w:lang w:bidi="ar-SA"/>
              </w:rPr>
              <w:t>Recommendations of Anti-corruption Council related to 24 controversial privatization cases assessed.</w:t>
            </w:r>
          </w:p>
        </w:tc>
      </w:tr>
      <w:tr w:rsidR="005268BC" w:rsidRPr="004E1FEA" w14:paraId="66284E7E" w14:textId="77777777" w:rsidTr="006900AB">
        <w:trPr>
          <w:trHeight w:val="558"/>
        </w:trPr>
        <w:tc>
          <w:tcPr>
            <w:tcW w:w="1778" w:type="pct"/>
            <w:gridSpan w:val="5"/>
            <w:tcBorders>
              <w:top w:val="single" w:sz="4" w:space="0" w:color="auto"/>
              <w:left w:val="single" w:sz="4" w:space="0" w:color="000000"/>
              <w:bottom w:val="single" w:sz="4" w:space="0" w:color="000000"/>
              <w:right w:val="single" w:sz="4" w:space="0" w:color="000000"/>
            </w:tcBorders>
            <w:shd w:val="clear" w:color="auto" w:fill="8DB3E2"/>
            <w:vAlign w:val="center"/>
          </w:tcPr>
          <w:p w14:paraId="7E85FF85" w14:textId="77777777" w:rsidR="004E1FEA" w:rsidRPr="004E1FEA" w:rsidRDefault="004E1FEA" w:rsidP="004E1FEA">
            <w:pPr>
              <w:widowControl/>
              <w:autoSpaceDE/>
              <w:autoSpaceDN/>
              <w:spacing w:after="200"/>
              <w:jc w:val="center"/>
              <w:rPr>
                <w:b/>
                <w:sz w:val="20"/>
                <w:szCs w:val="20"/>
                <w:lang w:bidi="ar-SA"/>
              </w:rPr>
            </w:pPr>
            <w:r w:rsidRPr="004E1FEA">
              <w:rPr>
                <w:b/>
                <w:sz w:val="20"/>
                <w:szCs w:val="20"/>
                <w:lang w:bidi="ar-SA"/>
              </w:rPr>
              <w:t>ACTIVITIES</w:t>
            </w:r>
          </w:p>
        </w:tc>
        <w:tc>
          <w:tcPr>
            <w:tcW w:w="727" w:type="pct"/>
            <w:gridSpan w:val="2"/>
            <w:tcBorders>
              <w:top w:val="single" w:sz="4" w:space="0" w:color="000000"/>
              <w:left w:val="single" w:sz="4" w:space="0" w:color="000000"/>
              <w:bottom w:val="single" w:sz="4" w:space="0" w:color="000000"/>
              <w:right w:val="single" w:sz="4" w:space="0" w:color="000000"/>
            </w:tcBorders>
            <w:shd w:val="clear" w:color="auto" w:fill="8DB3E2"/>
            <w:vAlign w:val="center"/>
          </w:tcPr>
          <w:p w14:paraId="75A88587" w14:textId="77777777" w:rsidR="004E1FEA" w:rsidRPr="004E1FEA" w:rsidRDefault="004E1FEA" w:rsidP="004E1FEA">
            <w:pPr>
              <w:widowControl/>
              <w:autoSpaceDE/>
              <w:autoSpaceDN/>
              <w:spacing w:after="200"/>
              <w:jc w:val="center"/>
              <w:rPr>
                <w:b/>
                <w:sz w:val="20"/>
                <w:szCs w:val="20"/>
                <w:lang w:bidi="ar-SA"/>
              </w:rPr>
            </w:pPr>
            <w:r w:rsidRPr="004E1FEA">
              <w:rPr>
                <w:b/>
                <w:sz w:val="20"/>
                <w:szCs w:val="20"/>
                <w:lang w:bidi="ar-SA"/>
              </w:rPr>
              <w:t>RESPONSIBLE AUTHORITY</w:t>
            </w:r>
          </w:p>
        </w:tc>
        <w:tc>
          <w:tcPr>
            <w:tcW w:w="586" w:type="pct"/>
            <w:gridSpan w:val="3"/>
            <w:tcBorders>
              <w:top w:val="single" w:sz="4" w:space="0" w:color="000000"/>
              <w:left w:val="single" w:sz="4" w:space="0" w:color="000000"/>
              <w:bottom w:val="single" w:sz="4" w:space="0" w:color="000000"/>
              <w:right w:val="single" w:sz="4" w:space="0" w:color="000000"/>
            </w:tcBorders>
            <w:shd w:val="clear" w:color="auto" w:fill="8DB3E2"/>
            <w:vAlign w:val="center"/>
          </w:tcPr>
          <w:p w14:paraId="5D1781C1" w14:textId="77777777" w:rsidR="004E1FEA" w:rsidRPr="004E1FEA" w:rsidRDefault="004E1FEA" w:rsidP="004E1FEA">
            <w:pPr>
              <w:widowControl/>
              <w:autoSpaceDE/>
              <w:autoSpaceDN/>
              <w:jc w:val="center"/>
              <w:rPr>
                <w:b/>
                <w:sz w:val="20"/>
                <w:szCs w:val="20"/>
                <w:lang w:bidi="ar-SA"/>
              </w:rPr>
            </w:pPr>
            <w:r w:rsidRPr="004E1FEA">
              <w:rPr>
                <w:b/>
                <w:sz w:val="20"/>
                <w:szCs w:val="20"/>
                <w:lang w:bidi="ar-SA"/>
              </w:rPr>
              <w:t>TIMEFRAME</w:t>
            </w:r>
          </w:p>
          <w:p w14:paraId="69D9B0BD" w14:textId="77777777" w:rsidR="004E1FEA" w:rsidRPr="004E1FEA" w:rsidRDefault="004E1FEA" w:rsidP="004E1FEA">
            <w:pPr>
              <w:widowControl/>
              <w:autoSpaceDE/>
              <w:autoSpaceDN/>
              <w:jc w:val="center"/>
              <w:rPr>
                <w:b/>
                <w:sz w:val="20"/>
                <w:szCs w:val="20"/>
                <w:lang w:bidi="ar-SA"/>
              </w:rPr>
            </w:pPr>
            <w:r w:rsidRPr="004E1FEA">
              <w:rPr>
                <w:b/>
                <w:sz w:val="20"/>
                <w:szCs w:val="20"/>
                <w:lang w:bidi="ar-SA"/>
              </w:rPr>
              <w:t>/DEADLINE</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8DB3E2"/>
            <w:vAlign w:val="center"/>
          </w:tcPr>
          <w:p w14:paraId="5F5E2484" w14:textId="77777777" w:rsidR="004E1FEA" w:rsidRPr="004E1FEA" w:rsidRDefault="004E1FEA" w:rsidP="004E1FEA">
            <w:pPr>
              <w:widowControl/>
              <w:autoSpaceDE/>
              <w:autoSpaceDN/>
              <w:spacing w:after="200"/>
              <w:jc w:val="center"/>
              <w:rPr>
                <w:b/>
                <w:sz w:val="20"/>
                <w:szCs w:val="20"/>
                <w:lang w:bidi="ar-SA"/>
              </w:rPr>
            </w:pPr>
            <w:r w:rsidRPr="004E1FEA">
              <w:rPr>
                <w:b/>
                <w:sz w:val="20"/>
                <w:szCs w:val="20"/>
                <w:lang w:bidi="ar-SA"/>
              </w:rPr>
              <w:t>FINANCIAL RESOURCES</w:t>
            </w:r>
          </w:p>
        </w:tc>
        <w:tc>
          <w:tcPr>
            <w:tcW w:w="1318" w:type="pct"/>
            <w:tcBorders>
              <w:top w:val="single" w:sz="4" w:space="0" w:color="000000"/>
              <w:left w:val="single" w:sz="4" w:space="0" w:color="000000"/>
              <w:bottom w:val="single" w:sz="4" w:space="0" w:color="000000"/>
              <w:right w:val="single" w:sz="4" w:space="0" w:color="000000"/>
            </w:tcBorders>
            <w:shd w:val="clear" w:color="auto" w:fill="8DB3E2"/>
            <w:vAlign w:val="center"/>
          </w:tcPr>
          <w:p w14:paraId="39ABBE56" w14:textId="77777777" w:rsidR="004E1FEA" w:rsidRPr="004E1FEA" w:rsidRDefault="004E1FEA" w:rsidP="004E1FEA">
            <w:pPr>
              <w:widowControl/>
              <w:autoSpaceDE/>
              <w:autoSpaceDN/>
              <w:spacing w:after="200"/>
              <w:jc w:val="center"/>
              <w:rPr>
                <w:b/>
                <w:sz w:val="20"/>
                <w:szCs w:val="20"/>
                <w:lang w:bidi="ar-SA"/>
              </w:rPr>
            </w:pPr>
            <w:r w:rsidRPr="004E1FEA">
              <w:rPr>
                <w:b/>
                <w:sz w:val="20"/>
                <w:szCs w:val="20"/>
                <w:lang w:bidi="ar-SA"/>
              </w:rPr>
              <w:t>RESULT</w:t>
            </w:r>
          </w:p>
          <w:p w14:paraId="0CB1AFAE" w14:textId="77777777" w:rsidR="004E1FEA" w:rsidRPr="004E1FEA" w:rsidRDefault="004E1FEA" w:rsidP="004E1FEA">
            <w:pPr>
              <w:widowControl/>
              <w:autoSpaceDE/>
              <w:autoSpaceDN/>
              <w:spacing w:after="200"/>
              <w:rPr>
                <w:b/>
                <w:sz w:val="20"/>
                <w:szCs w:val="20"/>
                <w:lang w:bidi="ar-SA"/>
              </w:rPr>
            </w:pPr>
          </w:p>
          <w:p w14:paraId="17AD4FCD" w14:textId="77777777" w:rsidR="004E1FEA" w:rsidRPr="004E1FEA" w:rsidRDefault="004E1FEA" w:rsidP="004E1FEA">
            <w:pPr>
              <w:widowControl/>
              <w:autoSpaceDE/>
              <w:autoSpaceDN/>
              <w:spacing w:after="200"/>
              <w:rPr>
                <w:b/>
                <w:sz w:val="20"/>
                <w:szCs w:val="20"/>
                <w:lang w:bidi="ar-SA"/>
              </w:rPr>
            </w:pPr>
          </w:p>
          <w:p w14:paraId="6EDB17AE" w14:textId="77777777" w:rsidR="004E1FEA" w:rsidRPr="004E1FEA" w:rsidRDefault="004E1FEA" w:rsidP="004E1FEA">
            <w:pPr>
              <w:widowControl/>
              <w:autoSpaceDE/>
              <w:autoSpaceDN/>
              <w:spacing w:after="200"/>
              <w:rPr>
                <w:b/>
                <w:sz w:val="20"/>
                <w:szCs w:val="20"/>
                <w:lang w:bidi="ar-SA"/>
              </w:rPr>
            </w:pPr>
          </w:p>
        </w:tc>
      </w:tr>
      <w:tr w:rsidR="005268BC" w:rsidRPr="004E1FEA" w14:paraId="359FD48B" w14:textId="77777777" w:rsidTr="006900AB">
        <w:trPr>
          <w:trHeight w:val="575"/>
        </w:trPr>
        <w:tc>
          <w:tcPr>
            <w:tcW w:w="308" w:type="pct"/>
            <w:tcBorders>
              <w:top w:val="single" w:sz="4" w:space="0" w:color="auto"/>
              <w:left w:val="single" w:sz="4" w:space="0" w:color="000000"/>
              <w:bottom w:val="single" w:sz="4" w:space="0" w:color="000000"/>
              <w:right w:val="single" w:sz="4" w:space="0" w:color="000000"/>
            </w:tcBorders>
            <w:shd w:val="clear" w:color="auto" w:fill="FFFFFF"/>
          </w:tcPr>
          <w:p w14:paraId="33582159" w14:textId="77777777" w:rsidR="004E1FEA" w:rsidRPr="004E1FEA" w:rsidRDefault="004E1FEA" w:rsidP="004E1FEA">
            <w:pPr>
              <w:widowControl/>
              <w:autoSpaceDE/>
              <w:autoSpaceDN/>
              <w:spacing w:before="240"/>
              <w:jc w:val="both"/>
              <w:rPr>
                <w:b/>
                <w:sz w:val="20"/>
                <w:szCs w:val="20"/>
                <w:lang w:bidi="ar-SA"/>
              </w:rPr>
            </w:pPr>
            <w:r w:rsidRPr="004E1FEA">
              <w:rPr>
                <w:b/>
                <w:sz w:val="20"/>
                <w:szCs w:val="20"/>
                <w:lang w:bidi="ar-SA"/>
              </w:rPr>
              <w:lastRenderedPageBreak/>
              <w:t>2.3.3.1.</w:t>
            </w:r>
          </w:p>
        </w:tc>
        <w:tc>
          <w:tcPr>
            <w:tcW w:w="1470" w:type="pct"/>
            <w:gridSpan w:val="4"/>
            <w:tcBorders>
              <w:top w:val="single" w:sz="4" w:space="0" w:color="auto"/>
              <w:left w:val="single" w:sz="4" w:space="0" w:color="000000"/>
              <w:bottom w:val="single" w:sz="4" w:space="0" w:color="000000"/>
              <w:right w:val="single" w:sz="4" w:space="0" w:color="000000"/>
            </w:tcBorders>
            <w:shd w:val="clear" w:color="auto" w:fill="FFFFFF"/>
          </w:tcPr>
          <w:p w14:paraId="57042A8C"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Design and implement programs of mutual professional development of authorities participating in the process of privatization and authorities responsible for the prevention and prosecution of the cases of corruption.</w:t>
            </w:r>
          </w:p>
        </w:tc>
        <w:tc>
          <w:tcPr>
            <w:tcW w:w="727" w:type="pct"/>
            <w:gridSpan w:val="2"/>
            <w:tcBorders>
              <w:top w:val="single" w:sz="4" w:space="0" w:color="000000"/>
              <w:left w:val="single" w:sz="4" w:space="0" w:color="000000"/>
              <w:bottom w:val="single" w:sz="4" w:space="0" w:color="000000"/>
              <w:right w:val="single" w:sz="4" w:space="0" w:color="000000"/>
            </w:tcBorders>
            <w:shd w:val="clear" w:color="auto" w:fill="FFFFFF"/>
          </w:tcPr>
          <w:p w14:paraId="55E1272E"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-Judicial Academy (director)</w:t>
            </w:r>
          </w:p>
          <w:p w14:paraId="39A90640"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-Ministry of Commerce (state secretary)</w:t>
            </w:r>
          </w:p>
          <w:p w14:paraId="2461865D"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-Anti-corruption Agency (director, deputy director)</w:t>
            </w:r>
          </w:p>
        </w:tc>
        <w:tc>
          <w:tcPr>
            <w:tcW w:w="586" w:type="pct"/>
            <w:gridSpan w:val="3"/>
            <w:tcBorders>
              <w:top w:val="single" w:sz="4" w:space="0" w:color="000000"/>
              <w:left w:val="single" w:sz="4" w:space="0" w:color="000000"/>
              <w:bottom w:val="single" w:sz="4" w:space="0" w:color="000000"/>
              <w:right w:val="single" w:sz="4" w:space="0" w:color="000000"/>
            </w:tcBorders>
            <w:shd w:val="clear" w:color="auto" w:fill="FFFFFF"/>
          </w:tcPr>
          <w:p w14:paraId="4C6C71B4"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IV quarter of 2021</w:t>
            </w:r>
          </w:p>
          <w:p w14:paraId="7752F103" w14:textId="77777777" w:rsidR="004E1FEA" w:rsidRPr="004E1FEA" w:rsidRDefault="004E1FEA" w:rsidP="004E1FEA">
            <w:pPr>
              <w:widowControl/>
              <w:autoSpaceDE/>
              <w:autoSpaceDN/>
              <w:spacing w:before="240"/>
              <w:jc w:val="center"/>
              <w:rPr>
                <w:sz w:val="20"/>
                <w:szCs w:val="20"/>
                <w:lang w:bidi="ar-SA"/>
              </w:rPr>
            </w:pP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43F4EC23" w14:textId="77777777" w:rsidR="004E1FEA" w:rsidRPr="004E1FEA" w:rsidRDefault="004E1FEA" w:rsidP="004E1FEA">
            <w:pPr>
              <w:widowControl/>
              <w:autoSpaceDE/>
              <w:autoSpaceDN/>
              <w:jc w:val="center"/>
              <w:rPr>
                <w:sz w:val="20"/>
                <w:szCs w:val="20"/>
                <w:lang w:bidi="ar-SA"/>
              </w:rPr>
            </w:pPr>
          </w:p>
          <w:p w14:paraId="2613D1DC" w14:textId="77777777" w:rsidR="004E1FEA" w:rsidRPr="004E1FEA" w:rsidRDefault="004E1FEA" w:rsidP="004E1FEA">
            <w:pPr>
              <w:widowControl/>
              <w:autoSpaceDE/>
              <w:autoSpaceDN/>
              <w:jc w:val="center"/>
              <w:rPr>
                <w:sz w:val="20"/>
                <w:szCs w:val="20"/>
                <w:lang w:bidi="ar-SA"/>
              </w:rPr>
            </w:pPr>
          </w:p>
          <w:p w14:paraId="6166A1E9" w14:textId="77777777" w:rsidR="004E1FEA" w:rsidRPr="004E1FEA" w:rsidRDefault="004E1FEA" w:rsidP="004E1FEA">
            <w:pPr>
              <w:widowControl/>
              <w:autoSpaceDE/>
              <w:autoSpaceDN/>
              <w:jc w:val="center"/>
              <w:rPr>
                <w:iCs/>
                <w:sz w:val="20"/>
                <w:szCs w:val="20"/>
                <w:lang w:bidi="ar-SA"/>
              </w:rPr>
            </w:pPr>
            <w:r w:rsidRPr="004E1FEA">
              <w:rPr>
                <w:b/>
                <w:iCs/>
                <w:sz w:val="20"/>
                <w:szCs w:val="20"/>
                <w:lang w:bidi="ar-SA"/>
              </w:rPr>
              <w:t>Budget of the Republic of Serbia</w:t>
            </w:r>
            <w:r w:rsidRPr="004E1FEA">
              <w:rPr>
                <w:iCs/>
                <w:sz w:val="20"/>
                <w:szCs w:val="20"/>
                <w:lang w:bidi="ar-SA"/>
              </w:rPr>
              <w:t xml:space="preserve"> </w:t>
            </w:r>
          </w:p>
          <w:p w14:paraId="395E624E" w14:textId="77777777" w:rsidR="004E1FEA" w:rsidRPr="004E1FEA" w:rsidRDefault="004E1FEA" w:rsidP="004E1FEA">
            <w:pPr>
              <w:widowControl/>
              <w:autoSpaceDE/>
              <w:autoSpaceDN/>
              <w:jc w:val="center"/>
              <w:rPr>
                <w:iCs/>
                <w:sz w:val="20"/>
                <w:szCs w:val="20"/>
                <w:lang w:bidi="ar-SA"/>
              </w:rPr>
            </w:pPr>
          </w:p>
          <w:p w14:paraId="74EE0B12" w14:textId="77777777" w:rsidR="004E1FEA" w:rsidRPr="004E1FEA" w:rsidRDefault="004E1FEA" w:rsidP="004E1FEA">
            <w:pPr>
              <w:widowControl/>
              <w:autoSpaceDE/>
              <w:autoSpaceDN/>
              <w:jc w:val="center"/>
              <w:rPr>
                <w:iCs/>
                <w:sz w:val="20"/>
                <w:szCs w:val="20"/>
                <w:lang w:bidi="ar-SA"/>
              </w:rPr>
            </w:pPr>
            <w:r w:rsidRPr="004E1FEA">
              <w:rPr>
                <w:iCs/>
                <w:sz w:val="20"/>
                <w:szCs w:val="20"/>
                <w:lang w:bidi="ar-SA"/>
              </w:rPr>
              <w:t>Costs currently unknown. Will be known will after development of the training plan of the Judicial Academy.</w:t>
            </w:r>
          </w:p>
          <w:p w14:paraId="6B2BAF57" w14:textId="77777777" w:rsidR="004E1FEA" w:rsidRPr="004E1FEA" w:rsidRDefault="004E1FEA" w:rsidP="004E1FEA">
            <w:pPr>
              <w:widowControl/>
              <w:autoSpaceDE/>
              <w:autoSpaceDN/>
              <w:jc w:val="center"/>
              <w:rPr>
                <w:iCs/>
                <w:sz w:val="20"/>
                <w:szCs w:val="20"/>
                <w:lang w:bidi="ar-SA"/>
              </w:rPr>
            </w:pPr>
          </w:p>
          <w:p w14:paraId="05F29BEA" w14:textId="77777777" w:rsidR="004E1FEA" w:rsidRPr="004E1FEA" w:rsidRDefault="004E1FEA" w:rsidP="004E1FEA">
            <w:pPr>
              <w:widowControl/>
              <w:autoSpaceDE/>
              <w:autoSpaceDN/>
              <w:jc w:val="center"/>
              <w:rPr>
                <w:iCs/>
                <w:sz w:val="20"/>
                <w:szCs w:val="20"/>
                <w:lang w:bidi="ar-SA"/>
              </w:rPr>
            </w:pPr>
            <w:r w:rsidRPr="004E1FEA">
              <w:rPr>
                <w:iCs/>
                <w:sz w:val="20"/>
                <w:szCs w:val="20"/>
                <w:lang w:bidi="ar-SA"/>
              </w:rPr>
              <w:t xml:space="preserve">and </w:t>
            </w:r>
            <w:r w:rsidRPr="004E1FEA">
              <w:rPr>
                <w:b/>
                <w:iCs/>
                <w:sz w:val="20"/>
                <w:szCs w:val="20"/>
                <w:lang w:bidi="ar-SA"/>
              </w:rPr>
              <w:t>IPA 2019</w:t>
            </w:r>
            <w:r w:rsidRPr="004E1FEA">
              <w:rPr>
                <w:iCs/>
                <w:sz w:val="20"/>
                <w:szCs w:val="20"/>
                <w:lang w:bidi="ar-SA"/>
              </w:rPr>
              <w:t xml:space="preserve"> -5.000.000 € (Support to AP 23 in Fight Against Corruption and Fundamental Rights - Flexible Facility)</w:t>
            </w:r>
          </w:p>
          <w:p w14:paraId="4754047F" w14:textId="77777777" w:rsidR="004E1FEA" w:rsidRPr="004E1FEA" w:rsidRDefault="004E1FEA" w:rsidP="004E1FEA">
            <w:pPr>
              <w:widowControl/>
              <w:autoSpaceDE/>
              <w:autoSpaceDN/>
              <w:jc w:val="center"/>
              <w:rPr>
                <w:iCs/>
                <w:sz w:val="20"/>
                <w:szCs w:val="20"/>
                <w:lang w:bidi="ar-SA"/>
              </w:rPr>
            </w:pP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7D3D6795"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Trainings conducted.</w:t>
            </w:r>
          </w:p>
          <w:p w14:paraId="37BBAB1A"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Numbers of seminars held in relation to planned trainings on</w:t>
            </w:r>
            <w:r w:rsidRPr="004E1FEA">
              <w:rPr>
                <w:rFonts w:eastAsia="Calibri"/>
                <w:sz w:val="24"/>
                <w:lang w:bidi="ar-SA"/>
              </w:rPr>
              <w:t xml:space="preserve"> </w:t>
            </w:r>
            <w:r w:rsidRPr="004E1FEA">
              <w:rPr>
                <w:sz w:val="20"/>
                <w:szCs w:val="20"/>
                <w:lang w:bidi="ar-SA"/>
              </w:rPr>
              <w:t>mutual professional development of authorities participating in the process of privatization and authorities responsible for the prevention and prosecution of the cases of corruption.</w:t>
            </w:r>
          </w:p>
        </w:tc>
      </w:tr>
      <w:tr w:rsidR="005268BC" w:rsidRPr="004E1FEA" w14:paraId="1A2DCFC2" w14:textId="77777777" w:rsidTr="006900AB">
        <w:trPr>
          <w:trHeight w:val="841"/>
        </w:trPr>
        <w:tc>
          <w:tcPr>
            <w:tcW w:w="308" w:type="pct"/>
            <w:tcBorders>
              <w:top w:val="single" w:sz="4" w:space="0" w:color="auto"/>
              <w:left w:val="single" w:sz="4" w:space="0" w:color="000000"/>
              <w:bottom w:val="single" w:sz="4" w:space="0" w:color="000000"/>
              <w:right w:val="single" w:sz="4" w:space="0" w:color="000000"/>
            </w:tcBorders>
            <w:shd w:val="clear" w:color="auto" w:fill="FFFFFF"/>
          </w:tcPr>
          <w:p w14:paraId="4FA9B901" w14:textId="77777777" w:rsidR="004E1FEA" w:rsidRPr="004E1FEA" w:rsidRDefault="004E1FEA" w:rsidP="004E1FEA">
            <w:pPr>
              <w:widowControl/>
              <w:autoSpaceDE/>
              <w:autoSpaceDN/>
              <w:spacing w:before="240"/>
              <w:jc w:val="both"/>
              <w:rPr>
                <w:b/>
                <w:sz w:val="20"/>
                <w:szCs w:val="20"/>
                <w:lang w:bidi="ar-SA"/>
              </w:rPr>
            </w:pPr>
            <w:r w:rsidRPr="004E1FEA">
              <w:rPr>
                <w:b/>
                <w:sz w:val="20"/>
                <w:szCs w:val="20"/>
                <w:lang w:bidi="ar-SA"/>
              </w:rPr>
              <w:t>2.3.3.2.</w:t>
            </w:r>
          </w:p>
        </w:tc>
        <w:tc>
          <w:tcPr>
            <w:tcW w:w="1470" w:type="pct"/>
            <w:gridSpan w:val="4"/>
            <w:tcBorders>
              <w:top w:val="single" w:sz="4" w:space="0" w:color="auto"/>
              <w:left w:val="single" w:sz="4" w:space="0" w:color="000000"/>
              <w:bottom w:val="single" w:sz="4" w:space="0" w:color="000000"/>
              <w:right w:val="single" w:sz="4" w:space="0" w:color="000000"/>
            </w:tcBorders>
            <w:shd w:val="clear" w:color="auto" w:fill="FFFFFF"/>
          </w:tcPr>
          <w:p w14:paraId="3D2B3368"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Regular meetings of the Anti-Corruption Council with the Republic Public Prosecutor's Office and the Prosecutor's Office for Organized Crime, in order to improve the implementation of the recommendations listed in the Anti-Corruption Council reports.</w:t>
            </w:r>
          </w:p>
          <w:p w14:paraId="3D5FE0AB" w14:textId="77777777" w:rsidR="004E1FEA" w:rsidRPr="004E1FEA" w:rsidRDefault="004E1FEA" w:rsidP="004E1FEA">
            <w:pPr>
              <w:widowControl/>
              <w:autoSpaceDE/>
              <w:autoSpaceDN/>
              <w:spacing w:before="240"/>
              <w:jc w:val="both"/>
              <w:rPr>
                <w:sz w:val="20"/>
                <w:szCs w:val="20"/>
                <w:lang w:bidi="ar-SA"/>
              </w:rPr>
            </w:pPr>
          </w:p>
          <w:p w14:paraId="223AC954" w14:textId="77777777" w:rsidR="004E1FEA" w:rsidRPr="004E1FEA" w:rsidRDefault="004E1FEA" w:rsidP="004E1FEA">
            <w:pPr>
              <w:widowControl/>
              <w:autoSpaceDE/>
              <w:autoSpaceDN/>
              <w:spacing w:before="240"/>
              <w:jc w:val="both"/>
              <w:rPr>
                <w:sz w:val="20"/>
                <w:szCs w:val="20"/>
                <w:lang w:bidi="ar-SA"/>
              </w:rPr>
            </w:pPr>
          </w:p>
        </w:tc>
        <w:tc>
          <w:tcPr>
            <w:tcW w:w="727" w:type="pct"/>
            <w:gridSpan w:val="2"/>
            <w:tcBorders>
              <w:top w:val="single" w:sz="4" w:space="0" w:color="000000"/>
              <w:left w:val="single" w:sz="4" w:space="0" w:color="000000"/>
              <w:bottom w:val="single" w:sz="4" w:space="0" w:color="000000"/>
              <w:right w:val="single" w:sz="4" w:space="0" w:color="000000"/>
            </w:tcBorders>
            <w:shd w:val="clear" w:color="auto" w:fill="FFFFFF"/>
          </w:tcPr>
          <w:p w14:paraId="444A60C0"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w:t>
            </w:r>
            <w:r w:rsidRPr="004E1FEA">
              <w:rPr>
                <w:rFonts w:eastAsia="Calibri"/>
                <w:sz w:val="24"/>
                <w:lang w:bidi="ar-SA"/>
              </w:rPr>
              <w:t xml:space="preserve"> </w:t>
            </w:r>
            <w:r w:rsidRPr="004E1FEA">
              <w:rPr>
                <w:sz w:val="20"/>
                <w:szCs w:val="20"/>
                <w:lang w:bidi="ar-SA"/>
              </w:rPr>
              <w:t>Anti-Corruption Council</w:t>
            </w:r>
          </w:p>
          <w:p w14:paraId="746E794B"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w:t>
            </w:r>
            <w:r w:rsidRPr="004E1FEA">
              <w:rPr>
                <w:rFonts w:eastAsia="Calibri"/>
                <w:sz w:val="24"/>
                <w:lang w:bidi="ar-SA"/>
              </w:rPr>
              <w:t xml:space="preserve"> </w:t>
            </w:r>
            <w:r w:rsidRPr="004E1FEA">
              <w:rPr>
                <w:sz w:val="20"/>
                <w:szCs w:val="20"/>
                <w:lang w:bidi="ar-SA"/>
              </w:rPr>
              <w:t>Republic Public Prosecutor's Office</w:t>
            </w:r>
          </w:p>
          <w:p w14:paraId="4D302064"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-Prosecutor's Office for Organized Crime</w:t>
            </w:r>
          </w:p>
        </w:tc>
        <w:tc>
          <w:tcPr>
            <w:tcW w:w="586" w:type="pct"/>
            <w:gridSpan w:val="3"/>
            <w:tcBorders>
              <w:top w:val="single" w:sz="4" w:space="0" w:color="000000"/>
              <w:left w:val="single" w:sz="4" w:space="0" w:color="000000"/>
              <w:bottom w:val="single" w:sz="4" w:space="0" w:color="000000"/>
              <w:right w:val="single" w:sz="4" w:space="0" w:color="000000"/>
            </w:tcBorders>
            <w:shd w:val="clear" w:color="auto" w:fill="FFFFFF"/>
          </w:tcPr>
          <w:p w14:paraId="4A5776C4" w14:textId="77777777" w:rsidR="004E1FEA" w:rsidRPr="004E1FEA" w:rsidDel="00217B63" w:rsidRDefault="004E1FEA" w:rsidP="004E1FEA">
            <w:pPr>
              <w:widowControl/>
              <w:autoSpaceDE/>
              <w:autoSpaceDN/>
              <w:spacing w:before="240"/>
              <w:jc w:val="center"/>
              <w:rPr>
                <w:sz w:val="20"/>
                <w:szCs w:val="20"/>
                <w:lang w:bidi="ar-SA"/>
              </w:rPr>
            </w:pPr>
            <w:r w:rsidRPr="004E1FEA">
              <w:rPr>
                <w:sz w:val="20"/>
                <w:szCs w:val="20"/>
                <w:lang w:bidi="ar-SA"/>
              </w:rPr>
              <w:t>Continuously</w:t>
            </w:r>
          </w:p>
        </w:tc>
        <w:tc>
          <w:tcPr>
            <w:tcW w:w="591" w:type="pct"/>
            <w:gridSpan w:val="2"/>
            <w:tcBorders>
              <w:top w:val="single" w:sz="4" w:space="0" w:color="000000"/>
              <w:left w:val="single" w:sz="4" w:space="0" w:color="000000"/>
              <w:bottom w:val="single" w:sz="4" w:space="0" w:color="000000"/>
              <w:right w:val="single" w:sz="4" w:space="0" w:color="000000"/>
            </w:tcBorders>
            <w:shd w:val="clear" w:color="auto" w:fill="FFFFFF"/>
          </w:tcPr>
          <w:p w14:paraId="18742043" w14:textId="77777777" w:rsidR="004E1FEA" w:rsidRPr="004E1FEA" w:rsidRDefault="004E1FEA" w:rsidP="004E1FEA">
            <w:pPr>
              <w:widowControl/>
              <w:autoSpaceDE/>
              <w:autoSpaceDN/>
              <w:spacing w:before="240"/>
              <w:jc w:val="center"/>
              <w:rPr>
                <w:b/>
                <w:iCs/>
                <w:sz w:val="20"/>
                <w:szCs w:val="20"/>
                <w:lang w:bidi="ar-SA"/>
              </w:rPr>
            </w:pPr>
            <w:r w:rsidRPr="004E1FEA">
              <w:rPr>
                <w:b/>
                <w:iCs/>
                <w:sz w:val="20"/>
                <w:szCs w:val="20"/>
                <w:lang w:bidi="ar-SA"/>
              </w:rPr>
              <w:t>Budget of the Republic of Serbia</w:t>
            </w:r>
          </w:p>
          <w:p w14:paraId="3A0662C3" w14:textId="77777777" w:rsidR="004E1FEA" w:rsidRPr="004E1FEA" w:rsidDel="00217B63" w:rsidRDefault="004E1FEA" w:rsidP="004E1FEA">
            <w:pPr>
              <w:widowControl/>
              <w:autoSpaceDE/>
              <w:autoSpaceDN/>
              <w:spacing w:before="240"/>
              <w:jc w:val="center"/>
              <w:rPr>
                <w:iCs/>
                <w:sz w:val="20"/>
                <w:szCs w:val="20"/>
                <w:lang w:bidi="ar-SA"/>
              </w:rPr>
            </w:pPr>
            <w:r w:rsidRPr="004E1FEA">
              <w:rPr>
                <w:iCs/>
                <w:sz w:val="20"/>
                <w:szCs w:val="20"/>
                <w:lang w:bidi="ar-SA"/>
              </w:rPr>
              <w:t>Activity requiring insignificant costs.</w:t>
            </w:r>
          </w:p>
        </w:tc>
        <w:tc>
          <w:tcPr>
            <w:tcW w:w="1318" w:type="pct"/>
            <w:tcBorders>
              <w:top w:val="single" w:sz="4" w:space="0" w:color="000000"/>
              <w:left w:val="single" w:sz="4" w:space="0" w:color="000000"/>
              <w:bottom w:val="single" w:sz="4" w:space="0" w:color="000000"/>
              <w:right w:val="single" w:sz="4" w:space="0" w:color="000000"/>
            </w:tcBorders>
            <w:shd w:val="clear" w:color="auto" w:fill="FFFFFF"/>
          </w:tcPr>
          <w:p w14:paraId="2207A410"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Meetings are held regularly.</w:t>
            </w:r>
          </w:p>
        </w:tc>
      </w:tr>
      <w:tr w:rsidR="005268BC" w:rsidRPr="004E1FEA" w14:paraId="079A8BDB" w14:textId="77777777" w:rsidTr="006900AB">
        <w:trPr>
          <w:trHeight w:val="710"/>
        </w:trPr>
        <w:tc>
          <w:tcPr>
            <w:tcW w:w="1778" w:type="pct"/>
            <w:gridSpan w:val="5"/>
            <w:tcBorders>
              <w:top w:val="single" w:sz="4" w:space="0" w:color="000000"/>
              <w:left w:val="single" w:sz="4" w:space="0" w:color="000000"/>
              <w:bottom w:val="single" w:sz="4" w:space="0" w:color="auto"/>
              <w:right w:val="single" w:sz="4" w:space="0" w:color="000000"/>
            </w:tcBorders>
            <w:shd w:val="clear" w:color="auto" w:fill="8DB3E2"/>
            <w:vAlign w:val="center"/>
          </w:tcPr>
          <w:p w14:paraId="6A880610" w14:textId="77777777" w:rsidR="004E1FEA" w:rsidRPr="004E1FEA" w:rsidRDefault="004E1FEA" w:rsidP="004E1FEA">
            <w:pPr>
              <w:widowControl/>
              <w:autoSpaceDE/>
              <w:autoSpaceDN/>
              <w:jc w:val="center"/>
              <w:rPr>
                <w:b/>
                <w:sz w:val="20"/>
                <w:szCs w:val="20"/>
                <w:lang w:bidi="ar-SA"/>
              </w:rPr>
            </w:pPr>
            <w:r w:rsidRPr="004E1FEA">
              <w:rPr>
                <w:b/>
                <w:sz w:val="20"/>
                <w:szCs w:val="20"/>
                <w:lang w:bidi="ar-SA"/>
              </w:rPr>
              <w:t>RECOMENDATION FROM THE SCREENING REPORT</w:t>
            </w:r>
          </w:p>
        </w:tc>
        <w:tc>
          <w:tcPr>
            <w:tcW w:w="1904" w:type="pct"/>
            <w:gridSpan w:val="7"/>
            <w:tcBorders>
              <w:top w:val="single" w:sz="4" w:space="0" w:color="000000"/>
              <w:left w:val="single" w:sz="4" w:space="0" w:color="000000"/>
              <w:bottom w:val="single" w:sz="4" w:space="0" w:color="000000"/>
              <w:right w:val="single" w:sz="4" w:space="0" w:color="000000"/>
            </w:tcBorders>
            <w:shd w:val="clear" w:color="auto" w:fill="8DB3E2"/>
            <w:vAlign w:val="center"/>
          </w:tcPr>
          <w:p w14:paraId="7F5D83AD" w14:textId="77777777" w:rsidR="004E1FEA" w:rsidRPr="004E1FEA" w:rsidRDefault="004E1FEA" w:rsidP="004E1FEA">
            <w:pPr>
              <w:widowControl/>
              <w:autoSpaceDE/>
              <w:autoSpaceDN/>
              <w:jc w:val="center"/>
              <w:rPr>
                <w:b/>
                <w:sz w:val="20"/>
                <w:szCs w:val="20"/>
                <w:lang w:bidi="ar-SA"/>
              </w:rPr>
            </w:pPr>
            <w:r w:rsidRPr="004E1FEA">
              <w:rPr>
                <w:b/>
                <w:sz w:val="20"/>
                <w:szCs w:val="20"/>
                <w:lang w:bidi="ar-SA"/>
              </w:rPr>
              <w:t>OVERALL RESULT</w:t>
            </w:r>
          </w:p>
        </w:tc>
        <w:tc>
          <w:tcPr>
            <w:tcW w:w="1318" w:type="pct"/>
            <w:tcBorders>
              <w:top w:val="single" w:sz="4" w:space="0" w:color="000000"/>
              <w:left w:val="single" w:sz="4" w:space="0" w:color="000000"/>
              <w:bottom w:val="single" w:sz="4" w:space="0" w:color="auto"/>
              <w:right w:val="single" w:sz="4" w:space="0" w:color="000000"/>
            </w:tcBorders>
            <w:shd w:val="clear" w:color="auto" w:fill="8DB3E2"/>
            <w:vAlign w:val="center"/>
          </w:tcPr>
          <w:p w14:paraId="41918B51" w14:textId="77777777" w:rsidR="004E1FEA" w:rsidRPr="004E1FEA" w:rsidRDefault="004E1FEA" w:rsidP="004E1FEA">
            <w:pPr>
              <w:widowControl/>
              <w:autoSpaceDE/>
              <w:autoSpaceDN/>
              <w:jc w:val="center"/>
              <w:rPr>
                <w:b/>
                <w:sz w:val="20"/>
                <w:szCs w:val="20"/>
                <w:lang w:bidi="ar-SA"/>
              </w:rPr>
            </w:pPr>
            <w:r w:rsidRPr="004E1FEA">
              <w:rPr>
                <w:b/>
                <w:sz w:val="20"/>
                <w:szCs w:val="20"/>
                <w:lang w:bidi="ar-SA"/>
              </w:rPr>
              <w:t>IMPACT INDICATOR</w:t>
            </w:r>
          </w:p>
        </w:tc>
      </w:tr>
      <w:tr w:rsidR="005268BC" w:rsidRPr="004E1FEA" w14:paraId="75785C21" w14:textId="77777777" w:rsidTr="006900AB">
        <w:trPr>
          <w:trHeight w:val="1970"/>
        </w:trPr>
        <w:tc>
          <w:tcPr>
            <w:tcW w:w="1778" w:type="pct"/>
            <w:gridSpan w:val="5"/>
            <w:tcBorders>
              <w:top w:val="single" w:sz="4" w:space="0" w:color="auto"/>
              <w:left w:val="single" w:sz="4" w:space="0" w:color="auto"/>
              <w:bottom w:val="single" w:sz="4" w:space="0" w:color="auto"/>
              <w:right w:val="single" w:sz="4" w:space="0" w:color="auto"/>
            </w:tcBorders>
            <w:shd w:val="clear" w:color="auto" w:fill="FBD4B4"/>
            <w:vAlign w:val="center"/>
          </w:tcPr>
          <w:p w14:paraId="4EF3F379" w14:textId="77777777" w:rsidR="004E1FEA" w:rsidRPr="004E1FEA" w:rsidRDefault="004E1FEA" w:rsidP="004E1FEA">
            <w:pPr>
              <w:widowControl/>
              <w:adjustRightInd w:val="0"/>
              <w:rPr>
                <w:rFonts w:eastAsia="Cambria"/>
                <w:color w:val="000000"/>
                <w:sz w:val="20"/>
                <w:szCs w:val="20"/>
                <w:lang w:bidi="ar-SA"/>
              </w:rPr>
            </w:pPr>
            <w:r w:rsidRPr="004E1FEA">
              <w:rPr>
                <w:rFonts w:eastAsia="Cambria"/>
                <w:b/>
                <w:color w:val="000000"/>
                <w:sz w:val="20"/>
                <w:szCs w:val="20"/>
                <w:lang w:bidi="ar-SA"/>
              </w:rPr>
              <w:lastRenderedPageBreak/>
              <w:t>2.3.4. Improve the collection of unified statistics on corruption, distinguishing clearly between different types of criminal activities and allowing for a detailed assessment of length of the cases, outcome etc.;</w:t>
            </w:r>
          </w:p>
          <w:p w14:paraId="7FD05B85" w14:textId="77777777" w:rsidR="004E1FEA" w:rsidRPr="004E1FEA" w:rsidRDefault="004E1FEA" w:rsidP="004E1FEA">
            <w:pPr>
              <w:widowControl/>
              <w:autoSpaceDE/>
              <w:autoSpaceDN/>
              <w:jc w:val="both"/>
              <w:rPr>
                <w:b/>
                <w:sz w:val="20"/>
                <w:szCs w:val="20"/>
                <w:lang w:bidi="ar-SA"/>
              </w:rPr>
            </w:pPr>
          </w:p>
        </w:tc>
        <w:tc>
          <w:tcPr>
            <w:tcW w:w="1904" w:type="pct"/>
            <w:gridSpan w:val="7"/>
            <w:tcBorders>
              <w:top w:val="single" w:sz="4" w:space="0" w:color="000000"/>
              <w:left w:val="single" w:sz="4" w:space="0" w:color="auto"/>
              <w:bottom w:val="single" w:sz="4" w:space="0" w:color="000000"/>
              <w:right w:val="single" w:sz="4" w:space="0" w:color="auto"/>
            </w:tcBorders>
            <w:shd w:val="clear" w:color="auto" w:fill="FFFFFF"/>
            <w:vAlign w:val="center"/>
          </w:tcPr>
          <w:p w14:paraId="7753F31A" w14:textId="77777777" w:rsidR="004E1FEA" w:rsidRPr="004E1FEA" w:rsidRDefault="004E1FEA" w:rsidP="004E1FEA">
            <w:pPr>
              <w:widowControl/>
              <w:adjustRightInd w:val="0"/>
              <w:rPr>
                <w:rFonts w:eastAsia="Cambria"/>
                <w:color w:val="000000"/>
                <w:sz w:val="20"/>
                <w:szCs w:val="20"/>
                <w:lang w:bidi="ar-SA"/>
              </w:rPr>
            </w:pPr>
            <w:r w:rsidRPr="004E1FEA">
              <w:rPr>
                <w:rFonts w:eastAsia="Cambria"/>
                <w:color w:val="000000"/>
                <w:sz w:val="20"/>
                <w:szCs w:val="20"/>
                <w:lang w:bidi="ar-SA"/>
              </w:rPr>
              <w:t>Established system for collection of unified statistics on corruption, distinguishing clearly between different types of criminal offences, length of the cases, outcome of the proceedings, etc.</w:t>
            </w:r>
          </w:p>
          <w:p w14:paraId="6AA21AF6" w14:textId="77777777" w:rsidR="004E1FEA" w:rsidRPr="004E1FEA" w:rsidRDefault="004E1FEA" w:rsidP="004E1FEA">
            <w:pPr>
              <w:shd w:val="clear" w:color="auto" w:fill="FFFFFF"/>
              <w:adjustRightInd w:val="0"/>
              <w:spacing w:before="202"/>
              <w:ind w:right="5"/>
              <w:jc w:val="both"/>
              <w:rPr>
                <w:sz w:val="20"/>
                <w:szCs w:val="20"/>
                <w:lang w:bidi="ar-SA"/>
              </w:rPr>
            </w:pPr>
          </w:p>
        </w:tc>
        <w:tc>
          <w:tcPr>
            <w:tcW w:w="1318" w:type="pct"/>
            <w:tcBorders>
              <w:top w:val="single" w:sz="4" w:space="0" w:color="auto"/>
              <w:left w:val="single" w:sz="4" w:space="0" w:color="auto"/>
              <w:bottom w:val="single" w:sz="4" w:space="0" w:color="auto"/>
              <w:right w:val="single" w:sz="4" w:space="0" w:color="auto"/>
            </w:tcBorders>
            <w:shd w:val="clear" w:color="auto" w:fill="FFFFFF"/>
            <w:vAlign w:val="center"/>
          </w:tcPr>
          <w:p w14:paraId="67F14C92" w14:textId="77777777" w:rsidR="004E1FEA" w:rsidRPr="004E1FEA" w:rsidRDefault="004E1FEA" w:rsidP="004E1FEA">
            <w:pPr>
              <w:widowControl/>
              <w:autoSpaceDE/>
              <w:autoSpaceDN/>
              <w:jc w:val="both"/>
              <w:rPr>
                <w:sz w:val="20"/>
                <w:szCs w:val="20"/>
                <w:lang w:bidi="ar-SA"/>
              </w:rPr>
            </w:pPr>
          </w:p>
          <w:p w14:paraId="2F136AE3" w14:textId="77777777" w:rsidR="004E1FEA" w:rsidRPr="004E1FEA" w:rsidRDefault="004E1FEA" w:rsidP="005320C5">
            <w:pPr>
              <w:widowControl/>
              <w:numPr>
                <w:ilvl w:val="0"/>
                <w:numId w:val="61"/>
              </w:numPr>
              <w:autoSpaceDE/>
              <w:autoSpaceDN/>
              <w:spacing w:after="200" w:line="276" w:lineRule="auto"/>
              <w:contextualSpacing/>
              <w:jc w:val="both"/>
              <w:rPr>
                <w:sz w:val="20"/>
                <w:szCs w:val="20"/>
                <w:lang w:bidi="ar-SA"/>
              </w:rPr>
            </w:pPr>
            <w:r w:rsidRPr="004E1FEA">
              <w:rPr>
                <w:sz w:val="20"/>
                <w:szCs w:val="20"/>
                <w:lang w:bidi="ar-SA"/>
              </w:rPr>
              <w:t>Positive opinion of the European Commission stated in the Annual Progress Report on Serbia;</w:t>
            </w:r>
          </w:p>
          <w:p w14:paraId="16F844E2" w14:textId="77777777" w:rsidR="004E1FEA" w:rsidRPr="004E1FEA" w:rsidRDefault="004E1FEA" w:rsidP="005320C5">
            <w:pPr>
              <w:widowControl/>
              <w:numPr>
                <w:ilvl w:val="0"/>
                <w:numId w:val="61"/>
              </w:numPr>
              <w:autoSpaceDE/>
              <w:autoSpaceDN/>
              <w:spacing w:after="200" w:line="276" w:lineRule="auto"/>
              <w:contextualSpacing/>
              <w:jc w:val="both"/>
              <w:rPr>
                <w:sz w:val="20"/>
                <w:szCs w:val="20"/>
                <w:lang w:bidi="ar-SA"/>
              </w:rPr>
            </w:pPr>
            <w:r w:rsidRPr="004E1FEA">
              <w:rPr>
                <w:sz w:val="20"/>
                <w:szCs w:val="20"/>
                <w:lang w:bidi="ar-SA"/>
              </w:rPr>
              <w:t>At any time number of initiated and finalized criminal proceedings against responsible persons for criminal offences of corruption can be provided;</w:t>
            </w:r>
          </w:p>
          <w:p w14:paraId="4D775157" w14:textId="77777777" w:rsidR="004E1FEA" w:rsidRPr="004E1FEA" w:rsidRDefault="004E1FEA" w:rsidP="005320C5">
            <w:pPr>
              <w:widowControl/>
              <w:numPr>
                <w:ilvl w:val="0"/>
                <w:numId w:val="61"/>
              </w:numPr>
              <w:autoSpaceDE/>
              <w:autoSpaceDN/>
              <w:spacing w:after="200" w:line="276" w:lineRule="auto"/>
              <w:contextualSpacing/>
              <w:jc w:val="both"/>
              <w:rPr>
                <w:sz w:val="20"/>
                <w:szCs w:val="20"/>
                <w:lang w:bidi="ar-SA"/>
              </w:rPr>
            </w:pPr>
            <w:r w:rsidRPr="004E1FEA">
              <w:rPr>
                <w:sz w:val="20"/>
                <w:szCs w:val="20"/>
                <w:lang w:bidi="ar-SA"/>
              </w:rPr>
              <w:t>On that basis, an analysis of the proceedings for criminal offences of corruption can be made and conclusions drawn.</w:t>
            </w:r>
          </w:p>
        </w:tc>
      </w:tr>
      <w:tr w:rsidR="005268BC" w:rsidRPr="004E1FEA" w14:paraId="66FD14E3" w14:textId="77777777" w:rsidTr="006900AB">
        <w:trPr>
          <w:trHeight w:val="575"/>
        </w:trPr>
        <w:tc>
          <w:tcPr>
            <w:tcW w:w="1778" w:type="pct"/>
            <w:gridSpan w:val="5"/>
            <w:tcBorders>
              <w:top w:val="single" w:sz="4" w:space="0" w:color="auto"/>
              <w:left w:val="single" w:sz="4" w:space="0" w:color="000000"/>
              <w:bottom w:val="single" w:sz="4" w:space="0" w:color="000000"/>
              <w:right w:val="single" w:sz="4" w:space="0" w:color="000000"/>
            </w:tcBorders>
            <w:shd w:val="clear" w:color="auto" w:fill="8DB3E2"/>
            <w:vAlign w:val="center"/>
          </w:tcPr>
          <w:p w14:paraId="257362EA" w14:textId="77777777" w:rsidR="004E1FEA" w:rsidRPr="004E1FEA" w:rsidRDefault="004E1FEA" w:rsidP="004E1FEA">
            <w:pPr>
              <w:widowControl/>
              <w:autoSpaceDE/>
              <w:autoSpaceDN/>
              <w:spacing w:after="200"/>
              <w:jc w:val="center"/>
              <w:rPr>
                <w:b/>
                <w:sz w:val="20"/>
                <w:szCs w:val="20"/>
                <w:lang w:bidi="ar-SA"/>
              </w:rPr>
            </w:pPr>
            <w:r w:rsidRPr="004E1FEA">
              <w:rPr>
                <w:b/>
                <w:sz w:val="20"/>
                <w:szCs w:val="20"/>
                <w:lang w:bidi="ar-SA"/>
              </w:rPr>
              <w:t>ACTIVITIES</w:t>
            </w:r>
          </w:p>
        </w:tc>
        <w:tc>
          <w:tcPr>
            <w:tcW w:w="727" w:type="pct"/>
            <w:gridSpan w:val="2"/>
            <w:tcBorders>
              <w:top w:val="single" w:sz="4" w:space="0" w:color="auto"/>
              <w:left w:val="single" w:sz="4" w:space="0" w:color="000000"/>
              <w:bottom w:val="single" w:sz="4" w:space="0" w:color="000000"/>
              <w:right w:val="single" w:sz="4" w:space="0" w:color="000000"/>
            </w:tcBorders>
            <w:shd w:val="clear" w:color="auto" w:fill="8DB3E2"/>
            <w:vAlign w:val="center"/>
          </w:tcPr>
          <w:p w14:paraId="56A66779" w14:textId="77777777" w:rsidR="004E1FEA" w:rsidRPr="004E1FEA" w:rsidRDefault="004E1FEA" w:rsidP="004E1FEA">
            <w:pPr>
              <w:widowControl/>
              <w:autoSpaceDE/>
              <w:autoSpaceDN/>
              <w:spacing w:after="200"/>
              <w:jc w:val="center"/>
              <w:rPr>
                <w:b/>
                <w:sz w:val="20"/>
                <w:szCs w:val="20"/>
                <w:lang w:bidi="ar-SA"/>
              </w:rPr>
            </w:pPr>
            <w:r w:rsidRPr="004E1FEA">
              <w:rPr>
                <w:b/>
                <w:sz w:val="20"/>
                <w:szCs w:val="20"/>
                <w:lang w:bidi="ar-SA"/>
              </w:rPr>
              <w:t>RESPONSIBLE AUTHORITY</w:t>
            </w:r>
          </w:p>
        </w:tc>
        <w:tc>
          <w:tcPr>
            <w:tcW w:w="586" w:type="pct"/>
            <w:gridSpan w:val="3"/>
            <w:tcBorders>
              <w:top w:val="single" w:sz="4" w:space="0" w:color="auto"/>
              <w:left w:val="single" w:sz="4" w:space="0" w:color="000000"/>
              <w:bottom w:val="single" w:sz="4" w:space="0" w:color="000000"/>
              <w:right w:val="single" w:sz="4" w:space="0" w:color="000000"/>
            </w:tcBorders>
            <w:shd w:val="clear" w:color="auto" w:fill="8DB3E2"/>
            <w:vAlign w:val="center"/>
          </w:tcPr>
          <w:p w14:paraId="48DC7D33" w14:textId="77777777" w:rsidR="004E1FEA" w:rsidRPr="004E1FEA" w:rsidRDefault="004E1FEA" w:rsidP="004E1FEA">
            <w:pPr>
              <w:widowControl/>
              <w:autoSpaceDE/>
              <w:autoSpaceDN/>
              <w:jc w:val="center"/>
              <w:rPr>
                <w:b/>
                <w:sz w:val="20"/>
                <w:szCs w:val="20"/>
                <w:lang w:bidi="ar-SA"/>
              </w:rPr>
            </w:pPr>
            <w:r w:rsidRPr="004E1FEA">
              <w:rPr>
                <w:b/>
                <w:sz w:val="20"/>
                <w:szCs w:val="20"/>
                <w:lang w:bidi="ar-SA"/>
              </w:rPr>
              <w:t>TIMEFRAME</w:t>
            </w:r>
          </w:p>
          <w:p w14:paraId="4DBBEB1D" w14:textId="77777777" w:rsidR="004E1FEA" w:rsidRPr="004E1FEA" w:rsidRDefault="004E1FEA" w:rsidP="004E1FEA">
            <w:pPr>
              <w:widowControl/>
              <w:autoSpaceDE/>
              <w:autoSpaceDN/>
              <w:jc w:val="center"/>
              <w:rPr>
                <w:b/>
                <w:sz w:val="20"/>
                <w:szCs w:val="20"/>
                <w:lang w:bidi="ar-SA"/>
              </w:rPr>
            </w:pPr>
            <w:r w:rsidRPr="004E1FEA">
              <w:rPr>
                <w:b/>
                <w:sz w:val="20"/>
                <w:szCs w:val="20"/>
                <w:lang w:bidi="ar-SA"/>
              </w:rPr>
              <w:t>/DEADLINE</w:t>
            </w:r>
          </w:p>
        </w:tc>
        <w:tc>
          <w:tcPr>
            <w:tcW w:w="591" w:type="pct"/>
            <w:gridSpan w:val="2"/>
            <w:tcBorders>
              <w:top w:val="single" w:sz="4" w:space="0" w:color="auto"/>
              <w:left w:val="single" w:sz="4" w:space="0" w:color="000000"/>
              <w:bottom w:val="single" w:sz="4" w:space="0" w:color="000000"/>
              <w:right w:val="single" w:sz="4" w:space="0" w:color="000000"/>
            </w:tcBorders>
            <w:shd w:val="clear" w:color="auto" w:fill="8DB3E2"/>
            <w:vAlign w:val="center"/>
          </w:tcPr>
          <w:p w14:paraId="3D378C5B" w14:textId="77777777" w:rsidR="004E1FEA" w:rsidRPr="004E1FEA" w:rsidRDefault="004E1FEA" w:rsidP="004E1FEA">
            <w:pPr>
              <w:widowControl/>
              <w:autoSpaceDE/>
              <w:autoSpaceDN/>
              <w:spacing w:after="200"/>
              <w:jc w:val="center"/>
              <w:rPr>
                <w:b/>
                <w:sz w:val="20"/>
                <w:szCs w:val="20"/>
                <w:lang w:bidi="ar-SA"/>
              </w:rPr>
            </w:pPr>
            <w:r w:rsidRPr="004E1FEA">
              <w:rPr>
                <w:b/>
                <w:sz w:val="20"/>
                <w:szCs w:val="20"/>
                <w:lang w:bidi="ar-SA"/>
              </w:rPr>
              <w:t>FINANCIAL RESOURCES</w:t>
            </w:r>
          </w:p>
        </w:tc>
        <w:tc>
          <w:tcPr>
            <w:tcW w:w="1318" w:type="pct"/>
            <w:tcBorders>
              <w:top w:val="single" w:sz="4" w:space="0" w:color="auto"/>
              <w:left w:val="single" w:sz="4" w:space="0" w:color="000000"/>
              <w:bottom w:val="single" w:sz="4" w:space="0" w:color="000000"/>
              <w:right w:val="single" w:sz="4" w:space="0" w:color="000000"/>
            </w:tcBorders>
            <w:shd w:val="clear" w:color="auto" w:fill="8DB3E2"/>
            <w:vAlign w:val="center"/>
          </w:tcPr>
          <w:p w14:paraId="17104A37" w14:textId="77777777" w:rsidR="004E1FEA" w:rsidRPr="004E1FEA" w:rsidRDefault="004E1FEA" w:rsidP="004E1FEA">
            <w:pPr>
              <w:widowControl/>
              <w:autoSpaceDE/>
              <w:autoSpaceDN/>
              <w:spacing w:after="200"/>
              <w:jc w:val="center"/>
              <w:rPr>
                <w:b/>
                <w:sz w:val="20"/>
                <w:szCs w:val="20"/>
                <w:lang w:bidi="ar-SA"/>
              </w:rPr>
            </w:pPr>
            <w:r w:rsidRPr="004E1FEA">
              <w:rPr>
                <w:b/>
                <w:sz w:val="20"/>
                <w:szCs w:val="20"/>
                <w:lang w:bidi="ar-SA"/>
              </w:rPr>
              <w:t>RESULT</w:t>
            </w:r>
          </w:p>
          <w:p w14:paraId="66FBDA93" w14:textId="77777777" w:rsidR="004E1FEA" w:rsidRPr="004E1FEA" w:rsidRDefault="004E1FEA" w:rsidP="004E1FEA">
            <w:pPr>
              <w:widowControl/>
              <w:autoSpaceDE/>
              <w:autoSpaceDN/>
              <w:spacing w:after="200"/>
              <w:jc w:val="center"/>
              <w:rPr>
                <w:b/>
                <w:sz w:val="20"/>
                <w:szCs w:val="20"/>
                <w:lang w:bidi="ar-SA"/>
              </w:rPr>
            </w:pPr>
          </w:p>
        </w:tc>
      </w:tr>
      <w:tr w:rsidR="005268BC" w:rsidRPr="004E1FEA" w14:paraId="696ED24A" w14:textId="77777777" w:rsidTr="006900AB">
        <w:trPr>
          <w:trHeight w:val="575"/>
        </w:trPr>
        <w:tc>
          <w:tcPr>
            <w:tcW w:w="308" w:type="pct"/>
            <w:tcBorders>
              <w:top w:val="single" w:sz="4" w:space="0" w:color="auto"/>
              <w:left w:val="single" w:sz="4" w:space="0" w:color="000000"/>
              <w:bottom w:val="single" w:sz="4" w:space="0" w:color="000000"/>
              <w:right w:val="single" w:sz="4" w:space="0" w:color="000000"/>
            </w:tcBorders>
            <w:shd w:val="clear" w:color="auto" w:fill="FFFFFF"/>
          </w:tcPr>
          <w:p w14:paraId="1617405A" w14:textId="77777777" w:rsidR="004E1FEA" w:rsidRPr="004E1FEA" w:rsidRDefault="004E1FEA" w:rsidP="004E1FEA">
            <w:pPr>
              <w:widowControl/>
              <w:autoSpaceDE/>
              <w:autoSpaceDN/>
              <w:spacing w:before="240"/>
              <w:jc w:val="both"/>
              <w:rPr>
                <w:b/>
                <w:sz w:val="20"/>
                <w:szCs w:val="20"/>
                <w:lang w:bidi="ar-SA"/>
              </w:rPr>
            </w:pPr>
            <w:r w:rsidRPr="004E1FEA">
              <w:rPr>
                <w:b/>
                <w:sz w:val="20"/>
                <w:szCs w:val="20"/>
                <w:lang w:bidi="ar-SA"/>
              </w:rPr>
              <w:t>2.3.4.1.</w:t>
            </w:r>
          </w:p>
        </w:tc>
        <w:tc>
          <w:tcPr>
            <w:tcW w:w="1470" w:type="pct"/>
            <w:gridSpan w:val="4"/>
            <w:tcBorders>
              <w:top w:val="single" w:sz="4" w:space="0" w:color="auto"/>
              <w:left w:val="single" w:sz="4" w:space="0" w:color="000000"/>
              <w:bottom w:val="single" w:sz="4" w:space="0" w:color="000000"/>
              <w:right w:val="single" w:sz="4" w:space="0" w:color="000000"/>
            </w:tcBorders>
            <w:shd w:val="clear" w:color="auto" w:fill="FFFFFF"/>
          </w:tcPr>
          <w:p w14:paraId="150C8827" w14:textId="77777777" w:rsidR="004E1FEA" w:rsidRPr="004E1FEA" w:rsidRDefault="004E1FEA" w:rsidP="004E1FEA">
            <w:pPr>
              <w:widowControl/>
              <w:autoSpaceDE/>
              <w:autoSpaceDN/>
              <w:spacing w:before="240"/>
              <w:jc w:val="both"/>
              <w:rPr>
                <w:sz w:val="20"/>
                <w:szCs w:val="20"/>
                <w:lang w:bidi="ar-SA"/>
              </w:rPr>
            </w:pPr>
            <w:r w:rsidRPr="004E1FEA">
              <w:rPr>
                <w:rFonts w:eastAsia="Calibri"/>
                <w:sz w:val="20"/>
                <w:szCs w:val="20"/>
                <w:lang w:bidi="ar-SA"/>
              </w:rPr>
              <w:t xml:space="preserve">Conduct an analysis </w:t>
            </w:r>
            <w:r w:rsidRPr="004E1FEA">
              <w:rPr>
                <w:rFonts w:eastAsia="Calibri"/>
                <w:sz w:val="20"/>
                <w:szCs w:val="20"/>
                <w:lang w:eastAsia="de-DE" w:bidi="ar-SA"/>
              </w:rPr>
              <w:t xml:space="preserve">of Feasibility studies for the establishment </w:t>
            </w:r>
            <w:r w:rsidRPr="004E1FEA">
              <w:rPr>
                <w:rFonts w:eastAsia="Calibri"/>
                <w:sz w:val="20"/>
                <w:szCs w:val="20"/>
                <w:lang w:bidi="ar-SA"/>
              </w:rPr>
              <w:t>of the unified electronic register of criminal offenses related to corruption, conducted within IPA 2013 „Prevention and Fight Against Corruption“ project and USAI GAI Project. Act in accordance with analysis findings in terms of the most feasible solution.</w:t>
            </w:r>
          </w:p>
          <w:p w14:paraId="1CCFF046" w14:textId="77777777" w:rsidR="004E1FEA" w:rsidRPr="004E1FEA" w:rsidRDefault="004E1FEA" w:rsidP="004E1FEA">
            <w:pPr>
              <w:widowControl/>
              <w:autoSpaceDE/>
              <w:autoSpaceDN/>
              <w:spacing w:before="240" w:after="200"/>
              <w:jc w:val="both"/>
              <w:rPr>
                <w:sz w:val="20"/>
                <w:szCs w:val="20"/>
                <w:lang w:bidi="ar-SA"/>
              </w:rPr>
            </w:pPr>
          </w:p>
        </w:tc>
        <w:tc>
          <w:tcPr>
            <w:tcW w:w="727" w:type="pct"/>
            <w:gridSpan w:val="2"/>
            <w:tcBorders>
              <w:top w:val="single" w:sz="4" w:space="0" w:color="auto"/>
              <w:left w:val="single" w:sz="4" w:space="0" w:color="000000"/>
              <w:bottom w:val="single" w:sz="4" w:space="0" w:color="000000"/>
              <w:right w:val="single" w:sz="4" w:space="0" w:color="000000"/>
            </w:tcBorders>
            <w:shd w:val="clear" w:color="auto" w:fill="FFFFFF"/>
          </w:tcPr>
          <w:p w14:paraId="7041786E"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-Ministry of Justice (state secretary in charge of anti- corruption)</w:t>
            </w:r>
          </w:p>
          <w:p w14:paraId="1AB60D59" w14:textId="77777777" w:rsidR="004E1FEA" w:rsidRPr="004E1FEA" w:rsidRDefault="004E1FEA" w:rsidP="004E1FEA">
            <w:pPr>
              <w:widowControl/>
              <w:autoSpaceDE/>
              <w:autoSpaceDN/>
              <w:spacing w:before="240"/>
              <w:jc w:val="both"/>
              <w:rPr>
                <w:sz w:val="20"/>
                <w:szCs w:val="20"/>
                <w:lang w:bidi="ar-SA"/>
              </w:rPr>
            </w:pPr>
          </w:p>
        </w:tc>
        <w:tc>
          <w:tcPr>
            <w:tcW w:w="586" w:type="pct"/>
            <w:gridSpan w:val="3"/>
            <w:tcBorders>
              <w:top w:val="single" w:sz="4" w:space="0" w:color="auto"/>
              <w:left w:val="single" w:sz="4" w:space="0" w:color="000000"/>
              <w:bottom w:val="single" w:sz="4" w:space="0" w:color="000000"/>
              <w:right w:val="single" w:sz="4" w:space="0" w:color="000000"/>
            </w:tcBorders>
            <w:shd w:val="clear" w:color="auto" w:fill="FFFFFF"/>
          </w:tcPr>
          <w:p w14:paraId="552ACCB3"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IV quarter of 2021.</w:t>
            </w:r>
          </w:p>
          <w:p w14:paraId="65FBBFCC" w14:textId="77777777" w:rsidR="004E1FEA" w:rsidRPr="004E1FEA" w:rsidRDefault="004E1FEA" w:rsidP="004E1FEA">
            <w:pPr>
              <w:widowControl/>
              <w:autoSpaceDE/>
              <w:autoSpaceDN/>
              <w:spacing w:before="240"/>
              <w:jc w:val="center"/>
              <w:rPr>
                <w:sz w:val="20"/>
                <w:szCs w:val="20"/>
                <w:lang w:bidi="ar-SA"/>
              </w:rPr>
            </w:pPr>
          </w:p>
        </w:tc>
        <w:tc>
          <w:tcPr>
            <w:tcW w:w="591" w:type="pct"/>
            <w:gridSpan w:val="2"/>
            <w:tcBorders>
              <w:top w:val="single" w:sz="4" w:space="0" w:color="auto"/>
              <w:left w:val="single" w:sz="4" w:space="0" w:color="000000"/>
              <w:bottom w:val="single" w:sz="4" w:space="0" w:color="000000"/>
              <w:right w:val="single" w:sz="4" w:space="0" w:color="000000"/>
            </w:tcBorders>
            <w:shd w:val="clear" w:color="auto" w:fill="FFFFFF"/>
          </w:tcPr>
          <w:p w14:paraId="05F9EDF9" w14:textId="77777777" w:rsidR="004E1FEA" w:rsidRPr="004E1FEA" w:rsidRDefault="004E1FEA" w:rsidP="004E1FEA">
            <w:pPr>
              <w:widowControl/>
              <w:autoSpaceDE/>
              <w:autoSpaceDN/>
              <w:spacing w:before="240"/>
              <w:jc w:val="center"/>
              <w:rPr>
                <w:b/>
                <w:sz w:val="20"/>
                <w:szCs w:val="20"/>
                <w:lang w:bidi="ar-SA"/>
              </w:rPr>
            </w:pPr>
            <w:r w:rsidRPr="004E1FEA">
              <w:rPr>
                <w:b/>
                <w:sz w:val="20"/>
                <w:szCs w:val="20"/>
                <w:lang w:bidi="ar-SA"/>
              </w:rPr>
              <w:t>Budget of the Republic of Serbia</w:t>
            </w:r>
          </w:p>
          <w:p w14:paraId="602B1C68"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17.285 €</w:t>
            </w:r>
          </w:p>
        </w:tc>
        <w:tc>
          <w:tcPr>
            <w:tcW w:w="1318" w:type="pct"/>
            <w:tcBorders>
              <w:top w:val="single" w:sz="4" w:space="0" w:color="auto"/>
              <w:left w:val="single" w:sz="4" w:space="0" w:color="000000"/>
              <w:bottom w:val="single" w:sz="4" w:space="0" w:color="000000"/>
              <w:right w:val="single" w:sz="4" w:space="0" w:color="000000"/>
            </w:tcBorders>
            <w:shd w:val="clear" w:color="auto" w:fill="FFFFFF"/>
          </w:tcPr>
          <w:p w14:paraId="70EDAF66"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 xml:space="preserve">Analysis of </w:t>
            </w:r>
            <w:r w:rsidRPr="004E1FEA">
              <w:rPr>
                <w:rFonts w:eastAsia="Calibri"/>
                <w:sz w:val="20"/>
                <w:szCs w:val="20"/>
                <w:lang w:eastAsia="de-DE" w:bidi="ar-SA"/>
              </w:rPr>
              <w:t>Feasibility studies conducted.</w:t>
            </w:r>
          </w:p>
        </w:tc>
      </w:tr>
      <w:tr w:rsidR="005268BC" w:rsidRPr="004E1FEA" w14:paraId="731FB901" w14:textId="77777777" w:rsidTr="006900AB">
        <w:trPr>
          <w:trHeight w:val="575"/>
        </w:trPr>
        <w:tc>
          <w:tcPr>
            <w:tcW w:w="308" w:type="pct"/>
            <w:tcBorders>
              <w:top w:val="single" w:sz="4" w:space="0" w:color="auto"/>
              <w:left w:val="single" w:sz="4" w:space="0" w:color="000000"/>
              <w:bottom w:val="single" w:sz="4" w:space="0" w:color="000000"/>
              <w:right w:val="single" w:sz="4" w:space="0" w:color="000000"/>
            </w:tcBorders>
            <w:shd w:val="clear" w:color="auto" w:fill="FFFFFF"/>
          </w:tcPr>
          <w:p w14:paraId="5B8652FF" w14:textId="77777777" w:rsidR="004E1FEA" w:rsidRPr="004E1FEA" w:rsidRDefault="004E1FEA" w:rsidP="004E1FEA">
            <w:pPr>
              <w:widowControl/>
              <w:autoSpaceDE/>
              <w:autoSpaceDN/>
              <w:spacing w:before="240"/>
              <w:jc w:val="both"/>
              <w:rPr>
                <w:b/>
                <w:sz w:val="20"/>
                <w:szCs w:val="20"/>
                <w:lang w:bidi="ar-SA"/>
              </w:rPr>
            </w:pPr>
            <w:r w:rsidRPr="004E1FEA">
              <w:rPr>
                <w:b/>
                <w:sz w:val="20"/>
                <w:szCs w:val="20"/>
                <w:lang w:bidi="ar-SA"/>
              </w:rPr>
              <w:t>2.3.4.2.</w:t>
            </w:r>
          </w:p>
        </w:tc>
        <w:tc>
          <w:tcPr>
            <w:tcW w:w="1470" w:type="pct"/>
            <w:gridSpan w:val="4"/>
            <w:tcBorders>
              <w:top w:val="single" w:sz="4" w:space="0" w:color="auto"/>
              <w:left w:val="single" w:sz="4" w:space="0" w:color="000000"/>
              <w:bottom w:val="single" w:sz="4" w:space="0" w:color="000000"/>
              <w:right w:val="single" w:sz="4" w:space="0" w:color="000000"/>
            </w:tcBorders>
            <w:shd w:val="clear" w:color="auto" w:fill="FFFFFF"/>
          </w:tcPr>
          <w:p w14:paraId="4B2AF2FA" w14:textId="77777777" w:rsidR="004E1FEA" w:rsidRPr="004E1FEA" w:rsidRDefault="004E1FEA" w:rsidP="004E1FEA">
            <w:pPr>
              <w:widowControl/>
              <w:autoSpaceDE/>
              <w:autoSpaceDN/>
              <w:spacing w:before="240" w:after="200"/>
              <w:jc w:val="both"/>
              <w:rPr>
                <w:sz w:val="20"/>
                <w:szCs w:val="20"/>
                <w:lang w:bidi="ar-SA"/>
              </w:rPr>
            </w:pPr>
            <w:r w:rsidRPr="004E1FEA">
              <w:rPr>
                <w:sz w:val="20"/>
                <w:szCs w:val="20"/>
                <w:lang w:bidi="ar-SA"/>
              </w:rPr>
              <w:t>Amend the positive regulations in order to establish unique methodology for data collection, records keeping and statistical reporting on criminal offences of corruption.</w:t>
            </w:r>
          </w:p>
        </w:tc>
        <w:tc>
          <w:tcPr>
            <w:tcW w:w="727" w:type="pct"/>
            <w:gridSpan w:val="2"/>
            <w:tcBorders>
              <w:top w:val="single" w:sz="4" w:space="0" w:color="auto"/>
              <w:left w:val="single" w:sz="4" w:space="0" w:color="000000"/>
              <w:bottom w:val="single" w:sz="4" w:space="0" w:color="000000"/>
              <w:right w:val="single" w:sz="4" w:space="0" w:color="000000"/>
            </w:tcBorders>
            <w:shd w:val="clear" w:color="auto" w:fill="FFFFFF"/>
          </w:tcPr>
          <w:p w14:paraId="49B841B4"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-Ministry of Justice (state secretary in charge of anti- corruption)</w:t>
            </w:r>
          </w:p>
          <w:p w14:paraId="3CBD6AE9" w14:textId="77777777" w:rsidR="004E1FEA" w:rsidRPr="004E1FEA" w:rsidRDefault="004E1FEA" w:rsidP="004E1FEA">
            <w:pPr>
              <w:widowControl/>
              <w:autoSpaceDE/>
              <w:autoSpaceDN/>
              <w:spacing w:before="240"/>
              <w:jc w:val="both"/>
              <w:rPr>
                <w:sz w:val="20"/>
                <w:szCs w:val="20"/>
                <w:lang w:val="sr-Latn-RS" w:bidi="ar-SA"/>
              </w:rPr>
            </w:pPr>
            <w:r w:rsidRPr="004E1FEA">
              <w:rPr>
                <w:sz w:val="20"/>
                <w:szCs w:val="20"/>
                <w:lang w:val="sr-Cyrl-RS" w:bidi="ar-SA"/>
              </w:rPr>
              <w:t>-</w:t>
            </w:r>
            <w:r w:rsidRPr="004E1FEA">
              <w:rPr>
                <w:sz w:val="20"/>
                <w:szCs w:val="20"/>
                <w:lang w:val="sr-Latn-RS" w:bidi="ar-SA"/>
              </w:rPr>
              <w:t>Government of the Republic of Serbia</w:t>
            </w:r>
          </w:p>
          <w:p w14:paraId="49BB424A"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-National Assembly</w:t>
            </w:r>
          </w:p>
          <w:p w14:paraId="2FEADBF6" w14:textId="77777777" w:rsidR="004E1FEA" w:rsidRPr="004E1FEA" w:rsidRDefault="004E1FEA" w:rsidP="004E1FEA">
            <w:pPr>
              <w:widowControl/>
              <w:autoSpaceDE/>
              <w:autoSpaceDN/>
              <w:spacing w:before="240"/>
              <w:jc w:val="both"/>
              <w:rPr>
                <w:sz w:val="20"/>
                <w:szCs w:val="20"/>
                <w:lang w:bidi="ar-SA"/>
              </w:rPr>
            </w:pPr>
          </w:p>
        </w:tc>
        <w:tc>
          <w:tcPr>
            <w:tcW w:w="586" w:type="pct"/>
            <w:gridSpan w:val="3"/>
            <w:tcBorders>
              <w:top w:val="single" w:sz="4" w:space="0" w:color="auto"/>
              <w:left w:val="single" w:sz="4" w:space="0" w:color="000000"/>
              <w:bottom w:val="single" w:sz="4" w:space="0" w:color="000000"/>
              <w:right w:val="single" w:sz="4" w:space="0" w:color="000000"/>
            </w:tcBorders>
            <w:shd w:val="clear" w:color="auto" w:fill="FFFFFF"/>
          </w:tcPr>
          <w:p w14:paraId="6005465B"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II quarter of 2022.</w:t>
            </w:r>
          </w:p>
          <w:p w14:paraId="4568F0AB" w14:textId="77777777" w:rsidR="004E1FEA" w:rsidRPr="004E1FEA" w:rsidRDefault="004E1FEA" w:rsidP="004E1FEA">
            <w:pPr>
              <w:widowControl/>
              <w:autoSpaceDE/>
              <w:autoSpaceDN/>
              <w:spacing w:before="240" w:after="200" w:line="276" w:lineRule="auto"/>
              <w:jc w:val="center"/>
              <w:rPr>
                <w:sz w:val="20"/>
                <w:szCs w:val="20"/>
                <w:lang w:bidi="ar-SA"/>
              </w:rPr>
            </w:pPr>
          </w:p>
          <w:p w14:paraId="65E5A144" w14:textId="77777777" w:rsidR="004E1FEA" w:rsidRPr="004E1FEA" w:rsidRDefault="004E1FEA" w:rsidP="004E1FEA">
            <w:pPr>
              <w:widowControl/>
              <w:autoSpaceDE/>
              <w:autoSpaceDN/>
              <w:spacing w:before="240" w:after="200" w:line="276" w:lineRule="auto"/>
              <w:jc w:val="center"/>
              <w:rPr>
                <w:sz w:val="20"/>
                <w:szCs w:val="20"/>
                <w:lang w:bidi="ar-SA"/>
              </w:rPr>
            </w:pPr>
          </w:p>
          <w:p w14:paraId="3568A30B" w14:textId="77777777" w:rsidR="004E1FEA" w:rsidRPr="004E1FEA" w:rsidRDefault="004E1FEA" w:rsidP="004E1FEA">
            <w:pPr>
              <w:widowControl/>
              <w:autoSpaceDE/>
              <w:autoSpaceDN/>
              <w:spacing w:before="240" w:after="200" w:line="276" w:lineRule="auto"/>
              <w:jc w:val="center"/>
              <w:rPr>
                <w:sz w:val="20"/>
                <w:szCs w:val="20"/>
                <w:lang w:bidi="ar-SA"/>
              </w:rPr>
            </w:pPr>
          </w:p>
          <w:p w14:paraId="0A43A1B5" w14:textId="77777777" w:rsidR="004E1FEA" w:rsidRPr="004E1FEA" w:rsidRDefault="004E1FEA" w:rsidP="004E1FEA">
            <w:pPr>
              <w:widowControl/>
              <w:tabs>
                <w:tab w:val="left" w:pos="2175"/>
              </w:tabs>
              <w:autoSpaceDE/>
              <w:autoSpaceDN/>
              <w:spacing w:before="240" w:after="200" w:line="276" w:lineRule="auto"/>
              <w:jc w:val="center"/>
              <w:rPr>
                <w:sz w:val="20"/>
                <w:szCs w:val="20"/>
                <w:lang w:bidi="ar-SA"/>
              </w:rPr>
            </w:pPr>
          </w:p>
        </w:tc>
        <w:tc>
          <w:tcPr>
            <w:tcW w:w="591" w:type="pct"/>
            <w:gridSpan w:val="2"/>
            <w:tcBorders>
              <w:top w:val="single" w:sz="4" w:space="0" w:color="auto"/>
              <w:left w:val="single" w:sz="4" w:space="0" w:color="000000"/>
              <w:bottom w:val="single" w:sz="4" w:space="0" w:color="000000"/>
              <w:right w:val="single" w:sz="4" w:space="0" w:color="000000"/>
            </w:tcBorders>
            <w:shd w:val="clear" w:color="auto" w:fill="FFFFFF"/>
          </w:tcPr>
          <w:p w14:paraId="5F9F65E2" w14:textId="77777777" w:rsidR="004E1FEA" w:rsidRPr="004E1FEA" w:rsidRDefault="004E1FEA" w:rsidP="004E1FEA">
            <w:pPr>
              <w:widowControl/>
              <w:autoSpaceDE/>
              <w:autoSpaceDN/>
              <w:spacing w:before="240"/>
              <w:jc w:val="center"/>
              <w:rPr>
                <w:b/>
                <w:sz w:val="20"/>
                <w:szCs w:val="20"/>
                <w:lang w:eastAsia="sr-Latn-CS" w:bidi="ar-SA"/>
              </w:rPr>
            </w:pPr>
            <w:r w:rsidRPr="004E1FEA">
              <w:rPr>
                <w:b/>
                <w:sz w:val="20"/>
                <w:szCs w:val="20"/>
                <w:lang w:eastAsia="sr-Latn-CS" w:bidi="ar-SA"/>
              </w:rPr>
              <w:lastRenderedPageBreak/>
              <w:t>Budget of the Republic of Serbia</w:t>
            </w:r>
          </w:p>
          <w:p w14:paraId="011473BC" w14:textId="77777777" w:rsidR="004E1FEA" w:rsidRPr="004E1FEA" w:rsidRDefault="004E1FEA" w:rsidP="004E1FEA">
            <w:pPr>
              <w:widowControl/>
              <w:autoSpaceDE/>
              <w:autoSpaceDN/>
              <w:spacing w:before="240"/>
              <w:jc w:val="center"/>
              <w:rPr>
                <w:b/>
                <w:sz w:val="20"/>
                <w:szCs w:val="20"/>
                <w:lang w:eastAsia="sr-Latn-CS" w:bidi="ar-SA"/>
              </w:rPr>
            </w:pPr>
            <w:r w:rsidRPr="004E1FEA">
              <w:rPr>
                <w:iCs/>
                <w:sz w:val="20"/>
                <w:szCs w:val="20"/>
                <w:lang w:bidi="ar-SA"/>
              </w:rPr>
              <w:t>Costs currently unknown, connected to software development.</w:t>
            </w:r>
          </w:p>
          <w:p w14:paraId="08A8A49A" w14:textId="77777777" w:rsidR="004E1FEA" w:rsidRPr="004E1FEA" w:rsidRDefault="004E1FEA" w:rsidP="004E1FEA">
            <w:pPr>
              <w:widowControl/>
              <w:autoSpaceDE/>
              <w:autoSpaceDN/>
              <w:spacing w:before="240"/>
              <w:jc w:val="center"/>
              <w:rPr>
                <w:sz w:val="20"/>
                <w:szCs w:val="20"/>
                <w:lang w:eastAsia="sr-Latn-CS" w:bidi="ar-SA"/>
              </w:rPr>
            </w:pPr>
          </w:p>
        </w:tc>
        <w:tc>
          <w:tcPr>
            <w:tcW w:w="1318" w:type="pct"/>
            <w:tcBorders>
              <w:top w:val="single" w:sz="4" w:space="0" w:color="auto"/>
              <w:left w:val="single" w:sz="4" w:space="0" w:color="000000"/>
              <w:bottom w:val="single" w:sz="4" w:space="0" w:color="000000"/>
              <w:right w:val="single" w:sz="4" w:space="0" w:color="000000"/>
            </w:tcBorders>
            <w:shd w:val="clear" w:color="auto" w:fill="FFFFFF"/>
          </w:tcPr>
          <w:p w14:paraId="48BF6F5A"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Amendments to the regulations adopted.</w:t>
            </w:r>
          </w:p>
        </w:tc>
      </w:tr>
      <w:tr w:rsidR="005268BC" w:rsidRPr="004E1FEA" w14:paraId="6F3DB594" w14:textId="77777777" w:rsidTr="006900AB">
        <w:trPr>
          <w:trHeight w:val="6233"/>
        </w:trPr>
        <w:tc>
          <w:tcPr>
            <w:tcW w:w="308" w:type="pct"/>
            <w:tcBorders>
              <w:top w:val="single" w:sz="4" w:space="0" w:color="auto"/>
              <w:left w:val="single" w:sz="4" w:space="0" w:color="000000"/>
              <w:bottom w:val="single" w:sz="4" w:space="0" w:color="000000"/>
              <w:right w:val="single" w:sz="4" w:space="0" w:color="000000"/>
            </w:tcBorders>
            <w:shd w:val="clear" w:color="auto" w:fill="FFFFFF"/>
          </w:tcPr>
          <w:p w14:paraId="230953B3" w14:textId="77777777" w:rsidR="004E1FEA" w:rsidRPr="004E1FEA" w:rsidRDefault="004E1FEA" w:rsidP="004E1FEA">
            <w:pPr>
              <w:widowControl/>
              <w:autoSpaceDE/>
              <w:autoSpaceDN/>
              <w:spacing w:before="240"/>
              <w:jc w:val="both"/>
              <w:rPr>
                <w:b/>
                <w:sz w:val="20"/>
                <w:szCs w:val="20"/>
                <w:lang w:bidi="ar-SA"/>
              </w:rPr>
            </w:pPr>
            <w:r w:rsidRPr="004E1FEA">
              <w:rPr>
                <w:b/>
                <w:sz w:val="20"/>
                <w:szCs w:val="20"/>
                <w:lang w:bidi="ar-SA"/>
              </w:rPr>
              <w:t>2.3.4.3.</w:t>
            </w:r>
          </w:p>
        </w:tc>
        <w:tc>
          <w:tcPr>
            <w:tcW w:w="1470" w:type="pct"/>
            <w:gridSpan w:val="4"/>
            <w:tcBorders>
              <w:top w:val="single" w:sz="4" w:space="0" w:color="auto"/>
              <w:left w:val="single" w:sz="4" w:space="0" w:color="000000"/>
              <w:bottom w:val="single" w:sz="4" w:space="0" w:color="000000"/>
              <w:right w:val="single" w:sz="4" w:space="0" w:color="000000"/>
            </w:tcBorders>
            <w:shd w:val="clear" w:color="auto" w:fill="FFFFFF"/>
          </w:tcPr>
          <w:p w14:paraId="37DCC914"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 xml:space="preserve">Establish a model of unique records keeping (electronic register) for criminal offenses with an element of corruption, in accordance with the law governing the protection of personal data, which will be used in future for creating criminal policy. </w:t>
            </w:r>
          </w:p>
          <w:p w14:paraId="2C1ACFF2" w14:textId="77777777" w:rsidR="004E1FEA" w:rsidRPr="004E1FEA" w:rsidRDefault="004E1FEA" w:rsidP="004E1FEA">
            <w:pPr>
              <w:widowControl/>
              <w:autoSpaceDE/>
              <w:autoSpaceDN/>
              <w:spacing w:before="240"/>
              <w:jc w:val="both"/>
              <w:rPr>
                <w:sz w:val="20"/>
                <w:szCs w:val="20"/>
                <w:lang w:bidi="ar-SA"/>
              </w:rPr>
            </w:pPr>
          </w:p>
        </w:tc>
        <w:tc>
          <w:tcPr>
            <w:tcW w:w="727" w:type="pct"/>
            <w:gridSpan w:val="2"/>
            <w:tcBorders>
              <w:top w:val="single" w:sz="4" w:space="0" w:color="auto"/>
              <w:left w:val="single" w:sz="4" w:space="0" w:color="000000"/>
              <w:bottom w:val="single" w:sz="4" w:space="0" w:color="000000"/>
              <w:right w:val="single" w:sz="4" w:space="0" w:color="000000"/>
            </w:tcBorders>
            <w:shd w:val="clear" w:color="auto" w:fill="FFFFFF"/>
          </w:tcPr>
          <w:p w14:paraId="1BA83BED" w14:textId="77777777" w:rsidR="004E1FEA" w:rsidRPr="004E1FEA" w:rsidRDefault="004E1FEA" w:rsidP="004E1FEA">
            <w:pPr>
              <w:widowControl/>
              <w:autoSpaceDE/>
              <w:autoSpaceDN/>
              <w:spacing w:after="200" w:line="276" w:lineRule="auto"/>
              <w:rPr>
                <w:sz w:val="20"/>
                <w:szCs w:val="20"/>
                <w:lang w:bidi="ar-SA"/>
              </w:rPr>
            </w:pPr>
          </w:p>
          <w:p w14:paraId="200FB1BD" w14:textId="77777777" w:rsidR="004E1FEA" w:rsidRPr="004E1FEA" w:rsidRDefault="004E1FEA" w:rsidP="004E1FEA">
            <w:pPr>
              <w:widowControl/>
              <w:autoSpaceDE/>
              <w:autoSpaceDN/>
              <w:spacing w:after="200" w:line="276" w:lineRule="auto"/>
              <w:rPr>
                <w:sz w:val="20"/>
                <w:szCs w:val="20"/>
                <w:lang w:bidi="ar-SA"/>
              </w:rPr>
            </w:pPr>
            <w:r w:rsidRPr="004E1FEA">
              <w:rPr>
                <w:sz w:val="20"/>
                <w:szCs w:val="20"/>
                <w:lang w:bidi="ar-SA"/>
              </w:rPr>
              <w:t>-Ministry of Justice (state secretary in charge of anti- corruption)</w:t>
            </w:r>
          </w:p>
          <w:p w14:paraId="152273CF" w14:textId="77777777" w:rsidR="004E1FEA" w:rsidRPr="004E1FEA" w:rsidRDefault="004E1FEA" w:rsidP="004E1FEA">
            <w:pPr>
              <w:widowControl/>
              <w:autoSpaceDE/>
              <w:autoSpaceDN/>
              <w:spacing w:after="200" w:line="276" w:lineRule="auto"/>
              <w:rPr>
                <w:sz w:val="20"/>
                <w:szCs w:val="20"/>
                <w:lang w:bidi="ar-SA"/>
              </w:rPr>
            </w:pPr>
            <w:r w:rsidRPr="004E1FEA">
              <w:rPr>
                <w:sz w:val="20"/>
                <w:szCs w:val="20"/>
                <w:lang w:bidi="ar-SA"/>
              </w:rPr>
              <w:t>-Republic Public Prosecutors Office</w:t>
            </w:r>
          </w:p>
          <w:p w14:paraId="65C17F00" w14:textId="77777777" w:rsidR="004E1FEA" w:rsidRPr="004E1FEA" w:rsidRDefault="004E1FEA" w:rsidP="004E1FEA">
            <w:pPr>
              <w:widowControl/>
              <w:autoSpaceDE/>
              <w:autoSpaceDN/>
              <w:spacing w:after="200" w:line="276" w:lineRule="auto"/>
              <w:rPr>
                <w:sz w:val="20"/>
                <w:szCs w:val="20"/>
                <w:lang w:bidi="ar-SA"/>
              </w:rPr>
            </w:pPr>
            <w:r w:rsidRPr="004E1FEA">
              <w:rPr>
                <w:sz w:val="20"/>
                <w:szCs w:val="20"/>
                <w:lang w:bidi="ar-SA"/>
              </w:rPr>
              <w:t>Partner institutions:</w:t>
            </w:r>
          </w:p>
          <w:p w14:paraId="4B3202AF" w14:textId="77777777" w:rsidR="004E1FEA" w:rsidRPr="004E1FEA" w:rsidRDefault="004E1FEA" w:rsidP="004E1FEA">
            <w:pPr>
              <w:widowControl/>
              <w:autoSpaceDE/>
              <w:autoSpaceDN/>
              <w:spacing w:after="200" w:line="276" w:lineRule="auto"/>
              <w:rPr>
                <w:sz w:val="20"/>
                <w:szCs w:val="20"/>
                <w:lang w:bidi="ar-SA"/>
              </w:rPr>
            </w:pPr>
            <w:r w:rsidRPr="004E1FEA">
              <w:rPr>
                <w:sz w:val="20"/>
                <w:szCs w:val="20"/>
                <w:lang w:bidi="ar-SA"/>
              </w:rPr>
              <w:t>-Ministry of Interior</w:t>
            </w:r>
          </w:p>
          <w:p w14:paraId="589DCBB0" w14:textId="77777777" w:rsidR="004E1FEA" w:rsidRPr="004E1FEA" w:rsidRDefault="004E1FEA" w:rsidP="004E1FEA">
            <w:pPr>
              <w:widowControl/>
              <w:autoSpaceDE/>
              <w:autoSpaceDN/>
              <w:spacing w:after="200" w:line="276" w:lineRule="auto"/>
              <w:rPr>
                <w:sz w:val="20"/>
                <w:szCs w:val="20"/>
                <w:lang w:bidi="ar-SA"/>
              </w:rPr>
            </w:pPr>
            <w:r w:rsidRPr="004E1FEA">
              <w:rPr>
                <w:sz w:val="20"/>
                <w:szCs w:val="20"/>
                <w:lang w:bidi="ar-SA"/>
              </w:rPr>
              <w:t>-Ministry of Finance</w:t>
            </w:r>
          </w:p>
          <w:p w14:paraId="389C1028" w14:textId="77777777" w:rsidR="004E1FEA" w:rsidRPr="004E1FEA" w:rsidRDefault="004E1FEA" w:rsidP="004E1FEA">
            <w:pPr>
              <w:widowControl/>
              <w:autoSpaceDE/>
              <w:autoSpaceDN/>
              <w:spacing w:after="200" w:line="276" w:lineRule="auto"/>
              <w:rPr>
                <w:sz w:val="20"/>
                <w:szCs w:val="20"/>
                <w:lang w:bidi="ar-SA"/>
              </w:rPr>
            </w:pPr>
            <w:r w:rsidRPr="004E1FEA">
              <w:rPr>
                <w:sz w:val="20"/>
                <w:szCs w:val="20"/>
                <w:lang w:bidi="ar-SA"/>
              </w:rPr>
              <w:t>-Law enforcement agencies</w:t>
            </w:r>
          </w:p>
          <w:p w14:paraId="5624939D" w14:textId="77777777" w:rsidR="004E1FEA" w:rsidRPr="004E1FEA" w:rsidRDefault="004E1FEA" w:rsidP="004E1FEA">
            <w:pPr>
              <w:widowControl/>
              <w:autoSpaceDE/>
              <w:autoSpaceDN/>
              <w:spacing w:after="200" w:line="276" w:lineRule="auto"/>
              <w:rPr>
                <w:sz w:val="20"/>
                <w:szCs w:val="20"/>
                <w:lang w:bidi="ar-SA"/>
              </w:rPr>
            </w:pPr>
            <w:r w:rsidRPr="004E1FEA">
              <w:rPr>
                <w:sz w:val="20"/>
                <w:szCs w:val="20"/>
                <w:lang w:bidi="ar-SA"/>
              </w:rPr>
              <w:t>-All relevant stakeholders</w:t>
            </w:r>
          </w:p>
          <w:p w14:paraId="543FDA02" w14:textId="77777777" w:rsidR="004E1FEA" w:rsidRPr="004E1FEA" w:rsidRDefault="004E1FEA" w:rsidP="004E1FEA">
            <w:pPr>
              <w:widowControl/>
              <w:autoSpaceDE/>
              <w:autoSpaceDN/>
              <w:spacing w:after="200" w:line="276" w:lineRule="auto"/>
              <w:rPr>
                <w:sz w:val="20"/>
                <w:szCs w:val="20"/>
                <w:lang w:bidi="ar-SA"/>
              </w:rPr>
            </w:pPr>
          </w:p>
          <w:p w14:paraId="309B4EC0" w14:textId="77777777" w:rsidR="004E1FEA" w:rsidRPr="004E1FEA" w:rsidRDefault="004E1FEA" w:rsidP="004E1FEA">
            <w:pPr>
              <w:widowControl/>
              <w:autoSpaceDE/>
              <w:autoSpaceDN/>
              <w:spacing w:before="240"/>
              <w:jc w:val="both"/>
              <w:rPr>
                <w:sz w:val="20"/>
                <w:szCs w:val="20"/>
                <w:lang w:bidi="ar-SA"/>
              </w:rPr>
            </w:pPr>
          </w:p>
        </w:tc>
        <w:tc>
          <w:tcPr>
            <w:tcW w:w="586" w:type="pct"/>
            <w:gridSpan w:val="3"/>
            <w:tcBorders>
              <w:top w:val="single" w:sz="4" w:space="0" w:color="auto"/>
              <w:left w:val="single" w:sz="4" w:space="0" w:color="000000"/>
              <w:bottom w:val="single" w:sz="4" w:space="0" w:color="000000"/>
              <w:right w:val="single" w:sz="4" w:space="0" w:color="000000"/>
            </w:tcBorders>
            <w:shd w:val="clear" w:color="auto" w:fill="FFFFFF"/>
          </w:tcPr>
          <w:p w14:paraId="5128F54A"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II quarter of 2022.</w:t>
            </w:r>
          </w:p>
        </w:tc>
        <w:tc>
          <w:tcPr>
            <w:tcW w:w="591" w:type="pct"/>
            <w:gridSpan w:val="2"/>
            <w:tcBorders>
              <w:top w:val="single" w:sz="4" w:space="0" w:color="auto"/>
              <w:left w:val="single" w:sz="4" w:space="0" w:color="000000"/>
              <w:bottom w:val="single" w:sz="4" w:space="0" w:color="000000"/>
              <w:right w:val="single" w:sz="4" w:space="0" w:color="000000"/>
            </w:tcBorders>
            <w:shd w:val="clear" w:color="auto" w:fill="FFFFFF"/>
          </w:tcPr>
          <w:p w14:paraId="2B56F40C" w14:textId="77777777" w:rsidR="004E1FEA" w:rsidRPr="004E1FEA" w:rsidRDefault="004E1FEA" w:rsidP="004E1FEA">
            <w:pPr>
              <w:widowControl/>
              <w:autoSpaceDE/>
              <w:autoSpaceDN/>
              <w:jc w:val="center"/>
              <w:rPr>
                <w:iCs/>
                <w:sz w:val="20"/>
                <w:szCs w:val="20"/>
                <w:lang w:bidi="ar-SA"/>
              </w:rPr>
            </w:pPr>
          </w:p>
          <w:p w14:paraId="41DD33DF" w14:textId="77777777" w:rsidR="004E1FEA" w:rsidRPr="004E1FEA" w:rsidRDefault="004E1FEA" w:rsidP="004E1FEA">
            <w:pPr>
              <w:widowControl/>
              <w:autoSpaceDE/>
              <w:autoSpaceDN/>
              <w:jc w:val="center"/>
              <w:rPr>
                <w:b/>
                <w:iCs/>
                <w:sz w:val="20"/>
                <w:szCs w:val="20"/>
                <w:lang w:eastAsia="sr-Latn-CS" w:bidi="ar-SA"/>
              </w:rPr>
            </w:pPr>
            <w:r w:rsidRPr="004E1FEA">
              <w:rPr>
                <w:b/>
                <w:iCs/>
                <w:sz w:val="20"/>
                <w:szCs w:val="20"/>
                <w:lang w:eastAsia="sr-Latn-CS" w:bidi="ar-SA"/>
              </w:rPr>
              <w:t>Budget  of the Republic of Serbia</w:t>
            </w:r>
          </w:p>
          <w:p w14:paraId="5E1BBEBD" w14:textId="77777777" w:rsidR="004E1FEA" w:rsidRPr="004E1FEA" w:rsidRDefault="004E1FEA" w:rsidP="004E1FEA">
            <w:pPr>
              <w:widowControl/>
              <w:autoSpaceDE/>
              <w:autoSpaceDN/>
              <w:spacing w:before="240"/>
              <w:jc w:val="center"/>
              <w:rPr>
                <w:b/>
                <w:sz w:val="20"/>
                <w:szCs w:val="20"/>
                <w:lang w:eastAsia="sr-Latn-CS" w:bidi="ar-SA"/>
              </w:rPr>
            </w:pPr>
            <w:r w:rsidRPr="004E1FEA">
              <w:rPr>
                <w:iCs/>
                <w:sz w:val="20"/>
                <w:szCs w:val="20"/>
                <w:lang w:bidi="ar-SA"/>
              </w:rPr>
              <w:t>Costs currently unknown, connected to software development.</w:t>
            </w:r>
          </w:p>
          <w:p w14:paraId="6971327F" w14:textId="77777777" w:rsidR="004E1FEA" w:rsidRPr="004E1FEA" w:rsidRDefault="004E1FEA" w:rsidP="004E1FEA">
            <w:pPr>
              <w:widowControl/>
              <w:autoSpaceDE/>
              <w:autoSpaceDN/>
              <w:jc w:val="center"/>
              <w:rPr>
                <w:iCs/>
                <w:sz w:val="20"/>
                <w:szCs w:val="20"/>
                <w:lang w:eastAsia="sr-Latn-CS" w:bidi="ar-SA"/>
              </w:rPr>
            </w:pPr>
          </w:p>
          <w:p w14:paraId="36AB2A2C" w14:textId="77777777" w:rsidR="004E1FEA" w:rsidRPr="004E1FEA" w:rsidRDefault="004E1FEA" w:rsidP="004E1FEA">
            <w:pPr>
              <w:widowControl/>
              <w:autoSpaceDE/>
              <w:autoSpaceDN/>
              <w:jc w:val="center"/>
              <w:rPr>
                <w:iCs/>
                <w:sz w:val="20"/>
                <w:szCs w:val="20"/>
                <w:lang w:eastAsia="sr-Latn-CS" w:bidi="ar-SA"/>
              </w:rPr>
            </w:pPr>
            <w:r w:rsidRPr="004E1FEA">
              <w:rPr>
                <w:iCs/>
                <w:sz w:val="20"/>
                <w:szCs w:val="20"/>
                <w:lang w:eastAsia="sr-Latn-CS" w:bidi="ar-SA"/>
              </w:rPr>
              <w:t xml:space="preserve">and </w:t>
            </w:r>
          </w:p>
          <w:p w14:paraId="5F7DB35F" w14:textId="77777777" w:rsidR="004E1FEA" w:rsidRPr="004E1FEA" w:rsidRDefault="004E1FEA" w:rsidP="004E1FEA">
            <w:pPr>
              <w:widowControl/>
              <w:autoSpaceDE/>
              <w:autoSpaceDN/>
              <w:jc w:val="center"/>
              <w:rPr>
                <w:iCs/>
                <w:sz w:val="20"/>
                <w:szCs w:val="20"/>
                <w:lang w:eastAsia="sr-Latn-CS" w:bidi="ar-SA"/>
              </w:rPr>
            </w:pPr>
          </w:p>
          <w:p w14:paraId="74573819" w14:textId="77777777" w:rsidR="004E1FEA" w:rsidRPr="004E1FEA" w:rsidRDefault="004E1FEA" w:rsidP="004E1FEA">
            <w:pPr>
              <w:widowControl/>
              <w:autoSpaceDE/>
              <w:autoSpaceDN/>
              <w:jc w:val="center"/>
              <w:rPr>
                <w:iCs/>
                <w:sz w:val="20"/>
                <w:szCs w:val="20"/>
                <w:lang w:eastAsia="sr-Latn-CS" w:bidi="ar-SA"/>
              </w:rPr>
            </w:pPr>
            <w:r w:rsidRPr="004E1FEA">
              <w:rPr>
                <w:b/>
                <w:iCs/>
                <w:sz w:val="20"/>
                <w:szCs w:val="20"/>
                <w:lang w:eastAsia="sr-Latn-CS" w:bidi="ar-SA"/>
              </w:rPr>
              <w:t>IPA 2019</w:t>
            </w:r>
            <w:r w:rsidRPr="004E1FEA">
              <w:rPr>
                <w:iCs/>
                <w:sz w:val="20"/>
                <w:szCs w:val="20"/>
                <w:lang w:eastAsia="sr-Latn-CS" w:bidi="ar-SA"/>
              </w:rPr>
              <w:t xml:space="preserve"> - 5.000.000 € (Support to AP 23 in Fight Against Corruption and Fundamental Rights - Flexible Facility)</w:t>
            </w:r>
          </w:p>
        </w:tc>
        <w:tc>
          <w:tcPr>
            <w:tcW w:w="1318" w:type="pct"/>
            <w:tcBorders>
              <w:top w:val="single" w:sz="4" w:space="0" w:color="auto"/>
              <w:left w:val="single" w:sz="4" w:space="0" w:color="000000"/>
              <w:bottom w:val="single" w:sz="4" w:space="0" w:color="000000"/>
              <w:right w:val="single" w:sz="4" w:space="0" w:color="000000"/>
            </w:tcBorders>
            <w:shd w:val="clear" w:color="auto" w:fill="FFFFFF"/>
          </w:tcPr>
          <w:p w14:paraId="51100932"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Unique records keeping model is established.</w:t>
            </w:r>
          </w:p>
        </w:tc>
      </w:tr>
      <w:tr w:rsidR="005268BC" w:rsidRPr="004E1FEA" w14:paraId="4F0DA853" w14:textId="77777777" w:rsidTr="006900AB">
        <w:trPr>
          <w:trHeight w:val="710"/>
        </w:trPr>
        <w:tc>
          <w:tcPr>
            <w:tcW w:w="1778" w:type="pct"/>
            <w:gridSpan w:val="5"/>
            <w:tcBorders>
              <w:top w:val="single" w:sz="4" w:space="0" w:color="000000"/>
              <w:left w:val="single" w:sz="4" w:space="0" w:color="000000"/>
              <w:bottom w:val="single" w:sz="4" w:space="0" w:color="000000"/>
              <w:right w:val="single" w:sz="4" w:space="0" w:color="000000"/>
            </w:tcBorders>
            <w:shd w:val="clear" w:color="auto" w:fill="8DB3E2"/>
            <w:vAlign w:val="center"/>
          </w:tcPr>
          <w:p w14:paraId="2D6BD69E" w14:textId="77777777" w:rsidR="004E1FEA" w:rsidRPr="004E1FEA" w:rsidRDefault="004E1FEA" w:rsidP="004E1FEA">
            <w:pPr>
              <w:widowControl/>
              <w:autoSpaceDE/>
              <w:autoSpaceDN/>
              <w:jc w:val="center"/>
              <w:rPr>
                <w:b/>
                <w:sz w:val="20"/>
                <w:szCs w:val="20"/>
                <w:lang w:bidi="ar-SA"/>
              </w:rPr>
            </w:pPr>
            <w:r w:rsidRPr="004E1FEA">
              <w:rPr>
                <w:b/>
                <w:sz w:val="20"/>
                <w:szCs w:val="20"/>
                <w:lang w:bidi="ar-SA"/>
              </w:rPr>
              <w:t>RECOMENDATION FROM THE SCREENING REPORT</w:t>
            </w:r>
          </w:p>
        </w:tc>
        <w:tc>
          <w:tcPr>
            <w:tcW w:w="1313" w:type="pct"/>
            <w:gridSpan w:val="5"/>
            <w:tcBorders>
              <w:top w:val="single" w:sz="4" w:space="0" w:color="000000"/>
              <w:left w:val="single" w:sz="4" w:space="0" w:color="000000"/>
              <w:bottom w:val="single" w:sz="4" w:space="0" w:color="000000"/>
              <w:right w:val="single" w:sz="4" w:space="0" w:color="000000"/>
            </w:tcBorders>
            <w:shd w:val="clear" w:color="auto" w:fill="8DB3E2"/>
            <w:vAlign w:val="center"/>
          </w:tcPr>
          <w:p w14:paraId="1D153BF3" w14:textId="77777777" w:rsidR="004E1FEA" w:rsidRPr="004E1FEA" w:rsidRDefault="004E1FEA" w:rsidP="004E1FEA">
            <w:pPr>
              <w:widowControl/>
              <w:autoSpaceDE/>
              <w:autoSpaceDN/>
              <w:jc w:val="center"/>
              <w:rPr>
                <w:b/>
                <w:sz w:val="20"/>
                <w:szCs w:val="20"/>
                <w:lang w:bidi="ar-SA"/>
              </w:rPr>
            </w:pPr>
            <w:r w:rsidRPr="004E1FEA">
              <w:rPr>
                <w:b/>
                <w:sz w:val="20"/>
                <w:szCs w:val="20"/>
                <w:lang w:bidi="ar-SA"/>
              </w:rPr>
              <w:t>OVERALL RESULT</w:t>
            </w:r>
          </w:p>
        </w:tc>
        <w:tc>
          <w:tcPr>
            <w:tcW w:w="1909" w:type="pct"/>
            <w:gridSpan w:val="3"/>
            <w:tcBorders>
              <w:top w:val="single" w:sz="4" w:space="0" w:color="000000"/>
              <w:left w:val="single" w:sz="4" w:space="0" w:color="000000"/>
              <w:bottom w:val="single" w:sz="4" w:space="0" w:color="000000"/>
              <w:right w:val="single" w:sz="4" w:space="0" w:color="000000"/>
            </w:tcBorders>
            <w:shd w:val="clear" w:color="auto" w:fill="8DB3E2"/>
            <w:vAlign w:val="center"/>
          </w:tcPr>
          <w:p w14:paraId="52A996DE" w14:textId="77777777" w:rsidR="004E1FEA" w:rsidRPr="004E1FEA" w:rsidRDefault="004E1FEA" w:rsidP="004E1FEA">
            <w:pPr>
              <w:widowControl/>
              <w:autoSpaceDE/>
              <w:autoSpaceDN/>
              <w:jc w:val="center"/>
              <w:rPr>
                <w:b/>
                <w:sz w:val="20"/>
                <w:szCs w:val="20"/>
                <w:lang w:bidi="ar-SA"/>
              </w:rPr>
            </w:pPr>
            <w:r w:rsidRPr="004E1FEA">
              <w:rPr>
                <w:b/>
                <w:sz w:val="20"/>
                <w:szCs w:val="20"/>
                <w:lang w:bidi="ar-SA"/>
              </w:rPr>
              <w:t>IMPACT INDICATOR</w:t>
            </w:r>
          </w:p>
        </w:tc>
      </w:tr>
      <w:tr w:rsidR="005268BC" w:rsidRPr="004E1FEA" w14:paraId="530C78DB" w14:textId="77777777" w:rsidTr="006900AB">
        <w:trPr>
          <w:trHeight w:val="1553"/>
        </w:trPr>
        <w:tc>
          <w:tcPr>
            <w:tcW w:w="1778" w:type="pct"/>
            <w:gridSpan w:val="5"/>
            <w:tcBorders>
              <w:top w:val="single" w:sz="4" w:space="0" w:color="000000"/>
              <w:left w:val="single" w:sz="4" w:space="0" w:color="000000"/>
              <w:bottom w:val="nil"/>
              <w:right w:val="single" w:sz="4" w:space="0" w:color="000000"/>
            </w:tcBorders>
            <w:shd w:val="clear" w:color="auto" w:fill="FBD4B4"/>
            <w:vAlign w:val="center"/>
          </w:tcPr>
          <w:p w14:paraId="59FF64A6" w14:textId="77777777" w:rsidR="004E1FEA" w:rsidRPr="004E1FEA" w:rsidRDefault="004E1FEA" w:rsidP="004E1FEA">
            <w:pPr>
              <w:widowControl/>
              <w:adjustRightInd w:val="0"/>
              <w:rPr>
                <w:rFonts w:eastAsia="Cambria"/>
                <w:b/>
                <w:color w:val="000000"/>
                <w:sz w:val="20"/>
                <w:szCs w:val="20"/>
                <w:lang w:bidi="ar-SA"/>
              </w:rPr>
            </w:pPr>
            <w:r w:rsidRPr="004E1FEA">
              <w:rPr>
                <w:rFonts w:eastAsia="Cambria"/>
                <w:b/>
                <w:color w:val="000000"/>
                <w:sz w:val="20"/>
                <w:szCs w:val="20"/>
                <w:lang w:bidi="ar-SA"/>
              </w:rPr>
              <w:t xml:space="preserve">2.3.5. Ensure that the legislative and institutional framework enables effective seizure, confiscation and management of the proceeds of crime resulting in an increased number of seizures and confiscations </w:t>
            </w:r>
          </w:p>
          <w:p w14:paraId="35C50EBE" w14:textId="77777777" w:rsidR="004E1FEA" w:rsidRPr="004E1FEA" w:rsidRDefault="004E1FEA" w:rsidP="004E1FEA">
            <w:pPr>
              <w:widowControl/>
              <w:autoSpaceDE/>
              <w:autoSpaceDN/>
              <w:jc w:val="both"/>
              <w:rPr>
                <w:b/>
                <w:sz w:val="20"/>
                <w:szCs w:val="20"/>
                <w:lang w:bidi="ar-SA"/>
              </w:rPr>
            </w:pPr>
          </w:p>
        </w:tc>
        <w:tc>
          <w:tcPr>
            <w:tcW w:w="1313"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63D37214" w14:textId="77777777" w:rsidR="004E1FEA" w:rsidRPr="004E1FEA" w:rsidRDefault="004E1FEA" w:rsidP="004E1FEA">
            <w:pPr>
              <w:widowControl/>
              <w:autoSpaceDE/>
              <w:autoSpaceDN/>
              <w:jc w:val="both"/>
              <w:rPr>
                <w:sz w:val="20"/>
                <w:szCs w:val="20"/>
                <w:lang w:bidi="ar-SA"/>
              </w:rPr>
            </w:pPr>
            <w:r w:rsidRPr="004E1FEA">
              <w:rPr>
                <w:sz w:val="20"/>
                <w:szCs w:val="20"/>
                <w:lang w:bidi="ar-SA"/>
              </w:rPr>
              <w:t xml:space="preserve">Legislative and institutional framework enable effective seizure, confiscation and management of the proceeds of crime resulting in an increased number of seizures and confiscations </w:t>
            </w:r>
          </w:p>
        </w:tc>
        <w:tc>
          <w:tcPr>
            <w:tcW w:w="1909"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1CC480D" w14:textId="77777777" w:rsidR="004E1FEA" w:rsidRPr="004E1FEA" w:rsidRDefault="004E1FEA" w:rsidP="005320C5">
            <w:pPr>
              <w:widowControl/>
              <w:numPr>
                <w:ilvl w:val="0"/>
                <w:numId w:val="62"/>
              </w:numPr>
              <w:autoSpaceDE/>
              <w:autoSpaceDN/>
              <w:spacing w:after="200" w:line="276" w:lineRule="auto"/>
              <w:contextualSpacing/>
              <w:jc w:val="both"/>
              <w:rPr>
                <w:sz w:val="20"/>
                <w:szCs w:val="20"/>
                <w:lang w:bidi="ar-SA"/>
              </w:rPr>
            </w:pPr>
            <w:r w:rsidRPr="004E1FEA">
              <w:rPr>
                <w:sz w:val="20"/>
                <w:szCs w:val="20"/>
                <w:lang w:bidi="ar-SA"/>
              </w:rPr>
              <w:t>Positive opinion of the European Commission stated in the Annual Progress Report on Serbia;</w:t>
            </w:r>
          </w:p>
          <w:p w14:paraId="54F4EBF2" w14:textId="77777777" w:rsidR="004E1FEA" w:rsidRPr="004E1FEA" w:rsidRDefault="004E1FEA" w:rsidP="005320C5">
            <w:pPr>
              <w:widowControl/>
              <w:numPr>
                <w:ilvl w:val="0"/>
                <w:numId w:val="62"/>
              </w:numPr>
              <w:autoSpaceDE/>
              <w:autoSpaceDN/>
              <w:spacing w:after="200" w:line="276" w:lineRule="auto"/>
              <w:contextualSpacing/>
              <w:jc w:val="both"/>
              <w:rPr>
                <w:sz w:val="20"/>
                <w:szCs w:val="20"/>
                <w:lang w:bidi="ar-SA"/>
              </w:rPr>
            </w:pPr>
            <w:r w:rsidRPr="004E1FEA">
              <w:rPr>
                <w:sz w:val="20"/>
                <w:szCs w:val="20"/>
                <w:lang w:bidi="ar-SA"/>
              </w:rPr>
              <w:t>Gradual increase in the number of decisions on seizure and confiscation and value of seized and confiscated assets derived from criminal activity.</w:t>
            </w:r>
          </w:p>
        </w:tc>
      </w:tr>
      <w:tr w:rsidR="004E1FEA" w:rsidRPr="004E1FEA" w14:paraId="356E7B18" w14:textId="77777777" w:rsidTr="004E1FEA">
        <w:trPr>
          <w:trHeight w:val="1377"/>
        </w:trPr>
        <w:tc>
          <w:tcPr>
            <w:tcW w:w="5000" w:type="pct"/>
            <w:gridSpan w:val="13"/>
            <w:tcBorders>
              <w:top w:val="single" w:sz="4" w:space="0" w:color="000000"/>
              <w:left w:val="single" w:sz="4" w:space="0" w:color="000000"/>
              <w:bottom w:val="nil"/>
              <w:right w:val="single" w:sz="4" w:space="0" w:color="000000"/>
            </w:tcBorders>
            <w:shd w:val="clear" w:color="auto" w:fill="FBD4B4"/>
            <w:vAlign w:val="center"/>
          </w:tcPr>
          <w:p w14:paraId="20855083" w14:textId="77777777" w:rsidR="004E1FEA" w:rsidRPr="004E1FEA" w:rsidRDefault="004E1FEA" w:rsidP="004E1FEA">
            <w:pPr>
              <w:widowControl/>
              <w:autoSpaceDE/>
              <w:autoSpaceDN/>
              <w:contextualSpacing/>
              <w:jc w:val="both"/>
              <w:rPr>
                <w:sz w:val="20"/>
                <w:szCs w:val="20"/>
                <w:lang w:bidi="ar-SA"/>
              </w:rPr>
            </w:pPr>
            <w:r w:rsidRPr="004E1FEA">
              <w:rPr>
                <w:b/>
                <w:sz w:val="20"/>
                <w:szCs w:val="20"/>
                <w:lang w:bidi="ar-SA"/>
              </w:rPr>
              <w:lastRenderedPageBreak/>
              <w:t>Interim benchmark:</w:t>
            </w:r>
            <w:r w:rsidRPr="004E1FEA">
              <w:rPr>
                <w:sz w:val="20"/>
                <w:szCs w:val="20"/>
                <w:lang w:bidi="ar-SA"/>
              </w:rPr>
              <w:t xml:space="preserve"> Serbia establishes an initial track record of efficient and effective investigations (incl. financial investigations), prosecution, convictions and asset confiscations in corruption cases, including high level cases. (Serbia applies a zero tolerance policy towards leaks related to planned or ongoing corruption related investigations and ensures that these are sanctioned should they occur – addressed within 2.3.7.).</w:t>
            </w:r>
          </w:p>
        </w:tc>
      </w:tr>
      <w:tr w:rsidR="005268BC" w:rsidRPr="004E1FEA" w14:paraId="0B001FE6" w14:textId="77777777" w:rsidTr="006900AB">
        <w:trPr>
          <w:trHeight w:val="575"/>
        </w:trPr>
        <w:tc>
          <w:tcPr>
            <w:tcW w:w="1778" w:type="pct"/>
            <w:gridSpan w:val="5"/>
            <w:tcBorders>
              <w:top w:val="nil"/>
              <w:left w:val="single" w:sz="4" w:space="0" w:color="000000"/>
              <w:bottom w:val="single" w:sz="4" w:space="0" w:color="000000"/>
              <w:right w:val="single" w:sz="4" w:space="0" w:color="000000"/>
            </w:tcBorders>
            <w:shd w:val="clear" w:color="auto" w:fill="8DB3E2"/>
            <w:vAlign w:val="center"/>
          </w:tcPr>
          <w:p w14:paraId="6A7528D3" w14:textId="77777777" w:rsidR="004E1FEA" w:rsidRPr="004E1FEA" w:rsidRDefault="004E1FEA" w:rsidP="004E1FEA">
            <w:pPr>
              <w:widowControl/>
              <w:autoSpaceDE/>
              <w:autoSpaceDN/>
              <w:spacing w:after="200"/>
              <w:jc w:val="center"/>
              <w:rPr>
                <w:b/>
                <w:sz w:val="20"/>
                <w:szCs w:val="20"/>
                <w:lang w:bidi="ar-SA"/>
              </w:rPr>
            </w:pPr>
            <w:r w:rsidRPr="004E1FEA">
              <w:rPr>
                <w:b/>
                <w:sz w:val="20"/>
                <w:szCs w:val="20"/>
                <w:lang w:bidi="ar-SA"/>
              </w:rPr>
              <w:t>ACTIVITIES</w:t>
            </w:r>
          </w:p>
        </w:tc>
        <w:tc>
          <w:tcPr>
            <w:tcW w:w="727" w:type="pct"/>
            <w:gridSpan w:val="2"/>
            <w:tcBorders>
              <w:top w:val="nil"/>
              <w:left w:val="single" w:sz="4" w:space="0" w:color="000000"/>
              <w:bottom w:val="single" w:sz="4" w:space="0" w:color="000000"/>
              <w:right w:val="single" w:sz="4" w:space="0" w:color="000000"/>
            </w:tcBorders>
            <w:shd w:val="clear" w:color="auto" w:fill="8DB3E2"/>
            <w:vAlign w:val="center"/>
          </w:tcPr>
          <w:p w14:paraId="2BAC1014" w14:textId="77777777" w:rsidR="004E1FEA" w:rsidRPr="004E1FEA" w:rsidRDefault="004E1FEA" w:rsidP="004E1FEA">
            <w:pPr>
              <w:widowControl/>
              <w:autoSpaceDE/>
              <w:autoSpaceDN/>
              <w:spacing w:after="200"/>
              <w:jc w:val="center"/>
              <w:rPr>
                <w:b/>
                <w:sz w:val="20"/>
                <w:szCs w:val="20"/>
                <w:lang w:bidi="ar-SA"/>
              </w:rPr>
            </w:pPr>
            <w:r w:rsidRPr="004E1FEA">
              <w:rPr>
                <w:b/>
                <w:sz w:val="20"/>
                <w:szCs w:val="20"/>
                <w:lang w:bidi="ar-SA"/>
              </w:rPr>
              <w:t>RESPONSIBLE AUTHORITY</w:t>
            </w:r>
          </w:p>
        </w:tc>
        <w:tc>
          <w:tcPr>
            <w:tcW w:w="586" w:type="pct"/>
            <w:gridSpan w:val="3"/>
            <w:tcBorders>
              <w:top w:val="nil"/>
              <w:left w:val="single" w:sz="4" w:space="0" w:color="000000"/>
              <w:bottom w:val="single" w:sz="4" w:space="0" w:color="000000"/>
              <w:right w:val="single" w:sz="4" w:space="0" w:color="000000"/>
            </w:tcBorders>
            <w:shd w:val="clear" w:color="auto" w:fill="8DB3E2"/>
            <w:vAlign w:val="center"/>
          </w:tcPr>
          <w:p w14:paraId="02F1988D" w14:textId="77777777" w:rsidR="004E1FEA" w:rsidRPr="004E1FEA" w:rsidRDefault="004E1FEA" w:rsidP="004E1FEA">
            <w:pPr>
              <w:widowControl/>
              <w:autoSpaceDE/>
              <w:autoSpaceDN/>
              <w:jc w:val="center"/>
              <w:rPr>
                <w:b/>
                <w:sz w:val="20"/>
                <w:szCs w:val="20"/>
                <w:lang w:bidi="ar-SA"/>
              </w:rPr>
            </w:pPr>
            <w:r w:rsidRPr="004E1FEA">
              <w:rPr>
                <w:b/>
                <w:sz w:val="20"/>
                <w:szCs w:val="20"/>
                <w:lang w:bidi="ar-SA"/>
              </w:rPr>
              <w:t>TIMEFRAME</w:t>
            </w:r>
          </w:p>
          <w:p w14:paraId="0975FF11" w14:textId="77777777" w:rsidR="004E1FEA" w:rsidRPr="004E1FEA" w:rsidRDefault="004E1FEA" w:rsidP="004E1FEA">
            <w:pPr>
              <w:widowControl/>
              <w:autoSpaceDE/>
              <w:autoSpaceDN/>
              <w:jc w:val="center"/>
              <w:rPr>
                <w:b/>
                <w:sz w:val="20"/>
                <w:szCs w:val="20"/>
                <w:lang w:bidi="ar-SA"/>
              </w:rPr>
            </w:pPr>
            <w:r w:rsidRPr="004E1FEA">
              <w:rPr>
                <w:b/>
                <w:sz w:val="20"/>
                <w:szCs w:val="20"/>
                <w:lang w:bidi="ar-SA"/>
              </w:rPr>
              <w:t>/DEADLINE</w:t>
            </w:r>
          </w:p>
        </w:tc>
        <w:tc>
          <w:tcPr>
            <w:tcW w:w="591" w:type="pct"/>
            <w:gridSpan w:val="2"/>
            <w:tcBorders>
              <w:top w:val="nil"/>
              <w:left w:val="single" w:sz="4" w:space="0" w:color="000000"/>
              <w:bottom w:val="single" w:sz="4" w:space="0" w:color="000000"/>
              <w:right w:val="single" w:sz="4" w:space="0" w:color="000000"/>
            </w:tcBorders>
            <w:shd w:val="clear" w:color="auto" w:fill="8DB3E2"/>
            <w:vAlign w:val="center"/>
          </w:tcPr>
          <w:p w14:paraId="0EC6D83E" w14:textId="77777777" w:rsidR="004E1FEA" w:rsidRPr="004E1FEA" w:rsidRDefault="004E1FEA" w:rsidP="004E1FEA">
            <w:pPr>
              <w:widowControl/>
              <w:autoSpaceDE/>
              <w:autoSpaceDN/>
              <w:spacing w:after="200"/>
              <w:jc w:val="center"/>
              <w:rPr>
                <w:b/>
                <w:sz w:val="20"/>
                <w:szCs w:val="20"/>
                <w:lang w:bidi="ar-SA"/>
              </w:rPr>
            </w:pPr>
            <w:r w:rsidRPr="004E1FEA">
              <w:rPr>
                <w:b/>
                <w:sz w:val="20"/>
                <w:szCs w:val="20"/>
                <w:lang w:bidi="ar-SA"/>
              </w:rPr>
              <w:t>FINANCIAL RESOURCES</w:t>
            </w:r>
          </w:p>
        </w:tc>
        <w:tc>
          <w:tcPr>
            <w:tcW w:w="1318" w:type="pct"/>
            <w:tcBorders>
              <w:top w:val="nil"/>
              <w:left w:val="single" w:sz="4" w:space="0" w:color="000000"/>
              <w:bottom w:val="single" w:sz="4" w:space="0" w:color="000000"/>
              <w:right w:val="single" w:sz="4" w:space="0" w:color="000000"/>
            </w:tcBorders>
            <w:shd w:val="clear" w:color="auto" w:fill="8DB3E2"/>
            <w:vAlign w:val="center"/>
          </w:tcPr>
          <w:p w14:paraId="7D627B4E" w14:textId="77777777" w:rsidR="004E1FEA" w:rsidRPr="004E1FEA" w:rsidRDefault="004E1FEA" w:rsidP="004E1FEA">
            <w:pPr>
              <w:widowControl/>
              <w:autoSpaceDE/>
              <w:autoSpaceDN/>
              <w:spacing w:after="200"/>
              <w:jc w:val="center"/>
              <w:rPr>
                <w:b/>
                <w:sz w:val="20"/>
                <w:szCs w:val="20"/>
                <w:lang w:bidi="ar-SA"/>
              </w:rPr>
            </w:pPr>
            <w:r w:rsidRPr="004E1FEA">
              <w:rPr>
                <w:b/>
                <w:sz w:val="20"/>
                <w:szCs w:val="20"/>
                <w:lang w:bidi="ar-SA"/>
              </w:rPr>
              <w:t>RESULT</w:t>
            </w:r>
          </w:p>
          <w:p w14:paraId="46216A84" w14:textId="77777777" w:rsidR="004E1FEA" w:rsidRPr="004E1FEA" w:rsidRDefault="004E1FEA" w:rsidP="004E1FEA">
            <w:pPr>
              <w:widowControl/>
              <w:autoSpaceDE/>
              <w:autoSpaceDN/>
              <w:spacing w:after="200"/>
              <w:rPr>
                <w:b/>
                <w:sz w:val="20"/>
                <w:szCs w:val="20"/>
                <w:lang w:bidi="ar-SA"/>
              </w:rPr>
            </w:pPr>
          </w:p>
        </w:tc>
      </w:tr>
      <w:tr w:rsidR="005268BC" w:rsidRPr="004E1FEA" w14:paraId="476D9F9C" w14:textId="77777777" w:rsidTr="006900AB">
        <w:trPr>
          <w:trHeight w:val="575"/>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1ED47B25" w14:textId="77777777" w:rsidR="004E1FEA" w:rsidRPr="004E1FEA" w:rsidRDefault="004E1FEA" w:rsidP="004E1FEA">
            <w:pPr>
              <w:widowControl/>
              <w:autoSpaceDE/>
              <w:autoSpaceDN/>
              <w:spacing w:before="240"/>
              <w:jc w:val="both"/>
              <w:rPr>
                <w:b/>
                <w:sz w:val="20"/>
                <w:szCs w:val="20"/>
                <w:lang w:bidi="ar-SA"/>
              </w:rPr>
            </w:pPr>
            <w:r w:rsidRPr="004E1FEA">
              <w:rPr>
                <w:b/>
                <w:sz w:val="20"/>
                <w:szCs w:val="20"/>
                <w:lang w:bidi="ar-SA"/>
              </w:rPr>
              <w:t>2.3.5.1.</w:t>
            </w:r>
          </w:p>
        </w:tc>
        <w:tc>
          <w:tcPr>
            <w:tcW w:w="1470" w:type="pct"/>
            <w:gridSpan w:val="4"/>
            <w:tcBorders>
              <w:top w:val="single" w:sz="4" w:space="0" w:color="000000"/>
              <w:left w:val="single" w:sz="4" w:space="0" w:color="000000"/>
              <w:bottom w:val="single" w:sz="4" w:space="0" w:color="000000"/>
              <w:right w:val="single" w:sz="4" w:space="0" w:color="000000"/>
            </w:tcBorders>
            <w:shd w:val="clear" w:color="auto" w:fill="FFFFFF"/>
          </w:tcPr>
          <w:p w14:paraId="588503F2"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Strengthen the capacity of the Directorate for Administration of Seized Assets through training courses, particularly in the part relating to the management of property seized from legal entities.</w:t>
            </w:r>
          </w:p>
          <w:p w14:paraId="01F53C06" w14:textId="77777777" w:rsidR="004E1FEA" w:rsidRPr="004E1FEA" w:rsidRDefault="004E1FEA" w:rsidP="004E1FEA">
            <w:pPr>
              <w:widowControl/>
              <w:autoSpaceDE/>
              <w:autoSpaceDN/>
              <w:spacing w:before="240"/>
              <w:jc w:val="both"/>
              <w:rPr>
                <w:sz w:val="20"/>
                <w:szCs w:val="20"/>
                <w:lang w:bidi="ar-SA"/>
              </w:rPr>
            </w:pPr>
          </w:p>
        </w:tc>
        <w:tc>
          <w:tcPr>
            <w:tcW w:w="727" w:type="pct"/>
            <w:gridSpan w:val="2"/>
            <w:tcBorders>
              <w:top w:val="single" w:sz="4" w:space="0" w:color="000000"/>
              <w:left w:val="single" w:sz="4" w:space="0" w:color="000000"/>
              <w:bottom w:val="single" w:sz="4" w:space="0" w:color="000000"/>
              <w:right w:val="single" w:sz="4" w:space="0" w:color="000000"/>
            </w:tcBorders>
            <w:shd w:val="clear" w:color="auto" w:fill="FFFFFF"/>
          </w:tcPr>
          <w:p w14:paraId="380C753E"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-Ministry of Justice (state secretary in charge of anti- corruption)</w:t>
            </w:r>
          </w:p>
          <w:p w14:paraId="50FA94CE"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-Directorate for Administration of Seized Assets</w:t>
            </w:r>
          </w:p>
          <w:p w14:paraId="382B860B"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-Judicial Academy</w:t>
            </w:r>
          </w:p>
        </w:tc>
        <w:tc>
          <w:tcPr>
            <w:tcW w:w="586" w:type="pct"/>
            <w:gridSpan w:val="3"/>
            <w:tcBorders>
              <w:top w:val="single" w:sz="4" w:space="0" w:color="000000"/>
              <w:left w:val="single" w:sz="4" w:space="0" w:color="000000"/>
              <w:bottom w:val="single" w:sz="4" w:space="0" w:color="000000"/>
              <w:right w:val="single" w:sz="4" w:space="0" w:color="000000"/>
            </w:tcBorders>
            <w:shd w:val="clear" w:color="auto" w:fill="FFFFFF"/>
          </w:tcPr>
          <w:p w14:paraId="78C21A5A"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Continuously</w:t>
            </w:r>
          </w:p>
        </w:tc>
        <w:tc>
          <w:tcPr>
            <w:tcW w:w="586" w:type="pct"/>
            <w:tcBorders>
              <w:top w:val="single" w:sz="4" w:space="0" w:color="000000"/>
              <w:left w:val="single" w:sz="4" w:space="0" w:color="000000"/>
              <w:bottom w:val="single" w:sz="4" w:space="0" w:color="000000"/>
              <w:right w:val="single" w:sz="4" w:space="0" w:color="000000"/>
            </w:tcBorders>
            <w:shd w:val="clear" w:color="auto" w:fill="FFFFFF"/>
          </w:tcPr>
          <w:p w14:paraId="4979DE0A" w14:textId="77777777" w:rsidR="004E1FEA" w:rsidRPr="004E1FEA" w:rsidRDefault="004E1FEA" w:rsidP="004E1FEA">
            <w:pPr>
              <w:widowControl/>
              <w:autoSpaceDE/>
              <w:autoSpaceDN/>
              <w:spacing w:before="240" w:after="200" w:line="276" w:lineRule="auto"/>
              <w:jc w:val="center"/>
              <w:rPr>
                <w:bCs/>
                <w:sz w:val="20"/>
                <w:szCs w:val="20"/>
                <w:lang w:bidi="ar-SA"/>
              </w:rPr>
            </w:pPr>
            <w:r w:rsidRPr="004E1FEA">
              <w:rPr>
                <w:b/>
                <w:sz w:val="20"/>
                <w:szCs w:val="20"/>
                <w:lang w:bidi="ar-SA"/>
              </w:rPr>
              <w:t xml:space="preserve">Budget  of the Republic of Serbia- </w:t>
            </w:r>
            <w:r w:rsidRPr="004E1FEA">
              <w:rPr>
                <w:bCs/>
                <w:sz w:val="20"/>
                <w:szCs w:val="20"/>
                <w:lang w:val="sr-Cyrl-RS" w:bidi="ar-SA"/>
              </w:rPr>
              <w:t>900</w:t>
            </w:r>
            <w:r w:rsidRPr="004E1FEA">
              <w:rPr>
                <w:bCs/>
                <w:sz w:val="20"/>
                <w:szCs w:val="20"/>
                <w:lang w:bidi="ar-SA"/>
              </w:rPr>
              <w:t xml:space="preserve"> €</w:t>
            </w:r>
          </w:p>
          <w:p w14:paraId="6347FC79" w14:textId="77777777" w:rsidR="004E1FEA" w:rsidRPr="004E1FEA" w:rsidRDefault="004E1FEA" w:rsidP="004E1FEA">
            <w:pPr>
              <w:widowControl/>
              <w:autoSpaceDE/>
              <w:autoSpaceDN/>
              <w:spacing w:before="240" w:after="160" w:line="259" w:lineRule="auto"/>
              <w:jc w:val="center"/>
              <w:rPr>
                <w:bCs/>
                <w:sz w:val="20"/>
                <w:szCs w:val="20"/>
                <w:lang w:bidi="ar-SA"/>
              </w:rPr>
            </w:pPr>
            <w:r w:rsidRPr="004E1FEA">
              <w:rPr>
                <w:sz w:val="20"/>
                <w:szCs w:val="20"/>
                <w:lang w:bidi="ar-SA"/>
              </w:rPr>
              <w:t xml:space="preserve">in 2020 - </w:t>
            </w:r>
            <w:r w:rsidRPr="004E1FEA">
              <w:rPr>
                <w:bCs/>
                <w:sz w:val="20"/>
                <w:szCs w:val="20"/>
                <w:lang w:val="sr-Cyrl-RS" w:bidi="ar-SA"/>
              </w:rPr>
              <w:t>300</w:t>
            </w:r>
            <w:r w:rsidRPr="004E1FEA">
              <w:rPr>
                <w:bCs/>
                <w:sz w:val="20"/>
                <w:szCs w:val="20"/>
                <w:lang w:bidi="ar-SA"/>
              </w:rPr>
              <w:t xml:space="preserve"> €</w:t>
            </w:r>
          </w:p>
          <w:p w14:paraId="5BAD9BCD" w14:textId="77777777" w:rsidR="004E1FEA" w:rsidRPr="004E1FEA" w:rsidRDefault="004E1FEA" w:rsidP="004E1FEA">
            <w:pPr>
              <w:widowControl/>
              <w:autoSpaceDE/>
              <w:autoSpaceDN/>
              <w:spacing w:before="240" w:after="200" w:line="276" w:lineRule="auto"/>
              <w:jc w:val="center"/>
              <w:rPr>
                <w:bCs/>
                <w:sz w:val="20"/>
                <w:szCs w:val="20"/>
                <w:lang w:bidi="ar-SA"/>
              </w:rPr>
            </w:pPr>
            <w:r w:rsidRPr="004E1FEA">
              <w:rPr>
                <w:sz w:val="20"/>
                <w:szCs w:val="20"/>
                <w:lang w:bidi="ar-SA"/>
              </w:rPr>
              <w:t xml:space="preserve">in 2021 - </w:t>
            </w:r>
            <w:r w:rsidRPr="004E1FEA">
              <w:rPr>
                <w:bCs/>
                <w:sz w:val="20"/>
                <w:szCs w:val="20"/>
                <w:lang w:val="sr-Cyrl-RS" w:bidi="ar-SA"/>
              </w:rPr>
              <w:t>300</w:t>
            </w:r>
            <w:r w:rsidRPr="004E1FEA">
              <w:rPr>
                <w:bCs/>
                <w:sz w:val="20"/>
                <w:szCs w:val="20"/>
                <w:lang w:bidi="ar-SA"/>
              </w:rPr>
              <w:t xml:space="preserve"> €</w:t>
            </w:r>
          </w:p>
          <w:p w14:paraId="2E3EEC41" w14:textId="77777777" w:rsidR="004E1FEA" w:rsidRPr="004E1FEA" w:rsidRDefault="004E1FEA" w:rsidP="004E1FEA">
            <w:pPr>
              <w:widowControl/>
              <w:autoSpaceDE/>
              <w:autoSpaceDN/>
              <w:spacing w:before="240" w:after="200" w:line="276" w:lineRule="auto"/>
              <w:jc w:val="center"/>
              <w:rPr>
                <w:bCs/>
                <w:sz w:val="20"/>
                <w:szCs w:val="20"/>
                <w:lang w:bidi="ar-SA"/>
              </w:rPr>
            </w:pPr>
            <w:r w:rsidRPr="004E1FEA">
              <w:rPr>
                <w:sz w:val="20"/>
                <w:szCs w:val="20"/>
                <w:lang w:bidi="ar-SA"/>
              </w:rPr>
              <w:t xml:space="preserve">in 2022 - </w:t>
            </w:r>
            <w:r w:rsidRPr="004E1FEA">
              <w:rPr>
                <w:bCs/>
                <w:sz w:val="20"/>
                <w:szCs w:val="20"/>
                <w:lang w:val="sr-Cyrl-RS" w:bidi="ar-SA"/>
              </w:rPr>
              <w:t>300</w:t>
            </w:r>
            <w:r w:rsidRPr="004E1FEA">
              <w:rPr>
                <w:bCs/>
                <w:sz w:val="20"/>
                <w:szCs w:val="20"/>
                <w:lang w:bidi="ar-SA"/>
              </w:rPr>
              <w:t xml:space="preserve"> €</w:t>
            </w:r>
          </w:p>
          <w:p w14:paraId="3EFA38DA" w14:textId="77777777" w:rsidR="004E1FEA" w:rsidRPr="004E1FEA" w:rsidRDefault="004E1FEA" w:rsidP="004E1FEA">
            <w:pPr>
              <w:widowControl/>
              <w:autoSpaceDE/>
              <w:autoSpaceDN/>
              <w:spacing w:before="240"/>
              <w:jc w:val="center"/>
              <w:rPr>
                <w:sz w:val="20"/>
                <w:szCs w:val="20"/>
                <w:lang w:eastAsia="sr-Latn-CS" w:bidi="ar-SA"/>
              </w:rPr>
            </w:pPr>
          </w:p>
          <w:p w14:paraId="2063E8BA" w14:textId="77777777" w:rsidR="004E1FEA" w:rsidRPr="004E1FEA" w:rsidRDefault="004E1FEA" w:rsidP="004E1FEA">
            <w:pPr>
              <w:widowControl/>
              <w:autoSpaceDE/>
              <w:autoSpaceDN/>
              <w:spacing w:before="240"/>
              <w:jc w:val="center"/>
              <w:rPr>
                <w:sz w:val="20"/>
                <w:szCs w:val="20"/>
                <w:lang w:bidi="ar-SA"/>
              </w:rPr>
            </w:pPr>
          </w:p>
          <w:p w14:paraId="33E3DFC5" w14:textId="77777777" w:rsidR="004E1FEA" w:rsidRPr="004E1FEA" w:rsidRDefault="004E1FEA" w:rsidP="004E1FEA">
            <w:pPr>
              <w:widowControl/>
              <w:autoSpaceDE/>
              <w:autoSpaceDN/>
              <w:spacing w:before="240"/>
              <w:jc w:val="center"/>
              <w:rPr>
                <w:i/>
                <w:sz w:val="20"/>
                <w:szCs w:val="20"/>
                <w:lang w:bidi="ar-SA"/>
              </w:rPr>
            </w:pPr>
          </w:p>
        </w:tc>
        <w:tc>
          <w:tcPr>
            <w:tcW w:w="1323" w:type="pct"/>
            <w:gridSpan w:val="2"/>
            <w:tcBorders>
              <w:top w:val="single" w:sz="4" w:space="0" w:color="000000"/>
              <w:left w:val="single" w:sz="4" w:space="0" w:color="000000"/>
              <w:bottom w:val="single" w:sz="4" w:space="0" w:color="000000"/>
              <w:right w:val="single" w:sz="4" w:space="0" w:color="000000"/>
            </w:tcBorders>
            <w:shd w:val="clear" w:color="auto" w:fill="FFFFFF"/>
          </w:tcPr>
          <w:p w14:paraId="480C44E2"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 xml:space="preserve">Training courses conducted.  </w:t>
            </w:r>
          </w:p>
          <w:p w14:paraId="19BB7469"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Percentage of Directorate for Administration of Seized Assets employees trained in relation to those required/in needs of training.</w:t>
            </w:r>
          </w:p>
        </w:tc>
      </w:tr>
      <w:tr w:rsidR="005268BC" w:rsidRPr="004E1FEA" w14:paraId="6F8092AA" w14:textId="77777777" w:rsidTr="006900AB">
        <w:trPr>
          <w:trHeight w:val="575"/>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5390F7BE" w14:textId="77777777" w:rsidR="004E1FEA" w:rsidRPr="004E1FEA" w:rsidRDefault="004E1FEA" w:rsidP="004E1FEA">
            <w:pPr>
              <w:widowControl/>
              <w:autoSpaceDE/>
              <w:autoSpaceDN/>
              <w:spacing w:before="240"/>
              <w:jc w:val="both"/>
              <w:rPr>
                <w:b/>
                <w:sz w:val="20"/>
                <w:szCs w:val="20"/>
                <w:lang w:bidi="ar-SA"/>
              </w:rPr>
            </w:pPr>
            <w:r w:rsidRPr="004E1FEA">
              <w:rPr>
                <w:b/>
                <w:sz w:val="20"/>
                <w:szCs w:val="20"/>
                <w:lang w:bidi="ar-SA"/>
              </w:rPr>
              <w:t>2.3.5.2.</w:t>
            </w:r>
          </w:p>
        </w:tc>
        <w:tc>
          <w:tcPr>
            <w:tcW w:w="1470" w:type="pct"/>
            <w:gridSpan w:val="4"/>
            <w:tcBorders>
              <w:top w:val="single" w:sz="4" w:space="0" w:color="000000"/>
              <w:left w:val="single" w:sz="4" w:space="0" w:color="000000"/>
              <w:bottom w:val="single" w:sz="4" w:space="0" w:color="000000"/>
              <w:right w:val="single" w:sz="4" w:space="0" w:color="000000"/>
            </w:tcBorders>
            <w:shd w:val="clear" w:color="auto" w:fill="FFFFFF"/>
          </w:tcPr>
          <w:p w14:paraId="7B7D0637"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Advance international cooperation by signing contracts with the Directorates in the region and the EU.</w:t>
            </w:r>
          </w:p>
          <w:p w14:paraId="06647627"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(link with Chapter 24, activity 6.2.6.6.)</w:t>
            </w:r>
          </w:p>
          <w:p w14:paraId="5715678B" w14:textId="77777777" w:rsidR="004E1FEA" w:rsidRPr="004E1FEA" w:rsidRDefault="004E1FEA" w:rsidP="004E1FEA">
            <w:pPr>
              <w:widowControl/>
              <w:autoSpaceDE/>
              <w:autoSpaceDN/>
              <w:spacing w:before="240"/>
              <w:jc w:val="both"/>
              <w:rPr>
                <w:sz w:val="20"/>
                <w:szCs w:val="20"/>
                <w:lang w:bidi="ar-SA"/>
              </w:rPr>
            </w:pPr>
          </w:p>
        </w:tc>
        <w:tc>
          <w:tcPr>
            <w:tcW w:w="727" w:type="pct"/>
            <w:gridSpan w:val="2"/>
            <w:tcBorders>
              <w:top w:val="single" w:sz="4" w:space="0" w:color="000000"/>
              <w:left w:val="single" w:sz="4" w:space="0" w:color="000000"/>
              <w:bottom w:val="single" w:sz="4" w:space="0" w:color="000000"/>
              <w:right w:val="single" w:sz="4" w:space="0" w:color="000000"/>
            </w:tcBorders>
            <w:shd w:val="clear" w:color="auto" w:fill="FFFFFF"/>
          </w:tcPr>
          <w:p w14:paraId="6B32343B"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-Ministry of Justice (state secretary in charge of anti- corruption)</w:t>
            </w:r>
          </w:p>
          <w:p w14:paraId="000ABB7E"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-Directorate for Administration of Seized Assets</w:t>
            </w:r>
          </w:p>
        </w:tc>
        <w:tc>
          <w:tcPr>
            <w:tcW w:w="586" w:type="pct"/>
            <w:gridSpan w:val="3"/>
            <w:tcBorders>
              <w:top w:val="single" w:sz="4" w:space="0" w:color="000000"/>
              <w:left w:val="single" w:sz="4" w:space="0" w:color="000000"/>
              <w:bottom w:val="single" w:sz="4" w:space="0" w:color="000000"/>
              <w:right w:val="single" w:sz="4" w:space="0" w:color="000000"/>
            </w:tcBorders>
            <w:shd w:val="clear" w:color="auto" w:fill="FFFFFF"/>
          </w:tcPr>
          <w:p w14:paraId="36C76E39"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Continuously</w:t>
            </w:r>
          </w:p>
        </w:tc>
        <w:tc>
          <w:tcPr>
            <w:tcW w:w="586" w:type="pct"/>
            <w:tcBorders>
              <w:top w:val="single" w:sz="4" w:space="0" w:color="000000"/>
              <w:left w:val="single" w:sz="4" w:space="0" w:color="000000"/>
              <w:bottom w:val="single" w:sz="4" w:space="0" w:color="000000"/>
              <w:right w:val="single" w:sz="4" w:space="0" w:color="000000"/>
            </w:tcBorders>
            <w:shd w:val="clear" w:color="auto" w:fill="FFFFFF"/>
          </w:tcPr>
          <w:p w14:paraId="1BDC42F3" w14:textId="77777777" w:rsidR="004E1FEA" w:rsidRPr="004E1FEA" w:rsidRDefault="004E1FEA" w:rsidP="004E1FEA">
            <w:pPr>
              <w:widowControl/>
              <w:autoSpaceDE/>
              <w:autoSpaceDN/>
              <w:spacing w:before="240"/>
              <w:jc w:val="center"/>
              <w:rPr>
                <w:b/>
                <w:sz w:val="20"/>
                <w:szCs w:val="20"/>
                <w:lang w:bidi="ar-SA"/>
              </w:rPr>
            </w:pPr>
            <w:r w:rsidRPr="004E1FEA">
              <w:rPr>
                <w:b/>
                <w:sz w:val="20"/>
                <w:szCs w:val="20"/>
                <w:lang w:bidi="ar-SA"/>
              </w:rPr>
              <w:t>Budget  of the Republic of Serbia</w:t>
            </w:r>
          </w:p>
          <w:p w14:paraId="6C0114E7" w14:textId="77777777" w:rsidR="004E1FEA" w:rsidRPr="004E1FEA" w:rsidRDefault="004E1FEA" w:rsidP="004E1FEA">
            <w:pPr>
              <w:widowControl/>
              <w:autoSpaceDE/>
              <w:autoSpaceDN/>
              <w:spacing w:before="240"/>
              <w:jc w:val="center"/>
              <w:rPr>
                <w:sz w:val="20"/>
                <w:szCs w:val="20"/>
                <w:lang w:eastAsia="sr-Latn-CS" w:bidi="ar-SA"/>
              </w:rPr>
            </w:pPr>
            <w:r w:rsidRPr="004E1FEA">
              <w:rPr>
                <w:sz w:val="20"/>
                <w:szCs w:val="20"/>
                <w:lang w:eastAsia="sr-Latn-CS" w:bidi="ar-SA"/>
              </w:rPr>
              <w:t>Activity requiring insignificant costs</w:t>
            </w:r>
          </w:p>
          <w:p w14:paraId="008BDDB4" w14:textId="77777777" w:rsidR="004E1FEA" w:rsidRPr="004E1FEA" w:rsidRDefault="004E1FEA" w:rsidP="004E1FEA">
            <w:pPr>
              <w:widowControl/>
              <w:autoSpaceDE/>
              <w:autoSpaceDN/>
              <w:spacing w:before="240"/>
              <w:jc w:val="center"/>
              <w:rPr>
                <w:i/>
                <w:sz w:val="20"/>
                <w:szCs w:val="20"/>
                <w:lang w:bidi="ar-SA"/>
              </w:rPr>
            </w:pPr>
          </w:p>
        </w:tc>
        <w:tc>
          <w:tcPr>
            <w:tcW w:w="1323" w:type="pct"/>
            <w:gridSpan w:val="2"/>
            <w:tcBorders>
              <w:top w:val="single" w:sz="4" w:space="0" w:color="000000"/>
              <w:left w:val="single" w:sz="4" w:space="0" w:color="000000"/>
              <w:bottom w:val="single" w:sz="4" w:space="0" w:color="000000"/>
              <w:right w:val="single" w:sz="4" w:space="0" w:color="000000"/>
            </w:tcBorders>
            <w:shd w:val="clear" w:color="auto" w:fill="FFFFFF"/>
          </w:tcPr>
          <w:p w14:paraId="10C4F891"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 xml:space="preserve">Number of contracts concluded with the Directorates in the region and in the EU.  </w:t>
            </w:r>
          </w:p>
        </w:tc>
      </w:tr>
      <w:tr w:rsidR="005268BC" w:rsidRPr="004E1FEA" w14:paraId="17F5E107" w14:textId="77777777" w:rsidTr="006900AB">
        <w:trPr>
          <w:trHeight w:val="575"/>
        </w:trPr>
        <w:tc>
          <w:tcPr>
            <w:tcW w:w="308" w:type="pct"/>
            <w:tcBorders>
              <w:top w:val="single" w:sz="4" w:space="0" w:color="000000"/>
              <w:left w:val="single" w:sz="4" w:space="0" w:color="000000"/>
              <w:bottom w:val="single" w:sz="4" w:space="0" w:color="000000"/>
              <w:right w:val="single" w:sz="4" w:space="0" w:color="000000"/>
            </w:tcBorders>
            <w:shd w:val="clear" w:color="auto" w:fill="FFFFFF"/>
          </w:tcPr>
          <w:p w14:paraId="32876DBF" w14:textId="77777777" w:rsidR="004E1FEA" w:rsidRPr="004E1FEA" w:rsidRDefault="004E1FEA" w:rsidP="004E1FEA">
            <w:pPr>
              <w:widowControl/>
              <w:autoSpaceDE/>
              <w:autoSpaceDN/>
              <w:spacing w:before="240"/>
              <w:jc w:val="both"/>
              <w:rPr>
                <w:b/>
                <w:sz w:val="20"/>
                <w:szCs w:val="20"/>
                <w:lang w:bidi="ar-SA"/>
              </w:rPr>
            </w:pPr>
            <w:r w:rsidRPr="004E1FEA">
              <w:rPr>
                <w:b/>
                <w:sz w:val="20"/>
                <w:szCs w:val="20"/>
                <w:lang w:bidi="ar-SA"/>
              </w:rPr>
              <w:lastRenderedPageBreak/>
              <w:t>2.3.5.3.</w:t>
            </w:r>
          </w:p>
        </w:tc>
        <w:tc>
          <w:tcPr>
            <w:tcW w:w="1470" w:type="pct"/>
            <w:gridSpan w:val="4"/>
            <w:tcBorders>
              <w:top w:val="single" w:sz="4" w:space="0" w:color="000000"/>
              <w:left w:val="single" w:sz="4" w:space="0" w:color="000000"/>
              <w:bottom w:val="single" w:sz="4" w:space="0" w:color="000000"/>
              <w:right w:val="single" w:sz="4" w:space="0" w:color="000000"/>
            </w:tcBorders>
            <w:shd w:val="clear" w:color="auto" w:fill="FFFFFF"/>
          </w:tcPr>
          <w:p w14:paraId="1089FC80"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Strengthen capacity of Directorate for Administration of Seized Assets by recruiting new employees according to Rulebook on job classification.</w:t>
            </w:r>
          </w:p>
          <w:p w14:paraId="18A87240" w14:textId="77777777" w:rsidR="004E1FEA" w:rsidRPr="004E1FEA" w:rsidRDefault="004E1FEA" w:rsidP="004E1FEA">
            <w:pPr>
              <w:widowControl/>
              <w:autoSpaceDE/>
              <w:autoSpaceDN/>
              <w:spacing w:before="240"/>
              <w:jc w:val="both"/>
              <w:rPr>
                <w:sz w:val="20"/>
                <w:szCs w:val="20"/>
                <w:lang w:bidi="ar-SA"/>
              </w:rPr>
            </w:pPr>
          </w:p>
        </w:tc>
        <w:tc>
          <w:tcPr>
            <w:tcW w:w="727" w:type="pct"/>
            <w:gridSpan w:val="2"/>
            <w:tcBorders>
              <w:top w:val="single" w:sz="4" w:space="0" w:color="000000"/>
              <w:left w:val="single" w:sz="4" w:space="0" w:color="000000"/>
              <w:bottom w:val="single" w:sz="4" w:space="0" w:color="000000"/>
              <w:right w:val="single" w:sz="4" w:space="0" w:color="000000"/>
            </w:tcBorders>
            <w:shd w:val="clear" w:color="auto" w:fill="FFFFFF"/>
          </w:tcPr>
          <w:p w14:paraId="1133BA20"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-Ministry of Justice (state secretary in charge of anti- corruption)</w:t>
            </w:r>
          </w:p>
          <w:p w14:paraId="08780BEF"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-Directorate for Administration of Seized Assets</w:t>
            </w:r>
          </w:p>
        </w:tc>
        <w:tc>
          <w:tcPr>
            <w:tcW w:w="586" w:type="pct"/>
            <w:gridSpan w:val="3"/>
            <w:tcBorders>
              <w:top w:val="single" w:sz="4" w:space="0" w:color="000000"/>
              <w:left w:val="single" w:sz="4" w:space="0" w:color="000000"/>
              <w:bottom w:val="single" w:sz="4" w:space="0" w:color="000000"/>
              <w:right w:val="single" w:sz="4" w:space="0" w:color="000000"/>
            </w:tcBorders>
            <w:shd w:val="clear" w:color="auto" w:fill="FFFFFF"/>
          </w:tcPr>
          <w:p w14:paraId="006E8D0B"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IV quarter of 2021.</w:t>
            </w:r>
          </w:p>
        </w:tc>
        <w:tc>
          <w:tcPr>
            <w:tcW w:w="586" w:type="pct"/>
            <w:tcBorders>
              <w:top w:val="single" w:sz="4" w:space="0" w:color="000000"/>
              <w:left w:val="single" w:sz="4" w:space="0" w:color="000000"/>
              <w:bottom w:val="single" w:sz="4" w:space="0" w:color="000000"/>
              <w:right w:val="single" w:sz="4" w:space="0" w:color="000000"/>
            </w:tcBorders>
            <w:shd w:val="clear" w:color="auto" w:fill="FFFFFF"/>
          </w:tcPr>
          <w:p w14:paraId="2C25A1D5" w14:textId="77777777" w:rsidR="004E1FEA" w:rsidRPr="004E1FEA" w:rsidRDefault="004E1FEA" w:rsidP="004E1FEA">
            <w:pPr>
              <w:widowControl/>
              <w:autoSpaceDE/>
              <w:autoSpaceDN/>
              <w:spacing w:before="240"/>
              <w:jc w:val="center"/>
              <w:rPr>
                <w:b/>
                <w:sz w:val="20"/>
                <w:szCs w:val="20"/>
                <w:lang w:bidi="ar-SA"/>
              </w:rPr>
            </w:pPr>
            <w:r w:rsidRPr="004E1FEA">
              <w:rPr>
                <w:b/>
                <w:sz w:val="20"/>
                <w:szCs w:val="20"/>
                <w:lang w:bidi="ar-SA"/>
              </w:rPr>
              <w:t>Budget  of the Republic of Serbia</w:t>
            </w:r>
          </w:p>
          <w:p w14:paraId="3ABE431E"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40.848 €</w:t>
            </w:r>
          </w:p>
        </w:tc>
        <w:tc>
          <w:tcPr>
            <w:tcW w:w="1323" w:type="pct"/>
            <w:gridSpan w:val="2"/>
            <w:tcBorders>
              <w:top w:val="single" w:sz="4" w:space="0" w:color="000000"/>
              <w:left w:val="single" w:sz="4" w:space="0" w:color="000000"/>
              <w:bottom w:val="single" w:sz="4" w:space="0" w:color="000000"/>
              <w:right w:val="single" w:sz="4" w:space="0" w:color="000000"/>
            </w:tcBorders>
            <w:shd w:val="clear" w:color="auto" w:fill="FFFFFF"/>
          </w:tcPr>
          <w:p w14:paraId="3021B9F7"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All positions filled in line with Rulebook on job classification.</w:t>
            </w:r>
          </w:p>
          <w:p w14:paraId="18E815A5" w14:textId="77777777" w:rsidR="004E1FEA" w:rsidRPr="004E1FEA" w:rsidRDefault="004E1FEA" w:rsidP="004E1FEA">
            <w:pPr>
              <w:widowControl/>
              <w:autoSpaceDE/>
              <w:autoSpaceDN/>
              <w:spacing w:before="240"/>
              <w:jc w:val="both"/>
              <w:rPr>
                <w:sz w:val="20"/>
                <w:szCs w:val="20"/>
                <w:lang w:bidi="ar-SA"/>
              </w:rPr>
            </w:pPr>
          </w:p>
          <w:p w14:paraId="1A931769" w14:textId="77777777" w:rsidR="004E1FEA" w:rsidRPr="004E1FEA" w:rsidRDefault="004E1FEA" w:rsidP="004E1FEA">
            <w:pPr>
              <w:widowControl/>
              <w:autoSpaceDE/>
              <w:autoSpaceDN/>
              <w:spacing w:before="240"/>
              <w:jc w:val="both"/>
              <w:rPr>
                <w:sz w:val="20"/>
                <w:szCs w:val="20"/>
                <w:lang w:bidi="ar-SA"/>
              </w:rPr>
            </w:pPr>
          </w:p>
        </w:tc>
      </w:tr>
      <w:tr w:rsidR="005268BC" w:rsidRPr="004E1FEA" w14:paraId="5DC03ED6" w14:textId="77777777" w:rsidTr="006900AB">
        <w:trPr>
          <w:trHeight w:val="710"/>
        </w:trPr>
        <w:tc>
          <w:tcPr>
            <w:tcW w:w="1778" w:type="pct"/>
            <w:gridSpan w:val="5"/>
            <w:tcBorders>
              <w:top w:val="single" w:sz="4" w:space="0" w:color="000000"/>
              <w:left w:val="single" w:sz="4" w:space="0" w:color="000000"/>
              <w:bottom w:val="single" w:sz="4" w:space="0" w:color="000000"/>
              <w:right w:val="single" w:sz="4" w:space="0" w:color="000000"/>
            </w:tcBorders>
            <w:shd w:val="clear" w:color="auto" w:fill="8DB3E2"/>
            <w:vAlign w:val="center"/>
          </w:tcPr>
          <w:p w14:paraId="4EC680C4" w14:textId="77777777" w:rsidR="004E1FEA" w:rsidRPr="004E1FEA" w:rsidRDefault="004E1FEA" w:rsidP="004E1FEA">
            <w:pPr>
              <w:widowControl/>
              <w:autoSpaceDE/>
              <w:autoSpaceDN/>
              <w:jc w:val="center"/>
              <w:rPr>
                <w:b/>
                <w:sz w:val="20"/>
                <w:szCs w:val="20"/>
                <w:lang w:bidi="ar-SA"/>
              </w:rPr>
            </w:pPr>
            <w:r w:rsidRPr="004E1FEA">
              <w:rPr>
                <w:b/>
                <w:sz w:val="20"/>
                <w:szCs w:val="20"/>
                <w:lang w:bidi="ar-SA"/>
              </w:rPr>
              <w:t>INTERIM BENCHMARK</w:t>
            </w:r>
          </w:p>
        </w:tc>
        <w:tc>
          <w:tcPr>
            <w:tcW w:w="1313" w:type="pct"/>
            <w:gridSpan w:val="5"/>
            <w:tcBorders>
              <w:top w:val="single" w:sz="4" w:space="0" w:color="000000"/>
              <w:left w:val="single" w:sz="4" w:space="0" w:color="000000"/>
              <w:bottom w:val="single" w:sz="4" w:space="0" w:color="000000"/>
              <w:right w:val="single" w:sz="4" w:space="0" w:color="000000"/>
            </w:tcBorders>
            <w:shd w:val="clear" w:color="auto" w:fill="8DB3E2"/>
            <w:vAlign w:val="center"/>
          </w:tcPr>
          <w:p w14:paraId="3046B406" w14:textId="77777777" w:rsidR="004E1FEA" w:rsidRPr="004E1FEA" w:rsidRDefault="004E1FEA" w:rsidP="004E1FEA">
            <w:pPr>
              <w:widowControl/>
              <w:autoSpaceDE/>
              <w:autoSpaceDN/>
              <w:jc w:val="center"/>
              <w:rPr>
                <w:b/>
                <w:sz w:val="20"/>
                <w:szCs w:val="20"/>
                <w:lang w:bidi="ar-SA"/>
              </w:rPr>
            </w:pPr>
            <w:r w:rsidRPr="004E1FEA">
              <w:rPr>
                <w:b/>
                <w:sz w:val="20"/>
                <w:szCs w:val="20"/>
                <w:lang w:bidi="ar-SA"/>
              </w:rPr>
              <w:t>OVERALL RESULT</w:t>
            </w:r>
          </w:p>
        </w:tc>
        <w:tc>
          <w:tcPr>
            <w:tcW w:w="1909" w:type="pct"/>
            <w:gridSpan w:val="3"/>
            <w:tcBorders>
              <w:top w:val="single" w:sz="4" w:space="0" w:color="000000"/>
              <w:left w:val="single" w:sz="4" w:space="0" w:color="000000"/>
              <w:bottom w:val="single" w:sz="4" w:space="0" w:color="000000"/>
              <w:right w:val="single" w:sz="4" w:space="0" w:color="000000"/>
            </w:tcBorders>
            <w:shd w:val="clear" w:color="auto" w:fill="8DB3E2"/>
            <w:vAlign w:val="center"/>
          </w:tcPr>
          <w:p w14:paraId="23751556" w14:textId="77777777" w:rsidR="004E1FEA" w:rsidRPr="004E1FEA" w:rsidRDefault="004E1FEA" w:rsidP="004E1FEA">
            <w:pPr>
              <w:widowControl/>
              <w:autoSpaceDE/>
              <w:autoSpaceDN/>
              <w:jc w:val="center"/>
              <w:rPr>
                <w:b/>
                <w:sz w:val="20"/>
                <w:szCs w:val="20"/>
                <w:lang w:bidi="ar-SA"/>
              </w:rPr>
            </w:pPr>
            <w:r w:rsidRPr="004E1FEA">
              <w:rPr>
                <w:b/>
                <w:sz w:val="20"/>
                <w:szCs w:val="20"/>
                <w:lang w:bidi="ar-SA"/>
              </w:rPr>
              <w:t>IMPACT INDICATOR</w:t>
            </w:r>
          </w:p>
        </w:tc>
      </w:tr>
      <w:tr w:rsidR="005268BC" w:rsidRPr="004E1FEA" w14:paraId="0E040367" w14:textId="77777777" w:rsidTr="006900AB">
        <w:trPr>
          <w:trHeight w:val="1345"/>
        </w:trPr>
        <w:tc>
          <w:tcPr>
            <w:tcW w:w="1778" w:type="pct"/>
            <w:gridSpan w:val="5"/>
            <w:tcBorders>
              <w:top w:val="single" w:sz="4" w:space="0" w:color="000000"/>
              <w:left w:val="single" w:sz="4" w:space="0" w:color="000000"/>
              <w:bottom w:val="nil"/>
              <w:right w:val="single" w:sz="4" w:space="0" w:color="000000"/>
            </w:tcBorders>
            <w:shd w:val="clear" w:color="auto" w:fill="FBD4B4"/>
            <w:vAlign w:val="center"/>
          </w:tcPr>
          <w:p w14:paraId="3337733B" w14:textId="77777777" w:rsidR="004E1FEA" w:rsidRPr="004E1FEA" w:rsidRDefault="004E1FEA" w:rsidP="004E1FEA">
            <w:pPr>
              <w:widowControl/>
              <w:adjustRightInd w:val="0"/>
              <w:jc w:val="both"/>
              <w:rPr>
                <w:rFonts w:eastAsia="Calibri"/>
                <w:b/>
                <w:sz w:val="20"/>
                <w:szCs w:val="20"/>
                <w:lang w:bidi="ar-SA"/>
              </w:rPr>
            </w:pPr>
          </w:p>
          <w:p w14:paraId="714C6FF4" w14:textId="77777777" w:rsidR="004E1FEA" w:rsidRPr="004E1FEA" w:rsidRDefault="004E1FEA" w:rsidP="004E1FEA">
            <w:pPr>
              <w:widowControl/>
              <w:adjustRightInd w:val="0"/>
              <w:jc w:val="both"/>
              <w:rPr>
                <w:b/>
                <w:sz w:val="20"/>
                <w:szCs w:val="20"/>
                <w:lang w:bidi="ar-SA"/>
              </w:rPr>
            </w:pPr>
            <w:r w:rsidRPr="004E1FEA">
              <w:rPr>
                <w:rFonts w:eastAsia="Calibri"/>
                <w:b/>
                <w:sz w:val="20"/>
                <w:szCs w:val="20"/>
                <w:lang w:bidi="ar-SA"/>
              </w:rPr>
              <w:t>2.3.7.</w:t>
            </w:r>
            <w:r w:rsidRPr="004E1FEA">
              <w:rPr>
                <w:rFonts w:eastAsia="Calibri"/>
                <w:sz w:val="24"/>
                <w:lang w:bidi="ar-SA"/>
              </w:rPr>
              <w:t xml:space="preserve"> (</w:t>
            </w:r>
            <w:r w:rsidRPr="004E1FEA">
              <w:rPr>
                <w:sz w:val="20"/>
                <w:szCs w:val="20"/>
                <w:lang w:bidi="ar-SA"/>
              </w:rPr>
              <w:t xml:space="preserve">Serbia establishes an initial track record of efficient and effective investigations (incl. financial investigations), prosecution, convictions and asset confiscations in corruption cases, including high level cases.- addressed within 2.3.5.) </w:t>
            </w:r>
            <w:r w:rsidRPr="004E1FEA">
              <w:rPr>
                <w:b/>
                <w:sz w:val="20"/>
                <w:szCs w:val="20"/>
                <w:lang w:bidi="ar-SA"/>
              </w:rPr>
              <w:t>Serbia applies a zero tolerance policy towards leaks related to planned or ongoing corruption related investigations and ensures that these are sanctioned should they occur.</w:t>
            </w:r>
          </w:p>
          <w:p w14:paraId="1C6FD576" w14:textId="77777777" w:rsidR="004E1FEA" w:rsidRPr="004E1FEA" w:rsidRDefault="004E1FEA" w:rsidP="004E1FEA">
            <w:pPr>
              <w:widowControl/>
              <w:adjustRightInd w:val="0"/>
              <w:jc w:val="both"/>
              <w:rPr>
                <w:b/>
                <w:sz w:val="20"/>
                <w:szCs w:val="20"/>
                <w:lang w:bidi="ar-SA"/>
              </w:rPr>
            </w:pPr>
          </w:p>
        </w:tc>
        <w:tc>
          <w:tcPr>
            <w:tcW w:w="1313"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095CC00D" w14:textId="77777777" w:rsidR="004E1FEA" w:rsidRPr="004E1FEA" w:rsidRDefault="004E1FEA" w:rsidP="004E1FEA">
            <w:pPr>
              <w:shd w:val="clear" w:color="auto" w:fill="FFFFFF"/>
              <w:adjustRightInd w:val="0"/>
              <w:spacing w:before="202"/>
              <w:ind w:right="5"/>
              <w:jc w:val="both"/>
              <w:rPr>
                <w:bCs/>
                <w:sz w:val="20"/>
                <w:szCs w:val="20"/>
                <w:lang w:bidi="ar-SA"/>
              </w:rPr>
            </w:pPr>
            <w:r w:rsidRPr="004E1FEA">
              <w:rPr>
                <w:bCs/>
                <w:sz w:val="20"/>
                <w:szCs w:val="20"/>
                <w:lang w:bidi="ar-SA"/>
              </w:rPr>
              <w:t xml:space="preserve">Measures to prevent leeks </w:t>
            </w:r>
            <w:r w:rsidRPr="004E1FEA">
              <w:rPr>
                <w:sz w:val="20"/>
                <w:szCs w:val="20"/>
                <w:lang w:bidi="ar-SA"/>
              </w:rPr>
              <w:t xml:space="preserve">to the media of confidential information regarding the investigations </w:t>
            </w:r>
            <w:r w:rsidRPr="004E1FEA">
              <w:rPr>
                <w:bCs/>
                <w:sz w:val="20"/>
                <w:szCs w:val="20"/>
                <w:lang w:bidi="ar-SA"/>
              </w:rPr>
              <w:t xml:space="preserve">are established and effectively implemented. </w:t>
            </w:r>
          </w:p>
        </w:tc>
        <w:tc>
          <w:tcPr>
            <w:tcW w:w="1909"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6405E55" w14:textId="77777777" w:rsidR="004E1FEA" w:rsidRPr="004E1FEA" w:rsidRDefault="004E1FEA" w:rsidP="005320C5">
            <w:pPr>
              <w:widowControl/>
              <w:numPr>
                <w:ilvl w:val="0"/>
                <w:numId w:val="63"/>
              </w:numPr>
              <w:autoSpaceDE/>
              <w:autoSpaceDN/>
              <w:spacing w:after="200" w:line="276" w:lineRule="auto"/>
              <w:contextualSpacing/>
              <w:jc w:val="both"/>
              <w:rPr>
                <w:sz w:val="20"/>
                <w:szCs w:val="20"/>
                <w:lang w:bidi="ar-SA"/>
              </w:rPr>
            </w:pPr>
            <w:r w:rsidRPr="004E1FEA">
              <w:rPr>
                <w:sz w:val="20"/>
                <w:szCs w:val="20"/>
                <w:lang w:bidi="ar-SA"/>
              </w:rPr>
              <w:t>Positive opinion of the European Commission stated in the Annual Progress Report on Serbia;</w:t>
            </w:r>
          </w:p>
          <w:p w14:paraId="2E6FB1C8" w14:textId="77777777" w:rsidR="004E1FEA" w:rsidRPr="004E1FEA" w:rsidRDefault="004E1FEA" w:rsidP="005320C5">
            <w:pPr>
              <w:widowControl/>
              <w:numPr>
                <w:ilvl w:val="0"/>
                <w:numId w:val="63"/>
              </w:numPr>
              <w:autoSpaceDE/>
              <w:autoSpaceDN/>
              <w:spacing w:after="200" w:line="276" w:lineRule="auto"/>
              <w:contextualSpacing/>
              <w:jc w:val="both"/>
              <w:rPr>
                <w:sz w:val="20"/>
                <w:szCs w:val="20"/>
                <w:lang w:bidi="ar-SA"/>
              </w:rPr>
            </w:pPr>
            <w:r w:rsidRPr="004E1FEA">
              <w:rPr>
                <w:sz w:val="20"/>
                <w:szCs w:val="20"/>
                <w:lang w:bidi="ar-SA"/>
              </w:rPr>
              <w:t>Number of proceedings for illegal distribution of information to the media about active investigation procedures.</w:t>
            </w:r>
          </w:p>
        </w:tc>
      </w:tr>
      <w:tr w:rsidR="005268BC" w:rsidRPr="004E1FEA" w14:paraId="5D4DDCD9" w14:textId="77777777" w:rsidTr="00B14DC9">
        <w:trPr>
          <w:trHeight w:val="575"/>
        </w:trPr>
        <w:tc>
          <w:tcPr>
            <w:tcW w:w="1778" w:type="pct"/>
            <w:gridSpan w:val="5"/>
            <w:tcBorders>
              <w:top w:val="nil"/>
              <w:left w:val="single" w:sz="4" w:space="0" w:color="000000"/>
              <w:bottom w:val="single" w:sz="4" w:space="0" w:color="000000"/>
              <w:right w:val="single" w:sz="4" w:space="0" w:color="000000"/>
            </w:tcBorders>
            <w:shd w:val="clear" w:color="auto" w:fill="8DB3E2"/>
            <w:vAlign w:val="center"/>
          </w:tcPr>
          <w:p w14:paraId="4B032D4E" w14:textId="77777777" w:rsidR="004E1FEA" w:rsidRPr="004E1FEA" w:rsidRDefault="004E1FEA" w:rsidP="004E1FEA">
            <w:pPr>
              <w:widowControl/>
              <w:autoSpaceDE/>
              <w:autoSpaceDN/>
              <w:spacing w:after="200"/>
              <w:jc w:val="center"/>
              <w:rPr>
                <w:b/>
                <w:sz w:val="20"/>
                <w:szCs w:val="20"/>
                <w:lang w:bidi="ar-SA"/>
              </w:rPr>
            </w:pPr>
            <w:r w:rsidRPr="004E1FEA">
              <w:rPr>
                <w:b/>
                <w:sz w:val="20"/>
                <w:szCs w:val="20"/>
                <w:lang w:bidi="ar-SA"/>
              </w:rPr>
              <w:t>ACTIVITIES</w:t>
            </w:r>
          </w:p>
        </w:tc>
        <w:tc>
          <w:tcPr>
            <w:tcW w:w="631" w:type="pct"/>
            <w:tcBorders>
              <w:top w:val="nil"/>
              <w:left w:val="single" w:sz="4" w:space="0" w:color="000000"/>
              <w:bottom w:val="single" w:sz="4" w:space="0" w:color="000000"/>
              <w:right w:val="single" w:sz="4" w:space="0" w:color="000000"/>
            </w:tcBorders>
            <w:shd w:val="clear" w:color="auto" w:fill="8DB3E2"/>
            <w:vAlign w:val="center"/>
          </w:tcPr>
          <w:p w14:paraId="53EDED97" w14:textId="77777777" w:rsidR="004E1FEA" w:rsidRPr="004E1FEA" w:rsidRDefault="004E1FEA" w:rsidP="004E1FEA">
            <w:pPr>
              <w:widowControl/>
              <w:autoSpaceDE/>
              <w:autoSpaceDN/>
              <w:spacing w:after="200"/>
              <w:jc w:val="center"/>
              <w:rPr>
                <w:b/>
                <w:sz w:val="20"/>
                <w:szCs w:val="20"/>
                <w:lang w:bidi="ar-SA"/>
              </w:rPr>
            </w:pPr>
            <w:r w:rsidRPr="004E1FEA">
              <w:rPr>
                <w:b/>
                <w:sz w:val="20"/>
                <w:szCs w:val="20"/>
                <w:lang w:bidi="ar-SA"/>
              </w:rPr>
              <w:t>RESPONSIBLE AUTHORITY</w:t>
            </w:r>
          </w:p>
        </w:tc>
        <w:tc>
          <w:tcPr>
            <w:tcW w:w="682" w:type="pct"/>
            <w:gridSpan w:val="4"/>
            <w:tcBorders>
              <w:top w:val="nil"/>
              <w:left w:val="single" w:sz="4" w:space="0" w:color="000000"/>
              <w:bottom w:val="single" w:sz="4" w:space="0" w:color="000000"/>
              <w:right w:val="single" w:sz="4" w:space="0" w:color="000000"/>
            </w:tcBorders>
            <w:shd w:val="clear" w:color="auto" w:fill="8DB3E2"/>
            <w:vAlign w:val="center"/>
          </w:tcPr>
          <w:p w14:paraId="69C0950A" w14:textId="77777777" w:rsidR="004E1FEA" w:rsidRPr="004E1FEA" w:rsidRDefault="004E1FEA" w:rsidP="004E1FEA">
            <w:pPr>
              <w:widowControl/>
              <w:autoSpaceDE/>
              <w:autoSpaceDN/>
              <w:jc w:val="center"/>
              <w:rPr>
                <w:b/>
                <w:sz w:val="20"/>
                <w:szCs w:val="20"/>
                <w:lang w:bidi="ar-SA"/>
              </w:rPr>
            </w:pPr>
            <w:r w:rsidRPr="004E1FEA">
              <w:rPr>
                <w:b/>
                <w:sz w:val="20"/>
                <w:szCs w:val="20"/>
                <w:lang w:bidi="ar-SA"/>
              </w:rPr>
              <w:t>TIMEFRAME</w:t>
            </w:r>
          </w:p>
          <w:p w14:paraId="1C22A303" w14:textId="77777777" w:rsidR="004E1FEA" w:rsidRPr="004E1FEA" w:rsidRDefault="004E1FEA" w:rsidP="004E1FEA">
            <w:pPr>
              <w:widowControl/>
              <w:autoSpaceDE/>
              <w:autoSpaceDN/>
              <w:jc w:val="center"/>
              <w:rPr>
                <w:b/>
                <w:sz w:val="20"/>
                <w:szCs w:val="20"/>
                <w:lang w:bidi="ar-SA"/>
              </w:rPr>
            </w:pPr>
            <w:r w:rsidRPr="004E1FEA">
              <w:rPr>
                <w:b/>
                <w:sz w:val="20"/>
                <w:szCs w:val="20"/>
                <w:lang w:bidi="ar-SA"/>
              </w:rPr>
              <w:t>/DEADLINE</w:t>
            </w:r>
          </w:p>
        </w:tc>
        <w:tc>
          <w:tcPr>
            <w:tcW w:w="591" w:type="pct"/>
            <w:gridSpan w:val="2"/>
            <w:tcBorders>
              <w:top w:val="nil"/>
              <w:left w:val="single" w:sz="4" w:space="0" w:color="000000"/>
              <w:bottom w:val="single" w:sz="4" w:space="0" w:color="000000"/>
              <w:right w:val="single" w:sz="4" w:space="0" w:color="000000"/>
            </w:tcBorders>
            <w:shd w:val="clear" w:color="auto" w:fill="8DB3E2"/>
            <w:vAlign w:val="center"/>
          </w:tcPr>
          <w:p w14:paraId="77D45FA9" w14:textId="77777777" w:rsidR="004E1FEA" w:rsidRPr="004E1FEA" w:rsidRDefault="004E1FEA" w:rsidP="004E1FEA">
            <w:pPr>
              <w:widowControl/>
              <w:autoSpaceDE/>
              <w:autoSpaceDN/>
              <w:spacing w:after="200"/>
              <w:jc w:val="center"/>
              <w:rPr>
                <w:b/>
                <w:sz w:val="20"/>
                <w:szCs w:val="20"/>
                <w:lang w:bidi="ar-SA"/>
              </w:rPr>
            </w:pPr>
            <w:r w:rsidRPr="004E1FEA">
              <w:rPr>
                <w:b/>
                <w:sz w:val="20"/>
                <w:szCs w:val="20"/>
                <w:lang w:bidi="ar-SA"/>
              </w:rPr>
              <w:t>FINANCIAL RESOURCES</w:t>
            </w:r>
          </w:p>
        </w:tc>
        <w:tc>
          <w:tcPr>
            <w:tcW w:w="1318" w:type="pct"/>
            <w:tcBorders>
              <w:top w:val="nil"/>
              <w:left w:val="single" w:sz="4" w:space="0" w:color="000000"/>
              <w:bottom w:val="single" w:sz="4" w:space="0" w:color="000000"/>
              <w:right w:val="single" w:sz="4" w:space="0" w:color="000000"/>
            </w:tcBorders>
            <w:shd w:val="clear" w:color="auto" w:fill="8DB3E2"/>
            <w:vAlign w:val="center"/>
          </w:tcPr>
          <w:p w14:paraId="2966D1BA" w14:textId="77777777" w:rsidR="004E1FEA" w:rsidRPr="004E1FEA" w:rsidRDefault="004E1FEA" w:rsidP="004E1FEA">
            <w:pPr>
              <w:widowControl/>
              <w:autoSpaceDE/>
              <w:autoSpaceDN/>
              <w:spacing w:after="200"/>
              <w:jc w:val="center"/>
              <w:rPr>
                <w:b/>
                <w:sz w:val="20"/>
                <w:szCs w:val="20"/>
                <w:lang w:bidi="ar-SA"/>
              </w:rPr>
            </w:pPr>
            <w:r w:rsidRPr="004E1FEA">
              <w:rPr>
                <w:b/>
                <w:sz w:val="20"/>
                <w:szCs w:val="20"/>
                <w:lang w:bidi="ar-SA"/>
              </w:rPr>
              <w:t>RESULT</w:t>
            </w:r>
          </w:p>
          <w:p w14:paraId="6888A5CF" w14:textId="77777777" w:rsidR="004E1FEA" w:rsidRPr="004E1FEA" w:rsidRDefault="004E1FEA" w:rsidP="004E1FEA">
            <w:pPr>
              <w:widowControl/>
              <w:autoSpaceDE/>
              <w:autoSpaceDN/>
              <w:spacing w:after="200"/>
              <w:rPr>
                <w:b/>
                <w:sz w:val="20"/>
                <w:szCs w:val="20"/>
                <w:lang w:bidi="ar-SA"/>
              </w:rPr>
            </w:pPr>
          </w:p>
        </w:tc>
      </w:tr>
      <w:tr w:rsidR="005268BC" w:rsidRPr="004E1FEA" w14:paraId="51A73164" w14:textId="77777777" w:rsidTr="00B14DC9">
        <w:trPr>
          <w:trHeight w:val="2259"/>
        </w:trPr>
        <w:tc>
          <w:tcPr>
            <w:tcW w:w="308" w:type="pct"/>
            <w:tcBorders>
              <w:top w:val="nil"/>
              <w:left w:val="single" w:sz="4" w:space="0" w:color="000000"/>
              <w:bottom w:val="single" w:sz="4" w:space="0" w:color="000000"/>
              <w:right w:val="single" w:sz="4" w:space="0" w:color="000000"/>
            </w:tcBorders>
            <w:shd w:val="clear" w:color="auto" w:fill="FFFFFF"/>
          </w:tcPr>
          <w:p w14:paraId="0F1E6B31" w14:textId="77777777" w:rsidR="004E1FEA" w:rsidRPr="004E1FEA" w:rsidRDefault="004E1FEA" w:rsidP="004E1FEA">
            <w:pPr>
              <w:widowControl/>
              <w:autoSpaceDE/>
              <w:autoSpaceDN/>
              <w:spacing w:before="240"/>
              <w:jc w:val="both"/>
              <w:rPr>
                <w:b/>
                <w:sz w:val="20"/>
                <w:szCs w:val="20"/>
                <w:lang w:bidi="ar-SA"/>
              </w:rPr>
            </w:pPr>
            <w:r w:rsidRPr="004E1FEA">
              <w:rPr>
                <w:b/>
                <w:sz w:val="20"/>
                <w:szCs w:val="20"/>
                <w:lang w:bidi="ar-SA"/>
              </w:rPr>
              <w:t>2.3.7.1.</w:t>
            </w:r>
          </w:p>
        </w:tc>
        <w:tc>
          <w:tcPr>
            <w:tcW w:w="1470" w:type="pct"/>
            <w:gridSpan w:val="4"/>
            <w:tcBorders>
              <w:top w:val="nil"/>
              <w:left w:val="single" w:sz="4" w:space="0" w:color="000000"/>
              <w:bottom w:val="single" w:sz="4" w:space="0" w:color="000000"/>
              <w:right w:val="single" w:sz="4" w:space="0" w:color="000000"/>
            </w:tcBorders>
            <w:shd w:val="clear" w:color="auto" w:fill="FFFFFF"/>
          </w:tcPr>
          <w:p w14:paraId="1D030208"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 xml:space="preserve">Adoption of new regulations and procedures aimed at introducing control and oversight mechanisms in line with the analysis of the current situation (normative, organisational and functional), identifying weaknesses and risks (level of data accessibility for the exact determination of availability in relation to time and content). </w:t>
            </w:r>
          </w:p>
        </w:tc>
        <w:tc>
          <w:tcPr>
            <w:tcW w:w="631" w:type="pct"/>
            <w:tcBorders>
              <w:top w:val="nil"/>
              <w:left w:val="single" w:sz="4" w:space="0" w:color="000000"/>
              <w:bottom w:val="single" w:sz="4" w:space="0" w:color="000000"/>
              <w:right w:val="single" w:sz="4" w:space="0" w:color="000000"/>
            </w:tcBorders>
            <w:shd w:val="clear" w:color="auto" w:fill="FFFFFF"/>
          </w:tcPr>
          <w:p w14:paraId="1771AE79"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-Ministry of Interior</w:t>
            </w:r>
          </w:p>
          <w:p w14:paraId="7F3F08F5" w14:textId="77777777" w:rsidR="004E1FEA" w:rsidRPr="004E1FEA" w:rsidRDefault="004E1FEA" w:rsidP="004E1FEA">
            <w:pPr>
              <w:widowControl/>
              <w:autoSpaceDE/>
              <w:autoSpaceDN/>
              <w:spacing w:before="240"/>
              <w:jc w:val="both"/>
              <w:rPr>
                <w:sz w:val="20"/>
                <w:szCs w:val="20"/>
                <w:lang w:bidi="ar-SA"/>
              </w:rPr>
            </w:pPr>
          </w:p>
        </w:tc>
        <w:tc>
          <w:tcPr>
            <w:tcW w:w="682" w:type="pct"/>
            <w:gridSpan w:val="4"/>
            <w:tcBorders>
              <w:top w:val="nil"/>
              <w:left w:val="single" w:sz="4" w:space="0" w:color="000000"/>
              <w:bottom w:val="single" w:sz="4" w:space="0" w:color="000000"/>
              <w:right w:val="single" w:sz="4" w:space="0" w:color="000000"/>
            </w:tcBorders>
            <w:shd w:val="clear" w:color="auto" w:fill="FFFFFF"/>
          </w:tcPr>
          <w:p w14:paraId="30479744"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I quarter of 2021.</w:t>
            </w:r>
          </w:p>
        </w:tc>
        <w:tc>
          <w:tcPr>
            <w:tcW w:w="591" w:type="pct"/>
            <w:gridSpan w:val="2"/>
            <w:tcBorders>
              <w:top w:val="nil"/>
              <w:left w:val="single" w:sz="4" w:space="0" w:color="000000"/>
              <w:bottom w:val="single" w:sz="4" w:space="0" w:color="000000"/>
              <w:right w:val="single" w:sz="4" w:space="0" w:color="000000"/>
            </w:tcBorders>
            <w:shd w:val="clear" w:color="auto" w:fill="FFFFFF"/>
          </w:tcPr>
          <w:p w14:paraId="4582D3B6" w14:textId="77777777" w:rsidR="004E1FEA" w:rsidRPr="004E1FEA" w:rsidRDefault="004E1FEA" w:rsidP="004E1FEA">
            <w:pPr>
              <w:widowControl/>
              <w:autoSpaceDE/>
              <w:autoSpaceDN/>
              <w:jc w:val="center"/>
              <w:rPr>
                <w:b/>
                <w:sz w:val="20"/>
                <w:szCs w:val="20"/>
                <w:lang w:bidi="ar-SA"/>
              </w:rPr>
            </w:pPr>
            <w:r w:rsidRPr="004E1FEA">
              <w:rPr>
                <w:b/>
                <w:sz w:val="20"/>
                <w:szCs w:val="20"/>
                <w:lang w:bidi="ar-SA"/>
              </w:rPr>
              <w:t>Budget  of the Republic of Serbia -</w:t>
            </w:r>
          </w:p>
          <w:p w14:paraId="4700B5F3" w14:textId="77777777" w:rsidR="004E1FEA" w:rsidRPr="004E1FEA" w:rsidRDefault="004E1FEA" w:rsidP="004E1FEA">
            <w:pPr>
              <w:widowControl/>
              <w:autoSpaceDE/>
              <w:autoSpaceDN/>
              <w:jc w:val="center"/>
              <w:rPr>
                <w:sz w:val="20"/>
                <w:szCs w:val="20"/>
                <w:lang w:bidi="ar-SA"/>
              </w:rPr>
            </w:pPr>
          </w:p>
          <w:p w14:paraId="0150F409" w14:textId="77777777" w:rsidR="004E1FEA" w:rsidRPr="004E1FEA" w:rsidRDefault="004E1FEA" w:rsidP="004E1FEA">
            <w:pPr>
              <w:widowControl/>
              <w:autoSpaceDE/>
              <w:autoSpaceDN/>
              <w:jc w:val="center"/>
              <w:rPr>
                <w:b/>
                <w:sz w:val="20"/>
                <w:szCs w:val="20"/>
                <w:lang w:val="sr-Cyrl-RS" w:eastAsia="sr-Latn-CS" w:bidi="ar-SA"/>
              </w:rPr>
            </w:pPr>
            <w:r w:rsidRPr="004E1FEA">
              <w:rPr>
                <w:rFonts w:eastAsia="Calibri"/>
                <w:sz w:val="20"/>
                <w:szCs w:val="20"/>
                <w:lang w:bidi="ar-SA"/>
              </w:rPr>
              <w:t>17.285 €</w:t>
            </w:r>
          </w:p>
          <w:p w14:paraId="19AEBF0F" w14:textId="77777777" w:rsidR="004E1FEA" w:rsidRPr="004E1FEA" w:rsidRDefault="004E1FEA" w:rsidP="004E1FEA">
            <w:pPr>
              <w:widowControl/>
              <w:autoSpaceDE/>
              <w:autoSpaceDN/>
              <w:spacing w:before="240"/>
              <w:jc w:val="center"/>
              <w:rPr>
                <w:sz w:val="20"/>
                <w:szCs w:val="20"/>
                <w:lang w:eastAsia="sr-Latn-CS" w:bidi="ar-SA"/>
              </w:rPr>
            </w:pPr>
            <w:r w:rsidRPr="004E1FEA">
              <w:rPr>
                <w:sz w:val="20"/>
                <w:szCs w:val="20"/>
                <w:lang w:eastAsia="sr-Latn-CS" w:bidi="ar-SA"/>
              </w:rPr>
              <w:t>In 2021.</w:t>
            </w:r>
          </w:p>
          <w:p w14:paraId="5FE4685B" w14:textId="77777777" w:rsidR="004E1FEA" w:rsidRPr="004E1FEA" w:rsidRDefault="004E1FEA" w:rsidP="004E1FEA">
            <w:pPr>
              <w:widowControl/>
              <w:autoSpaceDE/>
              <w:autoSpaceDN/>
              <w:spacing w:before="240"/>
              <w:jc w:val="center"/>
              <w:rPr>
                <w:sz w:val="20"/>
                <w:szCs w:val="20"/>
                <w:lang w:bidi="ar-SA"/>
              </w:rPr>
            </w:pPr>
          </w:p>
          <w:p w14:paraId="58846275" w14:textId="77777777" w:rsidR="004E1FEA" w:rsidRPr="004E1FEA" w:rsidRDefault="004E1FEA" w:rsidP="004E1FEA">
            <w:pPr>
              <w:widowControl/>
              <w:autoSpaceDE/>
              <w:autoSpaceDN/>
              <w:spacing w:before="240"/>
              <w:rPr>
                <w:i/>
                <w:sz w:val="20"/>
                <w:szCs w:val="20"/>
                <w:lang w:bidi="ar-SA"/>
              </w:rPr>
            </w:pPr>
          </w:p>
        </w:tc>
        <w:tc>
          <w:tcPr>
            <w:tcW w:w="1318" w:type="pct"/>
            <w:tcBorders>
              <w:top w:val="nil"/>
              <w:left w:val="single" w:sz="4" w:space="0" w:color="000000"/>
              <w:bottom w:val="single" w:sz="4" w:space="0" w:color="000000"/>
              <w:right w:val="single" w:sz="4" w:space="0" w:color="000000"/>
            </w:tcBorders>
            <w:shd w:val="clear" w:color="auto" w:fill="FFFFFF"/>
          </w:tcPr>
          <w:p w14:paraId="69C1FA2B"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 xml:space="preserve">Amended or adopted new regulations and procedures in line with the analysis. </w:t>
            </w:r>
          </w:p>
        </w:tc>
      </w:tr>
      <w:tr w:rsidR="005268BC" w:rsidRPr="004E1FEA" w14:paraId="744821D7" w14:textId="77777777" w:rsidTr="00B14DC9">
        <w:trPr>
          <w:trHeight w:val="1405"/>
        </w:trPr>
        <w:tc>
          <w:tcPr>
            <w:tcW w:w="308" w:type="pct"/>
            <w:tcBorders>
              <w:top w:val="nil"/>
              <w:left w:val="single" w:sz="4" w:space="0" w:color="000000"/>
              <w:bottom w:val="single" w:sz="4" w:space="0" w:color="000000"/>
              <w:right w:val="single" w:sz="4" w:space="0" w:color="000000"/>
            </w:tcBorders>
            <w:shd w:val="clear" w:color="auto" w:fill="FFFFFF"/>
          </w:tcPr>
          <w:p w14:paraId="161EA724" w14:textId="77777777" w:rsidR="004E1FEA" w:rsidRPr="004E1FEA" w:rsidRDefault="004E1FEA" w:rsidP="004E1FEA">
            <w:pPr>
              <w:widowControl/>
              <w:autoSpaceDE/>
              <w:autoSpaceDN/>
              <w:spacing w:before="240"/>
              <w:jc w:val="both"/>
              <w:rPr>
                <w:b/>
                <w:sz w:val="20"/>
                <w:szCs w:val="20"/>
                <w:lang w:bidi="ar-SA"/>
              </w:rPr>
            </w:pPr>
            <w:r w:rsidRPr="004E1FEA">
              <w:rPr>
                <w:b/>
                <w:sz w:val="20"/>
                <w:szCs w:val="20"/>
                <w:lang w:bidi="ar-SA"/>
              </w:rPr>
              <w:lastRenderedPageBreak/>
              <w:t>2.3.7.2.</w:t>
            </w:r>
          </w:p>
        </w:tc>
        <w:tc>
          <w:tcPr>
            <w:tcW w:w="1470" w:type="pct"/>
            <w:gridSpan w:val="4"/>
            <w:tcBorders>
              <w:top w:val="nil"/>
              <w:left w:val="single" w:sz="4" w:space="0" w:color="000000"/>
              <w:bottom w:val="single" w:sz="4" w:space="0" w:color="000000"/>
              <w:right w:val="single" w:sz="4" w:space="0" w:color="000000"/>
            </w:tcBorders>
            <w:shd w:val="clear" w:color="auto" w:fill="FFFFFF"/>
          </w:tcPr>
          <w:p w14:paraId="30FED371"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Establish the Working group in the Ministry of Justice for consideration of Republic Public Prosecutors’ Office initiatives for amendments to Criminal Procedure Code (based on Analysis of normative, organisational and functional framework - measures to prevent information leaks and repressive measures to suppress unauthorised communication of data relating to criminal proceedings), Criminal Code, and the Law on Public Prosecutor's Office (based on Analysis of the legislative framework regarding criminal, disciplinary and other types of liability in connection with the unauthorised communication of information). Act in accordance with Working group conclusions.</w:t>
            </w:r>
          </w:p>
          <w:p w14:paraId="3B0254D7"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 xml:space="preserve"> (link with activity 2.2.10.23.)</w:t>
            </w:r>
          </w:p>
          <w:p w14:paraId="637D9E2F" w14:textId="77777777" w:rsidR="004E1FEA" w:rsidRPr="004E1FEA" w:rsidRDefault="004E1FEA" w:rsidP="004E1FEA">
            <w:pPr>
              <w:widowControl/>
              <w:autoSpaceDE/>
              <w:autoSpaceDN/>
              <w:spacing w:before="240"/>
              <w:jc w:val="both"/>
              <w:rPr>
                <w:sz w:val="20"/>
                <w:szCs w:val="20"/>
                <w:lang w:bidi="ar-SA"/>
              </w:rPr>
            </w:pPr>
          </w:p>
        </w:tc>
        <w:tc>
          <w:tcPr>
            <w:tcW w:w="631" w:type="pct"/>
            <w:tcBorders>
              <w:top w:val="nil"/>
              <w:left w:val="single" w:sz="4" w:space="0" w:color="000000"/>
              <w:bottom w:val="single" w:sz="4" w:space="0" w:color="000000"/>
              <w:right w:val="single" w:sz="4" w:space="0" w:color="000000"/>
            </w:tcBorders>
            <w:shd w:val="clear" w:color="auto" w:fill="FFFFFF"/>
          </w:tcPr>
          <w:p w14:paraId="652A685C"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-Ministry of Justice (state secretary in charge of anti-corruption)</w:t>
            </w:r>
          </w:p>
          <w:p w14:paraId="26F271DB"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-Republic Public Prosecutors’ Office</w:t>
            </w:r>
          </w:p>
          <w:p w14:paraId="3E06AFA2"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-Government of the Republic of Serbia</w:t>
            </w:r>
          </w:p>
          <w:p w14:paraId="218CA1DC"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-National Assembly</w:t>
            </w:r>
            <w:r w:rsidRPr="004E1FEA">
              <w:rPr>
                <w:sz w:val="20"/>
                <w:szCs w:val="20"/>
                <w:lang w:bidi="ar-SA"/>
              </w:rPr>
              <w:tab/>
            </w:r>
          </w:p>
        </w:tc>
        <w:tc>
          <w:tcPr>
            <w:tcW w:w="682" w:type="pct"/>
            <w:gridSpan w:val="4"/>
            <w:tcBorders>
              <w:top w:val="nil"/>
              <w:left w:val="single" w:sz="4" w:space="0" w:color="000000"/>
              <w:bottom w:val="single" w:sz="4" w:space="0" w:color="000000"/>
              <w:right w:val="single" w:sz="4" w:space="0" w:color="000000"/>
            </w:tcBorders>
            <w:shd w:val="clear" w:color="auto" w:fill="FFFFFF"/>
          </w:tcPr>
          <w:p w14:paraId="2B2A3DC1"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For establishing Working group:</w:t>
            </w:r>
          </w:p>
          <w:p w14:paraId="0E8FDDDF"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I quarter of 2021</w:t>
            </w:r>
          </w:p>
          <w:p w14:paraId="403F75CD" w14:textId="77777777" w:rsidR="004E1FEA" w:rsidRPr="004E1FEA" w:rsidRDefault="004E1FEA" w:rsidP="004E1FEA">
            <w:pPr>
              <w:widowControl/>
              <w:autoSpaceDE/>
              <w:autoSpaceDN/>
              <w:spacing w:before="240"/>
              <w:jc w:val="center"/>
              <w:rPr>
                <w:sz w:val="20"/>
                <w:szCs w:val="20"/>
                <w:lang w:bidi="ar-SA"/>
              </w:rPr>
            </w:pPr>
          </w:p>
          <w:p w14:paraId="5D96FF61"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For amendments and supplements:</w:t>
            </w:r>
          </w:p>
          <w:p w14:paraId="04D01824"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by IV quarter of 2022</w:t>
            </w:r>
            <w:r w:rsidRPr="004E1FEA">
              <w:rPr>
                <w:sz w:val="20"/>
                <w:szCs w:val="20"/>
                <w:lang w:bidi="ar-SA"/>
              </w:rPr>
              <w:tab/>
            </w:r>
          </w:p>
        </w:tc>
        <w:tc>
          <w:tcPr>
            <w:tcW w:w="591" w:type="pct"/>
            <w:gridSpan w:val="2"/>
            <w:tcBorders>
              <w:top w:val="nil"/>
              <w:left w:val="single" w:sz="4" w:space="0" w:color="000000"/>
              <w:bottom w:val="single" w:sz="4" w:space="0" w:color="000000"/>
              <w:right w:val="single" w:sz="4" w:space="0" w:color="000000"/>
            </w:tcBorders>
            <w:shd w:val="clear" w:color="auto" w:fill="FFFFFF"/>
          </w:tcPr>
          <w:p w14:paraId="3E3ABFC5" w14:textId="77777777" w:rsidR="004E1FEA" w:rsidRPr="004E1FEA" w:rsidRDefault="004E1FEA" w:rsidP="004E1FEA">
            <w:pPr>
              <w:widowControl/>
              <w:autoSpaceDE/>
              <w:autoSpaceDN/>
              <w:spacing w:before="240"/>
              <w:jc w:val="center"/>
              <w:rPr>
                <w:b/>
                <w:sz w:val="20"/>
                <w:szCs w:val="20"/>
                <w:lang w:bidi="ar-SA"/>
              </w:rPr>
            </w:pPr>
            <w:r w:rsidRPr="004E1FEA">
              <w:rPr>
                <w:b/>
                <w:sz w:val="20"/>
                <w:szCs w:val="20"/>
                <w:lang w:bidi="ar-SA"/>
              </w:rPr>
              <w:t>Budget  of the Republic of Serbia -</w:t>
            </w:r>
          </w:p>
          <w:p w14:paraId="6EDBC639"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30.878 €</w:t>
            </w:r>
          </w:p>
        </w:tc>
        <w:tc>
          <w:tcPr>
            <w:tcW w:w="1318" w:type="pct"/>
            <w:tcBorders>
              <w:top w:val="nil"/>
              <w:left w:val="single" w:sz="4" w:space="0" w:color="000000"/>
              <w:bottom w:val="single" w:sz="4" w:space="0" w:color="000000"/>
              <w:right w:val="single" w:sz="4" w:space="0" w:color="000000"/>
            </w:tcBorders>
            <w:shd w:val="clear" w:color="auto" w:fill="FFFFFF"/>
          </w:tcPr>
          <w:p w14:paraId="00507ADD"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Working group established.</w:t>
            </w:r>
          </w:p>
          <w:p w14:paraId="2A861108"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Amendments and supplements to the laws adopted, in line with Working group conclusions.</w:t>
            </w:r>
          </w:p>
        </w:tc>
      </w:tr>
      <w:tr w:rsidR="005268BC" w:rsidRPr="004E1FEA" w14:paraId="3876614F" w14:textId="77777777" w:rsidTr="00B14DC9">
        <w:trPr>
          <w:trHeight w:val="1405"/>
        </w:trPr>
        <w:tc>
          <w:tcPr>
            <w:tcW w:w="308" w:type="pct"/>
            <w:tcBorders>
              <w:top w:val="nil"/>
              <w:left w:val="single" w:sz="4" w:space="0" w:color="000000"/>
              <w:bottom w:val="single" w:sz="4" w:space="0" w:color="000000"/>
              <w:right w:val="single" w:sz="4" w:space="0" w:color="000000"/>
            </w:tcBorders>
            <w:shd w:val="clear" w:color="auto" w:fill="FFFFFF"/>
          </w:tcPr>
          <w:p w14:paraId="0E473DB4" w14:textId="77777777" w:rsidR="004E1FEA" w:rsidRPr="004E1FEA" w:rsidRDefault="004E1FEA" w:rsidP="004E1FEA">
            <w:pPr>
              <w:widowControl/>
              <w:autoSpaceDE/>
              <w:autoSpaceDN/>
              <w:spacing w:before="240"/>
              <w:jc w:val="both"/>
              <w:rPr>
                <w:b/>
                <w:sz w:val="20"/>
                <w:szCs w:val="20"/>
                <w:lang w:bidi="ar-SA"/>
              </w:rPr>
            </w:pPr>
            <w:r w:rsidRPr="004E1FEA">
              <w:rPr>
                <w:b/>
                <w:sz w:val="20"/>
                <w:szCs w:val="20"/>
                <w:lang w:bidi="ar-SA"/>
              </w:rPr>
              <w:t>2.3.7.3.</w:t>
            </w:r>
          </w:p>
        </w:tc>
        <w:tc>
          <w:tcPr>
            <w:tcW w:w="1470" w:type="pct"/>
            <w:gridSpan w:val="4"/>
            <w:tcBorders>
              <w:top w:val="nil"/>
              <w:left w:val="single" w:sz="4" w:space="0" w:color="000000"/>
              <w:bottom w:val="single" w:sz="4" w:space="0" w:color="000000"/>
              <w:right w:val="single" w:sz="4" w:space="0" w:color="000000"/>
            </w:tcBorders>
            <w:shd w:val="clear" w:color="auto" w:fill="FFFFFF"/>
          </w:tcPr>
          <w:p w14:paraId="5E16DAF6"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Increase levels of IT protection by creating a so-called early warning system and alarm system.</w:t>
            </w:r>
          </w:p>
        </w:tc>
        <w:tc>
          <w:tcPr>
            <w:tcW w:w="631" w:type="pct"/>
            <w:tcBorders>
              <w:top w:val="nil"/>
              <w:left w:val="single" w:sz="4" w:space="0" w:color="000000"/>
              <w:bottom w:val="single" w:sz="4" w:space="0" w:color="000000"/>
              <w:right w:val="single" w:sz="4" w:space="0" w:color="000000"/>
            </w:tcBorders>
            <w:shd w:val="clear" w:color="auto" w:fill="FFFFFF"/>
          </w:tcPr>
          <w:p w14:paraId="2DDAEE87"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-Ministry of Interior</w:t>
            </w:r>
          </w:p>
        </w:tc>
        <w:tc>
          <w:tcPr>
            <w:tcW w:w="682" w:type="pct"/>
            <w:gridSpan w:val="4"/>
            <w:tcBorders>
              <w:top w:val="nil"/>
              <w:left w:val="single" w:sz="4" w:space="0" w:color="000000"/>
              <w:bottom w:val="single" w:sz="4" w:space="0" w:color="000000"/>
              <w:right w:val="single" w:sz="4" w:space="0" w:color="000000"/>
            </w:tcBorders>
            <w:shd w:val="clear" w:color="auto" w:fill="FFFFFF"/>
          </w:tcPr>
          <w:p w14:paraId="42FD7EBE" w14:textId="77777777" w:rsidR="004E1FEA" w:rsidRPr="004E1FEA" w:rsidRDefault="004E1FEA" w:rsidP="004E1FEA">
            <w:pPr>
              <w:widowControl/>
              <w:autoSpaceDE/>
              <w:autoSpaceDN/>
              <w:spacing w:after="200" w:line="276" w:lineRule="auto"/>
              <w:contextualSpacing/>
              <w:rPr>
                <w:sz w:val="20"/>
                <w:szCs w:val="20"/>
                <w:lang w:bidi="ar-SA"/>
              </w:rPr>
            </w:pPr>
          </w:p>
          <w:p w14:paraId="11F426BA" w14:textId="77777777" w:rsidR="004E1FEA" w:rsidRPr="004E1FEA" w:rsidRDefault="004E1FEA" w:rsidP="004E1FEA">
            <w:pPr>
              <w:widowControl/>
              <w:autoSpaceDE/>
              <w:autoSpaceDN/>
              <w:spacing w:after="200" w:line="276" w:lineRule="auto"/>
              <w:contextualSpacing/>
              <w:jc w:val="center"/>
              <w:rPr>
                <w:sz w:val="20"/>
                <w:szCs w:val="20"/>
                <w:lang w:bidi="ar-SA"/>
              </w:rPr>
            </w:pPr>
            <w:r w:rsidRPr="004E1FEA">
              <w:rPr>
                <w:sz w:val="20"/>
                <w:szCs w:val="20"/>
                <w:lang w:bidi="ar-SA"/>
              </w:rPr>
              <w:t>Continuously</w:t>
            </w:r>
          </w:p>
          <w:p w14:paraId="5E7E7008" w14:textId="77777777" w:rsidR="004E1FEA" w:rsidRPr="004E1FEA" w:rsidRDefault="004E1FEA" w:rsidP="004E1FEA">
            <w:pPr>
              <w:widowControl/>
              <w:autoSpaceDE/>
              <w:autoSpaceDN/>
              <w:spacing w:after="200" w:line="276" w:lineRule="auto"/>
              <w:ind w:left="720"/>
              <w:contextualSpacing/>
              <w:rPr>
                <w:rFonts w:ascii="Calibri" w:hAnsi="Calibri"/>
                <w:lang w:bidi="ar-SA"/>
              </w:rPr>
            </w:pPr>
          </w:p>
        </w:tc>
        <w:tc>
          <w:tcPr>
            <w:tcW w:w="591" w:type="pct"/>
            <w:gridSpan w:val="2"/>
            <w:tcBorders>
              <w:top w:val="nil"/>
              <w:left w:val="single" w:sz="4" w:space="0" w:color="000000"/>
              <w:bottom w:val="single" w:sz="4" w:space="0" w:color="000000"/>
              <w:right w:val="single" w:sz="4" w:space="0" w:color="000000"/>
            </w:tcBorders>
            <w:shd w:val="clear" w:color="auto" w:fill="FFFFFF"/>
          </w:tcPr>
          <w:p w14:paraId="339CC12B" w14:textId="77777777" w:rsidR="004E1FEA" w:rsidRPr="004E1FEA" w:rsidRDefault="004E1FEA" w:rsidP="004E1FEA">
            <w:pPr>
              <w:widowControl/>
              <w:autoSpaceDE/>
              <w:autoSpaceDN/>
              <w:spacing w:before="240"/>
              <w:jc w:val="center"/>
              <w:rPr>
                <w:b/>
                <w:sz w:val="20"/>
                <w:szCs w:val="20"/>
                <w:lang w:bidi="ar-SA"/>
              </w:rPr>
            </w:pPr>
            <w:r w:rsidRPr="004E1FEA">
              <w:rPr>
                <w:b/>
                <w:sz w:val="20"/>
                <w:szCs w:val="20"/>
                <w:lang w:bidi="ar-SA"/>
              </w:rPr>
              <w:t>Budget  of the Republic of Serbia -</w:t>
            </w:r>
          </w:p>
          <w:p w14:paraId="1FAB556E"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in 2020</w:t>
            </w:r>
          </w:p>
          <w:p w14:paraId="0AF92964"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Budgeted in 2.3.7.1.</w:t>
            </w:r>
          </w:p>
        </w:tc>
        <w:tc>
          <w:tcPr>
            <w:tcW w:w="1318" w:type="pct"/>
            <w:tcBorders>
              <w:top w:val="nil"/>
              <w:left w:val="single" w:sz="4" w:space="0" w:color="000000"/>
              <w:bottom w:val="single" w:sz="4" w:space="0" w:color="000000"/>
              <w:right w:val="single" w:sz="4" w:space="0" w:color="000000"/>
            </w:tcBorders>
            <w:shd w:val="clear" w:color="auto" w:fill="FFFFFF"/>
          </w:tcPr>
          <w:p w14:paraId="13B59F4C"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Increased level of IT protection.</w:t>
            </w:r>
          </w:p>
          <w:p w14:paraId="39ACE267"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Developed early warning system and alarm system.</w:t>
            </w:r>
          </w:p>
        </w:tc>
      </w:tr>
      <w:tr w:rsidR="005268BC" w:rsidRPr="004E1FEA" w14:paraId="33E302EF" w14:textId="77777777" w:rsidTr="00B14DC9">
        <w:trPr>
          <w:trHeight w:val="776"/>
        </w:trPr>
        <w:tc>
          <w:tcPr>
            <w:tcW w:w="308" w:type="pct"/>
            <w:tcBorders>
              <w:top w:val="nil"/>
              <w:left w:val="single" w:sz="4" w:space="0" w:color="000000"/>
              <w:bottom w:val="single" w:sz="4" w:space="0" w:color="000000"/>
              <w:right w:val="single" w:sz="4" w:space="0" w:color="000000"/>
            </w:tcBorders>
            <w:shd w:val="clear" w:color="auto" w:fill="FFFFFF"/>
          </w:tcPr>
          <w:p w14:paraId="307FF003" w14:textId="77777777" w:rsidR="004E1FEA" w:rsidRPr="004E1FEA" w:rsidRDefault="004E1FEA" w:rsidP="004E1FEA">
            <w:pPr>
              <w:widowControl/>
              <w:autoSpaceDE/>
              <w:autoSpaceDN/>
              <w:spacing w:before="240"/>
              <w:jc w:val="both"/>
              <w:rPr>
                <w:b/>
                <w:sz w:val="20"/>
                <w:szCs w:val="20"/>
                <w:lang w:bidi="ar-SA"/>
              </w:rPr>
            </w:pPr>
            <w:r w:rsidRPr="004E1FEA">
              <w:rPr>
                <w:b/>
                <w:sz w:val="20"/>
                <w:szCs w:val="20"/>
                <w:lang w:bidi="ar-SA"/>
              </w:rPr>
              <w:t>2.3.7.4.</w:t>
            </w:r>
          </w:p>
          <w:p w14:paraId="3727748A" w14:textId="77777777" w:rsidR="004E1FEA" w:rsidRPr="004E1FEA" w:rsidRDefault="004E1FEA" w:rsidP="004E1FEA">
            <w:pPr>
              <w:widowControl/>
              <w:autoSpaceDE/>
              <w:autoSpaceDN/>
              <w:spacing w:before="240"/>
              <w:jc w:val="both"/>
              <w:rPr>
                <w:b/>
                <w:sz w:val="20"/>
                <w:szCs w:val="20"/>
                <w:lang w:bidi="ar-SA"/>
              </w:rPr>
            </w:pPr>
          </w:p>
        </w:tc>
        <w:tc>
          <w:tcPr>
            <w:tcW w:w="1470" w:type="pct"/>
            <w:gridSpan w:val="4"/>
            <w:tcBorders>
              <w:top w:val="nil"/>
              <w:left w:val="single" w:sz="4" w:space="0" w:color="000000"/>
              <w:bottom w:val="single" w:sz="4" w:space="0" w:color="000000"/>
              <w:right w:val="single" w:sz="4" w:space="0" w:color="000000"/>
            </w:tcBorders>
            <w:shd w:val="clear" w:color="auto" w:fill="FFFFFF"/>
          </w:tcPr>
          <w:p w14:paraId="7FAE969D"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Monitor sanctioning of violations of regulations preventing disclosure of confidential information, along with the prepared analysis on the implementation of regulations and recommendations.</w:t>
            </w:r>
          </w:p>
          <w:p w14:paraId="67D505FC" w14:textId="77777777" w:rsidR="004E1FEA" w:rsidRPr="004E1FEA" w:rsidRDefault="004E1FEA" w:rsidP="004E1FEA">
            <w:pPr>
              <w:widowControl/>
              <w:autoSpaceDE/>
              <w:autoSpaceDN/>
              <w:spacing w:before="240"/>
              <w:jc w:val="both"/>
              <w:rPr>
                <w:sz w:val="20"/>
                <w:szCs w:val="20"/>
                <w:lang w:bidi="ar-SA"/>
              </w:rPr>
            </w:pPr>
          </w:p>
        </w:tc>
        <w:tc>
          <w:tcPr>
            <w:tcW w:w="631" w:type="pct"/>
            <w:tcBorders>
              <w:top w:val="nil"/>
              <w:left w:val="single" w:sz="4" w:space="0" w:color="000000"/>
              <w:bottom w:val="single" w:sz="4" w:space="0" w:color="000000"/>
              <w:right w:val="single" w:sz="4" w:space="0" w:color="000000"/>
            </w:tcBorders>
            <w:shd w:val="clear" w:color="auto" w:fill="FFFFFF"/>
          </w:tcPr>
          <w:p w14:paraId="7253859C"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-Ministry of Interior</w:t>
            </w:r>
          </w:p>
          <w:p w14:paraId="0939B58D"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-Republic Public Prosecutors’ Office</w:t>
            </w:r>
          </w:p>
        </w:tc>
        <w:tc>
          <w:tcPr>
            <w:tcW w:w="682" w:type="pct"/>
            <w:gridSpan w:val="4"/>
            <w:tcBorders>
              <w:top w:val="nil"/>
              <w:left w:val="single" w:sz="4" w:space="0" w:color="000000"/>
              <w:bottom w:val="single" w:sz="4" w:space="0" w:color="000000"/>
              <w:right w:val="single" w:sz="4" w:space="0" w:color="000000"/>
            </w:tcBorders>
            <w:shd w:val="clear" w:color="auto" w:fill="FFFFFF"/>
          </w:tcPr>
          <w:p w14:paraId="05F689B7" w14:textId="77777777" w:rsidR="004E1FEA" w:rsidRPr="004E1FEA" w:rsidRDefault="004E1FEA" w:rsidP="004E1FEA">
            <w:pPr>
              <w:widowControl/>
              <w:autoSpaceDE/>
              <w:autoSpaceDN/>
              <w:spacing w:before="240"/>
              <w:jc w:val="center"/>
              <w:rPr>
                <w:sz w:val="20"/>
                <w:szCs w:val="20"/>
                <w:lang w:bidi="ar-SA"/>
              </w:rPr>
            </w:pPr>
            <w:r w:rsidRPr="004E1FEA">
              <w:rPr>
                <w:sz w:val="20"/>
                <w:szCs w:val="20"/>
                <w:lang w:bidi="ar-SA"/>
              </w:rPr>
              <w:t>Continuously</w:t>
            </w:r>
          </w:p>
        </w:tc>
        <w:tc>
          <w:tcPr>
            <w:tcW w:w="591" w:type="pct"/>
            <w:gridSpan w:val="2"/>
            <w:tcBorders>
              <w:top w:val="nil"/>
              <w:left w:val="single" w:sz="4" w:space="0" w:color="000000"/>
              <w:bottom w:val="single" w:sz="4" w:space="0" w:color="000000"/>
              <w:right w:val="single" w:sz="4" w:space="0" w:color="000000"/>
            </w:tcBorders>
            <w:shd w:val="clear" w:color="auto" w:fill="FFFFFF"/>
          </w:tcPr>
          <w:p w14:paraId="5E0DDA64" w14:textId="77777777" w:rsidR="004E1FEA" w:rsidRPr="004E1FEA" w:rsidRDefault="004E1FEA" w:rsidP="004E1FEA">
            <w:pPr>
              <w:widowControl/>
              <w:autoSpaceDE/>
              <w:autoSpaceDN/>
              <w:spacing w:before="240"/>
              <w:jc w:val="center"/>
              <w:rPr>
                <w:b/>
                <w:sz w:val="20"/>
                <w:szCs w:val="20"/>
                <w:lang w:bidi="ar-SA"/>
              </w:rPr>
            </w:pPr>
            <w:r w:rsidRPr="004E1FEA">
              <w:rPr>
                <w:b/>
                <w:sz w:val="20"/>
                <w:szCs w:val="20"/>
                <w:lang w:bidi="ar-SA"/>
              </w:rPr>
              <w:t xml:space="preserve">Budget of the Republic of Serbia- </w:t>
            </w:r>
            <w:r w:rsidRPr="004E1FEA">
              <w:rPr>
                <w:sz w:val="20"/>
                <w:szCs w:val="20"/>
                <w:lang w:eastAsia="sr-Latn-CS" w:bidi="ar-SA"/>
              </w:rPr>
              <w:t>2. 553€</w:t>
            </w:r>
          </w:p>
          <w:p w14:paraId="54800EE9" w14:textId="77777777" w:rsidR="004E1FEA" w:rsidRPr="004E1FEA" w:rsidRDefault="004E1FEA" w:rsidP="004E1FEA">
            <w:pPr>
              <w:widowControl/>
              <w:autoSpaceDE/>
              <w:autoSpaceDN/>
              <w:spacing w:before="240"/>
              <w:jc w:val="center"/>
              <w:rPr>
                <w:sz w:val="20"/>
                <w:szCs w:val="20"/>
                <w:lang w:eastAsia="sr-Latn-CS" w:bidi="ar-SA"/>
              </w:rPr>
            </w:pPr>
          </w:p>
          <w:p w14:paraId="4FC8DFA7" w14:textId="77777777" w:rsidR="004E1FEA" w:rsidRPr="004E1FEA" w:rsidRDefault="004E1FEA" w:rsidP="004E1FEA">
            <w:pPr>
              <w:widowControl/>
              <w:autoSpaceDE/>
              <w:autoSpaceDN/>
              <w:jc w:val="center"/>
              <w:rPr>
                <w:sz w:val="20"/>
                <w:szCs w:val="20"/>
                <w:lang w:eastAsia="sr-Latn-CS" w:bidi="ar-SA"/>
              </w:rPr>
            </w:pPr>
            <w:r w:rsidRPr="004E1FEA">
              <w:rPr>
                <w:sz w:val="20"/>
                <w:szCs w:val="20"/>
                <w:lang w:eastAsia="sr-Latn-CS" w:bidi="ar-SA"/>
              </w:rPr>
              <w:t>in 2020 - 851€</w:t>
            </w:r>
          </w:p>
          <w:p w14:paraId="6838EFCB" w14:textId="77777777" w:rsidR="004E1FEA" w:rsidRPr="004E1FEA" w:rsidRDefault="004E1FEA" w:rsidP="004E1FEA">
            <w:pPr>
              <w:widowControl/>
              <w:autoSpaceDE/>
              <w:autoSpaceDN/>
              <w:jc w:val="center"/>
              <w:rPr>
                <w:sz w:val="20"/>
                <w:szCs w:val="20"/>
                <w:lang w:eastAsia="sr-Latn-CS" w:bidi="ar-SA"/>
              </w:rPr>
            </w:pPr>
          </w:p>
          <w:p w14:paraId="6B542EB0" w14:textId="77777777" w:rsidR="004E1FEA" w:rsidRPr="004E1FEA" w:rsidRDefault="004E1FEA" w:rsidP="004E1FEA">
            <w:pPr>
              <w:widowControl/>
              <w:autoSpaceDE/>
              <w:autoSpaceDN/>
              <w:jc w:val="center"/>
              <w:rPr>
                <w:sz w:val="20"/>
                <w:szCs w:val="20"/>
                <w:lang w:eastAsia="sr-Latn-CS" w:bidi="ar-SA"/>
              </w:rPr>
            </w:pPr>
            <w:r w:rsidRPr="004E1FEA">
              <w:rPr>
                <w:sz w:val="20"/>
                <w:szCs w:val="20"/>
                <w:lang w:eastAsia="sr-Latn-CS" w:bidi="ar-SA"/>
              </w:rPr>
              <w:t>in 2021 - 851€</w:t>
            </w:r>
          </w:p>
          <w:p w14:paraId="178FFE04" w14:textId="77777777" w:rsidR="004E1FEA" w:rsidRPr="004E1FEA" w:rsidRDefault="004E1FEA" w:rsidP="004E1FEA">
            <w:pPr>
              <w:widowControl/>
              <w:autoSpaceDE/>
              <w:autoSpaceDN/>
              <w:jc w:val="center"/>
              <w:rPr>
                <w:sz w:val="20"/>
                <w:szCs w:val="20"/>
                <w:lang w:eastAsia="sr-Latn-CS" w:bidi="ar-SA"/>
              </w:rPr>
            </w:pPr>
          </w:p>
          <w:p w14:paraId="0A109E79" w14:textId="77777777" w:rsidR="004E1FEA" w:rsidRPr="004E1FEA" w:rsidRDefault="004E1FEA" w:rsidP="004E1FEA">
            <w:pPr>
              <w:widowControl/>
              <w:autoSpaceDE/>
              <w:autoSpaceDN/>
              <w:jc w:val="center"/>
              <w:rPr>
                <w:sz w:val="20"/>
                <w:szCs w:val="20"/>
                <w:lang w:eastAsia="sr-Latn-CS" w:bidi="ar-SA"/>
              </w:rPr>
            </w:pPr>
            <w:r w:rsidRPr="004E1FEA">
              <w:rPr>
                <w:sz w:val="20"/>
                <w:szCs w:val="20"/>
                <w:lang w:eastAsia="sr-Latn-CS" w:bidi="ar-SA"/>
              </w:rPr>
              <w:t>in 2022 - 851€</w:t>
            </w:r>
          </w:p>
          <w:p w14:paraId="153F52E8" w14:textId="1046763B" w:rsidR="004E1FEA" w:rsidRPr="004E1FEA" w:rsidRDefault="004E1FEA" w:rsidP="00E21547">
            <w:pPr>
              <w:widowControl/>
              <w:autoSpaceDE/>
              <w:autoSpaceDN/>
              <w:rPr>
                <w:sz w:val="20"/>
                <w:szCs w:val="20"/>
                <w:lang w:eastAsia="sr-Latn-CS" w:bidi="ar-SA"/>
              </w:rPr>
            </w:pPr>
          </w:p>
        </w:tc>
        <w:tc>
          <w:tcPr>
            <w:tcW w:w="1318" w:type="pct"/>
            <w:tcBorders>
              <w:top w:val="nil"/>
              <w:left w:val="single" w:sz="4" w:space="0" w:color="000000"/>
              <w:bottom w:val="single" w:sz="4" w:space="0" w:color="000000"/>
              <w:right w:val="single" w:sz="4" w:space="0" w:color="000000"/>
            </w:tcBorders>
            <w:shd w:val="clear" w:color="auto" w:fill="FFFFFF"/>
          </w:tcPr>
          <w:p w14:paraId="395C497A"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Number of cases of violation of regulations preventing disclosure of confidential information.</w:t>
            </w:r>
          </w:p>
          <w:p w14:paraId="247B93D4" w14:textId="77777777" w:rsidR="004E1FEA" w:rsidRPr="004E1FEA" w:rsidRDefault="004E1FEA" w:rsidP="004E1FEA">
            <w:pPr>
              <w:widowControl/>
              <w:autoSpaceDE/>
              <w:autoSpaceDN/>
              <w:spacing w:before="240"/>
              <w:jc w:val="both"/>
              <w:rPr>
                <w:sz w:val="20"/>
                <w:szCs w:val="20"/>
                <w:lang w:bidi="ar-SA"/>
              </w:rPr>
            </w:pPr>
            <w:r w:rsidRPr="004E1FEA">
              <w:rPr>
                <w:sz w:val="20"/>
                <w:szCs w:val="20"/>
                <w:lang w:bidi="ar-SA"/>
              </w:rPr>
              <w:t>Conducted analysis on implementation with the recommendations.</w:t>
            </w:r>
          </w:p>
        </w:tc>
      </w:tr>
    </w:tbl>
    <w:tbl>
      <w:tblPr>
        <w:tblpPr w:leftFromText="180" w:rightFromText="180" w:vertAnchor="page" w:horzAnchor="margin" w:tblpY="1276"/>
        <w:tblW w:w="15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84"/>
        <w:gridCol w:w="4022"/>
        <w:gridCol w:w="4562"/>
      </w:tblGrid>
      <w:tr w:rsidR="002A7BA4" w:rsidRPr="00AE53F6" w14:paraId="4949241A" w14:textId="77777777" w:rsidTr="00E21547">
        <w:trPr>
          <w:trHeight w:val="800"/>
        </w:trPr>
        <w:tc>
          <w:tcPr>
            <w:tcW w:w="15468" w:type="dxa"/>
            <w:gridSpan w:val="3"/>
            <w:shd w:val="clear" w:color="auto" w:fill="0F243E" w:themeFill="text2" w:themeFillShade="80"/>
            <w:vAlign w:val="center"/>
          </w:tcPr>
          <w:p w14:paraId="7D65E683" w14:textId="77777777" w:rsidR="002A7BA4" w:rsidRPr="00AE53F6" w:rsidRDefault="002A7BA4" w:rsidP="00E21547">
            <w:pPr>
              <w:widowControl/>
              <w:autoSpaceDE/>
              <w:autoSpaceDN/>
              <w:jc w:val="center"/>
              <w:rPr>
                <w:sz w:val="20"/>
                <w:szCs w:val="20"/>
                <w:lang w:bidi="ar-SA"/>
              </w:rPr>
            </w:pPr>
            <w:r w:rsidRPr="00AE53F6">
              <w:rPr>
                <w:rFonts w:eastAsia="Calibri"/>
                <w:b/>
                <w:sz w:val="24"/>
                <w:lang w:val="sr-Cyrl-RS" w:bidi="ar-SA"/>
              </w:rPr>
              <w:lastRenderedPageBreak/>
              <w:t>3. FUNDAMENTAL RIGHTS</w:t>
            </w:r>
          </w:p>
        </w:tc>
      </w:tr>
      <w:tr w:rsidR="002A7BA4" w:rsidRPr="00AE53F6" w14:paraId="55234B30" w14:textId="77777777" w:rsidTr="00E21547">
        <w:trPr>
          <w:trHeight w:val="70"/>
        </w:trPr>
        <w:tc>
          <w:tcPr>
            <w:tcW w:w="15468" w:type="dxa"/>
            <w:gridSpan w:val="3"/>
            <w:shd w:val="clear" w:color="auto" w:fill="8DB3E2" w:themeFill="text2" w:themeFillTint="66"/>
            <w:vAlign w:val="center"/>
          </w:tcPr>
          <w:p w14:paraId="15FAE4AC" w14:textId="77777777" w:rsidR="002A7BA4" w:rsidRPr="00AE53F6" w:rsidRDefault="002A7BA4" w:rsidP="00E21547">
            <w:pPr>
              <w:widowControl/>
              <w:autoSpaceDE/>
              <w:autoSpaceDN/>
              <w:rPr>
                <w:sz w:val="20"/>
                <w:szCs w:val="20"/>
                <w:lang w:bidi="ar-SA"/>
              </w:rPr>
            </w:pPr>
            <w:r w:rsidRPr="00AE53F6">
              <w:rPr>
                <w:rFonts w:eastAsia="Calibri"/>
                <w:b/>
                <w:sz w:val="24"/>
                <w:lang w:val="sr-Cyrl-RS" w:bidi="ar-SA"/>
              </w:rPr>
              <w:t>CURRENT STATE:</w:t>
            </w:r>
          </w:p>
        </w:tc>
      </w:tr>
      <w:tr w:rsidR="002A7BA4" w:rsidRPr="00AE53F6" w14:paraId="08447816" w14:textId="77777777" w:rsidTr="00E21547">
        <w:trPr>
          <w:trHeight w:val="70"/>
        </w:trPr>
        <w:tc>
          <w:tcPr>
            <w:tcW w:w="15468" w:type="dxa"/>
            <w:gridSpan w:val="3"/>
            <w:shd w:val="clear" w:color="auto" w:fill="FFFFFF"/>
            <w:vAlign w:val="center"/>
          </w:tcPr>
          <w:p w14:paraId="46084CD3" w14:textId="77777777" w:rsidR="002A7BA4" w:rsidRPr="00AE53F6" w:rsidRDefault="002A7BA4" w:rsidP="00E21547">
            <w:pPr>
              <w:widowControl/>
              <w:autoSpaceDE/>
              <w:autoSpaceDN/>
              <w:jc w:val="both"/>
              <w:rPr>
                <w:sz w:val="20"/>
                <w:szCs w:val="20"/>
                <w:lang w:bidi="ar-SA"/>
              </w:rPr>
            </w:pPr>
          </w:p>
          <w:p w14:paraId="47781311" w14:textId="77777777" w:rsidR="002A7BA4" w:rsidRPr="00AE53F6" w:rsidRDefault="002A7BA4" w:rsidP="00E21547">
            <w:pPr>
              <w:widowControl/>
              <w:autoSpaceDE/>
              <w:autoSpaceDN/>
              <w:jc w:val="both"/>
              <w:rPr>
                <w:sz w:val="20"/>
                <w:szCs w:val="20"/>
                <w:lang w:bidi="ar-SA"/>
              </w:rPr>
            </w:pPr>
            <w:r w:rsidRPr="00AE53F6">
              <w:rPr>
                <w:sz w:val="20"/>
                <w:szCs w:val="20"/>
                <w:lang w:bidi="ar-SA"/>
              </w:rPr>
              <w:t xml:space="preserve">The Republic of Serbia will continue to improve its legal and normative framework for the protection and promotion of fundamental rights, in line with the EU </w:t>
            </w:r>
            <w:r w:rsidRPr="00AE53F6">
              <w:rPr>
                <w:i/>
                <w:sz w:val="20"/>
                <w:szCs w:val="20"/>
                <w:lang w:bidi="ar-SA"/>
              </w:rPr>
              <w:t>Acquis</w:t>
            </w:r>
            <w:r w:rsidRPr="00AE53F6">
              <w:rPr>
                <w:sz w:val="20"/>
                <w:szCs w:val="20"/>
                <w:lang w:bidi="ar-SA"/>
              </w:rPr>
              <w:t>, European and international standards and best practices.</w:t>
            </w:r>
          </w:p>
          <w:p w14:paraId="648059E7" w14:textId="77777777" w:rsidR="002A7BA4" w:rsidRPr="00AE53F6" w:rsidRDefault="002A7BA4" w:rsidP="00E21547">
            <w:pPr>
              <w:widowControl/>
              <w:autoSpaceDE/>
              <w:autoSpaceDN/>
              <w:jc w:val="both"/>
              <w:rPr>
                <w:sz w:val="20"/>
                <w:szCs w:val="20"/>
                <w:lang w:bidi="ar-SA"/>
              </w:rPr>
            </w:pPr>
          </w:p>
          <w:p w14:paraId="2B05CDE2" w14:textId="77777777" w:rsidR="002A7BA4" w:rsidRPr="00AE53F6" w:rsidRDefault="002A7BA4" w:rsidP="00E21547">
            <w:pPr>
              <w:widowControl/>
              <w:autoSpaceDE/>
              <w:autoSpaceDN/>
              <w:jc w:val="both"/>
              <w:rPr>
                <w:b/>
                <w:bCs/>
                <w:sz w:val="20"/>
                <w:szCs w:val="20"/>
                <w:lang w:bidi="ar-SA"/>
              </w:rPr>
            </w:pPr>
            <w:r w:rsidRPr="00AE53F6">
              <w:rPr>
                <w:b/>
                <w:bCs/>
                <w:sz w:val="20"/>
                <w:szCs w:val="20"/>
                <w:lang w:bidi="ar-SA"/>
              </w:rPr>
              <w:t>Prohibition of torture, inhuman or degrading treatment and punishment</w:t>
            </w:r>
          </w:p>
          <w:p w14:paraId="18B81E36" w14:textId="77777777" w:rsidR="002A7BA4" w:rsidRPr="00AE53F6" w:rsidRDefault="002A7BA4" w:rsidP="00E21547">
            <w:pPr>
              <w:widowControl/>
              <w:autoSpaceDE/>
              <w:autoSpaceDN/>
              <w:jc w:val="both"/>
              <w:rPr>
                <w:bCs/>
                <w:sz w:val="20"/>
                <w:szCs w:val="20"/>
                <w:lang w:bidi="ar-SA"/>
              </w:rPr>
            </w:pPr>
          </w:p>
          <w:p w14:paraId="6A6BBF8D" w14:textId="77777777" w:rsidR="002A7BA4" w:rsidRPr="00AE53F6" w:rsidRDefault="002A7BA4" w:rsidP="00E21547">
            <w:pPr>
              <w:widowControl/>
              <w:autoSpaceDE/>
              <w:autoSpaceDN/>
              <w:jc w:val="both"/>
              <w:rPr>
                <w:bCs/>
                <w:sz w:val="20"/>
                <w:szCs w:val="20"/>
                <w:lang w:bidi="ar-SA"/>
              </w:rPr>
            </w:pPr>
            <w:r w:rsidRPr="00AE53F6">
              <w:rPr>
                <w:bCs/>
                <w:sz w:val="20"/>
                <w:szCs w:val="20"/>
                <w:lang w:bidi="ar-SA"/>
              </w:rPr>
              <w:t>In the field of prevention and suppression of torture and ill-treatment, the Republic of Serbia plans to strengthen the capacities of the Ombudsman, especially in its role as the National Mechanism for the Prevention of Torture, by providing the necessary number and structure of employees for efficient performance of tasks within its competence and improvement of its organizational, financial independence. Also, through the definition of clear channels of communication between police officers, NPMs and civil society organizations, it is planned to achieve a higher level of coordination and raise the general level of awareness of the need to fully eliminate all forms of torture.</w:t>
            </w:r>
          </w:p>
          <w:p w14:paraId="42A07E6E" w14:textId="77777777" w:rsidR="002A7BA4" w:rsidRPr="00AE53F6" w:rsidRDefault="002A7BA4" w:rsidP="00E21547">
            <w:pPr>
              <w:widowControl/>
              <w:autoSpaceDE/>
              <w:autoSpaceDN/>
              <w:jc w:val="both"/>
              <w:rPr>
                <w:bCs/>
                <w:sz w:val="20"/>
                <w:szCs w:val="20"/>
                <w:lang w:bidi="ar-SA"/>
              </w:rPr>
            </w:pPr>
          </w:p>
          <w:p w14:paraId="221F259E" w14:textId="77777777" w:rsidR="002A7BA4" w:rsidRPr="00AE53F6" w:rsidRDefault="002A7BA4" w:rsidP="00E21547">
            <w:pPr>
              <w:widowControl/>
              <w:autoSpaceDE/>
              <w:autoSpaceDN/>
              <w:jc w:val="both"/>
              <w:rPr>
                <w:bCs/>
                <w:sz w:val="20"/>
                <w:szCs w:val="20"/>
                <w:lang w:bidi="ar-SA"/>
              </w:rPr>
            </w:pPr>
            <w:r w:rsidRPr="00AE53F6">
              <w:rPr>
                <w:bCs/>
                <w:sz w:val="20"/>
                <w:szCs w:val="20"/>
                <w:lang w:bidi="ar-SA"/>
              </w:rPr>
              <w:t>The amendments and supplements to the Law on the Ombudsman are also planned in order to strengthen the independence and improve the efficiency of the work of the Ombudsman, especially in carrying out the tasks of the National Mechanism for the Prevention of Torture. Through initial and continuous training of police officers, staff of the system for enforcement of criminal sanctions, a higher level of expertise and awareness about the necessity of establishing a zero tolerance for torture shall be achieved.</w:t>
            </w:r>
          </w:p>
          <w:p w14:paraId="1FF2E835" w14:textId="77777777" w:rsidR="002A7BA4" w:rsidRPr="00AE53F6" w:rsidRDefault="002A7BA4" w:rsidP="00E21547">
            <w:pPr>
              <w:widowControl/>
              <w:autoSpaceDE/>
              <w:autoSpaceDN/>
              <w:jc w:val="both"/>
              <w:rPr>
                <w:bCs/>
                <w:sz w:val="20"/>
                <w:szCs w:val="20"/>
                <w:lang w:bidi="ar-SA"/>
              </w:rPr>
            </w:pPr>
          </w:p>
          <w:p w14:paraId="44C2E982" w14:textId="77777777" w:rsidR="002A7BA4" w:rsidRPr="00AE53F6" w:rsidRDefault="002A7BA4" w:rsidP="00E21547">
            <w:pPr>
              <w:widowControl/>
              <w:autoSpaceDE/>
              <w:autoSpaceDN/>
              <w:jc w:val="both"/>
              <w:rPr>
                <w:bCs/>
                <w:sz w:val="20"/>
                <w:szCs w:val="20"/>
                <w:lang w:bidi="ar-SA"/>
              </w:rPr>
            </w:pPr>
            <w:r w:rsidRPr="00AE53F6">
              <w:rPr>
                <w:bCs/>
                <w:sz w:val="20"/>
                <w:szCs w:val="20"/>
                <w:lang w:bidi="ar-SA"/>
              </w:rPr>
              <w:t>The existence of adequate infrastructure in facilities for enforcement of criminal sanctions is a significant aspect of the prevention of torture and the Republic of Serbia plans to make significant efforts in the construction of new institutions for the enforcement of criminal sanctions during the implementation of the Action Plan for Chapter 23, as well as renovate existing facilities. In addition to the renovation, significant attention will be paid to improving conditions at the Special Prison Hospital in Belgrade. Beyond the improvement of the infrastructure of the facilities for enforcement of criminal sanctions, significant efforts will be made to improve the infrastructure of detention facilities at the police stations.</w:t>
            </w:r>
          </w:p>
          <w:p w14:paraId="0484F92C" w14:textId="77777777" w:rsidR="002A7BA4" w:rsidRPr="00AE53F6" w:rsidRDefault="002A7BA4" w:rsidP="00E21547">
            <w:pPr>
              <w:widowControl/>
              <w:autoSpaceDE/>
              <w:autoSpaceDN/>
              <w:jc w:val="both"/>
              <w:rPr>
                <w:bCs/>
                <w:sz w:val="20"/>
                <w:szCs w:val="20"/>
                <w:lang w:bidi="ar-SA"/>
              </w:rPr>
            </w:pPr>
          </w:p>
          <w:p w14:paraId="7C57B165" w14:textId="77777777" w:rsidR="002A7BA4" w:rsidRPr="00AE53F6" w:rsidRDefault="002A7BA4" w:rsidP="00E21547">
            <w:pPr>
              <w:widowControl/>
              <w:autoSpaceDE/>
              <w:autoSpaceDN/>
              <w:jc w:val="both"/>
              <w:rPr>
                <w:bCs/>
                <w:sz w:val="20"/>
                <w:szCs w:val="20"/>
                <w:lang w:bidi="ar-SA"/>
              </w:rPr>
            </w:pPr>
            <w:r w:rsidRPr="00AE53F6">
              <w:rPr>
                <w:bCs/>
                <w:sz w:val="20"/>
                <w:szCs w:val="20"/>
                <w:lang w:bidi="ar-SA"/>
              </w:rPr>
              <w:t>The problem of overcrowding of the institutions for the enforcement of criminal sanctions will be addressed both through infrastructure investments (District prison Belgrade, Criminal Correctional Facility Zabela, Criminal Correctional Facility for women Požarevac, Criminal Correctional Facility in Sremska Mitrovica, District prison Leskovac), as well as through the development and further improvement of the system of alternative sanctions. Implementation of staff training is planned for the application of specialized treatment programs for convicted persons and sensitive categories of convicted persons (juveniles, individuals with mental illness, individuals with substance misuse problems, women, persons with special needs, elderly people) in order to successfully reintegrate them. Moreover, adoption of a new Strategy for the Development of the System of Enforcement of Criminal Sanctions in the Republic of Serbia and the Action Plan for its implementation, as well as the establishment of effective monitoring over its implementation is also planned.</w:t>
            </w:r>
          </w:p>
          <w:p w14:paraId="4B3D7A88" w14:textId="77777777" w:rsidR="002A7BA4" w:rsidRPr="00AE53F6" w:rsidRDefault="002A7BA4" w:rsidP="00E21547">
            <w:pPr>
              <w:widowControl/>
              <w:autoSpaceDE/>
              <w:autoSpaceDN/>
              <w:jc w:val="both"/>
              <w:rPr>
                <w:bCs/>
                <w:sz w:val="20"/>
                <w:szCs w:val="20"/>
                <w:lang w:bidi="ar-SA"/>
              </w:rPr>
            </w:pPr>
          </w:p>
          <w:p w14:paraId="1092A394" w14:textId="77777777" w:rsidR="002A7BA4" w:rsidRPr="00AE53F6" w:rsidRDefault="002A7BA4" w:rsidP="00E21547">
            <w:pPr>
              <w:widowControl/>
              <w:autoSpaceDE/>
              <w:autoSpaceDN/>
              <w:jc w:val="both"/>
              <w:rPr>
                <w:bCs/>
                <w:sz w:val="20"/>
                <w:szCs w:val="20"/>
                <w:lang w:bidi="ar-SA"/>
              </w:rPr>
            </w:pPr>
            <w:r w:rsidRPr="00AE53F6">
              <w:rPr>
                <w:bCs/>
                <w:sz w:val="20"/>
                <w:szCs w:val="20"/>
                <w:lang w:bidi="ar-SA"/>
              </w:rPr>
              <w:t>The planned activities also involve strengthening the monitoring mechanism of the Ministry of Interior for the implementation of standards of police treatment in the area of prevention of torture through training, improvement of the complaint system, internal and external control   as well as the adoption of by-laws.  In the formulation of all measures in the field of prevention and suppression of torture, special attention has been paid to the recommendations of the European Committee for the Prevention of Torture and Inhuman or Degrading Treatment and Punishment and Implementation of the Recommendations is a fundamental focus of all activities in this field.</w:t>
            </w:r>
          </w:p>
          <w:p w14:paraId="649A1504" w14:textId="77777777" w:rsidR="002A7BA4" w:rsidRPr="00AE53F6" w:rsidRDefault="002A7BA4" w:rsidP="00E21547">
            <w:pPr>
              <w:widowControl/>
              <w:autoSpaceDE/>
              <w:autoSpaceDN/>
              <w:jc w:val="both"/>
              <w:rPr>
                <w:bCs/>
                <w:sz w:val="20"/>
                <w:szCs w:val="20"/>
                <w:lang w:bidi="ar-SA"/>
              </w:rPr>
            </w:pPr>
          </w:p>
          <w:p w14:paraId="062539C3" w14:textId="77777777" w:rsidR="002A7BA4" w:rsidRPr="00AE53F6" w:rsidRDefault="002A7BA4" w:rsidP="00E21547">
            <w:pPr>
              <w:widowControl/>
              <w:autoSpaceDE/>
              <w:autoSpaceDN/>
              <w:jc w:val="both"/>
              <w:rPr>
                <w:bCs/>
                <w:sz w:val="20"/>
                <w:szCs w:val="20"/>
                <w:lang w:bidi="ar-SA"/>
              </w:rPr>
            </w:pPr>
          </w:p>
          <w:p w14:paraId="5D259241" w14:textId="77777777" w:rsidR="002A7BA4" w:rsidRPr="00AE53F6" w:rsidRDefault="002A7BA4" w:rsidP="00E21547">
            <w:pPr>
              <w:widowControl/>
              <w:autoSpaceDE/>
              <w:autoSpaceDN/>
              <w:jc w:val="both"/>
              <w:rPr>
                <w:b/>
                <w:bCs/>
                <w:sz w:val="20"/>
                <w:szCs w:val="20"/>
                <w:lang w:bidi="ar-SA"/>
              </w:rPr>
            </w:pPr>
            <w:r w:rsidRPr="00AE53F6">
              <w:rPr>
                <w:b/>
                <w:bCs/>
                <w:sz w:val="20"/>
                <w:szCs w:val="20"/>
                <w:lang w:bidi="ar-SA"/>
              </w:rPr>
              <w:t>Freedom of expression, including freedom and pluralism of the media</w:t>
            </w:r>
          </w:p>
          <w:p w14:paraId="0568AC19" w14:textId="77777777" w:rsidR="002A7BA4" w:rsidRPr="00AE53F6" w:rsidRDefault="002A7BA4" w:rsidP="00E21547">
            <w:pPr>
              <w:widowControl/>
              <w:autoSpaceDE/>
              <w:autoSpaceDN/>
              <w:jc w:val="both"/>
              <w:rPr>
                <w:bCs/>
                <w:sz w:val="20"/>
                <w:szCs w:val="20"/>
                <w:lang w:bidi="ar-SA"/>
              </w:rPr>
            </w:pPr>
          </w:p>
          <w:p w14:paraId="1B9EDE73" w14:textId="77777777" w:rsidR="002A7BA4" w:rsidRPr="00AE53F6" w:rsidRDefault="002A7BA4" w:rsidP="00E21547">
            <w:pPr>
              <w:widowControl/>
              <w:autoSpaceDE/>
              <w:autoSpaceDN/>
              <w:jc w:val="both"/>
              <w:rPr>
                <w:bCs/>
                <w:sz w:val="20"/>
                <w:szCs w:val="20"/>
                <w:lang w:bidi="ar-SA"/>
              </w:rPr>
            </w:pPr>
            <w:r w:rsidRPr="00AE53F6">
              <w:rPr>
                <w:bCs/>
                <w:sz w:val="20"/>
                <w:szCs w:val="20"/>
                <w:lang w:bidi="ar-SA"/>
              </w:rPr>
              <w:t>The development of the Action Plan for the implementation of the Strategy for the Development of the Public Information System in the Republic of Serbia for the period 2020-2025, which was adopted on January 30, 2020 ("Official Gazette of the RS" No. 30/18) is in progress. Immediately after the adoption of the Action Plan, amendments to the set of media laws will be introduced.</w:t>
            </w:r>
          </w:p>
          <w:p w14:paraId="38C8B16D" w14:textId="77777777" w:rsidR="002A7BA4" w:rsidRPr="00AE53F6" w:rsidRDefault="002A7BA4" w:rsidP="00E21547">
            <w:pPr>
              <w:widowControl/>
              <w:autoSpaceDE/>
              <w:autoSpaceDN/>
              <w:jc w:val="both"/>
              <w:rPr>
                <w:bCs/>
                <w:sz w:val="20"/>
                <w:szCs w:val="20"/>
                <w:lang w:bidi="ar-SA"/>
              </w:rPr>
            </w:pPr>
            <w:r w:rsidRPr="00AE53F6">
              <w:rPr>
                <w:bCs/>
                <w:sz w:val="20"/>
                <w:szCs w:val="20"/>
                <w:lang w:bidi="ar-SA"/>
              </w:rPr>
              <w:t>Frequent threats and violence against journalists are recognized as a serious threat to freedom of expression and media pluralism. In order to overcome this challenge, it is necessary to strengthen coordination of all competent authorities and to raise awareness of the importance of protecting journalists both through training and by giving priority to these cases, and these activities will be a focus in the forthcoming period. Information leaks about planned and ongoing criminal investigations has been spotted as a serious threat to the effectiveness of the investigation, the presumption of innocence and the confidentiality of personal data. It is planned to end these negative practices through new operational procedures, capacity building through training and more efficient coordination of competent authorities.</w:t>
            </w:r>
          </w:p>
          <w:p w14:paraId="064B7FAA" w14:textId="77777777" w:rsidR="002A7BA4" w:rsidRPr="00AE53F6" w:rsidRDefault="002A7BA4" w:rsidP="00E21547">
            <w:pPr>
              <w:widowControl/>
              <w:autoSpaceDE/>
              <w:autoSpaceDN/>
              <w:jc w:val="both"/>
              <w:rPr>
                <w:bCs/>
                <w:sz w:val="20"/>
                <w:szCs w:val="20"/>
                <w:lang w:bidi="ar-SA"/>
              </w:rPr>
            </w:pPr>
          </w:p>
          <w:p w14:paraId="196D40CD" w14:textId="77777777" w:rsidR="002A7BA4" w:rsidRPr="00AE53F6" w:rsidRDefault="002A7BA4" w:rsidP="00E21547">
            <w:pPr>
              <w:widowControl/>
              <w:autoSpaceDE/>
              <w:autoSpaceDN/>
              <w:jc w:val="both"/>
              <w:rPr>
                <w:b/>
                <w:bCs/>
                <w:sz w:val="20"/>
                <w:szCs w:val="20"/>
                <w:lang w:bidi="ar-SA"/>
              </w:rPr>
            </w:pPr>
            <w:r w:rsidRPr="00AE53F6">
              <w:rPr>
                <w:b/>
                <w:bCs/>
                <w:sz w:val="20"/>
                <w:szCs w:val="20"/>
                <w:lang w:bidi="ar-SA"/>
              </w:rPr>
              <w:t>The principle of non-discrimination and the position of vulnerable social groups</w:t>
            </w:r>
          </w:p>
          <w:p w14:paraId="0F5BBA1D" w14:textId="77777777" w:rsidR="002A7BA4" w:rsidRPr="00AE53F6" w:rsidRDefault="002A7BA4" w:rsidP="00E21547">
            <w:pPr>
              <w:widowControl/>
              <w:autoSpaceDE/>
              <w:autoSpaceDN/>
              <w:jc w:val="both"/>
              <w:rPr>
                <w:bCs/>
                <w:sz w:val="20"/>
                <w:szCs w:val="20"/>
                <w:lang w:bidi="ar-SA"/>
              </w:rPr>
            </w:pPr>
          </w:p>
          <w:p w14:paraId="4CFFA282" w14:textId="77777777" w:rsidR="002A7BA4" w:rsidRPr="00AE53F6" w:rsidRDefault="002A7BA4" w:rsidP="00E21547">
            <w:pPr>
              <w:widowControl/>
              <w:autoSpaceDE/>
              <w:autoSpaceDN/>
              <w:jc w:val="both"/>
              <w:rPr>
                <w:bCs/>
                <w:sz w:val="20"/>
                <w:szCs w:val="20"/>
                <w:lang w:bidi="ar-SA"/>
              </w:rPr>
            </w:pPr>
            <w:r w:rsidRPr="00AE53F6">
              <w:rPr>
                <w:bCs/>
                <w:sz w:val="20"/>
                <w:szCs w:val="20"/>
                <w:lang w:bidi="ar-SA"/>
              </w:rPr>
              <w:t>In the following period, the Republic of Serbia plans to achieve full harmonization of the Law on the Prohibition of Discrimination with the acquis. The planned adoption of the new Strategy for the Prevention and Protection against Discrimination and the Action Plan and its consistent implementation and active monitoring shall improve the position of the most vulnerable social groups.</w:t>
            </w:r>
          </w:p>
          <w:p w14:paraId="060A2302" w14:textId="77777777" w:rsidR="002A7BA4" w:rsidRPr="00AE53F6" w:rsidRDefault="002A7BA4" w:rsidP="00E21547">
            <w:pPr>
              <w:widowControl/>
              <w:autoSpaceDE/>
              <w:autoSpaceDN/>
              <w:jc w:val="both"/>
              <w:rPr>
                <w:bCs/>
                <w:sz w:val="20"/>
                <w:szCs w:val="20"/>
                <w:lang w:bidi="ar-SA"/>
              </w:rPr>
            </w:pPr>
            <w:r w:rsidRPr="00AE53F6">
              <w:rPr>
                <w:bCs/>
                <w:sz w:val="20"/>
                <w:szCs w:val="20"/>
                <w:lang w:bidi="ar-SA"/>
              </w:rPr>
              <w:t>Through its dedicated work, the Commissioner for the Protection of Equality as a central national body specialized in combating all types and forms of discrimination and its prevention, has led to a significant increase in awareness of discrimination. The continuation of its capacity building in the forthcoming period is necessary in order to further improve the protection and prevention of discrimination.  Also, capacity building of the Office for Human and Minority Rights is planned.</w:t>
            </w:r>
          </w:p>
          <w:p w14:paraId="4DEDA5AB" w14:textId="77777777" w:rsidR="002A7BA4" w:rsidRPr="00AE53F6" w:rsidRDefault="002A7BA4" w:rsidP="00E21547">
            <w:pPr>
              <w:widowControl/>
              <w:autoSpaceDE/>
              <w:autoSpaceDN/>
              <w:jc w:val="both"/>
              <w:rPr>
                <w:bCs/>
                <w:sz w:val="20"/>
                <w:szCs w:val="20"/>
                <w:lang w:bidi="ar-SA"/>
              </w:rPr>
            </w:pPr>
          </w:p>
          <w:p w14:paraId="30F975D3" w14:textId="77777777" w:rsidR="002A7BA4" w:rsidRPr="00AE53F6" w:rsidRDefault="002A7BA4" w:rsidP="00E21547">
            <w:pPr>
              <w:widowControl/>
              <w:autoSpaceDE/>
              <w:autoSpaceDN/>
              <w:jc w:val="both"/>
              <w:rPr>
                <w:bCs/>
                <w:sz w:val="20"/>
                <w:szCs w:val="20"/>
                <w:lang w:bidi="ar-SA"/>
              </w:rPr>
            </w:pPr>
            <w:r w:rsidRPr="00AE53F6">
              <w:rPr>
                <w:bCs/>
                <w:sz w:val="20"/>
                <w:szCs w:val="20"/>
                <w:lang w:bidi="ar-SA"/>
              </w:rPr>
              <w:t>Positive progress made in improving the position of the LGBTI community will continue through the implementation of the Action Plan for the implementation of the Strategy for Prevention and Protection against Discrimination and through the consistent implementation of the Law on Anti-Discrimination. By continuing the implementation of an effective community policing model and continuous cooperation with representatives of the LBGTI community, the work on improving the security situation of all members of the LGBTI community will endure. In the following period, it is planned to continue with positive practice of raising awareness about prohibition of all forms of discrimination and methods of its prevention, which will be achieved through a series of educational events, training of citizens and civil servants, as well as printing and distribution of manuals for identification and response to discrimination.</w:t>
            </w:r>
          </w:p>
          <w:p w14:paraId="6D29FE49" w14:textId="77777777" w:rsidR="002A7BA4" w:rsidRPr="00AE53F6" w:rsidRDefault="002A7BA4" w:rsidP="00E21547">
            <w:pPr>
              <w:widowControl/>
              <w:autoSpaceDE/>
              <w:autoSpaceDN/>
              <w:jc w:val="both"/>
              <w:rPr>
                <w:bCs/>
                <w:sz w:val="20"/>
                <w:szCs w:val="20"/>
                <w:lang w:bidi="ar-SA"/>
              </w:rPr>
            </w:pPr>
          </w:p>
          <w:p w14:paraId="7F0D202A" w14:textId="77777777" w:rsidR="002A7BA4" w:rsidRPr="00AE53F6" w:rsidRDefault="002A7BA4" w:rsidP="00E21547">
            <w:pPr>
              <w:widowControl/>
              <w:autoSpaceDE/>
              <w:autoSpaceDN/>
              <w:jc w:val="both"/>
              <w:rPr>
                <w:bCs/>
                <w:sz w:val="20"/>
                <w:szCs w:val="20"/>
                <w:lang w:bidi="ar-SA"/>
              </w:rPr>
            </w:pPr>
            <w:r w:rsidRPr="00AE53F6">
              <w:rPr>
                <w:bCs/>
                <w:sz w:val="20"/>
                <w:szCs w:val="20"/>
                <w:lang w:bidi="ar-SA"/>
              </w:rPr>
              <w:t>By adopting the Strategy for improving the position of persons with disabilities in the Republic of Serbia for the period up to 2024 and the Action Plan for its implementation, as well as efficient monitoring of the implementation of these documents, the position of persons with disabilities shall be improved, which will foster the implementation of the UN Convention on the Rights of Persons with Disabilities.</w:t>
            </w:r>
          </w:p>
          <w:p w14:paraId="3597EFF5" w14:textId="77777777" w:rsidR="002A7BA4" w:rsidRPr="00AE53F6" w:rsidRDefault="002A7BA4" w:rsidP="00E21547">
            <w:pPr>
              <w:widowControl/>
              <w:autoSpaceDE/>
              <w:autoSpaceDN/>
              <w:jc w:val="both"/>
              <w:rPr>
                <w:bCs/>
                <w:sz w:val="20"/>
                <w:szCs w:val="20"/>
                <w:lang w:bidi="ar-SA"/>
              </w:rPr>
            </w:pPr>
          </w:p>
          <w:p w14:paraId="20DD57DB" w14:textId="77777777" w:rsidR="002A7BA4" w:rsidRPr="00AE53F6" w:rsidRDefault="002A7BA4" w:rsidP="00E21547">
            <w:pPr>
              <w:widowControl/>
              <w:autoSpaceDE/>
              <w:autoSpaceDN/>
              <w:jc w:val="both"/>
              <w:rPr>
                <w:b/>
                <w:bCs/>
                <w:sz w:val="20"/>
                <w:szCs w:val="20"/>
                <w:lang w:bidi="ar-SA"/>
              </w:rPr>
            </w:pPr>
            <w:r w:rsidRPr="00AE53F6">
              <w:rPr>
                <w:b/>
                <w:bCs/>
                <w:sz w:val="20"/>
                <w:szCs w:val="20"/>
                <w:lang w:bidi="ar-SA"/>
              </w:rPr>
              <w:t xml:space="preserve">Gender equality </w:t>
            </w:r>
          </w:p>
          <w:p w14:paraId="66803BD5" w14:textId="77777777" w:rsidR="002A7BA4" w:rsidRPr="00AE53F6" w:rsidRDefault="002A7BA4" w:rsidP="00E21547">
            <w:pPr>
              <w:widowControl/>
              <w:autoSpaceDE/>
              <w:autoSpaceDN/>
              <w:jc w:val="both"/>
              <w:rPr>
                <w:bCs/>
                <w:sz w:val="20"/>
                <w:szCs w:val="20"/>
                <w:lang w:bidi="ar-SA"/>
              </w:rPr>
            </w:pPr>
            <w:r w:rsidRPr="00AE53F6">
              <w:rPr>
                <w:bCs/>
                <w:sz w:val="20"/>
                <w:szCs w:val="20"/>
                <w:lang w:bidi="ar-SA"/>
              </w:rPr>
              <w:t>In the following period, the Republic of Serbia plans to pay due attention to improving the implementation and promotion of the principles of gender equality, both in the strategic and legislative framework, as well as by strengthening the coordination and capacity of institutions. The existing legislative framework did not adequately regulate the field of gender equality, it is incompatible with the undertaken international obligations in the area of ​​gender equality and subsidiary legislation and contains numerous deficiencies that prevent or significantly impede the comprehensive implementation of the principles of gender equality.</w:t>
            </w:r>
          </w:p>
          <w:p w14:paraId="60843AF6" w14:textId="77777777" w:rsidR="002A7BA4" w:rsidRPr="00AE53F6" w:rsidRDefault="002A7BA4" w:rsidP="00E21547">
            <w:pPr>
              <w:widowControl/>
              <w:autoSpaceDE/>
              <w:autoSpaceDN/>
              <w:jc w:val="both"/>
              <w:rPr>
                <w:bCs/>
                <w:sz w:val="20"/>
                <w:szCs w:val="20"/>
                <w:lang w:bidi="ar-SA"/>
              </w:rPr>
            </w:pPr>
          </w:p>
          <w:p w14:paraId="4BD6CE60" w14:textId="77777777" w:rsidR="002A7BA4" w:rsidRPr="00AE53F6" w:rsidRDefault="002A7BA4" w:rsidP="00E21547">
            <w:pPr>
              <w:widowControl/>
              <w:autoSpaceDE/>
              <w:autoSpaceDN/>
              <w:jc w:val="both"/>
              <w:rPr>
                <w:bCs/>
                <w:sz w:val="20"/>
                <w:szCs w:val="20"/>
                <w:lang w:bidi="ar-SA"/>
              </w:rPr>
            </w:pPr>
            <w:r w:rsidRPr="00AE53F6">
              <w:rPr>
                <w:bCs/>
                <w:sz w:val="20"/>
                <w:szCs w:val="20"/>
                <w:lang w:bidi="ar-SA"/>
              </w:rPr>
              <w:t xml:space="preserve">The Government of the Republic of Serbia has established a Coordination Body for Gender Equality that will consider all issues and coordinate the work of state administration bodies in relation to gender equality in order to enable all existing mechanisms (at the state, provincial and local level) to function in an efficient and uniform manner. It is planned to adopt the new Law on Gender Equality in order to fully align with the acquis, and subsequently adopt a new Action Plan for implementation of the National Strategy for Gender Equality as well as the new National Strategy and Action Plan for the Prevention and Suppression of Domestic Violence and Violence in Partner Relations, as well as effectively monitor their implementation. Through </w:t>
            </w:r>
            <w:r w:rsidRPr="00AE53F6">
              <w:rPr>
                <w:bCs/>
                <w:sz w:val="20"/>
                <w:szCs w:val="20"/>
                <w:lang w:bidi="ar-SA"/>
              </w:rPr>
              <w:lastRenderedPageBreak/>
              <w:t>the implementation of training of employees in public authority bodies in the field of gender equality, effective coordination and monitoring of the implementation of gender equality policies will be ensured.</w:t>
            </w:r>
          </w:p>
          <w:p w14:paraId="0AB81F01" w14:textId="77777777" w:rsidR="002A7BA4" w:rsidRPr="00AE53F6" w:rsidRDefault="002A7BA4" w:rsidP="00E21547">
            <w:pPr>
              <w:widowControl/>
              <w:autoSpaceDE/>
              <w:autoSpaceDN/>
              <w:jc w:val="both"/>
              <w:rPr>
                <w:bCs/>
                <w:sz w:val="20"/>
                <w:szCs w:val="20"/>
                <w:lang w:bidi="ar-SA"/>
              </w:rPr>
            </w:pPr>
          </w:p>
          <w:p w14:paraId="548A32F1" w14:textId="77777777" w:rsidR="002A7BA4" w:rsidRPr="00AE53F6" w:rsidRDefault="002A7BA4" w:rsidP="00E21547">
            <w:pPr>
              <w:widowControl/>
              <w:autoSpaceDE/>
              <w:autoSpaceDN/>
              <w:jc w:val="both"/>
              <w:rPr>
                <w:b/>
                <w:bCs/>
                <w:sz w:val="20"/>
                <w:szCs w:val="20"/>
                <w:lang w:bidi="ar-SA"/>
              </w:rPr>
            </w:pPr>
            <w:r w:rsidRPr="00AE53F6">
              <w:rPr>
                <w:b/>
                <w:bCs/>
                <w:sz w:val="20"/>
                <w:szCs w:val="20"/>
                <w:lang w:bidi="ar-SA"/>
              </w:rPr>
              <w:t>Rights of the child</w:t>
            </w:r>
          </w:p>
          <w:p w14:paraId="54D12FA0" w14:textId="77777777" w:rsidR="002A7BA4" w:rsidRPr="00AE53F6" w:rsidRDefault="002A7BA4" w:rsidP="00E21547">
            <w:pPr>
              <w:widowControl/>
              <w:autoSpaceDE/>
              <w:autoSpaceDN/>
              <w:jc w:val="both"/>
              <w:rPr>
                <w:b/>
                <w:bCs/>
                <w:sz w:val="20"/>
                <w:szCs w:val="20"/>
                <w:lang w:bidi="ar-SA"/>
              </w:rPr>
            </w:pPr>
          </w:p>
          <w:p w14:paraId="781CF26D" w14:textId="77777777" w:rsidR="002A7BA4" w:rsidRPr="00AE53F6" w:rsidRDefault="002A7BA4" w:rsidP="00E21547">
            <w:pPr>
              <w:widowControl/>
              <w:autoSpaceDE/>
              <w:autoSpaceDN/>
              <w:jc w:val="both"/>
              <w:rPr>
                <w:bCs/>
                <w:sz w:val="20"/>
                <w:szCs w:val="20"/>
                <w:lang w:bidi="ar-SA"/>
              </w:rPr>
            </w:pPr>
            <w:r w:rsidRPr="00AE53F6">
              <w:rPr>
                <w:bCs/>
                <w:sz w:val="20"/>
                <w:szCs w:val="20"/>
                <w:lang w:bidi="ar-SA"/>
              </w:rPr>
              <w:t>Through the strengthening of the role of the Council for the Rights of the Child, a higher level of coordination of all state bodies responsible for the implementation of strategic documents in the field of the rights of the child will be achieved. Also, through a broad, inclusive and transparent process, a new Strategic Framework for the Protection of Children against Violence will be implemented, which will continue to develop and improve the existing framework, based on previous experiences.</w:t>
            </w:r>
          </w:p>
          <w:p w14:paraId="098D2F9E" w14:textId="77777777" w:rsidR="002A7BA4" w:rsidRPr="00AE53F6" w:rsidRDefault="002A7BA4" w:rsidP="00E21547">
            <w:pPr>
              <w:widowControl/>
              <w:autoSpaceDE/>
              <w:autoSpaceDN/>
              <w:jc w:val="both"/>
              <w:rPr>
                <w:bCs/>
                <w:sz w:val="20"/>
                <w:szCs w:val="20"/>
                <w:lang w:bidi="ar-SA"/>
              </w:rPr>
            </w:pPr>
          </w:p>
          <w:p w14:paraId="08688928" w14:textId="77777777" w:rsidR="002A7BA4" w:rsidRPr="00AE53F6" w:rsidRDefault="002A7BA4" w:rsidP="00E21547">
            <w:pPr>
              <w:widowControl/>
              <w:autoSpaceDE/>
              <w:autoSpaceDN/>
              <w:jc w:val="both"/>
              <w:rPr>
                <w:bCs/>
                <w:sz w:val="20"/>
                <w:szCs w:val="20"/>
                <w:lang w:bidi="ar-SA"/>
              </w:rPr>
            </w:pPr>
            <w:r w:rsidRPr="00AE53F6">
              <w:rPr>
                <w:bCs/>
                <w:sz w:val="20"/>
                <w:szCs w:val="20"/>
                <w:lang w:bidi="ar-SA"/>
              </w:rPr>
              <w:t>Activities aimed at the increase in the number of children benefiting from family support measures in order to reduce the necessity of using alternative care, or the accommodation of children in residential institutions or foster care will continue; whereas in case of necessity for alternative care, attempts will be made to use family-type accommodation in the local community, with the gradual increase in the availability of alternative options of alternative care that are selected on a case-by-case basis. Efforts shall be made to strictly control and reduce the number of children residing in residential institutions. Also, efforts shall be made to increase the number and type of services targeting children in vulnerable situations (children living and working on the street, children with disabilities in development and disability, children living in poverty, etc.). Through the adoption of the Strategy for de-institutionalization and development of community services and strengthening of the capacities of social protection providers, the mechanisms for social reintegration shall be improved.</w:t>
            </w:r>
          </w:p>
          <w:p w14:paraId="2D628552" w14:textId="77777777" w:rsidR="002A7BA4" w:rsidRPr="00AE53F6" w:rsidRDefault="002A7BA4" w:rsidP="00E21547">
            <w:pPr>
              <w:widowControl/>
              <w:autoSpaceDE/>
              <w:autoSpaceDN/>
              <w:jc w:val="both"/>
              <w:rPr>
                <w:bCs/>
                <w:sz w:val="20"/>
                <w:szCs w:val="20"/>
                <w:lang w:bidi="ar-SA"/>
              </w:rPr>
            </w:pPr>
          </w:p>
          <w:p w14:paraId="37A160B3" w14:textId="77777777" w:rsidR="002A7BA4" w:rsidRPr="00AE53F6" w:rsidRDefault="002A7BA4" w:rsidP="00E21547">
            <w:pPr>
              <w:widowControl/>
              <w:autoSpaceDE/>
              <w:autoSpaceDN/>
              <w:jc w:val="both"/>
              <w:rPr>
                <w:bCs/>
                <w:sz w:val="20"/>
                <w:szCs w:val="20"/>
                <w:lang w:bidi="ar-SA"/>
              </w:rPr>
            </w:pPr>
            <w:r w:rsidRPr="00AE53F6">
              <w:rPr>
                <w:bCs/>
                <w:sz w:val="20"/>
                <w:szCs w:val="20"/>
                <w:lang w:bidi="ar-SA"/>
              </w:rPr>
              <w:t>Activities aimed at improvement of juvenile justice in order to fully implement European standards, particularly by enabling an annual increase in the number of children benefiting from a child oriented judiciary through widespread use and introduction of new diversionary schemes, specially adapted to the preparation for the release carried out by trained judicial and other experts, through the improvement of infrastructure and the widespread use of alternative sanctions. Training of staff for the application of specialized treatment programs for juvenile offenders for the purpose of successfull reintegration was performed in cooperation with Twinning project "Strengthening capacities for training, education and employment of convicted persons" funded by EU - IPA 2013.</w:t>
            </w:r>
          </w:p>
          <w:p w14:paraId="45077890" w14:textId="77777777" w:rsidR="002A7BA4" w:rsidRPr="00AE53F6" w:rsidRDefault="002A7BA4" w:rsidP="00E21547">
            <w:pPr>
              <w:widowControl/>
              <w:autoSpaceDE/>
              <w:autoSpaceDN/>
              <w:jc w:val="both"/>
              <w:rPr>
                <w:bCs/>
                <w:sz w:val="20"/>
                <w:szCs w:val="20"/>
                <w:lang w:bidi="ar-SA"/>
              </w:rPr>
            </w:pPr>
          </w:p>
          <w:p w14:paraId="4AA8F55E" w14:textId="77777777" w:rsidR="002A7BA4" w:rsidRPr="00AE53F6" w:rsidRDefault="002A7BA4" w:rsidP="00E21547">
            <w:pPr>
              <w:widowControl/>
              <w:autoSpaceDE/>
              <w:autoSpaceDN/>
              <w:jc w:val="both"/>
              <w:rPr>
                <w:b/>
                <w:bCs/>
                <w:sz w:val="20"/>
                <w:szCs w:val="20"/>
                <w:lang w:bidi="ar-SA"/>
              </w:rPr>
            </w:pPr>
            <w:r w:rsidRPr="00AE53F6">
              <w:rPr>
                <w:b/>
                <w:bCs/>
                <w:sz w:val="20"/>
                <w:szCs w:val="20"/>
                <w:lang w:bidi="ar-SA"/>
              </w:rPr>
              <w:t>Procedural safeguards</w:t>
            </w:r>
          </w:p>
          <w:p w14:paraId="4ED9F4CF" w14:textId="77777777" w:rsidR="002A7BA4" w:rsidRPr="00AE53F6" w:rsidRDefault="002A7BA4" w:rsidP="00E21547">
            <w:pPr>
              <w:widowControl/>
              <w:autoSpaceDE/>
              <w:autoSpaceDN/>
              <w:jc w:val="both"/>
              <w:rPr>
                <w:bCs/>
                <w:sz w:val="20"/>
                <w:szCs w:val="20"/>
                <w:lang w:bidi="ar-SA"/>
              </w:rPr>
            </w:pPr>
          </w:p>
          <w:p w14:paraId="1A9184FD" w14:textId="77777777" w:rsidR="002A7BA4" w:rsidRPr="00AE53F6" w:rsidRDefault="002A7BA4" w:rsidP="00E21547">
            <w:pPr>
              <w:widowControl/>
              <w:autoSpaceDE/>
              <w:autoSpaceDN/>
              <w:jc w:val="both"/>
              <w:rPr>
                <w:bCs/>
                <w:sz w:val="20"/>
                <w:szCs w:val="20"/>
                <w:lang w:bidi="ar-SA"/>
              </w:rPr>
            </w:pPr>
            <w:r w:rsidRPr="00AE53F6">
              <w:rPr>
                <w:bCs/>
                <w:sz w:val="20"/>
                <w:szCs w:val="20"/>
                <w:lang w:bidi="ar-SA"/>
              </w:rPr>
              <w:t>The establishment of a functional system of free legal aid will be accompanied by additional training of the providers and staff in local self-government units, as well as public awareness campaign, which will significantly improve access to justice for all citizens, and especially the most vulnerable ones. Implementation of the law shall be closely monitored by the Ministry of Justice and reports shall be publicly available. Amendments and supplements to the Criminal Procedure Code will result in full harmonization with the EU acquis in the field of procedural safeguards, which will provide greater guarantees for exercising the right of the suspects or accused persons to access to a lawyer, legal aid, the right to information and the right to interpretation and translation. This will be followed by training of all relevant stakeholders.</w:t>
            </w:r>
          </w:p>
          <w:p w14:paraId="5BA7A4F1" w14:textId="77777777" w:rsidR="002A7BA4" w:rsidRPr="00AE53F6" w:rsidRDefault="002A7BA4" w:rsidP="00E21547">
            <w:pPr>
              <w:widowControl/>
              <w:autoSpaceDE/>
              <w:autoSpaceDN/>
              <w:jc w:val="both"/>
              <w:rPr>
                <w:bCs/>
                <w:sz w:val="20"/>
                <w:szCs w:val="20"/>
                <w:lang w:bidi="ar-SA"/>
              </w:rPr>
            </w:pPr>
          </w:p>
          <w:p w14:paraId="496F92E2" w14:textId="77777777" w:rsidR="002A7BA4" w:rsidRPr="00AE53F6" w:rsidRDefault="002A7BA4" w:rsidP="00E21547">
            <w:pPr>
              <w:widowControl/>
              <w:autoSpaceDE/>
              <w:autoSpaceDN/>
              <w:jc w:val="both"/>
              <w:rPr>
                <w:bCs/>
                <w:sz w:val="20"/>
                <w:szCs w:val="20"/>
                <w:lang w:bidi="ar-SA"/>
              </w:rPr>
            </w:pPr>
            <w:r w:rsidRPr="00AE53F6">
              <w:rPr>
                <w:bCs/>
                <w:sz w:val="20"/>
                <w:szCs w:val="20"/>
                <w:lang w:bidi="ar-SA"/>
              </w:rPr>
              <w:t xml:space="preserve">By adopting a new strategic framework in the area of ​​rights of victims and witnesses, as well as amendments to the normative framework, full harmonization with Directive 2012/29 / EU on rights, support and protection of victims and witnesses will also be achieved. Through the establishment of victim support services, another aspect of access to justice will be improved. </w:t>
            </w:r>
          </w:p>
          <w:p w14:paraId="5862C011" w14:textId="77777777" w:rsidR="002A7BA4" w:rsidRPr="00AE53F6" w:rsidRDefault="002A7BA4" w:rsidP="00E21547">
            <w:pPr>
              <w:widowControl/>
              <w:autoSpaceDE/>
              <w:autoSpaceDN/>
              <w:jc w:val="both"/>
              <w:rPr>
                <w:bCs/>
                <w:sz w:val="20"/>
                <w:szCs w:val="20"/>
                <w:lang w:bidi="ar-SA"/>
              </w:rPr>
            </w:pPr>
          </w:p>
          <w:p w14:paraId="5F6F2F74" w14:textId="77777777" w:rsidR="002A7BA4" w:rsidRPr="00AE53F6" w:rsidRDefault="002A7BA4" w:rsidP="00E21547">
            <w:pPr>
              <w:widowControl/>
              <w:autoSpaceDE/>
              <w:autoSpaceDN/>
              <w:jc w:val="both"/>
              <w:rPr>
                <w:bCs/>
                <w:sz w:val="20"/>
                <w:szCs w:val="20"/>
                <w:lang w:bidi="ar-SA"/>
              </w:rPr>
            </w:pPr>
          </w:p>
          <w:p w14:paraId="477C68D4" w14:textId="77777777" w:rsidR="002A7BA4" w:rsidRPr="00AE53F6" w:rsidRDefault="002A7BA4" w:rsidP="00E21547">
            <w:pPr>
              <w:widowControl/>
              <w:autoSpaceDE/>
              <w:autoSpaceDN/>
              <w:jc w:val="both"/>
              <w:rPr>
                <w:b/>
                <w:bCs/>
                <w:sz w:val="20"/>
                <w:szCs w:val="20"/>
                <w:lang w:bidi="ar-SA"/>
              </w:rPr>
            </w:pPr>
            <w:r w:rsidRPr="00AE53F6">
              <w:rPr>
                <w:b/>
                <w:bCs/>
                <w:sz w:val="20"/>
                <w:szCs w:val="20"/>
                <w:lang w:bidi="ar-SA"/>
              </w:rPr>
              <w:t>The position of national minorities</w:t>
            </w:r>
          </w:p>
          <w:p w14:paraId="0ACE783E" w14:textId="77777777" w:rsidR="002A7BA4" w:rsidRPr="00AE53F6" w:rsidRDefault="002A7BA4" w:rsidP="00E21547">
            <w:pPr>
              <w:widowControl/>
              <w:autoSpaceDE/>
              <w:autoSpaceDN/>
              <w:jc w:val="both"/>
              <w:rPr>
                <w:bCs/>
                <w:sz w:val="20"/>
                <w:szCs w:val="20"/>
                <w:lang w:bidi="ar-SA"/>
              </w:rPr>
            </w:pPr>
          </w:p>
          <w:p w14:paraId="2DE7933A" w14:textId="77777777" w:rsidR="002A7BA4" w:rsidRPr="00AE53F6" w:rsidRDefault="002A7BA4" w:rsidP="00E21547">
            <w:pPr>
              <w:widowControl/>
              <w:autoSpaceDE/>
              <w:autoSpaceDN/>
              <w:jc w:val="both"/>
              <w:rPr>
                <w:bCs/>
                <w:sz w:val="20"/>
                <w:szCs w:val="20"/>
                <w:lang w:bidi="ar-SA"/>
              </w:rPr>
            </w:pPr>
            <w:r w:rsidRPr="00AE53F6">
              <w:rPr>
                <w:bCs/>
                <w:sz w:val="20"/>
                <w:szCs w:val="20"/>
                <w:lang w:bidi="ar-SA"/>
              </w:rPr>
              <w:t>With regard to the position of national minorities, the Republic of Serbia applies the Action Plan for the Exercise of the Rights of National Minorities. The Action Plan focuses on the implementation of the existing legal framework, as well as the improvement of the legislative framework in the areas where such a need has been identified. The implementation of the Action Plan is monitored by the Council for National Minorities, which ensures full inclusion of National Councils of National Minorities and relevant public authorities,</w:t>
            </w:r>
            <w:r w:rsidRPr="00AE53F6">
              <w:rPr>
                <w:sz w:val="20"/>
                <w:szCs w:val="20"/>
                <w:lang w:bidi="ar-SA"/>
              </w:rPr>
              <w:t xml:space="preserve"> </w:t>
            </w:r>
            <w:r w:rsidRPr="00AE53F6">
              <w:rPr>
                <w:bCs/>
                <w:sz w:val="20"/>
                <w:szCs w:val="20"/>
                <w:lang w:bidi="ar-SA"/>
              </w:rPr>
              <w:t xml:space="preserve">while administrative support </w:t>
            </w:r>
            <w:r w:rsidRPr="00AE53F6">
              <w:rPr>
                <w:bCs/>
                <w:sz w:val="20"/>
                <w:szCs w:val="20"/>
                <w:lang w:bidi="ar-SA"/>
              </w:rPr>
              <w:lastRenderedPageBreak/>
              <w:t>to the Council is provided by the Office for Human and Minority Rights. Every two months, all competent authorities submit reports on the implementation of activities prescribed in the Action Plan to the Office for Human and Minority Rights, and on this basis the reports on the status of implementation are prepared for the Council for National Minorities. In case of failure to meet the deadlines set by the Action Plan, the Council for National Minorities, based on its political authority, encourages effective implementation by the competent ministries.</w:t>
            </w:r>
          </w:p>
          <w:p w14:paraId="2807F475" w14:textId="77777777" w:rsidR="002A7BA4" w:rsidRPr="00AE53F6" w:rsidRDefault="002A7BA4" w:rsidP="00E21547">
            <w:pPr>
              <w:widowControl/>
              <w:autoSpaceDE/>
              <w:autoSpaceDN/>
              <w:jc w:val="both"/>
              <w:rPr>
                <w:bCs/>
                <w:sz w:val="20"/>
                <w:szCs w:val="20"/>
                <w:lang w:bidi="ar-SA"/>
              </w:rPr>
            </w:pPr>
          </w:p>
          <w:p w14:paraId="543A04EB" w14:textId="77777777" w:rsidR="002A7BA4" w:rsidRPr="00AE53F6" w:rsidRDefault="002A7BA4" w:rsidP="00E21547">
            <w:pPr>
              <w:widowControl/>
              <w:autoSpaceDE/>
              <w:autoSpaceDN/>
              <w:jc w:val="both"/>
              <w:rPr>
                <w:bCs/>
                <w:sz w:val="20"/>
                <w:szCs w:val="20"/>
                <w:lang w:bidi="ar-SA"/>
              </w:rPr>
            </w:pPr>
            <w:r w:rsidRPr="00AE53F6">
              <w:rPr>
                <w:bCs/>
                <w:sz w:val="20"/>
                <w:szCs w:val="20"/>
                <w:lang w:bidi="ar-SA"/>
              </w:rPr>
              <w:t>In the domain of freedom of thought, conscience and religion, the dialogue between the Churches and religious communities with the Serbian Orthodox Church will continue, based on the idea proclaimed in the Constitution of the Republic of Serbia which states that Churches and religious communities are equal and free to independently regulate their internal organization, religious affairs, publicly perform religious rituals; and bearing in mind the specificities of European legal traditions in this domain and the cultural specificities of the region to which Serbia belongs. The aim of this dialogue is to encourage the use of minority languages in ceremonies, in accordance with the possibilities and needs, by respecting the principle of state neutrality in relation to religious issues in order to ensure that there are no unjustifiable restrictions on the access of members of national minorities to religious rites in their mother tongue.</w:t>
            </w:r>
          </w:p>
          <w:p w14:paraId="50DB9219" w14:textId="77777777" w:rsidR="002A7BA4" w:rsidRPr="00AE53F6" w:rsidRDefault="002A7BA4" w:rsidP="00E21547">
            <w:pPr>
              <w:widowControl/>
              <w:autoSpaceDE/>
              <w:autoSpaceDN/>
              <w:jc w:val="both"/>
              <w:rPr>
                <w:bCs/>
                <w:sz w:val="20"/>
                <w:szCs w:val="20"/>
                <w:lang w:bidi="ar-SA"/>
              </w:rPr>
            </w:pPr>
          </w:p>
          <w:p w14:paraId="1280A40C" w14:textId="77777777" w:rsidR="002A7BA4" w:rsidRPr="00AE53F6" w:rsidRDefault="002A7BA4" w:rsidP="00E21547">
            <w:pPr>
              <w:widowControl/>
              <w:autoSpaceDE/>
              <w:autoSpaceDN/>
              <w:jc w:val="both"/>
              <w:rPr>
                <w:bCs/>
                <w:sz w:val="20"/>
                <w:szCs w:val="20"/>
                <w:lang w:bidi="ar-SA"/>
              </w:rPr>
            </w:pPr>
            <w:r w:rsidRPr="00AE53F6">
              <w:rPr>
                <w:bCs/>
                <w:sz w:val="20"/>
                <w:szCs w:val="20"/>
                <w:lang w:bidi="ar-SA"/>
              </w:rPr>
              <w:t>As a part of the efforts to improve the position of the Roma national minority, a multi-annual Strategy and Action Plan for improving the situation of Roma are being implemented. The strategy covers the most important areas of life with special emphasis in the following areas: the issuance of personal documents, comprehensive measures against discrimination, compliance with international standards in forced displacement, equal access to health and social protection, education and labor market, as well as improved housing conditions. A new action plan for this Strategy will be developed that will enable the continuation of its efficient implementation. In developing the planned activities of the new Action Plan, the Operational conclusions of the Roma Seminar 2017-2019: Social inclusion: the situation of Roma in the Republic of Serbia will be taken into account. On behalf of the Government, the Deputy Prime Minister and the Minister of Construction, Transport and Infrastructure coordinates the activities of state bodies, local self-government units and public enterprises aimed at improving the position of Roma women and their full inclusion in social, economic, cultural and political aspects of life, with special emphasis in areas where they are particularly vulnerable (enrollment, education, housing, health care, social protection and employment).</w:t>
            </w:r>
          </w:p>
          <w:p w14:paraId="6C222777" w14:textId="77777777" w:rsidR="002A7BA4" w:rsidRPr="00AE53F6" w:rsidRDefault="002A7BA4" w:rsidP="00E21547">
            <w:pPr>
              <w:widowControl/>
              <w:autoSpaceDE/>
              <w:autoSpaceDN/>
              <w:jc w:val="both"/>
              <w:rPr>
                <w:bCs/>
                <w:sz w:val="20"/>
                <w:szCs w:val="20"/>
                <w:lang w:bidi="ar-SA"/>
              </w:rPr>
            </w:pPr>
          </w:p>
          <w:p w14:paraId="7550E887" w14:textId="77777777" w:rsidR="002A7BA4" w:rsidRPr="00AE53F6" w:rsidRDefault="002A7BA4" w:rsidP="00E21547">
            <w:pPr>
              <w:widowControl/>
              <w:autoSpaceDE/>
              <w:autoSpaceDN/>
              <w:jc w:val="both"/>
              <w:rPr>
                <w:b/>
                <w:bCs/>
                <w:sz w:val="20"/>
                <w:szCs w:val="20"/>
                <w:lang w:bidi="ar-SA"/>
              </w:rPr>
            </w:pPr>
            <w:r w:rsidRPr="00AE53F6">
              <w:rPr>
                <w:b/>
                <w:bCs/>
                <w:sz w:val="20"/>
                <w:szCs w:val="20"/>
                <w:lang w:bidi="ar-SA"/>
              </w:rPr>
              <w:t>The position of refugees and internally displaced persons</w:t>
            </w:r>
          </w:p>
          <w:p w14:paraId="3BF57D40" w14:textId="77777777" w:rsidR="002A7BA4" w:rsidRPr="00AE53F6" w:rsidRDefault="002A7BA4" w:rsidP="00E21547">
            <w:pPr>
              <w:widowControl/>
              <w:autoSpaceDE/>
              <w:autoSpaceDN/>
              <w:jc w:val="both"/>
              <w:rPr>
                <w:b/>
                <w:bCs/>
                <w:sz w:val="20"/>
                <w:szCs w:val="20"/>
                <w:lang w:bidi="ar-SA"/>
              </w:rPr>
            </w:pPr>
          </w:p>
          <w:p w14:paraId="53D2E3FB" w14:textId="77777777" w:rsidR="002A7BA4" w:rsidRPr="00AE53F6" w:rsidRDefault="002A7BA4" w:rsidP="00E21547">
            <w:pPr>
              <w:widowControl/>
              <w:autoSpaceDE/>
              <w:autoSpaceDN/>
              <w:jc w:val="both"/>
              <w:rPr>
                <w:bCs/>
                <w:sz w:val="20"/>
                <w:szCs w:val="20"/>
                <w:lang w:bidi="ar-SA"/>
              </w:rPr>
            </w:pPr>
            <w:r w:rsidRPr="00AE53F6">
              <w:rPr>
                <w:bCs/>
                <w:sz w:val="20"/>
                <w:szCs w:val="20"/>
                <w:lang w:bidi="ar-SA"/>
              </w:rPr>
              <w:t>In the forthcoming period, significant efforts will be continued to improve the living conditions of refugees and internally displaced persons on two tracks. Significant financial resources will be invested in resolving the problems of housing for the most vulnerable families, especially those who are still in collective centers, both through the construction of new housing units and by providing the necessary building materials, which will enable the closure of all formal collective centers. Provision of complementary measures for the sustainable integration of refugees through programs aimed at economic empowerment shall continue. The introduction of a system of free legal aid available to refugees and internally displaced persons will provide a higher degree of legal certainty and facilitate access to personal documents, thus ensuring their full access to rights and promoting their social and economic integration.</w:t>
            </w:r>
          </w:p>
          <w:p w14:paraId="5C80E4F4" w14:textId="77777777" w:rsidR="002A7BA4" w:rsidRPr="00AE53F6" w:rsidRDefault="002A7BA4" w:rsidP="00E21547">
            <w:pPr>
              <w:widowControl/>
              <w:autoSpaceDE/>
              <w:autoSpaceDN/>
              <w:jc w:val="both"/>
              <w:rPr>
                <w:bCs/>
                <w:sz w:val="20"/>
                <w:szCs w:val="20"/>
                <w:lang w:bidi="ar-SA"/>
              </w:rPr>
            </w:pPr>
          </w:p>
          <w:p w14:paraId="57DC5D80" w14:textId="77777777" w:rsidR="002A7BA4" w:rsidRPr="00AE53F6" w:rsidRDefault="002A7BA4" w:rsidP="00E21547">
            <w:pPr>
              <w:widowControl/>
              <w:autoSpaceDE/>
              <w:autoSpaceDN/>
              <w:jc w:val="both"/>
              <w:rPr>
                <w:b/>
                <w:bCs/>
                <w:sz w:val="20"/>
                <w:szCs w:val="20"/>
                <w:lang w:bidi="ar-SA"/>
              </w:rPr>
            </w:pPr>
            <w:r w:rsidRPr="00AE53F6">
              <w:rPr>
                <w:b/>
                <w:bCs/>
                <w:sz w:val="20"/>
                <w:szCs w:val="20"/>
                <w:lang w:bidi="ar-SA"/>
              </w:rPr>
              <w:t>Measures against racism and xenophobia</w:t>
            </w:r>
          </w:p>
          <w:p w14:paraId="3BFBD0D1" w14:textId="77777777" w:rsidR="002A7BA4" w:rsidRPr="00AE53F6" w:rsidRDefault="002A7BA4" w:rsidP="00E21547">
            <w:pPr>
              <w:widowControl/>
              <w:autoSpaceDE/>
              <w:autoSpaceDN/>
              <w:jc w:val="both"/>
              <w:rPr>
                <w:b/>
                <w:bCs/>
                <w:sz w:val="20"/>
                <w:szCs w:val="20"/>
                <w:lang w:bidi="ar-SA"/>
              </w:rPr>
            </w:pPr>
          </w:p>
          <w:p w14:paraId="4686A92F" w14:textId="77777777" w:rsidR="002A7BA4" w:rsidRPr="00AE53F6" w:rsidRDefault="002A7BA4" w:rsidP="00E21547">
            <w:pPr>
              <w:widowControl/>
              <w:autoSpaceDE/>
              <w:autoSpaceDN/>
              <w:jc w:val="both"/>
              <w:rPr>
                <w:bCs/>
                <w:sz w:val="20"/>
                <w:szCs w:val="20"/>
                <w:lang w:bidi="ar-SA"/>
              </w:rPr>
            </w:pPr>
            <w:r w:rsidRPr="00AE53F6">
              <w:rPr>
                <w:bCs/>
                <w:sz w:val="20"/>
                <w:szCs w:val="20"/>
                <w:lang w:bidi="ar-SA"/>
              </w:rPr>
              <w:t>In the area of combating racism and xenophobia, training for judges, public prosecutors and police officers will be organized in the forthcoming period in order to improve the knowledge and skills necessary for the effective prosecution of hate crimes. Through the continuation of cooperation with international and regional organizations in the field of combating hate speech and hate crimes, as well as the organization of expert meetings aimed at establishing a mechanism to combat hate crime in the Republic of Serbia, the results in the area of prevention of racism and xenophobia will be improved.</w:t>
            </w:r>
          </w:p>
          <w:p w14:paraId="37153FF3" w14:textId="77777777" w:rsidR="002A7BA4" w:rsidRPr="00AE53F6" w:rsidRDefault="002A7BA4" w:rsidP="00E21547">
            <w:pPr>
              <w:widowControl/>
              <w:autoSpaceDE/>
              <w:autoSpaceDN/>
              <w:jc w:val="both"/>
              <w:rPr>
                <w:bCs/>
                <w:sz w:val="20"/>
                <w:szCs w:val="20"/>
                <w:lang w:bidi="ar-SA"/>
              </w:rPr>
            </w:pPr>
            <w:r w:rsidRPr="00AE53F6">
              <w:rPr>
                <w:bCs/>
                <w:sz w:val="20"/>
                <w:szCs w:val="20"/>
                <w:lang w:bidi="ar-SA"/>
              </w:rPr>
              <w:t>Through the work of the National Council for the Prevention of Negative Phenomena in Sports, the measures and activities of state administration bodies and competent national sports associations will be improved to prevent violence and misbehavior in sport events.</w:t>
            </w:r>
          </w:p>
          <w:p w14:paraId="454318E1" w14:textId="77777777" w:rsidR="002A7BA4" w:rsidRPr="00AE53F6" w:rsidRDefault="002A7BA4" w:rsidP="00E21547">
            <w:pPr>
              <w:widowControl/>
              <w:autoSpaceDE/>
              <w:autoSpaceDN/>
              <w:jc w:val="both"/>
              <w:rPr>
                <w:bCs/>
                <w:sz w:val="20"/>
                <w:szCs w:val="20"/>
                <w:lang w:bidi="ar-SA"/>
              </w:rPr>
            </w:pPr>
          </w:p>
          <w:p w14:paraId="3A1E5425" w14:textId="77777777" w:rsidR="002A7BA4" w:rsidRPr="00AE53F6" w:rsidRDefault="002A7BA4" w:rsidP="00E21547">
            <w:pPr>
              <w:widowControl/>
              <w:autoSpaceDE/>
              <w:autoSpaceDN/>
              <w:jc w:val="both"/>
              <w:rPr>
                <w:b/>
                <w:sz w:val="20"/>
                <w:szCs w:val="20"/>
                <w:lang w:bidi="ar-SA"/>
              </w:rPr>
            </w:pPr>
            <w:r w:rsidRPr="00AE53F6">
              <w:rPr>
                <w:b/>
                <w:sz w:val="20"/>
                <w:szCs w:val="20"/>
                <w:lang w:bidi="ar-SA"/>
              </w:rPr>
              <w:t>Personal data protection</w:t>
            </w:r>
          </w:p>
          <w:p w14:paraId="388ED234" w14:textId="77777777" w:rsidR="002A7BA4" w:rsidRPr="00AE53F6" w:rsidRDefault="002A7BA4" w:rsidP="00E21547">
            <w:pPr>
              <w:widowControl/>
              <w:autoSpaceDE/>
              <w:autoSpaceDN/>
              <w:jc w:val="both"/>
              <w:rPr>
                <w:sz w:val="20"/>
                <w:szCs w:val="20"/>
                <w:lang w:bidi="ar-SA"/>
              </w:rPr>
            </w:pPr>
            <w:r w:rsidRPr="00AE53F6">
              <w:rPr>
                <w:sz w:val="20"/>
                <w:szCs w:val="20"/>
                <w:lang w:bidi="ar-SA"/>
              </w:rPr>
              <w:t xml:space="preserve">Through the implementation of the new Law on Personal Data Protection, aligned with the EU acquis in the given area, shall ensure a higher level of protection of personal data. Moreover, by carrying out comprehensive training for the implementation of the new law, the necessary capacities will be provided for its effective implementation. Adoption of the Law on Personal Data </w:t>
            </w:r>
            <w:r w:rsidRPr="00AE53F6">
              <w:rPr>
                <w:sz w:val="20"/>
                <w:szCs w:val="20"/>
                <w:lang w:bidi="ar-SA"/>
              </w:rPr>
              <w:lastRenderedPageBreak/>
              <w:t>Protection leads to changes in the competencies and organization of the Commissioner for Information of Public Importance and Personal Data Protection, hence requiring the continuation of strengthening of the Commissioner's capacity.</w:t>
            </w:r>
          </w:p>
          <w:p w14:paraId="5A22E8A9" w14:textId="77777777" w:rsidR="002A7BA4" w:rsidRPr="00AE53F6" w:rsidRDefault="002A7BA4" w:rsidP="00E21547">
            <w:pPr>
              <w:widowControl/>
              <w:autoSpaceDE/>
              <w:autoSpaceDN/>
              <w:jc w:val="both"/>
              <w:rPr>
                <w:sz w:val="20"/>
                <w:szCs w:val="20"/>
                <w:lang w:bidi="ar-SA"/>
              </w:rPr>
            </w:pPr>
          </w:p>
        </w:tc>
      </w:tr>
      <w:tr w:rsidR="002A7BA4" w:rsidRPr="00AE53F6" w14:paraId="60599CD4" w14:textId="77777777" w:rsidTr="00E21547">
        <w:trPr>
          <w:trHeight w:val="70"/>
        </w:trPr>
        <w:tc>
          <w:tcPr>
            <w:tcW w:w="15468" w:type="dxa"/>
            <w:gridSpan w:val="3"/>
            <w:shd w:val="clear" w:color="auto" w:fill="FFFFFF"/>
            <w:vAlign w:val="center"/>
          </w:tcPr>
          <w:p w14:paraId="45BF8B8E" w14:textId="77777777" w:rsidR="002A7BA4" w:rsidRPr="00AE53F6" w:rsidRDefault="002A7BA4" w:rsidP="00E21547">
            <w:pPr>
              <w:widowControl/>
              <w:autoSpaceDE/>
              <w:autoSpaceDN/>
              <w:jc w:val="both"/>
              <w:rPr>
                <w:sz w:val="20"/>
                <w:szCs w:val="20"/>
                <w:lang w:bidi="ar-SA"/>
              </w:rPr>
            </w:pPr>
            <w:r w:rsidRPr="00AE53F6">
              <w:rPr>
                <w:rFonts w:eastAsia="Calibri"/>
                <w:b/>
                <w:sz w:val="20"/>
                <w:szCs w:val="20"/>
                <w:lang w:bidi="ar-SA"/>
              </w:rPr>
              <w:lastRenderedPageBreak/>
              <w:t xml:space="preserve">REFORM ACTIVITIES COMPLETED DURING THE  IMPLEMENTATION  OF THE ACTION PLAN </w:t>
            </w:r>
          </w:p>
        </w:tc>
      </w:tr>
      <w:tr w:rsidR="002A7BA4" w:rsidRPr="00AE53F6" w14:paraId="15262013" w14:textId="77777777" w:rsidTr="00E21547">
        <w:trPr>
          <w:trHeight w:val="70"/>
        </w:trPr>
        <w:tc>
          <w:tcPr>
            <w:tcW w:w="15468" w:type="dxa"/>
            <w:gridSpan w:val="3"/>
            <w:shd w:val="clear" w:color="auto" w:fill="FFFFFF"/>
            <w:vAlign w:val="center"/>
          </w:tcPr>
          <w:p w14:paraId="68E24D7A" w14:textId="77777777" w:rsidR="002A7BA4" w:rsidRPr="00AE53F6" w:rsidRDefault="002A7BA4" w:rsidP="00E21547">
            <w:pPr>
              <w:widowControl/>
              <w:autoSpaceDE/>
              <w:autoSpaceDN/>
              <w:jc w:val="both"/>
              <w:rPr>
                <w:rFonts w:eastAsia="Calibri"/>
                <w:b/>
                <w:sz w:val="20"/>
                <w:szCs w:val="20"/>
                <w:lang w:bidi="ar-SA"/>
              </w:rPr>
            </w:pPr>
          </w:p>
          <w:p w14:paraId="4CC320B4" w14:textId="77777777" w:rsidR="002A7BA4" w:rsidRPr="00AE53F6" w:rsidRDefault="002A7BA4" w:rsidP="00E21547">
            <w:pPr>
              <w:widowControl/>
              <w:autoSpaceDE/>
              <w:autoSpaceDN/>
              <w:jc w:val="both"/>
              <w:rPr>
                <w:rFonts w:eastAsia="Calibri"/>
                <w:b/>
                <w:bCs/>
                <w:sz w:val="20"/>
                <w:szCs w:val="20"/>
                <w:u w:val="single"/>
                <w:lang w:bidi="ar-SA"/>
              </w:rPr>
            </w:pPr>
            <w:r w:rsidRPr="00AE53F6">
              <w:rPr>
                <w:rFonts w:eastAsia="Calibri"/>
                <w:b/>
                <w:bCs/>
                <w:sz w:val="20"/>
                <w:szCs w:val="20"/>
                <w:u w:val="single"/>
                <w:lang w:bidi="ar-SA"/>
              </w:rPr>
              <w:t>Prohibition of torture and inhuman or degrading treatment or punishment and reform of the prison system</w:t>
            </w:r>
          </w:p>
          <w:p w14:paraId="74CA7BFE" w14:textId="77777777" w:rsidR="002A7BA4" w:rsidRPr="00AE53F6" w:rsidRDefault="002A7BA4" w:rsidP="00E21547">
            <w:pPr>
              <w:widowControl/>
              <w:autoSpaceDE/>
              <w:autoSpaceDN/>
              <w:jc w:val="both"/>
              <w:rPr>
                <w:rFonts w:eastAsia="Calibri"/>
                <w:bCs/>
                <w:sz w:val="20"/>
                <w:szCs w:val="20"/>
                <w:u w:val="single"/>
                <w:lang w:bidi="ar-SA"/>
              </w:rPr>
            </w:pPr>
          </w:p>
          <w:p w14:paraId="1703C0FA" w14:textId="77777777" w:rsidR="002A7BA4" w:rsidRPr="00AE53F6" w:rsidRDefault="002A7BA4" w:rsidP="00E21547">
            <w:pPr>
              <w:widowControl/>
              <w:autoSpaceDE/>
              <w:autoSpaceDN/>
              <w:jc w:val="both"/>
              <w:rPr>
                <w:rFonts w:eastAsia="Calibri"/>
                <w:bCs/>
                <w:sz w:val="20"/>
                <w:szCs w:val="20"/>
                <w:lang w:bidi="ar-SA"/>
              </w:rPr>
            </w:pPr>
            <w:r w:rsidRPr="00AE53F6">
              <w:rPr>
                <w:rFonts w:eastAsia="Calibri"/>
                <w:bCs/>
                <w:sz w:val="20"/>
                <w:szCs w:val="20"/>
                <w:lang w:bidi="ar-SA"/>
              </w:rPr>
              <w:t>Reconstruction of existing facilities in accordance with European standards is being successfully implemented. So far, one block was renovated and inhabited in the Belgrade District Prison, as well as in the Special Prison hospital in Belgrade. Pavilion was built for persons sentenced with the measure of compulsory psychiatric treatment. The reconstruction of the existing accommodation capacities of the penitentiary institutions has been completed in accordance with European standards in the district prison in Užice, the Criminal Correctional Facilities in Valjevo, Ćuprija and Niš, as well as educational correctional facility Kruševac. Construction of new buildings and departments in order to improve living conditions in prisons has initiated.</w:t>
            </w:r>
            <w:r w:rsidRPr="00AE53F6">
              <w:rPr>
                <w:rFonts w:eastAsia="Calibri"/>
                <w:sz w:val="20"/>
                <w:szCs w:val="20"/>
                <w:lang w:bidi="ar-SA"/>
              </w:rPr>
              <w:t xml:space="preserve"> </w:t>
            </w:r>
            <w:r w:rsidRPr="00AE53F6">
              <w:rPr>
                <w:rFonts w:eastAsia="Calibri"/>
                <w:bCs/>
                <w:sz w:val="20"/>
                <w:szCs w:val="20"/>
                <w:lang w:bidi="ar-SA"/>
              </w:rPr>
              <w:t xml:space="preserve">A new prison facility was built in Pancevo in order to improve living conditions. </w:t>
            </w:r>
          </w:p>
          <w:p w14:paraId="060EFA7C" w14:textId="77777777" w:rsidR="002A7BA4" w:rsidRPr="00AE53F6" w:rsidRDefault="002A7BA4" w:rsidP="00E21547">
            <w:pPr>
              <w:widowControl/>
              <w:autoSpaceDE/>
              <w:autoSpaceDN/>
              <w:jc w:val="both"/>
              <w:rPr>
                <w:rFonts w:eastAsia="Calibri"/>
                <w:bCs/>
                <w:sz w:val="20"/>
                <w:szCs w:val="20"/>
                <w:lang w:bidi="ar-SA"/>
              </w:rPr>
            </w:pPr>
          </w:p>
          <w:p w14:paraId="07AC1B5A" w14:textId="77777777" w:rsidR="002A7BA4" w:rsidRPr="00AE53F6" w:rsidRDefault="002A7BA4" w:rsidP="00E21547">
            <w:pPr>
              <w:widowControl/>
              <w:autoSpaceDE/>
              <w:autoSpaceDN/>
              <w:jc w:val="both"/>
              <w:rPr>
                <w:rFonts w:eastAsia="Calibri"/>
                <w:bCs/>
                <w:sz w:val="20"/>
                <w:szCs w:val="20"/>
                <w:lang w:bidi="ar-SA"/>
              </w:rPr>
            </w:pPr>
            <w:r w:rsidRPr="00AE53F6">
              <w:rPr>
                <w:rFonts w:eastAsia="Calibri"/>
                <w:bCs/>
                <w:sz w:val="20"/>
                <w:szCs w:val="20"/>
                <w:lang w:bidi="ar-SA"/>
              </w:rPr>
              <w:t>In order to ensure more effective judicial review and supervision over the rights of individuals deprived of liberty, the Law on Enforcement of Criminal Sanctions and the Rulebooks governing the status of persons deprived of liberty have been printed and distributed. In addition, a Manual and a Handbook for prisoners and detainees as well as forms for the complaints and appeals are printed and distributed.</w:t>
            </w:r>
            <w:r w:rsidRPr="00AE53F6">
              <w:rPr>
                <w:rFonts w:eastAsia="Calibri"/>
                <w:sz w:val="20"/>
                <w:szCs w:val="20"/>
                <w:lang w:bidi="ar-SA"/>
              </w:rPr>
              <w:t xml:space="preserve"> </w:t>
            </w:r>
            <w:r w:rsidRPr="00AE53F6">
              <w:rPr>
                <w:rFonts w:eastAsia="Calibri"/>
                <w:bCs/>
                <w:sz w:val="20"/>
                <w:szCs w:val="20"/>
                <w:lang w:bidi="ar-SA"/>
              </w:rPr>
              <w:t>A methodology was prepared by the Prosecutors’ Office and the Police to investigate cases of abuse and torture in order to conduct effective investigations into allegations of ill-treatment and torture by the police.</w:t>
            </w:r>
          </w:p>
          <w:p w14:paraId="70A1F6ED" w14:textId="77777777" w:rsidR="002A7BA4" w:rsidRPr="00AE53F6" w:rsidRDefault="002A7BA4" w:rsidP="00E21547">
            <w:pPr>
              <w:widowControl/>
              <w:autoSpaceDE/>
              <w:autoSpaceDN/>
              <w:jc w:val="both"/>
              <w:rPr>
                <w:rFonts w:eastAsia="Calibri"/>
                <w:bCs/>
                <w:sz w:val="20"/>
                <w:szCs w:val="20"/>
                <w:lang w:bidi="ar-SA"/>
              </w:rPr>
            </w:pPr>
          </w:p>
          <w:p w14:paraId="108ADAE3" w14:textId="77777777" w:rsidR="002A7BA4" w:rsidRPr="00AE53F6" w:rsidRDefault="002A7BA4" w:rsidP="00E21547">
            <w:pPr>
              <w:widowControl/>
              <w:autoSpaceDE/>
              <w:autoSpaceDN/>
              <w:jc w:val="both"/>
              <w:rPr>
                <w:rFonts w:eastAsia="Calibri"/>
                <w:bCs/>
                <w:sz w:val="20"/>
                <w:szCs w:val="20"/>
                <w:lang w:bidi="ar-SA"/>
              </w:rPr>
            </w:pPr>
            <w:r w:rsidRPr="00AE53F6">
              <w:rPr>
                <w:rFonts w:eastAsia="Calibri"/>
                <w:bCs/>
                <w:sz w:val="20"/>
                <w:szCs w:val="20"/>
                <w:lang w:bidi="ar-SA"/>
              </w:rPr>
              <w:t>Within the framework of the joint project of the European Union and the Council of Europe "Strengthening the protection of human rights of persons deprived of liberty and convicts in Serbia" ("Horizontal Facility" for the Western Balkans and Turkey), strengthening the human rights of persons deprived of liberty and convicts with a focus on the problems identified in the reports of the European Committee for the Prevention of Torture and Judgments of the European Court of Human Rights, the key activities involved: expert analysis of the draft Rulebook on the application of police powers with detailed recommendations, expert analysis of complaints system, internal control and external control mechanisms, expert analysis of the Law on the Protection of Persons with Mental Disorders, expert analysis of the normative framework and practice regarding the human rights of persons with mental disorders in the institutions of social protection, expert analysis of the inspection of psychiatric and social protection institutions and measures aimed at harmonization with EU standards and best practice. Moreover, revision of the system of continuous training of police officers in order to prevent torture, inhuman or degrading treatment was performed, and expert support for the development of a new Strategy for the Protection of Mental Health in the Republic of Serbia was provided.</w:t>
            </w:r>
          </w:p>
          <w:p w14:paraId="39FBE273" w14:textId="77777777" w:rsidR="002A7BA4" w:rsidRPr="00AE53F6" w:rsidRDefault="002A7BA4" w:rsidP="00E21547">
            <w:pPr>
              <w:widowControl/>
              <w:autoSpaceDE/>
              <w:autoSpaceDN/>
              <w:jc w:val="both"/>
              <w:rPr>
                <w:rFonts w:eastAsia="Calibri"/>
                <w:bCs/>
                <w:sz w:val="20"/>
                <w:szCs w:val="20"/>
                <w:lang w:bidi="ar-SA"/>
              </w:rPr>
            </w:pPr>
          </w:p>
          <w:p w14:paraId="0F2B2129" w14:textId="77777777" w:rsidR="002A7BA4" w:rsidRPr="00AE53F6" w:rsidRDefault="002A7BA4" w:rsidP="00E21547">
            <w:pPr>
              <w:widowControl/>
              <w:autoSpaceDE/>
              <w:autoSpaceDN/>
              <w:jc w:val="both"/>
              <w:rPr>
                <w:rFonts w:eastAsia="Calibri"/>
                <w:bCs/>
                <w:sz w:val="20"/>
                <w:szCs w:val="20"/>
                <w:lang w:bidi="ar-SA"/>
              </w:rPr>
            </w:pPr>
            <w:r w:rsidRPr="00AE53F6">
              <w:rPr>
                <w:rFonts w:eastAsia="Calibri"/>
                <w:bCs/>
                <w:sz w:val="20"/>
                <w:szCs w:val="20"/>
                <w:lang w:bidi="ar-SA"/>
              </w:rPr>
              <w:t>Rulebook on police powers was adopted ("Official Gazette", no. 41/2019) and the Instruction on unified manner of records keeping in relation to applied powers, thus introducing clear procedures for treatment of detainees and persons in custody in order to ensure the exercise of their rights. An analysis of the current situation in the detention units was carried out, including recommendations for improvement of the situation in detention units, as well as for changing the normative framework and eliminating the weaknesses and risks in treatment of the arrested and detained persons. Numerous trainings have been conducted for treatment of the arrested and detained persons in accordance with international standards.</w:t>
            </w:r>
          </w:p>
          <w:p w14:paraId="04A3CB09" w14:textId="77777777" w:rsidR="002A7BA4" w:rsidRPr="00AE53F6" w:rsidRDefault="002A7BA4" w:rsidP="00E21547">
            <w:pPr>
              <w:widowControl/>
              <w:autoSpaceDE/>
              <w:autoSpaceDN/>
              <w:jc w:val="both"/>
              <w:rPr>
                <w:rFonts w:eastAsia="Calibri"/>
                <w:bCs/>
                <w:sz w:val="20"/>
                <w:szCs w:val="20"/>
                <w:u w:val="single"/>
                <w:lang w:bidi="ar-SA"/>
              </w:rPr>
            </w:pPr>
          </w:p>
          <w:p w14:paraId="1AB0C108" w14:textId="77777777" w:rsidR="002A7BA4" w:rsidRPr="00AE53F6" w:rsidRDefault="002A7BA4" w:rsidP="00E21547">
            <w:pPr>
              <w:widowControl/>
              <w:autoSpaceDE/>
              <w:autoSpaceDN/>
              <w:jc w:val="both"/>
              <w:rPr>
                <w:rFonts w:eastAsia="Calibri"/>
                <w:bCs/>
                <w:sz w:val="20"/>
                <w:szCs w:val="20"/>
                <w:lang w:bidi="ar-SA"/>
              </w:rPr>
            </w:pPr>
            <w:r w:rsidRPr="00AE53F6">
              <w:rPr>
                <w:rFonts w:eastAsia="Calibri"/>
                <w:bCs/>
                <w:sz w:val="20"/>
                <w:szCs w:val="20"/>
                <w:lang w:bidi="ar-SA"/>
              </w:rPr>
              <w:t xml:space="preserve">A complete network of offices for alternative sanctions has been established at the state level, by opening the remaining nine offices, thus setting up the total network of 25 offices. The establishment of a network of alternative sanction offices was accompanied by continuous training for the judiciary and newly appointed commissioners for alternative sanctions. The Rulebooks governing the implementation of alternative sanctions and monitoring of implementation have been adopted. Activities were implemented in order to strengthen cooperation and provide conditions for effective social reintegration of prisoners after serving their sentence through the signing of agreements on cooperation with non-governmental organizations, including constant work on the sensitization of local self-governments and the public. Establishing cooperation at the local level was a prerequisite for successful implementation of measures to provide assistance and support to former convicted persons in order to ensure social reintegration after the expiry of the sentence and the reduction of recidivism. Through the conducted trainings, judges for the enforcement of criminal sanctions have improved knowledge in the field of the rights of persons deprived of liberty; contemporary trends in the enforcement of criminal sanctions; as well as </w:t>
            </w:r>
            <w:r w:rsidRPr="00AE53F6">
              <w:rPr>
                <w:rFonts w:eastAsia="Calibri"/>
                <w:bCs/>
                <w:sz w:val="20"/>
                <w:szCs w:val="20"/>
                <w:lang w:bidi="ar-SA"/>
              </w:rPr>
              <w:lastRenderedPageBreak/>
              <w:t>accepted standards in the field of treatment and post-penal acceptance. A plan for extending the competencies of enforcement judges has been developed. The Strategy of Development of the System of Enforcement of Criminal Sanctions in the Republic of Serbia by 2020 was adopted.</w:t>
            </w:r>
          </w:p>
          <w:p w14:paraId="09EA228E" w14:textId="77777777" w:rsidR="002A7BA4" w:rsidRPr="00AE53F6" w:rsidRDefault="002A7BA4" w:rsidP="00E21547">
            <w:pPr>
              <w:widowControl/>
              <w:autoSpaceDE/>
              <w:autoSpaceDN/>
              <w:jc w:val="both"/>
              <w:rPr>
                <w:rFonts w:eastAsia="Calibri"/>
                <w:bCs/>
                <w:sz w:val="20"/>
                <w:szCs w:val="20"/>
                <w:lang w:bidi="ar-SA"/>
              </w:rPr>
            </w:pPr>
          </w:p>
          <w:p w14:paraId="763C6279" w14:textId="77777777" w:rsidR="002A7BA4" w:rsidRPr="00AE53F6" w:rsidRDefault="002A7BA4" w:rsidP="00E21547">
            <w:pPr>
              <w:widowControl/>
              <w:autoSpaceDE/>
              <w:autoSpaceDN/>
              <w:jc w:val="both"/>
              <w:rPr>
                <w:rFonts w:eastAsia="Calibri"/>
                <w:bCs/>
                <w:sz w:val="20"/>
                <w:szCs w:val="20"/>
                <w:u w:val="single"/>
                <w:lang w:bidi="ar-SA"/>
              </w:rPr>
            </w:pPr>
          </w:p>
          <w:p w14:paraId="059AA157" w14:textId="77777777" w:rsidR="002A7BA4" w:rsidRPr="00AE53F6" w:rsidRDefault="002A7BA4" w:rsidP="00E21547">
            <w:pPr>
              <w:widowControl/>
              <w:autoSpaceDE/>
              <w:autoSpaceDN/>
              <w:jc w:val="both"/>
              <w:rPr>
                <w:rFonts w:eastAsia="Calibri"/>
                <w:b/>
                <w:bCs/>
                <w:sz w:val="20"/>
                <w:szCs w:val="20"/>
                <w:u w:val="single"/>
                <w:lang w:bidi="ar-SA"/>
              </w:rPr>
            </w:pPr>
            <w:r w:rsidRPr="00AE53F6">
              <w:rPr>
                <w:rFonts w:eastAsia="Calibri"/>
                <w:b/>
                <w:bCs/>
                <w:sz w:val="20"/>
                <w:szCs w:val="20"/>
                <w:u w:val="single"/>
                <w:lang w:bidi="ar-SA"/>
              </w:rPr>
              <w:t>Position of the ombudsman, the provincial ombudsman and local ombudsmen</w:t>
            </w:r>
          </w:p>
          <w:p w14:paraId="182C30F1" w14:textId="77777777" w:rsidR="002A7BA4" w:rsidRPr="00AE53F6" w:rsidRDefault="002A7BA4" w:rsidP="00E21547">
            <w:pPr>
              <w:widowControl/>
              <w:autoSpaceDE/>
              <w:autoSpaceDN/>
              <w:jc w:val="both"/>
              <w:rPr>
                <w:rFonts w:eastAsia="Calibri"/>
                <w:bCs/>
                <w:sz w:val="20"/>
                <w:szCs w:val="20"/>
                <w:lang w:bidi="ar-SA"/>
              </w:rPr>
            </w:pPr>
            <w:r w:rsidRPr="00AE53F6">
              <w:rPr>
                <w:rFonts w:eastAsia="Calibri"/>
                <w:bCs/>
                <w:sz w:val="20"/>
                <w:szCs w:val="20"/>
                <w:lang w:bidi="ar-SA"/>
              </w:rPr>
              <w:t>Continuous efforts are being made to further strengthen the capacity of the Professional Service of the Ombudsman through hiring of full-time permanent staff, which will bring the total number of staff in line with current needs and provide the necessary number and structure of employees for efficient performance of tasks within its competence. Drafting of the new Law on Ombudsman is in progress.</w:t>
            </w:r>
          </w:p>
          <w:p w14:paraId="725E5913" w14:textId="77777777" w:rsidR="002A7BA4" w:rsidRPr="00AE53F6" w:rsidRDefault="002A7BA4" w:rsidP="00E21547">
            <w:pPr>
              <w:widowControl/>
              <w:autoSpaceDE/>
              <w:autoSpaceDN/>
              <w:jc w:val="both"/>
              <w:rPr>
                <w:rFonts w:eastAsia="Calibri"/>
                <w:bCs/>
                <w:sz w:val="20"/>
                <w:szCs w:val="20"/>
                <w:u w:val="single"/>
                <w:lang w:bidi="ar-SA"/>
              </w:rPr>
            </w:pPr>
          </w:p>
          <w:p w14:paraId="288C31B4" w14:textId="77777777" w:rsidR="002A7BA4" w:rsidRPr="00AE53F6" w:rsidRDefault="002A7BA4" w:rsidP="00E21547">
            <w:pPr>
              <w:widowControl/>
              <w:autoSpaceDE/>
              <w:autoSpaceDN/>
              <w:jc w:val="both"/>
              <w:rPr>
                <w:rFonts w:eastAsia="Calibri"/>
                <w:bCs/>
                <w:sz w:val="20"/>
                <w:szCs w:val="20"/>
                <w:u w:val="single"/>
                <w:lang w:bidi="ar-SA"/>
              </w:rPr>
            </w:pPr>
          </w:p>
          <w:p w14:paraId="255B8D5A" w14:textId="77777777" w:rsidR="002A7BA4" w:rsidRPr="00AE53F6" w:rsidRDefault="002A7BA4" w:rsidP="00E21547">
            <w:pPr>
              <w:widowControl/>
              <w:autoSpaceDE/>
              <w:autoSpaceDN/>
              <w:jc w:val="both"/>
              <w:rPr>
                <w:rFonts w:eastAsia="Calibri"/>
                <w:b/>
                <w:bCs/>
                <w:sz w:val="20"/>
                <w:szCs w:val="20"/>
                <w:u w:val="single"/>
                <w:lang w:bidi="ar-SA"/>
              </w:rPr>
            </w:pPr>
            <w:r w:rsidRPr="00AE53F6">
              <w:rPr>
                <w:rFonts w:eastAsia="Calibri"/>
                <w:b/>
                <w:bCs/>
                <w:sz w:val="20"/>
                <w:szCs w:val="20"/>
                <w:u w:val="single"/>
                <w:lang w:bidi="ar-SA"/>
              </w:rPr>
              <w:t xml:space="preserve">Freedom of expression and freedom and pluralism of media </w:t>
            </w:r>
          </w:p>
          <w:p w14:paraId="444A69B2" w14:textId="77777777" w:rsidR="002A7BA4" w:rsidRPr="00AE53F6" w:rsidRDefault="002A7BA4" w:rsidP="00E21547">
            <w:pPr>
              <w:widowControl/>
              <w:autoSpaceDE/>
              <w:autoSpaceDN/>
              <w:jc w:val="both"/>
              <w:rPr>
                <w:rFonts w:eastAsia="Calibri"/>
                <w:bCs/>
                <w:sz w:val="20"/>
                <w:szCs w:val="20"/>
                <w:u w:val="single"/>
                <w:lang w:bidi="ar-SA"/>
              </w:rPr>
            </w:pPr>
          </w:p>
          <w:p w14:paraId="75C5ADBF" w14:textId="77777777" w:rsidR="002A7BA4" w:rsidRPr="00AE53F6" w:rsidRDefault="002A7BA4" w:rsidP="00E21547">
            <w:pPr>
              <w:widowControl/>
              <w:autoSpaceDE/>
              <w:autoSpaceDN/>
              <w:jc w:val="both"/>
              <w:rPr>
                <w:rFonts w:eastAsia="Calibri"/>
                <w:bCs/>
                <w:sz w:val="20"/>
                <w:szCs w:val="20"/>
                <w:lang w:bidi="ar-SA"/>
              </w:rPr>
            </w:pPr>
            <w:r w:rsidRPr="00AE53F6">
              <w:rPr>
                <w:rFonts w:eastAsia="Calibri"/>
                <w:bCs/>
                <w:sz w:val="20"/>
                <w:szCs w:val="20"/>
                <w:lang w:bidi="ar-SA"/>
              </w:rPr>
              <w:t xml:space="preserve">A set of media laws (Law on Public Information, Law on Electronic Media and the Law on public service media) has been adopted in 2014 and it is being implemented. The State Prosecutorial Council has adopted the Communication Strategy of the SPC and the Republic Public Prosecutor's Office for the period 2015-2020 in order to define the relationship, methods and scope of mutual communication in order to prevent information leaks about the course of criminal investigations in the media. </w:t>
            </w:r>
          </w:p>
          <w:p w14:paraId="3BA781A8" w14:textId="77777777" w:rsidR="002A7BA4" w:rsidRPr="00AE53F6" w:rsidRDefault="002A7BA4" w:rsidP="00E21547">
            <w:pPr>
              <w:widowControl/>
              <w:autoSpaceDE/>
              <w:autoSpaceDN/>
              <w:jc w:val="both"/>
              <w:rPr>
                <w:rFonts w:eastAsia="Calibri"/>
                <w:bCs/>
                <w:sz w:val="20"/>
                <w:szCs w:val="20"/>
                <w:lang w:bidi="ar-SA"/>
              </w:rPr>
            </w:pPr>
            <w:r w:rsidRPr="00AE53F6">
              <w:rPr>
                <w:rFonts w:eastAsia="Calibri"/>
                <w:bCs/>
                <w:sz w:val="20"/>
                <w:szCs w:val="20"/>
                <w:lang w:bidi="ar-SA"/>
              </w:rPr>
              <w:t>A new multiannual Strategy for the Development of Public Information System has been adopted in January 30, 2020.</w:t>
            </w:r>
          </w:p>
          <w:p w14:paraId="2425DAE2" w14:textId="77777777" w:rsidR="002A7BA4" w:rsidRPr="00AE53F6" w:rsidRDefault="002A7BA4" w:rsidP="00E21547">
            <w:pPr>
              <w:widowControl/>
              <w:autoSpaceDE/>
              <w:autoSpaceDN/>
              <w:jc w:val="both"/>
              <w:rPr>
                <w:rFonts w:eastAsia="Calibri"/>
                <w:bCs/>
                <w:sz w:val="20"/>
                <w:szCs w:val="20"/>
                <w:lang w:bidi="ar-SA"/>
              </w:rPr>
            </w:pPr>
            <w:r w:rsidRPr="00AE53F6">
              <w:rPr>
                <w:rFonts w:eastAsia="Calibri"/>
                <w:bCs/>
                <w:sz w:val="20"/>
                <w:szCs w:val="20"/>
                <w:lang w:bidi="ar-SA"/>
              </w:rPr>
              <w:t>An analysis of the Criminal Code was conducted regarding the need to establish a higher level of protection of journalists against threats of violence. The TAIEX mission organized for this purpose has not identified the need to amend the Criminal Code, but suggested amendments of other laws and practical guidelines. In order to increase the efficiency of the work of the public prosecutor's offices in criminal proceedings against the perpetrators of criminal offenses against journalists, the Republic Public Prosecutor issued an instruction envisaging that the appellate, higher and basic public prosecution offices keep separate records for criminal offences against persons performing activities of public interest in the field of information, in relation to actions undertaken and in connection with attacks on the media websites, in cases where urgent action is prescribed.</w:t>
            </w:r>
          </w:p>
          <w:p w14:paraId="5B4AC334" w14:textId="77777777" w:rsidR="002A7BA4" w:rsidRPr="00AE53F6" w:rsidRDefault="002A7BA4" w:rsidP="00E21547">
            <w:pPr>
              <w:widowControl/>
              <w:autoSpaceDE/>
              <w:autoSpaceDN/>
              <w:jc w:val="both"/>
              <w:rPr>
                <w:rFonts w:eastAsia="Calibri"/>
                <w:bCs/>
                <w:sz w:val="20"/>
                <w:szCs w:val="20"/>
                <w:lang w:bidi="ar-SA"/>
              </w:rPr>
            </w:pPr>
            <w:r w:rsidRPr="00AE53F6">
              <w:rPr>
                <w:rFonts w:eastAsia="Calibri"/>
                <w:bCs/>
                <w:sz w:val="20"/>
                <w:szCs w:val="20"/>
                <w:lang w:bidi="ar-SA"/>
              </w:rPr>
              <w:t>The Agreement on Cooperation between the Republic Public Prosecutor's Office and the Ministry of Interior has been signed and is being implemented, stipulating priority treatment in investigating threats and violence against journalists in order to improve the efficiency of investigations into attacks against journalists and the prosecution of offenders. A Permanent Working Group was established to implement a cooperation agreement between the Republic Public Prosecutor's Office, the Ministry of Interior and representative associations of journalists, which meets regularly. Concurrently, the Commission for consideration of the facts obtained during the investigations conducted on the killings of journalists continued to work and provides relevant institutions with its key findings.</w:t>
            </w:r>
          </w:p>
          <w:p w14:paraId="5E2F7715" w14:textId="77777777" w:rsidR="002A7BA4" w:rsidRPr="00AE53F6" w:rsidRDefault="002A7BA4" w:rsidP="00E21547">
            <w:pPr>
              <w:widowControl/>
              <w:autoSpaceDE/>
              <w:autoSpaceDN/>
              <w:jc w:val="both"/>
              <w:rPr>
                <w:rFonts w:eastAsia="Calibri"/>
                <w:bCs/>
                <w:sz w:val="20"/>
                <w:szCs w:val="20"/>
                <w:u w:val="single"/>
                <w:lang w:bidi="ar-SA"/>
              </w:rPr>
            </w:pPr>
          </w:p>
          <w:p w14:paraId="5DF84E9F" w14:textId="77777777" w:rsidR="002A7BA4" w:rsidRPr="00AE53F6" w:rsidRDefault="002A7BA4" w:rsidP="00E21547">
            <w:pPr>
              <w:widowControl/>
              <w:autoSpaceDE/>
              <w:autoSpaceDN/>
              <w:jc w:val="both"/>
              <w:rPr>
                <w:rFonts w:eastAsia="Calibri"/>
                <w:b/>
                <w:bCs/>
                <w:sz w:val="20"/>
                <w:szCs w:val="20"/>
                <w:u w:val="single"/>
                <w:lang w:bidi="ar-SA"/>
              </w:rPr>
            </w:pPr>
            <w:r w:rsidRPr="00AE53F6">
              <w:rPr>
                <w:rFonts w:eastAsia="Calibri"/>
                <w:b/>
                <w:bCs/>
                <w:sz w:val="20"/>
                <w:szCs w:val="20"/>
                <w:u w:val="single"/>
                <w:lang w:bidi="ar-SA"/>
              </w:rPr>
              <w:t>Principle of non-discrimination and social position of vulnerable groups</w:t>
            </w:r>
          </w:p>
          <w:p w14:paraId="19ED1C7B" w14:textId="77777777" w:rsidR="002A7BA4" w:rsidRPr="00AE53F6" w:rsidRDefault="002A7BA4" w:rsidP="00E21547">
            <w:pPr>
              <w:widowControl/>
              <w:autoSpaceDE/>
              <w:autoSpaceDN/>
              <w:jc w:val="both"/>
              <w:rPr>
                <w:rFonts w:eastAsia="Calibri"/>
                <w:b/>
                <w:bCs/>
                <w:sz w:val="20"/>
                <w:szCs w:val="20"/>
                <w:u w:val="single"/>
                <w:lang w:bidi="ar-SA"/>
              </w:rPr>
            </w:pPr>
          </w:p>
          <w:p w14:paraId="386A51AF" w14:textId="77777777" w:rsidR="002A7BA4" w:rsidRPr="00AE53F6" w:rsidRDefault="002A7BA4" w:rsidP="00E21547">
            <w:pPr>
              <w:widowControl/>
              <w:autoSpaceDE/>
              <w:autoSpaceDN/>
              <w:jc w:val="both"/>
              <w:rPr>
                <w:rFonts w:eastAsia="Calibri"/>
                <w:bCs/>
                <w:sz w:val="20"/>
                <w:szCs w:val="20"/>
                <w:lang w:bidi="ar-SA"/>
              </w:rPr>
            </w:pPr>
            <w:r w:rsidRPr="00AE53F6">
              <w:rPr>
                <w:rFonts w:eastAsia="Calibri"/>
                <w:bCs/>
                <w:sz w:val="20"/>
                <w:szCs w:val="20"/>
                <w:lang w:bidi="ar-SA"/>
              </w:rPr>
              <w:t>The implementation of the Action Plan for Implementation of the Strategy for Prevention and Protection Against Discrimination was monitored by the body for oversight of the implementation of the Strategy and the AP for Prevention and Protection Against Discrimination.</w:t>
            </w:r>
            <w:r w:rsidRPr="00AE53F6">
              <w:rPr>
                <w:rFonts w:eastAsia="Calibri"/>
                <w:bCs/>
                <w:sz w:val="20"/>
                <w:szCs w:val="20"/>
                <w:u w:val="single"/>
                <w:lang w:bidi="ar-SA"/>
              </w:rPr>
              <w:t xml:space="preserve"> </w:t>
            </w:r>
            <w:r w:rsidRPr="00AE53F6">
              <w:rPr>
                <w:rFonts w:eastAsia="Calibri"/>
                <w:bCs/>
                <w:sz w:val="20"/>
                <w:szCs w:val="20"/>
                <w:lang w:bidi="ar-SA"/>
              </w:rPr>
              <w:t>An analysis of the implementation of the Law on the Prohibition of Discrimination was conducted. Moreover, the mechanism of the Government of the Republic of Serbia for the implementation of all recommendations of the UN human rights mechanisms is  established  and operational.</w:t>
            </w:r>
          </w:p>
          <w:p w14:paraId="61CC667C" w14:textId="77777777" w:rsidR="002A7BA4" w:rsidRPr="00AE53F6" w:rsidRDefault="002A7BA4" w:rsidP="00E21547">
            <w:pPr>
              <w:widowControl/>
              <w:autoSpaceDE/>
              <w:autoSpaceDN/>
              <w:jc w:val="both"/>
              <w:rPr>
                <w:rFonts w:eastAsia="Calibri"/>
                <w:bCs/>
                <w:sz w:val="20"/>
                <w:szCs w:val="20"/>
                <w:lang w:bidi="ar-SA"/>
              </w:rPr>
            </w:pPr>
          </w:p>
          <w:p w14:paraId="7984A0EC" w14:textId="77777777" w:rsidR="002A7BA4" w:rsidRPr="00AE53F6" w:rsidRDefault="002A7BA4" w:rsidP="00E21547">
            <w:pPr>
              <w:widowControl/>
              <w:autoSpaceDE/>
              <w:autoSpaceDN/>
              <w:jc w:val="both"/>
              <w:rPr>
                <w:rFonts w:eastAsia="Calibri"/>
                <w:bCs/>
                <w:sz w:val="20"/>
                <w:szCs w:val="20"/>
                <w:lang w:bidi="ar-SA"/>
              </w:rPr>
            </w:pPr>
            <w:r w:rsidRPr="00AE53F6">
              <w:rPr>
                <w:rFonts w:eastAsia="Calibri"/>
                <w:bCs/>
                <w:sz w:val="20"/>
                <w:szCs w:val="20"/>
                <w:lang w:bidi="ar-SA"/>
              </w:rPr>
              <w:t xml:space="preserve">In order to further develop the community policing model, particularly in multiethnic and multicultural environments, the Ministry of Interior has developed the Action Plan for the Implementation of the Community Policing Strategy which is effectively implemented. Police officers as contact persons for work with socially vulnerable groups (women victims of domestic violence and partner relationships, LGBTI persons and other vulnerable groups, in accordance with the security needs of local communities), who were specially trained and selected, have been assigned and started operating. All liaison officers passed specialized two-day training, as well as other trainings focused on the work of police in the community, as well as communication skills. Representatives of the Ministry of the Interior hold regular meetings with representatives of socially vulnerable groups, the LGBTI community and civil society organizations aimed at sensitization and improvement of communication, in order to improve the security and protection of human and minority rights. Through active cooperation and organization of meetings </w:t>
            </w:r>
            <w:r w:rsidRPr="00AE53F6">
              <w:rPr>
                <w:rFonts w:eastAsia="Calibri"/>
                <w:bCs/>
                <w:sz w:val="20"/>
                <w:szCs w:val="20"/>
                <w:lang w:bidi="ar-SA"/>
              </w:rPr>
              <w:lastRenderedPageBreak/>
              <w:t>between the police and representatives of socially vulnerable groups, LGBTI community and civil society organizations, mutual trust relationships have been established and preventive action has been improved in achieving protection of safety and protection of human and minority rights.</w:t>
            </w:r>
          </w:p>
          <w:p w14:paraId="701E83EE" w14:textId="77777777" w:rsidR="002A7BA4" w:rsidRPr="00AE53F6" w:rsidRDefault="002A7BA4" w:rsidP="00E21547">
            <w:pPr>
              <w:widowControl/>
              <w:autoSpaceDE/>
              <w:autoSpaceDN/>
              <w:jc w:val="both"/>
              <w:rPr>
                <w:rFonts w:eastAsia="Calibri"/>
                <w:bCs/>
                <w:sz w:val="20"/>
                <w:szCs w:val="20"/>
                <w:lang w:bidi="ar-SA"/>
              </w:rPr>
            </w:pPr>
          </w:p>
          <w:p w14:paraId="5DB82796" w14:textId="77777777" w:rsidR="002A7BA4" w:rsidRPr="00AE53F6" w:rsidRDefault="002A7BA4" w:rsidP="00E21547">
            <w:pPr>
              <w:widowControl/>
              <w:autoSpaceDE/>
              <w:autoSpaceDN/>
              <w:jc w:val="both"/>
              <w:rPr>
                <w:rFonts w:eastAsia="Calibri"/>
                <w:bCs/>
                <w:sz w:val="20"/>
                <w:szCs w:val="20"/>
                <w:lang w:bidi="ar-SA"/>
              </w:rPr>
            </w:pPr>
            <w:r w:rsidRPr="00AE53F6">
              <w:rPr>
                <w:bCs/>
                <w:sz w:val="20"/>
                <w:szCs w:val="20"/>
                <w:lang w:bidi="ar-SA"/>
              </w:rPr>
              <w:t>New strategic Framework for the Protection of Children against Violence has been addpoted.</w:t>
            </w:r>
            <w:r w:rsidRPr="00AE53F6">
              <w:rPr>
                <w:rFonts w:eastAsia="Calibri"/>
                <w:bCs/>
                <w:sz w:val="20"/>
                <w:szCs w:val="20"/>
                <w:lang w:bidi="ar-SA"/>
              </w:rPr>
              <w:t xml:space="preserve"> In cooperation with UNICEF, a number of activities have been carried out to improve the foster care system by increasing the availability and quality of services for children with disabilities and their families, by strengthening the capacity of regional foster care centers and centers for social work and developing foster care procedures and guidelines as a shared care of foster parents and biological parents. Guidelines for the creation of a permanent child protection plan have been developed and distributed on the basis of existing measures for elimination of irregularities in the performance of the activities of accommodation of children and youth in social welfare institutions.</w:t>
            </w:r>
          </w:p>
          <w:p w14:paraId="7CD39582" w14:textId="77777777" w:rsidR="002A7BA4" w:rsidRPr="00AE53F6" w:rsidRDefault="002A7BA4" w:rsidP="00E21547">
            <w:pPr>
              <w:widowControl/>
              <w:autoSpaceDE/>
              <w:autoSpaceDN/>
              <w:jc w:val="both"/>
              <w:rPr>
                <w:rFonts w:eastAsia="Calibri"/>
                <w:bCs/>
                <w:sz w:val="20"/>
                <w:szCs w:val="20"/>
                <w:lang w:bidi="ar-SA"/>
              </w:rPr>
            </w:pPr>
          </w:p>
          <w:p w14:paraId="5C1B8B45" w14:textId="77777777" w:rsidR="002A7BA4" w:rsidRPr="00AE53F6" w:rsidRDefault="002A7BA4" w:rsidP="00E21547">
            <w:pPr>
              <w:widowControl/>
              <w:autoSpaceDE/>
              <w:autoSpaceDN/>
              <w:jc w:val="both"/>
              <w:rPr>
                <w:rFonts w:eastAsia="Calibri"/>
                <w:bCs/>
                <w:sz w:val="20"/>
                <w:szCs w:val="20"/>
                <w:lang w:bidi="ar-SA"/>
              </w:rPr>
            </w:pPr>
            <w:r w:rsidRPr="00AE53F6">
              <w:rPr>
                <w:rFonts w:eastAsia="Calibri"/>
                <w:bCs/>
                <w:sz w:val="20"/>
                <w:szCs w:val="20"/>
                <w:lang w:bidi="ar-SA"/>
              </w:rPr>
              <w:t>As a part of the project “Strengthening the justice system and social protection in order to improve child protection in Serbia”, with the support of UNICEF, evaluation of existing resources in large and small residential institutions for children was conducted, recommendations on the methods of their use in the process of transition from institutional to community care were developed. Likewise, the project activities towards an improvement of the system of case management in the centres for social work were carried out, focusing on treatment planning for support to families at risk of separation instead of an institutionalization-oriented approach.  Increasing use of diversionary schemes and prioritizing restorative approach to juvenile offenders to ensure their social reintegration and reduce recidivism rates was also initiated. Practical guidelines for hearing children based on examples of best practices in EU countries have been defined and adopted and accessible to all experts in the justice system and the guardianship body, as well as the conditions for uniform application of protective measures aimed at protecting the children victims/witnesses in criminal proceedings. Training on the protection of children victims/witnesses in criminal proceedings was conducted within the training program of the Judicial Academy and the educational material was distributed. The training of judges, prosecutors, lawyers and police officers in contact with juvenile offenders continued at the Judicial Academy.</w:t>
            </w:r>
          </w:p>
          <w:p w14:paraId="27BAB766" w14:textId="77777777" w:rsidR="002A7BA4" w:rsidRPr="00AE53F6" w:rsidRDefault="002A7BA4" w:rsidP="00E21547">
            <w:pPr>
              <w:widowControl/>
              <w:autoSpaceDE/>
              <w:autoSpaceDN/>
              <w:jc w:val="both"/>
              <w:rPr>
                <w:rFonts w:eastAsia="Calibri"/>
                <w:bCs/>
                <w:sz w:val="20"/>
                <w:szCs w:val="20"/>
                <w:lang w:bidi="ar-SA"/>
              </w:rPr>
            </w:pPr>
          </w:p>
          <w:p w14:paraId="411A9C05" w14:textId="77777777" w:rsidR="002A7BA4" w:rsidRPr="00AE53F6" w:rsidRDefault="002A7BA4" w:rsidP="00E21547">
            <w:pPr>
              <w:widowControl/>
              <w:autoSpaceDE/>
              <w:autoSpaceDN/>
              <w:jc w:val="both"/>
              <w:rPr>
                <w:rFonts w:eastAsia="Calibri"/>
                <w:bCs/>
                <w:sz w:val="20"/>
                <w:szCs w:val="20"/>
                <w:lang w:bidi="ar-SA"/>
              </w:rPr>
            </w:pPr>
            <w:r w:rsidRPr="00AE53F6">
              <w:rPr>
                <w:rFonts w:eastAsia="Calibri"/>
                <w:bCs/>
                <w:sz w:val="20"/>
                <w:szCs w:val="20"/>
                <w:lang w:bidi="ar-SA"/>
              </w:rPr>
              <w:t>A new Council for Monitoring and Improving the Work of the Bodies in Criminal Proceedings and Enforcement of Criminal Sanctions against Juveniles was established. The increase in the use of diversionary schemes and the prioritization of the restorative approach in the treatment of juvenile offenders continued with the aim of their reintegration and reduction of recidivism. A special unit has been established to enforce the safety measure of compulsory psychiatric treatment and custody in a health institution for minors within the Special Prison Hospital.</w:t>
            </w:r>
          </w:p>
          <w:p w14:paraId="34E04F19" w14:textId="77777777" w:rsidR="002A7BA4" w:rsidRPr="00AE53F6" w:rsidRDefault="002A7BA4" w:rsidP="00E21547">
            <w:pPr>
              <w:widowControl/>
              <w:autoSpaceDE/>
              <w:autoSpaceDN/>
              <w:jc w:val="both"/>
              <w:rPr>
                <w:rFonts w:eastAsia="Calibri"/>
                <w:bCs/>
                <w:sz w:val="20"/>
                <w:szCs w:val="20"/>
                <w:u w:val="single"/>
                <w:lang w:bidi="ar-SA"/>
              </w:rPr>
            </w:pPr>
          </w:p>
          <w:p w14:paraId="1C473F69" w14:textId="77777777" w:rsidR="002A7BA4" w:rsidRPr="00AE53F6" w:rsidRDefault="002A7BA4" w:rsidP="00E21547">
            <w:pPr>
              <w:widowControl/>
              <w:autoSpaceDE/>
              <w:autoSpaceDN/>
              <w:jc w:val="both"/>
              <w:rPr>
                <w:rFonts w:eastAsia="Calibri"/>
                <w:bCs/>
                <w:sz w:val="20"/>
                <w:szCs w:val="20"/>
                <w:lang w:bidi="ar-SA"/>
              </w:rPr>
            </w:pPr>
            <w:r w:rsidRPr="00AE53F6">
              <w:rPr>
                <w:rFonts w:eastAsia="Calibri"/>
                <w:bCs/>
                <w:sz w:val="20"/>
                <w:szCs w:val="20"/>
                <w:lang w:bidi="ar-SA"/>
              </w:rPr>
              <w:t>A detailed analysis of alignment of the criminal justice legislation with the Council of Europe Convention on Preventing and Combating Violence against Women and Domestic Violence (Istanbul Convention) has been carried out and recommendations have been made to amend criminal legislation. Amendments to the Criminal Code were adopted in accordance with the analysis of compliance with the provisions of the Council of Europe Convention on the Prevention and Combating Violence against Women and Domestic Violence (Istanbul Convention). A new National Strategy for the Improvement of the Status of Women and the Promotion of Gender Equality has been announced.</w:t>
            </w:r>
            <w:r w:rsidRPr="00AE53F6">
              <w:rPr>
                <w:rFonts w:ascii="Calibri" w:eastAsia="Calibri" w:hAnsi="Calibri"/>
                <w:lang w:val="sr-Cyrl-RS" w:bidi="ar-SA"/>
              </w:rPr>
              <w:t xml:space="preserve"> </w:t>
            </w:r>
            <w:r w:rsidRPr="00AE53F6">
              <w:rPr>
                <w:rFonts w:eastAsia="Calibri"/>
                <w:bCs/>
                <w:sz w:val="20"/>
                <w:szCs w:val="20"/>
                <w:lang w:bidi="ar-SA"/>
              </w:rPr>
              <w:t>A special law that regulates the prevention of violence against women in the family and partner relations has been adopted and is efficiently implemented.</w:t>
            </w:r>
          </w:p>
          <w:p w14:paraId="74586400" w14:textId="77777777" w:rsidR="002A7BA4" w:rsidRPr="00AE53F6" w:rsidRDefault="002A7BA4" w:rsidP="00E21547">
            <w:pPr>
              <w:widowControl/>
              <w:autoSpaceDE/>
              <w:autoSpaceDN/>
              <w:jc w:val="both"/>
              <w:rPr>
                <w:rFonts w:eastAsia="Calibri"/>
                <w:bCs/>
                <w:sz w:val="20"/>
                <w:szCs w:val="20"/>
                <w:lang w:bidi="ar-SA"/>
              </w:rPr>
            </w:pPr>
            <w:r w:rsidRPr="00AE53F6">
              <w:rPr>
                <w:rFonts w:eastAsia="Calibri"/>
                <w:bCs/>
                <w:sz w:val="20"/>
                <w:szCs w:val="20"/>
                <w:lang w:bidi="ar-SA"/>
              </w:rPr>
              <w:t>The Law on Peaceful Assembly, aligned with the recommendations of the Venice Commission and the ODIHR, as well as with Article 11 of the European Convention on Human Rights and Fundamental Freedoms and Article 12 of the Charter of Fundamental Rights of the European Union has been adopted and is being implemented.</w:t>
            </w:r>
          </w:p>
          <w:p w14:paraId="7E01516D" w14:textId="77777777" w:rsidR="002A7BA4" w:rsidRPr="00AE53F6" w:rsidRDefault="002A7BA4" w:rsidP="00E21547">
            <w:pPr>
              <w:widowControl/>
              <w:autoSpaceDE/>
              <w:autoSpaceDN/>
              <w:jc w:val="both"/>
              <w:rPr>
                <w:rFonts w:eastAsia="Calibri"/>
                <w:bCs/>
                <w:sz w:val="20"/>
                <w:szCs w:val="20"/>
                <w:lang w:bidi="ar-SA"/>
              </w:rPr>
            </w:pPr>
          </w:p>
          <w:p w14:paraId="139DC580" w14:textId="77777777" w:rsidR="002A7BA4" w:rsidRPr="00AE53F6" w:rsidRDefault="002A7BA4" w:rsidP="00E21547">
            <w:pPr>
              <w:widowControl/>
              <w:autoSpaceDE/>
              <w:autoSpaceDN/>
              <w:jc w:val="both"/>
              <w:rPr>
                <w:rFonts w:eastAsia="Calibri"/>
                <w:b/>
                <w:bCs/>
                <w:sz w:val="20"/>
                <w:szCs w:val="20"/>
                <w:u w:val="single"/>
                <w:lang w:bidi="ar-SA"/>
              </w:rPr>
            </w:pPr>
            <w:r w:rsidRPr="00AE53F6">
              <w:rPr>
                <w:rFonts w:eastAsia="Calibri"/>
                <w:b/>
                <w:bCs/>
                <w:sz w:val="20"/>
                <w:szCs w:val="20"/>
                <w:u w:val="single"/>
                <w:lang w:bidi="ar-SA"/>
              </w:rPr>
              <w:t>Procedural safeguards</w:t>
            </w:r>
          </w:p>
          <w:p w14:paraId="26AE7F91" w14:textId="77777777" w:rsidR="002A7BA4" w:rsidRPr="00AE53F6" w:rsidRDefault="002A7BA4" w:rsidP="00E21547">
            <w:pPr>
              <w:widowControl/>
              <w:autoSpaceDE/>
              <w:autoSpaceDN/>
              <w:jc w:val="both"/>
              <w:rPr>
                <w:rFonts w:eastAsia="Calibri"/>
                <w:b/>
                <w:bCs/>
                <w:sz w:val="20"/>
                <w:szCs w:val="20"/>
                <w:u w:val="single"/>
                <w:lang w:bidi="ar-SA"/>
              </w:rPr>
            </w:pPr>
          </w:p>
          <w:p w14:paraId="0F609CC5" w14:textId="77777777" w:rsidR="002A7BA4" w:rsidRPr="00AE53F6" w:rsidRDefault="002A7BA4" w:rsidP="00E21547">
            <w:pPr>
              <w:widowControl/>
              <w:autoSpaceDE/>
              <w:autoSpaceDN/>
              <w:jc w:val="both"/>
              <w:rPr>
                <w:rFonts w:eastAsia="Calibri"/>
                <w:bCs/>
                <w:sz w:val="20"/>
                <w:szCs w:val="20"/>
                <w:lang w:bidi="ar-SA"/>
              </w:rPr>
            </w:pPr>
            <w:r w:rsidRPr="00AE53F6">
              <w:rPr>
                <w:rFonts w:eastAsia="Calibri"/>
                <w:bCs/>
                <w:sz w:val="20"/>
                <w:szCs w:val="20"/>
                <w:lang w:bidi="ar-SA"/>
              </w:rPr>
              <w:t xml:space="preserve">The Law on Free Legal Aid was adopted in November 2018 and its implementation started in October 2019. Training of staff in all local self-government units was organized with the support of MDTF JSS, resulting in over 300 individuals authorized to decide on free legal aid applications.  </w:t>
            </w:r>
            <w:r w:rsidRPr="00AE53F6">
              <w:rPr>
                <w:rFonts w:ascii="Calibri" w:eastAsia="Calibri" w:hAnsi="Calibri"/>
                <w:lang w:val="sr-Cyrl-RS" w:bidi="ar-SA"/>
              </w:rPr>
              <w:t xml:space="preserve"> </w:t>
            </w:r>
            <w:r w:rsidRPr="00AE53F6">
              <w:rPr>
                <w:rFonts w:eastAsia="Calibri"/>
                <w:bCs/>
                <w:sz w:val="20"/>
                <w:szCs w:val="20"/>
                <w:lang w:bidi="ar-SA"/>
              </w:rPr>
              <w:t xml:space="preserve">All by-laws envisaged by law have been adopted and can be found at </w:t>
            </w:r>
            <w:hyperlink r:id="rId11" w:history="1">
              <w:r w:rsidRPr="00AE53F6">
                <w:rPr>
                  <w:rFonts w:eastAsia="Calibri"/>
                  <w:bCs/>
                  <w:color w:val="0000FF"/>
                  <w:sz w:val="20"/>
                  <w:szCs w:val="20"/>
                  <w:u w:val="single"/>
                  <w:lang w:bidi="ar-SA"/>
                </w:rPr>
                <w:t>http://www.pravno-informacioni-sistem.rs/SlGlasnikPortal/eli/rep/sgrs/skupstina/zakon/2018/87/15/reg</w:t>
              </w:r>
            </w:hyperlink>
            <w:r w:rsidRPr="00AE53F6">
              <w:rPr>
                <w:rFonts w:eastAsia="Calibri"/>
                <w:bCs/>
                <w:sz w:val="20"/>
                <w:szCs w:val="20"/>
                <w:lang w:bidi="ar-SA"/>
              </w:rPr>
              <w:t xml:space="preserve"> ).  The register of providers of free legal aid and free legal support is published on the Ministry's website (</w:t>
            </w:r>
            <w:hyperlink r:id="rId12" w:history="1">
              <w:r w:rsidRPr="00AE53F6">
                <w:rPr>
                  <w:rFonts w:eastAsia="Calibri"/>
                  <w:bCs/>
                  <w:color w:val="0000FF"/>
                  <w:sz w:val="20"/>
                  <w:szCs w:val="20"/>
                  <w:u w:val="single"/>
                  <w:lang w:bidi="ar-SA"/>
                </w:rPr>
                <w:t>https://www.mpravde.gov.rs/tekst/26350/registar-pruzalaca-besplatne-pravne-pomoci-i-besplatne-pravne-podrske.php</w:t>
              </w:r>
            </w:hyperlink>
            <w:r w:rsidRPr="00AE53F6">
              <w:rPr>
                <w:rFonts w:eastAsia="Calibri"/>
                <w:bCs/>
                <w:sz w:val="20"/>
                <w:szCs w:val="20"/>
                <w:lang w:bidi="ar-SA"/>
              </w:rPr>
              <w:t xml:space="preserve"> ). The lists of providers of free legal aid and support are updated regularly. Entry into the Registry remains open.</w:t>
            </w:r>
          </w:p>
          <w:p w14:paraId="086AE2CC" w14:textId="77777777" w:rsidR="002A7BA4" w:rsidRPr="00AE53F6" w:rsidRDefault="002A7BA4" w:rsidP="00E21547">
            <w:pPr>
              <w:widowControl/>
              <w:autoSpaceDE/>
              <w:autoSpaceDN/>
              <w:jc w:val="both"/>
              <w:rPr>
                <w:rFonts w:eastAsia="Calibri"/>
                <w:bCs/>
                <w:sz w:val="20"/>
                <w:szCs w:val="20"/>
                <w:lang w:bidi="ar-SA"/>
              </w:rPr>
            </w:pPr>
            <w:r w:rsidRPr="00AE53F6">
              <w:rPr>
                <w:rFonts w:eastAsia="Calibri"/>
                <w:bCs/>
                <w:sz w:val="20"/>
                <w:szCs w:val="20"/>
                <w:lang w:bidi="ar-SA"/>
              </w:rPr>
              <w:t xml:space="preserve">A comprehensive analysis has been developed with recommendations for improving procedural safeguards in order to align with EU acquis. Subsequently, an analysis has been prepared with recommendations for amending the normative framework in order to effectively apply minimum standards regarding the rights, support and protection of victims of crime/injured parties in </w:t>
            </w:r>
            <w:r w:rsidRPr="00AE53F6">
              <w:rPr>
                <w:rFonts w:eastAsia="Calibri"/>
                <w:bCs/>
                <w:sz w:val="20"/>
                <w:szCs w:val="20"/>
                <w:lang w:bidi="ar-SA"/>
              </w:rPr>
              <w:lastRenderedPageBreak/>
              <w:t xml:space="preserve">line with Directive 2012/29/EU. A working group developed a Draft National Strategy for the Exercise of Rights of Victims and Witnesses with an accompanying Action Plan, with the support of the OSCE (IPA 2016). </w:t>
            </w:r>
          </w:p>
          <w:p w14:paraId="078B6C8D" w14:textId="77777777" w:rsidR="002A7BA4" w:rsidRPr="00AE53F6" w:rsidRDefault="002A7BA4" w:rsidP="00E21547">
            <w:pPr>
              <w:widowControl/>
              <w:autoSpaceDE/>
              <w:autoSpaceDN/>
              <w:jc w:val="both"/>
              <w:rPr>
                <w:rFonts w:eastAsia="Calibri"/>
                <w:bCs/>
                <w:sz w:val="20"/>
                <w:szCs w:val="20"/>
                <w:u w:val="single"/>
                <w:lang w:bidi="ar-SA"/>
              </w:rPr>
            </w:pPr>
          </w:p>
          <w:p w14:paraId="0AD018CB" w14:textId="77777777" w:rsidR="002A7BA4" w:rsidRPr="00AE53F6" w:rsidRDefault="002A7BA4" w:rsidP="00E21547">
            <w:pPr>
              <w:widowControl/>
              <w:autoSpaceDE/>
              <w:autoSpaceDN/>
              <w:jc w:val="both"/>
              <w:rPr>
                <w:rFonts w:eastAsia="Calibri"/>
                <w:b/>
                <w:bCs/>
                <w:sz w:val="20"/>
                <w:szCs w:val="20"/>
                <w:u w:val="single"/>
                <w:lang w:bidi="ar-SA"/>
              </w:rPr>
            </w:pPr>
            <w:r w:rsidRPr="00AE53F6">
              <w:rPr>
                <w:rFonts w:eastAsia="Calibri"/>
                <w:b/>
                <w:bCs/>
                <w:sz w:val="20"/>
                <w:szCs w:val="20"/>
                <w:u w:val="single"/>
                <w:lang w:bidi="ar-SA"/>
              </w:rPr>
              <w:t>Position of national minorities/Roma</w:t>
            </w:r>
          </w:p>
          <w:p w14:paraId="6C53E6BB" w14:textId="77777777" w:rsidR="002A7BA4" w:rsidRPr="00AE53F6" w:rsidRDefault="002A7BA4" w:rsidP="00E21547">
            <w:pPr>
              <w:widowControl/>
              <w:autoSpaceDE/>
              <w:autoSpaceDN/>
              <w:jc w:val="both"/>
              <w:rPr>
                <w:rFonts w:eastAsia="Calibri"/>
                <w:bCs/>
                <w:sz w:val="20"/>
                <w:szCs w:val="20"/>
                <w:u w:val="single"/>
                <w:lang w:bidi="ar-SA"/>
              </w:rPr>
            </w:pPr>
          </w:p>
          <w:p w14:paraId="69C77C9B" w14:textId="77777777" w:rsidR="002A7BA4" w:rsidRPr="00AE53F6" w:rsidRDefault="002A7BA4" w:rsidP="00E21547">
            <w:pPr>
              <w:widowControl/>
              <w:autoSpaceDE/>
              <w:autoSpaceDN/>
              <w:jc w:val="both"/>
              <w:rPr>
                <w:rFonts w:eastAsia="Calibri"/>
                <w:bCs/>
                <w:sz w:val="20"/>
                <w:szCs w:val="20"/>
                <w:lang w:bidi="ar-SA"/>
              </w:rPr>
            </w:pPr>
            <w:r w:rsidRPr="00AE53F6">
              <w:rPr>
                <w:rFonts w:eastAsia="Calibri"/>
                <w:bCs/>
                <w:sz w:val="20"/>
                <w:szCs w:val="20"/>
                <w:lang w:bidi="ar-SA"/>
              </w:rPr>
              <w:t>A special Action Plan which corresponds to all the recommendations given in the Third opinion of Advisory Committee on Serbia  in the context of the Council of Europe Framework Convention on the Protection of National Minorities, the second report of the Expert Committee on the Implementation of the European Charter for Regional and Minority Languages in the Republic of Serbia and reports on the implementation of bilateral agreements on the protection of national minorities, directed towards the implementation of existing legislation in the field of national minority rights, has been adopted through an inclusive process and is being implemented.</w:t>
            </w:r>
          </w:p>
          <w:p w14:paraId="25043D12" w14:textId="77777777" w:rsidR="002A7BA4" w:rsidRPr="00AE53F6" w:rsidRDefault="002A7BA4" w:rsidP="00E21547">
            <w:pPr>
              <w:widowControl/>
              <w:autoSpaceDE/>
              <w:autoSpaceDN/>
              <w:jc w:val="both"/>
              <w:rPr>
                <w:rFonts w:eastAsia="Calibri"/>
                <w:bCs/>
                <w:sz w:val="20"/>
                <w:szCs w:val="20"/>
                <w:lang w:bidi="ar-SA"/>
              </w:rPr>
            </w:pPr>
          </w:p>
          <w:p w14:paraId="2EA7B18F" w14:textId="77777777" w:rsidR="002A7BA4" w:rsidRPr="00AE53F6" w:rsidRDefault="002A7BA4" w:rsidP="00E21547">
            <w:pPr>
              <w:widowControl/>
              <w:autoSpaceDE/>
              <w:autoSpaceDN/>
              <w:jc w:val="both"/>
              <w:rPr>
                <w:rFonts w:eastAsia="Calibri"/>
                <w:bCs/>
                <w:sz w:val="20"/>
                <w:szCs w:val="20"/>
                <w:lang w:bidi="ar-SA"/>
              </w:rPr>
            </w:pPr>
            <w:r w:rsidRPr="00AE53F6">
              <w:rPr>
                <w:rFonts w:eastAsia="Calibri"/>
                <w:bCs/>
                <w:sz w:val="20"/>
                <w:szCs w:val="20"/>
                <w:lang w:bidi="ar-SA"/>
              </w:rPr>
              <w:t>The Action Plan specifically addresses the areas of education, the use of minority languages, access to the media and religious services in minority languages, and adequate representation in public administration. Implementation of the Action Plan is monitored by the Council for National Minorities. The Council meets regularly and representatives of National Councils of National Minorities participate in its work. Reports on the implementation of the Action Plan are regularly developed and publicly available. Funds from the Budget Fund for National Minorities are regularly allocated according to the program of priority areas, in accordance with the decision of the Council for National Minorities.</w:t>
            </w:r>
          </w:p>
          <w:p w14:paraId="72538281" w14:textId="77777777" w:rsidR="002A7BA4" w:rsidRPr="00AE53F6" w:rsidRDefault="002A7BA4" w:rsidP="00E21547">
            <w:pPr>
              <w:widowControl/>
              <w:autoSpaceDE/>
              <w:autoSpaceDN/>
              <w:jc w:val="both"/>
              <w:rPr>
                <w:rFonts w:eastAsia="Calibri"/>
                <w:bCs/>
                <w:sz w:val="20"/>
                <w:szCs w:val="20"/>
                <w:lang w:bidi="ar-SA"/>
              </w:rPr>
            </w:pPr>
          </w:p>
          <w:p w14:paraId="08C27A9D" w14:textId="77777777" w:rsidR="002A7BA4" w:rsidRPr="00AE53F6" w:rsidRDefault="002A7BA4" w:rsidP="00E21547">
            <w:pPr>
              <w:widowControl/>
              <w:autoSpaceDE/>
              <w:autoSpaceDN/>
              <w:jc w:val="both"/>
              <w:rPr>
                <w:rFonts w:eastAsia="Calibri"/>
                <w:bCs/>
                <w:sz w:val="20"/>
                <w:szCs w:val="20"/>
                <w:lang w:bidi="ar-SA"/>
              </w:rPr>
            </w:pPr>
            <w:r w:rsidRPr="00AE53F6">
              <w:rPr>
                <w:rFonts w:eastAsia="Calibri"/>
                <w:bCs/>
                <w:sz w:val="20"/>
                <w:szCs w:val="20"/>
                <w:lang w:bidi="ar-SA"/>
              </w:rPr>
              <w:t>Activities aimed at raising public awareness of the rights of national minorities and respect for cultural and linguistic diversity, through the support of the production of media content are being successfully implemented. Public calls for co-financing projects in the field of public information in the languages ​​of national minorities are published on a regular basis. The purpose of the public calls is to co-finance the production of media content in the field of public information which contributes to accurate, impartial, timely and complete information of members of national minorities; preserving the cultural and linguistic identity of national minorities in the Republic of Serbia and encouraging creativity in all areas of public life of national minorities.</w:t>
            </w:r>
          </w:p>
          <w:p w14:paraId="27E6944E" w14:textId="77777777" w:rsidR="002A7BA4" w:rsidRPr="00AE53F6" w:rsidRDefault="002A7BA4" w:rsidP="00E21547">
            <w:pPr>
              <w:widowControl/>
              <w:autoSpaceDE/>
              <w:autoSpaceDN/>
              <w:jc w:val="both"/>
              <w:rPr>
                <w:rFonts w:eastAsia="Calibri"/>
                <w:bCs/>
                <w:sz w:val="20"/>
                <w:szCs w:val="20"/>
                <w:lang w:bidi="ar-SA"/>
              </w:rPr>
            </w:pPr>
          </w:p>
          <w:p w14:paraId="53D441D0" w14:textId="77777777" w:rsidR="002A7BA4" w:rsidRPr="00AE53F6" w:rsidRDefault="002A7BA4" w:rsidP="00E21547">
            <w:pPr>
              <w:widowControl/>
              <w:autoSpaceDE/>
              <w:autoSpaceDN/>
              <w:jc w:val="both"/>
              <w:rPr>
                <w:rFonts w:eastAsia="Calibri"/>
                <w:bCs/>
                <w:sz w:val="20"/>
                <w:szCs w:val="20"/>
                <w:lang w:bidi="ar-SA"/>
              </w:rPr>
            </w:pPr>
            <w:r w:rsidRPr="00AE53F6">
              <w:rPr>
                <w:rFonts w:eastAsia="Calibri"/>
                <w:bCs/>
                <w:sz w:val="20"/>
                <w:szCs w:val="20"/>
                <w:lang w:bidi="ar-SA"/>
              </w:rPr>
              <w:t>The new Law on Textbooks has been adopted and is being implemented, which ensures the availability of textbooks in the languages of national minorities for each school year. Activities aimed at raising the quality of primary and secondary education in the languages of national minorities are carried out regularly through the implementation of the competition for financing and co-financing activities, programs and projects of national councils of national minorities.</w:t>
            </w:r>
          </w:p>
          <w:p w14:paraId="10ED9B5D" w14:textId="77777777" w:rsidR="002A7BA4" w:rsidRPr="00AE53F6" w:rsidRDefault="002A7BA4" w:rsidP="00E21547">
            <w:pPr>
              <w:widowControl/>
              <w:autoSpaceDE/>
              <w:autoSpaceDN/>
              <w:jc w:val="both"/>
              <w:rPr>
                <w:rFonts w:eastAsia="Calibri"/>
                <w:bCs/>
                <w:sz w:val="20"/>
                <w:szCs w:val="20"/>
                <w:lang w:bidi="ar-SA"/>
              </w:rPr>
            </w:pPr>
          </w:p>
          <w:p w14:paraId="066DE740" w14:textId="77777777" w:rsidR="002A7BA4" w:rsidRPr="00AE53F6" w:rsidRDefault="002A7BA4" w:rsidP="00E21547">
            <w:pPr>
              <w:widowControl/>
              <w:autoSpaceDE/>
              <w:autoSpaceDN/>
              <w:jc w:val="both"/>
              <w:rPr>
                <w:rFonts w:eastAsia="Calibri"/>
                <w:bCs/>
                <w:sz w:val="20"/>
                <w:szCs w:val="20"/>
                <w:lang w:bidi="ar-SA"/>
              </w:rPr>
            </w:pPr>
            <w:r w:rsidRPr="00AE53F6">
              <w:rPr>
                <w:rFonts w:eastAsia="Calibri"/>
                <w:bCs/>
                <w:sz w:val="20"/>
                <w:szCs w:val="20"/>
                <w:lang w:bidi="ar-SA"/>
              </w:rPr>
              <w:t>In order to improve the exercise of the right to register in the birth registry in the language of the national minority, the Ministry of Public Administration and Local Self-Government has developed the instruction and submitted it to the bodies of the municipal and city authorities who perform the entrusted tasks of records keeping. All planned trainings of registrars and deputy registrars, as well as trainings for employees in centers for social work and police administrations have been carried out. Concurrently, the Ministry of Interior fully implements the legal provisions allowing registration of permanent residence in the Center for Social Work. Requests are solved urgently and applicants are provided with free legal aid during the application process. The new Law on Registries was adopted, which ensures voluntary registration of nationality. The lawful and efficient exercise of the right to register in birth registries within the stipulated deadline was facilitated through implementation of electronic procedures and efficient coordination of state bodies.</w:t>
            </w:r>
          </w:p>
          <w:p w14:paraId="414D3906" w14:textId="77777777" w:rsidR="002A7BA4" w:rsidRPr="00AE53F6" w:rsidRDefault="002A7BA4" w:rsidP="00E21547">
            <w:pPr>
              <w:widowControl/>
              <w:autoSpaceDE/>
              <w:autoSpaceDN/>
              <w:jc w:val="both"/>
              <w:rPr>
                <w:rFonts w:eastAsia="Calibri"/>
                <w:bCs/>
                <w:sz w:val="20"/>
                <w:szCs w:val="20"/>
                <w:lang w:bidi="ar-SA"/>
              </w:rPr>
            </w:pPr>
          </w:p>
          <w:p w14:paraId="4A916C8D" w14:textId="77777777" w:rsidR="002A7BA4" w:rsidRPr="00AE53F6" w:rsidRDefault="002A7BA4" w:rsidP="00E21547">
            <w:pPr>
              <w:widowControl/>
              <w:autoSpaceDE/>
              <w:autoSpaceDN/>
              <w:jc w:val="both"/>
              <w:rPr>
                <w:rFonts w:eastAsia="Calibri"/>
                <w:bCs/>
                <w:sz w:val="20"/>
                <w:szCs w:val="20"/>
                <w:lang w:bidi="ar-SA"/>
              </w:rPr>
            </w:pPr>
            <w:r w:rsidRPr="00AE53F6">
              <w:rPr>
                <w:rFonts w:eastAsia="Calibri"/>
                <w:bCs/>
                <w:sz w:val="20"/>
                <w:szCs w:val="20"/>
                <w:lang w:bidi="ar-SA"/>
              </w:rPr>
              <w:t>Amendments to the Law on the Rights and Freedoms of National Minorities and the Law on National Councils of National Minorities have been adopted and are implemented.</w:t>
            </w:r>
          </w:p>
          <w:p w14:paraId="47FE411A" w14:textId="77777777" w:rsidR="002A7BA4" w:rsidRPr="00AE53F6" w:rsidRDefault="002A7BA4" w:rsidP="00E21547">
            <w:pPr>
              <w:widowControl/>
              <w:autoSpaceDE/>
              <w:autoSpaceDN/>
              <w:jc w:val="both"/>
              <w:rPr>
                <w:rFonts w:eastAsia="Calibri"/>
                <w:bCs/>
                <w:sz w:val="20"/>
                <w:szCs w:val="20"/>
                <w:lang w:bidi="ar-SA"/>
              </w:rPr>
            </w:pPr>
          </w:p>
          <w:p w14:paraId="00146129" w14:textId="77777777" w:rsidR="002A7BA4" w:rsidRPr="00AE53F6" w:rsidRDefault="002A7BA4" w:rsidP="00E21547">
            <w:pPr>
              <w:widowControl/>
              <w:autoSpaceDE/>
              <w:autoSpaceDN/>
              <w:jc w:val="both"/>
              <w:rPr>
                <w:rFonts w:eastAsia="Calibri"/>
                <w:bCs/>
                <w:sz w:val="20"/>
                <w:szCs w:val="20"/>
                <w:lang w:bidi="ar-SA"/>
              </w:rPr>
            </w:pPr>
            <w:r w:rsidRPr="00AE53F6">
              <w:rPr>
                <w:rFonts w:eastAsia="Calibri"/>
                <w:bCs/>
                <w:sz w:val="20"/>
                <w:szCs w:val="20"/>
                <w:lang w:bidi="ar-SA"/>
              </w:rPr>
              <w:t>A new Strategy for Social Inclusion of Roma in the Republic of Serbia for the period 2016-2025 has been adopted and is being implemented. The drafting of a new Action Plan for its implementation is in progress.</w:t>
            </w:r>
          </w:p>
          <w:p w14:paraId="28E005C9" w14:textId="77777777" w:rsidR="002A7BA4" w:rsidRPr="00AE53F6" w:rsidRDefault="002A7BA4" w:rsidP="00E21547">
            <w:pPr>
              <w:widowControl/>
              <w:autoSpaceDE/>
              <w:autoSpaceDN/>
              <w:jc w:val="both"/>
              <w:rPr>
                <w:rFonts w:eastAsia="Calibri"/>
                <w:bCs/>
                <w:sz w:val="20"/>
                <w:szCs w:val="20"/>
                <w:lang w:bidi="ar-SA"/>
              </w:rPr>
            </w:pPr>
          </w:p>
          <w:p w14:paraId="354ACA16" w14:textId="77777777" w:rsidR="002A7BA4" w:rsidRPr="00AE53F6" w:rsidRDefault="002A7BA4" w:rsidP="00E21547">
            <w:pPr>
              <w:widowControl/>
              <w:autoSpaceDE/>
              <w:autoSpaceDN/>
              <w:jc w:val="both"/>
              <w:rPr>
                <w:rFonts w:eastAsia="Calibri"/>
                <w:bCs/>
                <w:sz w:val="20"/>
                <w:szCs w:val="20"/>
                <w:lang w:bidi="ar-SA"/>
              </w:rPr>
            </w:pPr>
            <w:r w:rsidRPr="00AE53F6">
              <w:rPr>
                <w:rFonts w:eastAsia="Calibri"/>
                <w:bCs/>
                <w:sz w:val="20"/>
                <w:szCs w:val="20"/>
                <w:lang w:bidi="ar-SA"/>
              </w:rPr>
              <w:t xml:space="preserve">A comparative legal analysis was carried out regarding the regulation of the position of churches and religious communities in order to determine specific criteria based on the best practices of the member states of the European Union in the region (e.g. Romania, Croatia, Slovenia, Hungary) and implementation of solutions accepted in the region. The results of the analysis were presented to the competent employees of the Ministry of Justice and the Administration for Cooperation with Churches and Religious Communities. Staff capacity has been strengthened </w:t>
            </w:r>
            <w:r w:rsidRPr="00AE53F6">
              <w:rPr>
                <w:rFonts w:eastAsia="Calibri"/>
                <w:bCs/>
                <w:sz w:val="20"/>
                <w:szCs w:val="20"/>
                <w:lang w:bidi="ar-SA"/>
              </w:rPr>
              <w:lastRenderedPageBreak/>
              <w:t>through training of staff in the normative sector of the Ministry of Justice and the registry of churches and religious communities, and through employment in the Administration for Cooperation with Churches and Religious Communities.</w:t>
            </w:r>
          </w:p>
          <w:p w14:paraId="11377BD9" w14:textId="77777777" w:rsidR="002A7BA4" w:rsidRPr="00AE53F6" w:rsidRDefault="002A7BA4" w:rsidP="00E21547">
            <w:pPr>
              <w:widowControl/>
              <w:autoSpaceDE/>
              <w:autoSpaceDN/>
              <w:jc w:val="both"/>
              <w:rPr>
                <w:rFonts w:eastAsia="Calibri"/>
                <w:bCs/>
                <w:sz w:val="20"/>
                <w:szCs w:val="20"/>
                <w:lang w:bidi="ar-SA"/>
              </w:rPr>
            </w:pPr>
          </w:p>
          <w:p w14:paraId="1896DCBF" w14:textId="77777777" w:rsidR="002A7BA4" w:rsidRPr="00AE53F6" w:rsidRDefault="002A7BA4" w:rsidP="00E21547">
            <w:pPr>
              <w:widowControl/>
              <w:autoSpaceDE/>
              <w:autoSpaceDN/>
              <w:jc w:val="both"/>
              <w:rPr>
                <w:rFonts w:eastAsia="Calibri"/>
                <w:bCs/>
                <w:sz w:val="20"/>
                <w:szCs w:val="20"/>
                <w:lang w:bidi="ar-SA"/>
              </w:rPr>
            </w:pPr>
            <w:r w:rsidRPr="00AE53F6">
              <w:rPr>
                <w:rFonts w:eastAsia="Calibri"/>
                <w:bCs/>
                <w:sz w:val="20"/>
                <w:szCs w:val="20"/>
                <w:lang w:bidi="ar-SA"/>
              </w:rPr>
              <w:t>The Rulebook on recognizing discrimination in education, aimed at preventing discrimination and segregation of national minorities in education, has been adopted and is being implemented, while measures for desegregation at the class level and at school level are also implemented. Likewise, the Rulebook on enrollment of Roma students in secondary schools through affirmative action measures was adopted and is implemented. The Center for Roma Language at the Faculty of Philology, University of Belgrade, actively implements measures aimed at training teachers and researchers for lectures and scientific work in the field of Roma language and culture.</w:t>
            </w:r>
          </w:p>
          <w:p w14:paraId="6E9F459A" w14:textId="77777777" w:rsidR="002A7BA4" w:rsidRPr="00AE53F6" w:rsidRDefault="002A7BA4" w:rsidP="00E21547">
            <w:pPr>
              <w:widowControl/>
              <w:autoSpaceDE/>
              <w:autoSpaceDN/>
              <w:jc w:val="both"/>
              <w:rPr>
                <w:rFonts w:eastAsia="Calibri"/>
                <w:bCs/>
                <w:sz w:val="20"/>
                <w:szCs w:val="20"/>
                <w:lang w:bidi="ar-SA"/>
              </w:rPr>
            </w:pPr>
            <w:r w:rsidRPr="00AE53F6">
              <w:rPr>
                <w:rFonts w:eastAsia="Calibri"/>
                <w:bCs/>
                <w:sz w:val="20"/>
                <w:szCs w:val="20"/>
                <w:lang w:bidi="ar-SA"/>
              </w:rPr>
              <w:t>The Ministry of Education, Science and Technological Development continued to implement affirmative measures through a mentoring system and scholarships for education. With the support of international donors, a number of activities have been undertaken aimed at enrolling Roma children in kindergartens, as well as in another important area of prevention of school dropout. These activities are regularly and thoroughly reported.</w:t>
            </w:r>
          </w:p>
          <w:p w14:paraId="6F3E2A51" w14:textId="77777777" w:rsidR="002A7BA4" w:rsidRPr="00AE53F6" w:rsidRDefault="002A7BA4" w:rsidP="00E21547">
            <w:pPr>
              <w:widowControl/>
              <w:autoSpaceDE/>
              <w:autoSpaceDN/>
              <w:jc w:val="both"/>
              <w:rPr>
                <w:rFonts w:eastAsia="Calibri"/>
                <w:bCs/>
                <w:sz w:val="20"/>
                <w:szCs w:val="20"/>
                <w:lang w:bidi="ar-SA"/>
              </w:rPr>
            </w:pPr>
            <w:r w:rsidRPr="00AE53F6">
              <w:rPr>
                <w:rFonts w:eastAsia="Calibri"/>
                <w:bCs/>
                <w:sz w:val="20"/>
                <w:szCs w:val="20"/>
                <w:lang w:bidi="ar-SA"/>
              </w:rPr>
              <w:t>Legislative framework in the field of cooperatives that will improve the employment opportunities for Roma in accordance with the best practices of the European Union has been adopted.</w:t>
            </w:r>
          </w:p>
          <w:p w14:paraId="3EEA4B8E" w14:textId="77777777" w:rsidR="002A7BA4" w:rsidRPr="00AE53F6" w:rsidRDefault="002A7BA4" w:rsidP="00E21547">
            <w:pPr>
              <w:widowControl/>
              <w:autoSpaceDE/>
              <w:autoSpaceDN/>
              <w:jc w:val="both"/>
              <w:rPr>
                <w:rFonts w:eastAsia="Calibri"/>
                <w:bCs/>
                <w:sz w:val="20"/>
                <w:szCs w:val="20"/>
                <w:lang w:bidi="ar-SA"/>
              </w:rPr>
            </w:pPr>
            <w:r w:rsidRPr="00AE53F6">
              <w:rPr>
                <w:rFonts w:eastAsia="Calibri"/>
                <w:bCs/>
                <w:sz w:val="20"/>
                <w:szCs w:val="20"/>
                <w:lang w:bidi="ar-SA"/>
              </w:rPr>
              <w:t>In order to improve the housing conditions for the Roma population, the Law on Housing has been adopted and is implemented in accordance with the provisions of the International Convention on Economic, Social and Cultural Rights.</w:t>
            </w:r>
          </w:p>
          <w:p w14:paraId="3D61503E" w14:textId="77777777" w:rsidR="002A7BA4" w:rsidRPr="00AE53F6" w:rsidRDefault="002A7BA4" w:rsidP="00E21547">
            <w:pPr>
              <w:widowControl/>
              <w:autoSpaceDE/>
              <w:autoSpaceDN/>
              <w:jc w:val="both"/>
              <w:rPr>
                <w:rFonts w:eastAsia="Calibri"/>
                <w:bCs/>
                <w:sz w:val="20"/>
                <w:szCs w:val="20"/>
                <w:u w:val="single"/>
                <w:lang w:bidi="ar-SA"/>
              </w:rPr>
            </w:pPr>
          </w:p>
          <w:p w14:paraId="59502334" w14:textId="77777777" w:rsidR="002A7BA4" w:rsidRPr="00AE53F6" w:rsidRDefault="002A7BA4" w:rsidP="00E21547">
            <w:pPr>
              <w:widowControl/>
              <w:autoSpaceDE/>
              <w:autoSpaceDN/>
              <w:jc w:val="both"/>
              <w:rPr>
                <w:rFonts w:eastAsia="Calibri"/>
                <w:b/>
                <w:bCs/>
                <w:sz w:val="20"/>
                <w:szCs w:val="20"/>
                <w:u w:val="single"/>
                <w:lang w:bidi="ar-SA"/>
              </w:rPr>
            </w:pPr>
            <w:r w:rsidRPr="00AE53F6">
              <w:rPr>
                <w:rFonts w:eastAsia="Calibri"/>
                <w:b/>
                <w:bCs/>
                <w:sz w:val="20"/>
                <w:szCs w:val="20"/>
                <w:u w:val="single"/>
                <w:lang w:bidi="ar-SA"/>
              </w:rPr>
              <w:t>The position of refugees and internally displaced persons</w:t>
            </w:r>
          </w:p>
          <w:p w14:paraId="72636312" w14:textId="77777777" w:rsidR="002A7BA4" w:rsidRPr="00AE53F6" w:rsidRDefault="002A7BA4" w:rsidP="00E21547">
            <w:pPr>
              <w:widowControl/>
              <w:autoSpaceDE/>
              <w:autoSpaceDN/>
              <w:jc w:val="both"/>
              <w:rPr>
                <w:rFonts w:eastAsia="Calibri"/>
                <w:b/>
                <w:bCs/>
                <w:sz w:val="20"/>
                <w:szCs w:val="20"/>
                <w:u w:val="single"/>
                <w:lang w:bidi="ar-SA"/>
              </w:rPr>
            </w:pPr>
          </w:p>
          <w:p w14:paraId="69DC99EE" w14:textId="77777777" w:rsidR="002A7BA4" w:rsidRPr="00AE53F6" w:rsidRDefault="002A7BA4" w:rsidP="00E21547">
            <w:pPr>
              <w:widowControl/>
              <w:autoSpaceDE/>
              <w:autoSpaceDN/>
              <w:jc w:val="both"/>
              <w:rPr>
                <w:rFonts w:eastAsia="Calibri"/>
                <w:bCs/>
                <w:sz w:val="20"/>
                <w:szCs w:val="20"/>
                <w:lang w:bidi="ar-SA"/>
              </w:rPr>
            </w:pPr>
            <w:r w:rsidRPr="00AE53F6">
              <w:rPr>
                <w:rFonts w:eastAsia="Calibri"/>
                <w:bCs/>
                <w:sz w:val="20"/>
                <w:szCs w:val="20"/>
                <w:lang w:bidi="ar-SA"/>
              </w:rPr>
              <w:t>Regular activities are carried out in the framework of the implementation of the Regional Housing Program for Refugees and regular national care programs, aimed at providing permanent housing solutions for refugees. The Commissioner for Refugees and Migration, with the support of the UNHCR, produced a record of the situation and needs of internally displaced persons in 2017, and it is estimated that more than 17,000 families remain in need. The provision of complementary measures for the sustainable integration of refugees continued through programs aimed at economic empowerment.</w:t>
            </w:r>
          </w:p>
          <w:p w14:paraId="4F0A2AFC" w14:textId="77777777" w:rsidR="002A7BA4" w:rsidRPr="00AE53F6" w:rsidRDefault="002A7BA4" w:rsidP="00E21547">
            <w:pPr>
              <w:widowControl/>
              <w:autoSpaceDE/>
              <w:autoSpaceDN/>
              <w:jc w:val="both"/>
              <w:rPr>
                <w:rFonts w:eastAsia="Calibri"/>
                <w:bCs/>
                <w:sz w:val="20"/>
                <w:szCs w:val="20"/>
                <w:lang w:bidi="ar-SA"/>
              </w:rPr>
            </w:pPr>
          </w:p>
          <w:p w14:paraId="541FD21F" w14:textId="77777777" w:rsidR="002A7BA4" w:rsidRPr="00AE53F6" w:rsidRDefault="002A7BA4" w:rsidP="00E21547">
            <w:pPr>
              <w:widowControl/>
              <w:autoSpaceDE/>
              <w:autoSpaceDN/>
              <w:jc w:val="both"/>
              <w:rPr>
                <w:rFonts w:eastAsia="Calibri"/>
                <w:b/>
                <w:bCs/>
                <w:sz w:val="20"/>
                <w:szCs w:val="20"/>
                <w:u w:val="single"/>
                <w:lang w:bidi="ar-SA"/>
              </w:rPr>
            </w:pPr>
            <w:r w:rsidRPr="00AE53F6">
              <w:rPr>
                <w:rFonts w:eastAsia="Calibri"/>
                <w:b/>
                <w:bCs/>
                <w:sz w:val="20"/>
                <w:szCs w:val="20"/>
                <w:u w:val="single"/>
                <w:lang w:bidi="ar-SA"/>
              </w:rPr>
              <w:t xml:space="preserve">Measures against racism and xenophobia </w:t>
            </w:r>
          </w:p>
          <w:p w14:paraId="63CCE187" w14:textId="77777777" w:rsidR="002A7BA4" w:rsidRPr="00AE53F6" w:rsidRDefault="002A7BA4" w:rsidP="00E21547">
            <w:pPr>
              <w:widowControl/>
              <w:autoSpaceDE/>
              <w:autoSpaceDN/>
              <w:jc w:val="both"/>
              <w:rPr>
                <w:rFonts w:eastAsia="Calibri"/>
                <w:bCs/>
                <w:sz w:val="20"/>
                <w:szCs w:val="20"/>
                <w:u w:val="single"/>
                <w:lang w:bidi="ar-SA"/>
              </w:rPr>
            </w:pPr>
          </w:p>
          <w:p w14:paraId="45F4D1F5" w14:textId="77777777" w:rsidR="002A7BA4" w:rsidRPr="00AE53F6" w:rsidRDefault="002A7BA4" w:rsidP="00E21547">
            <w:pPr>
              <w:widowControl/>
              <w:autoSpaceDE/>
              <w:autoSpaceDN/>
              <w:jc w:val="both"/>
              <w:rPr>
                <w:rFonts w:eastAsia="Calibri"/>
                <w:bCs/>
                <w:sz w:val="20"/>
                <w:szCs w:val="20"/>
                <w:lang w:bidi="ar-SA"/>
              </w:rPr>
            </w:pPr>
            <w:r w:rsidRPr="00AE53F6">
              <w:rPr>
                <w:rFonts w:eastAsia="Calibri"/>
                <w:bCs/>
                <w:sz w:val="20"/>
                <w:szCs w:val="20"/>
                <w:lang w:bidi="ar-SA"/>
              </w:rPr>
              <w:t>The Criminal Code has been amended and aligned with the Framework Decision 2008/913/JHA Art. 1 (paragraphs c and d). Also, amendments and supplements to the Criminal Code prescribe that the criminal offense of violation of equality (Article 128) can be carried out if, due to sexual orientation or gender identity, human or citizen rights are restricted or denied.</w:t>
            </w:r>
          </w:p>
          <w:p w14:paraId="5C277CA5" w14:textId="77777777" w:rsidR="002A7BA4" w:rsidRPr="00AE53F6" w:rsidRDefault="002A7BA4" w:rsidP="00E21547">
            <w:pPr>
              <w:widowControl/>
              <w:autoSpaceDE/>
              <w:autoSpaceDN/>
              <w:jc w:val="both"/>
              <w:rPr>
                <w:rFonts w:eastAsia="Calibri"/>
                <w:bCs/>
                <w:sz w:val="20"/>
                <w:szCs w:val="20"/>
                <w:lang w:bidi="ar-SA"/>
              </w:rPr>
            </w:pPr>
            <w:r w:rsidRPr="00AE53F6">
              <w:rPr>
                <w:rFonts w:eastAsia="Calibri"/>
                <w:bCs/>
                <w:sz w:val="20"/>
                <w:szCs w:val="20"/>
                <w:lang w:bidi="ar-SA"/>
              </w:rPr>
              <w:t>The National Council for the Prevention of Negative Sports Events was established in 2018 and meets regularly. The purpose of the establishment of this Council is to initiate and propose measures and coordinate the activities of state administration bodies and competent national sports associations to prevent violence and misbehavior in sport events.</w:t>
            </w:r>
          </w:p>
          <w:p w14:paraId="71E59B35" w14:textId="77777777" w:rsidR="002A7BA4" w:rsidRPr="00AE53F6" w:rsidRDefault="002A7BA4" w:rsidP="00E21547">
            <w:pPr>
              <w:widowControl/>
              <w:autoSpaceDE/>
              <w:autoSpaceDN/>
              <w:jc w:val="both"/>
              <w:rPr>
                <w:rFonts w:eastAsia="Calibri"/>
                <w:bCs/>
                <w:sz w:val="20"/>
                <w:szCs w:val="20"/>
                <w:u w:val="single"/>
                <w:lang w:bidi="ar-SA"/>
              </w:rPr>
            </w:pPr>
          </w:p>
          <w:p w14:paraId="10803538" w14:textId="77777777" w:rsidR="002A7BA4" w:rsidRPr="00AE53F6" w:rsidRDefault="002A7BA4" w:rsidP="00E21547">
            <w:pPr>
              <w:widowControl/>
              <w:autoSpaceDE/>
              <w:autoSpaceDN/>
              <w:jc w:val="both"/>
              <w:rPr>
                <w:rFonts w:eastAsia="Calibri"/>
                <w:b/>
                <w:sz w:val="20"/>
                <w:szCs w:val="20"/>
                <w:u w:val="single"/>
                <w:lang w:bidi="ar-SA"/>
              </w:rPr>
            </w:pPr>
            <w:r w:rsidRPr="00AE53F6">
              <w:rPr>
                <w:rFonts w:eastAsia="Calibri"/>
                <w:b/>
                <w:sz w:val="20"/>
                <w:szCs w:val="20"/>
                <w:u w:val="single"/>
                <w:lang w:bidi="ar-SA"/>
              </w:rPr>
              <w:t>Personal data protection</w:t>
            </w:r>
          </w:p>
          <w:p w14:paraId="21866DA7" w14:textId="77777777" w:rsidR="002A7BA4" w:rsidRPr="00AE53F6" w:rsidRDefault="002A7BA4" w:rsidP="00E21547">
            <w:pPr>
              <w:widowControl/>
              <w:autoSpaceDE/>
              <w:autoSpaceDN/>
              <w:jc w:val="both"/>
              <w:rPr>
                <w:rFonts w:eastAsia="Calibri"/>
                <w:bCs/>
                <w:sz w:val="20"/>
                <w:szCs w:val="20"/>
                <w:u w:val="single"/>
                <w:lang w:bidi="ar-SA"/>
              </w:rPr>
            </w:pPr>
          </w:p>
          <w:p w14:paraId="3D295E02" w14:textId="77777777" w:rsidR="002A7BA4" w:rsidRDefault="002A7BA4" w:rsidP="00E21547">
            <w:pPr>
              <w:widowControl/>
              <w:autoSpaceDE/>
              <w:autoSpaceDN/>
              <w:jc w:val="both"/>
              <w:rPr>
                <w:rFonts w:eastAsia="Calibri"/>
                <w:bCs/>
                <w:sz w:val="20"/>
                <w:szCs w:val="20"/>
                <w:lang w:bidi="ar-SA"/>
              </w:rPr>
            </w:pPr>
            <w:r w:rsidRPr="00AE53F6">
              <w:rPr>
                <w:rFonts w:eastAsia="Calibri"/>
                <w:bCs/>
                <w:sz w:val="20"/>
                <w:szCs w:val="20"/>
                <w:lang w:bidi="ar-SA"/>
              </w:rPr>
              <w:t xml:space="preserve">The new Law on Personal Data Protection was adopted in November 2018, aligned with the EU acquis and the recommendations of the EUROJUST Expert. The start of implementation of the law was preceded by adoption of the necessary bylaws and training of more than 360 judges and prosecutors and relevant staff in courts/prosecutors’ offices. </w:t>
            </w:r>
          </w:p>
          <w:p w14:paraId="7708515C" w14:textId="77777777" w:rsidR="002A7BA4" w:rsidRPr="00AE53F6" w:rsidRDefault="002A7BA4" w:rsidP="00E21547">
            <w:pPr>
              <w:widowControl/>
              <w:autoSpaceDE/>
              <w:autoSpaceDN/>
              <w:jc w:val="both"/>
              <w:rPr>
                <w:rFonts w:eastAsia="Calibri"/>
                <w:bCs/>
                <w:sz w:val="20"/>
                <w:szCs w:val="20"/>
                <w:lang w:bidi="ar-SA"/>
              </w:rPr>
            </w:pPr>
          </w:p>
        </w:tc>
      </w:tr>
      <w:tr w:rsidR="002A7BA4" w:rsidRPr="00AE53F6" w14:paraId="5FC4CF26" w14:textId="77777777" w:rsidTr="00E21547">
        <w:trPr>
          <w:trHeight w:val="710"/>
        </w:trPr>
        <w:tc>
          <w:tcPr>
            <w:tcW w:w="15468" w:type="dxa"/>
            <w:gridSpan w:val="3"/>
            <w:shd w:val="clear" w:color="auto" w:fill="222A35"/>
            <w:vAlign w:val="center"/>
          </w:tcPr>
          <w:p w14:paraId="72A930DF" w14:textId="77777777" w:rsidR="002A7BA4" w:rsidRPr="00AE53F6" w:rsidRDefault="002A7BA4" w:rsidP="00E21547">
            <w:pPr>
              <w:widowControl/>
              <w:autoSpaceDE/>
              <w:autoSpaceDN/>
              <w:jc w:val="center"/>
              <w:rPr>
                <w:b/>
                <w:sz w:val="24"/>
                <w:szCs w:val="20"/>
                <w:lang w:bidi="ar-SA"/>
              </w:rPr>
            </w:pPr>
            <w:r w:rsidRPr="00AE53F6">
              <w:rPr>
                <w:b/>
                <w:sz w:val="24"/>
                <w:szCs w:val="20"/>
                <w:lang w:bidi="ar-SA"/>
              </w:rPr>
              <w:lastRenderedPageBreak/>
              <w:t>3.1. PROHIBITION OF TORTURE AND INHUMAN OR DEGRADING TREATMENT OR PUNISHMENT</w:t>
            </w:r>
          </w:p>
        </w:tc>
      </w:tr>
      <w:tr w:rsidR="002A7BA4" w:rsidRPr="00AE53F6" w14:paraId="0A0F959A" w14:textId="77777777" w:rsidTr="00E21547">
        <w:trPr>
          <w:trHeight w:val="710"/>
        </w:trPr>
        <w:tc>
          <w:tcPr>
            <w:tcW w:w="6884" w:type="dxa"/>
            <w:shd w:val="clear" w:color="auto" w:fill="8DB3E2"/>
            <w:vAlign w:val="center"/>
          </w:tcPr>
          <w:p w14:paraId="1C4BD3A0" w14:textId="77777777" w:rsidR="002A7BA4" w:rsidRPr="00AE53F6" w:rsidRDefault="002A7BA4" w:rsidP="00E21547">
            <w:pPr>
              <w:widowControl/>
              <w:autoSpaceDE/>
              <w:autoSpaceDN/>
              <w:jc w:val="center"/>
              <w:rPr>
                <w:b/>
                <w:sz w:val="24"/>
                <w:szCs w:val="20"/>
                <w:lang w:bidi="ar-SA"/>
              </w:rPr>
            </w:pPr>
            <w:r w:rsidRPr="00AE53F6">
              <w:rPr>
                <w:b/>
                <w:sz w:val="24"/>
                <w:szCs w:val="20"/>
                <w:lang w:bidi="ar-SA"/>
              </w:rPr>
              <w:t>INTERIM BENCHMARK</w:t>
            </w:r>
          </w:p>
        </w:tc>
        <w:tc>
          <w:tcPr>
            <w:tcW w:w="4022" w:type="dxa"/>
            <w:shd w:val="clear" w:color="auto" w:fill="8DB3E2"/>
            <w:vAlign w:val="center"/>
          </w:tcPr>
          <w:p w14:paraId="24026D67" w14:textId="77777777" w:rsidR="002A7BA4" w:rsidRPr="00AE53F6" w:rsidRDefault="002A7BA4" w:rsidP="00E21547">
            <w:pPr>
              <w:widowControl/>
              <w:autoSpaceDE/>
              <w:autoSpaceDN/>
              <w:jc w:val="center"/>
              <w:rPr>
                <w:b/>
                <w:sz w:val="24"/>
                <w:szCs w:val="20"/>
                <w:lang w:bidi="ar-SA"/>
              </w:rPr>
            </w:pPr>
            <w:r w:rsidRPr="00AE53F6">
              <w:rPr>
                <w:b/>
                <w:sz w:val="24"/>
                <w:szCs w:val="20"/>
                <w:lang w:bidi="ar-SA"/>
              </w:rPr>
              <w:t>OVERALL RESULT</w:t>
            </w:r>
          </w:p>
        </w:tc>
        <w:tc>
          <w:tcPr>
            <w:tcW w:w="4562" w:type="dxa"/>
            <w:shd w:val="clear" w:color="auto" w:fill="8DB3E2"/>
            <w:vAlign w:val="center"/>
          </w:tcPr>
          <w:p w14:paraId="0C2BDED0" w14:textId="77777777" w:rsidR="002A7BA4" w:rsidRPr="00AE53F6" w:rsidRDefault="002A7BA4" w:rsidP="00E21547">
            <w:pPr>
              <w:widowControl/>
              <w:autoSpaceDE/>
              <w:autoSpaceDN/>
              <w:jc w:val="center"/>
              <w:rPr>
                <w:b/>
                <w:sz w:val="24"/>
                <w:szCs w:val="20"/>
                <w:lang w:bidi="ar-SA"/>
              </w:rPr>
            </w:pPr>
            <w:r w:rsidRPr="00AE53F6">
              <w:rPr>
                <w:b/>
                <w:sz w:val="24"/>
                <w:szCs w:val="20"/>
                <w:lang w:bidi="ar-SA"/>
              </w:rPr>
              <w:t>IMPACT INDICATOR</w:t>
            </w:r>
          </w:p>
        </w:tc>
      </w:tr>
      <w:tr w:rsidR="002A7BA4" w:rsidRPr="00AE53F6" w14:paraId="6234423A" w14:textId="77777777" w:rsidTr="00E21547">
        <w:trPr>
          <w:trHeight w:val="274"/>
        </w:trPr>
        <w:tc>
          <w:tcPr>
            <w:tcW w:w="6884" w:type="dxa"/>
            <w:shd w:val="clear" w:color="auto" w:fill="FBD4B4"/>
            <w:vAlign w:val="center"/>
          </w:tcPr>
          <w:p w14:paraId="12EAE5BA" w14:textId="77777777" w:rsidR="002A7BA4" w:rsidRPr="00AE53F6" w:rsidRDefault="002A7BA4" w:rsidP="00E21547">
            <w:pPr>
              <w:keepNext/>
              <w:keepLines/>
              <w:widowControl/>
              <w:autoSpaceDE/>
              <w:autoSpaceDN/>
              <w:spacing w:before="200"/>
              <w:jc w:val="both"/>
              <w:outlineLvl w:val="2"/>
              <w:rPr>
                <w:rFonts w:eastAsia="Calibri"/>
                <w:sz w:val="20"/>
                <w:szCs w:val="20"/>
                <w:lang w:bidi="ar-SA"/>
              </w:rPr>
            </w:pPr>
            <w:r w:rsidRPr="00AE53F6">
              <w:rPr>
                <w:rFonts w:eastAsia="Calibri"/>
                <w:b/>
                <w:sz w:val="20"/>
                <w:szCs w:val="20"/>
                <w:lang w:bidi="ar-SA"/>
              </w:rPr>
              <w:lastRenderedPageBreak/>
              <w:t xml:space="preserve">3.1.1 </w:t>
            </w:r>
            <w:r w:rsidRPr="00AE53F6">
              <w:rPr>
                <w:rFonts w:eastAsia="Calibri"/>
                <w:b/>
                <w:sz w:val="20"/>
                <w:szCs w:val="20"/>
                <w:lang w:val="sr-Cyrl-RS" w:bidi="ar-SA"/>
              </w:rPr>
              <w:t>Serbia implements all recommendations of the European Committee for the Prevention of Torture and Inhuman or Degrading Treatment (CPT) and invests in improving infrastructure and living conditions in prisons (including healthcare), detention centres and psychiatric institutions. Serbia actively works on reducing overcrowding and conducts training and awareness raising on the rights of persons in detention.</w:t>
            </w:r>
          </w:p>
          <w:p w14:paraId="587BCD90" w14:textId="77777777" w:rsidR="002A7BA4" w:rsidRPr="00AE53F6" w:rsidRDefault="002A7BA4" w:rsidP="00E21547">
            <w:pPr>
              <w:widowControl/>
              <w:autoSpaceDE/>
              <w:autoSpaceDN/>
              <w:spacing w:after="160" w:line="259" w:lineRule="auto"/>
              <w:rPr>
                <w:rFonts w:eastAsia="Calibri"/>
                <w:sz w:val="20"/>
                <w:szCs w:val="20"/>
                <w:lang w:bidi="ar-SA"/>
              </w:rPr>
            </w:pPr>
          </w:p>
          <w:p w14:paraId="2089E19C" w14:textId="77777777" w:rsidR="002A7BA4" w:rsidRPr="00AE53F6" w:rsidRDefault="002A7BA4" w:rsidP="00E21547">
            <w:pPr>
              <w:widowControl/>
              <w:autoSpaceDE/>
              <w:autoSpaceDN/>
              <w:spacing w:after="160" w:line="259" w:lineRule="auto"/>
              <w:rPr>
                <w:rFonts w:eastAsia="Calibri"/>
                <w:sz w:val="20"/>
                <w:szCs w:val="20"/>
                <w:lang w:bidi="ar-SA"/>
              </w:rPr>
            </w:pPr>
          </w:p>
          <w:p w14:paraId="64A0DE68" w14:textId="77777777" w:rsidR="002A7BA4" w:rsidRPr="00AE53F6" w:rsidRDefault="002A7BA4" w:rsidP="00E21547">
            <w:pPr>
              <w:widowControl/>
              <w:autoSpaceDE/>
              <w:autoSpaceDN/>
              <w:spacing w:after="160" w:line="259" w:lineRule="auto"/>
              <w:rPr>
                <w:rFonts w:eastAsia="Calibri"/>
                <w:sz w:val="20"/>
                <w:szCs w:val="20"/>
                <w:lang w:bidi="ar-SA"/>
              </w:rPr>
            </w:pPr>
          </w:p>
          <w:p w14:paraId="0A813997" w14:textId="77777777" w:rsidR="002A7BA4" w:rsidRPr="00AE53F6" w:rsidRDefault="002A7BA4" w:rsidP="00E21547">
            <w:pPr>
              <w:widowControl/>
              <w:autoSpaceDE/>
              <w:autoSpaceDN/>
              <w:spacing w:after="160" w:line="259" w:lineRule="auto"/>
              <w:rPr>
                <w:rFonts w:eastAsia="Calibri"/>
                <w:sz w:val="20"/>
                <w:szCs w:val="20"/>
                <w:lang w:bidi="ar-SA"/>
              </w:rPr>
            </w:pPr>
          </w:p>
          <w:p w14:paraId="1A8B085C" w14:textId="77777777" w:rsidR="002A7BA4" w:rsidRPr="00AE53F6" w:rsidRDefault="002A7BA4" w:rsidP="00E21547">
            <w:pPr>
              <w:widowControl/>
              <w:autoSpaceDE/>
              <w:autoSpaceDN/>
              <w:spacing w:after="160" w:line="259" w:lineRule="auto"/>
              <w:rPr>
                <w:rFonts w:eastAsia="Calibri"/>
                <w:sz w:val="20"/>
                <w:szCs w:val="20"/>
                <w:lang w:bidi="ar-SA"/>
              </w:rPr>
            </w:pPr>
          </w:p>
          <w:p w14:paraId="62CC753B" w14:textId="77777777" w:rsidR="002A7BA4" w:rsidRPr="00AE53F6" w:rsidRDefault="002A7BA4" w:rsidP="00E21547">
            <w:pPr>
              <w:widowControl/>
              <w:autoSpaceDE/>
              <w:autoSpaceDN/>
              <w:spacing w:after="160" w:line="259" w:lineRule="auto"/>
              <w:rPr>
                <w:rFonts w:eastAsia="Calibri"/>
                <w:sz w:val="20"/>
                <w:szCs w:val="20"/>
                <w:lang w:bidi="ar-SA"/>
              </w:rPr>
            </w:pPr>
          </w:p>
        </w:tc>
        <w:tc>
          <w:tcPr>
            <w:tcW w:w="4022" w:type="dxa"/>
            <w:shd w:val="clear" w:color="auto" w:fill="FFFFFF"/>
            <w:vAlign w:val="center"/>
          </w:tcPr>
          <w:p w14:paraId="58BA4108" w14:textId="77777777" w:rsidR="002A7BA4" w:rsidRPr="00AE53F6" w:rsidRDefault="002A7BA4" w:rsidP="00E21547">
            <w:pPr>
              <w:widowControl/>
              <w:autoSpaceDE/>
              <w:autoSpaceDN/>
              <w:jc w:val="both"/>
              <w:rPr>
                <w:sz w:val="20"/>
                <w:szCs w:val="20"/>
                <w:lang w:bidi="ar-SA"/>
              </w:rPr>
            </w:pPr>
            <w:r w:rsidRPr="00AE53F6">
              <w:rPr>
                <w:sz w:val="20"/>
                <w:szCs w:val="20"/>
                <w:lang w:bidi="ar-SA"/>
              </w:rPr>
              <w:t>Implementation of the Recommendations of the European Committee for the Prevention of Torture and Inhuman or Degrading Treatment or Punishment results in full elimination of torture and inhuman or degrading treatment or punishment and preconditions for its effective prevention.</w:t>
            </w:r>
          </w:p>
          <w:p w14:paraId="7C5DBF9F" w14:textId="77777777" w:rsidR="002A7BA4" w:rsidRPr="00AE53F6" w:rsidRDefault="002A7BA4" w:rsidP="00E21547">
            <w:pPr>
              <w:widowControl/>
              <w:autoSpaceDE/>
              <w:autoSpaceDN/>
              <w:jc w:val="both"/>
              <w:rPr>
                <w:sz w:val="20"/>
                <w:szCs w:val="20"/>
                <w:lang w:bidi="ar-SA"/>
              </w:rPr>
            </w:pPr>
          </w:p>
          <w:p w14:paraId="338D304C" w14:textId="77777777" w:rsidR="002A7BA4" w:rsidRPr="00AE53F6" w:rsidRDefault="002A7BA4" w:rsidP="00E21547">
            <w:pPr>
              <w:widowControl/>
              <w:autoSpaceDE/>
              <w:autoSpaceDN/>
              <w:jc w:val="both"/>
              <w:rPr>
                <w:sz w:val="20"/>
                <w:szCs w:val="20"/>
                <w:lang w:bidi="ar-SA"/>
              </w:rPr>
            </w:pPr>
            <w:r w:rsidRPr="00AE53F6">
              <w:rPr>
                <w:sz w:val="20"/>
                <w:szCs w:val="20"/>
                <w:lang w:bidi="ar-SA"/>
              </w:rPr>
              <w:t xml:space="preserve">Living conditions in prisons improved in terms of accommodation, health care, training of convicted individuals, advanced staff training, and judicial review over the exercise of the rights of individuals deprived of liberty, supervision over the implementation of sanctions and improved treatment programs for convicted individuals and vulnerable categories of convicted individuals. </w:t>
            </w:r>
          </w:p>
          <w:p w14:paraId="4A829F10" w14:textId="77777777" w:rsidR="002A7BA4" w:rsidRPr="00AE53F6" w:rsidRDefault="002A7BA4" w:rsidP="00E21547">
            <w:pPr>
              <w:widowControl/>
              <w:autoSpaceDE/>
              <w:autoSpaceDN/>
              <w:jc w:val="both"/>
              <w:rPr>
                <w:sz w:val="20"/>
                <w:szCs w:val="20"/>
                <w:lang w:bidi="ar-SA"/>
              </w:rPr>
            </w:pPr>
          </w:p>
          <w:p w14:paraId="101CFF48" w14:textId="77777777" w:rsidR="002A7BA4" w:rsidRPr="00AE53F6" w:rsidRDefault="002A7BA4" w:rsidP="00E21547">
            <w:pPr>
              <w:widowControl/>
              <w:autoSpaceDE/>
              <w:autoSpaceDN/>
              <w:jc w:val="both"/>
              <w:rPr>
                <w:sz w:val="20"/>
                <w:szCs w:val="20"/>
                <w:lang w:bidi="ar-SA"/>
              </w:rPr>
            </w:pPr>
            <w:r w:rsidRPr="00AE53F6">
              <w:rPr>
                <w:sz w:val="20"/>
                <w:szCs w:val="20"/>
                <w:lang w:bidi="ar-SA"/>
              </w:rPr>
              <w:t>Implemented measures to reduce the prison population, particularly through the widespread use of alternative sanctions.</w:t>
            </w:r>
          </w:p>
          <w:p w14:paraId="437A3829" w14:textId="77777777" w:rsidR="002A7BA4" w:rsidRPr="00AE53F6" w:rsidRDefault="002A7BA4" w:rsidP="00E21547">
            <w:pPr>
              <w:widowControl/>
              <w:autoSpaceDE/>
              <w:autoSpaceDN/>
              <w:jc w:val="both"/>
              <w:rPr>
                <w:sz w:val="20"/>
                <w:szCs w:val="20"/>
                <w:lang w:bidi="ar-SA"/>
              </w:rPr>
            </w:pPr>
          </w:p>
          <w:p w14:paraId="42C94FEA" w14:textId="77777777" w:rsidR="002A7BA4" w:rsidRPr="00AE53F6" w:rsidRDefault="002A7BA4" w:rsidP="00E21547">
            <w:pPr>
              <w:widowControl/>
              <w:autoSpaceDE/>
              <w:autoSpaceDN/>
              <w:jc w:val="both"/>
              <w:rPr>
                <w:sz w:val="20"/>
                <w:szCs w:val="20"/>
                <w:lang w:bidi="ar-SA"/>
              </w:rPr>
            </w:pPr>
            <w:r w:rsidRPr="00AE53F6">
              <w:rPr>
                <w:sz w:val="20"/>
                <w:szCs w:val="20"/>
                <w:lang w:bidi="ar-SA"/>
              </w:rPr>
              <w:t>Measures to effectively reduce ill treatment in police custody undertaken</w:t>
            </w:r>
          </w:p>
          <w:p w14:paraId="400BA7BD" w14:textId="77777777" w:rsidR="002A7BA4" w:rsidRPr="00AE53F6" w:rsidRDefault="002A7BA4" w:rsidP="00E21547">
            <w:pPr>
              <w:widowControl/>
              <w:autoSpaceDE/>
              <w:autoSpaceDN/>
              <w:jc w:val="both"/>
              <w:rPr>
                <w:sz w:val="20"/>
                <w:szCs w:val="20"/>
                <w:lang w:bidi="ar-SA"/>
              </w:rPr>
            </w:pPr>
          </w:p>
          <w:p w14:paraId="1A2ECE6F" w14:textId="77777777" w:rsidR="002A7BA4" w:rsidRPr="00AE53F6" w:rsidRDefault="002A7BA4" w:rsidP="00E21547">
            <w:pPr>
              <w:widowControl/>
              <w:autoSpaceDE/>
              <w:autoSpaceDN/>
              <w:jc w:val="both"/>
              <w:rPr>
                <w:sz w:val="20"/>
                <w:szCs w:val="20"/>
                <w:lang w:bidi="ar-SA"/>
              </w:rPr>
            </w:pPr>
            <w:r w:rsidRPr="00AE53F6">
              <w:rPr>
                <w:sz w:val="20"/>
                <w:szCs w:val="20"/>
                <w:lang w:bidi="ar-SA"/>
              </w:rPr>
              <w:t>Protection of the rights of persons sufferimng from mental disorders who are being treated in psychiatric institutions has been improved.</w:t>
            </w:r>
          </w:p>
        </w:tc>
        <w:tc>
          <w:tcPr>
            <w:tcW w:w="4562" w:type="dxa"/>
            <w:shd w:val="clear" w:color="auto" w:fill="FFFFFF"/>
            <w:vAlign w:val="center"/>
          </w:tcPr>
          <w:p w14:paraId="10B24AD3" w14:textId="77777777" w:rsidR="002A7BA4" w:rsidRPr="00AE53F6" w:rsidRDefault="002A7BA4" w:rsidP="00E21547">
            <w:pPr>
              <w:widowControl/>
              <w:autoSpaceDE/>
              <w:autoSpaceDN/>
              <w:jc w:val="both"/>
              <w:rPr>
                <w:sz w:val="20"/>
                <w:szCs w:val="20"/>
                <w:lang w:bidi="ar-SA"/>
              </w:rPr>
            </w:pPr>
            <w:r w:rsidRPr="00AE53F6">
              <w:rPr>
                <w:sz w:val="20"/>
                <w:szCs w:val="20"/>
                <w:lang w:bidi="ar-SA"/>
              </w:rPr>
              <w:t>1. Report of the European Committee for the Prevention of Torture and Inhuman or Degrading Treatment or Punishment stating significant progress of Serbia in terms of implementation of the recommendations of the CPT;</w:t>
            </w:r>
          </w:p>
          <w:p w14:paraId="22ED339B" w14:textId="77777777" w:rsidR="002A7BA4" w:rsidRPr="00AE53F6" w:rsidRDefault="002A7BA4" w:rsidP="00E21547">
            <w:pPr>
              <w:widowControl/>
              <w:autoSpaceDE/>
              <w:autoSpaceDN/>
              <w:ind w:left="720"/>
              <w:jc w:val="both"/>
              <w:rPr>
                <w:sz w:val="20"/>
                <w:szCs w:val="20"/>
                <w:lang w:bidi="ar-SA"/>
              </w:rPr>
            </w:pPr>
          </w:p>
          <w:p w14:paraId="00E18892" w14:textId="77777777" w:rsidR="002A7BA4" w:rsidRPr="00AE53F6" w:rsidRDefault="002A7BA4" w:rsidP="00E21547">
            <w:pPr>
              <w:widowControl/>
              <w:autoSpaceDE/>
              <w:autoSpaceDN/>
              <w:jc w:val="both"/>
              <w:rPr>
                <w:sz w:val="20"/>
                <w:szCs w:val="20"/>
                <w:lang w:bidi="ar-SA"/>
              </w:rPr>
            </w:pPr>
            <w:r w:rsidRPr="00AE53F6">
              <w:rPr>
                <w:sz w:val="20"/>
                <w:szCs w:val="20"/>
                <w:lang w:bidi="ar-SA"/>
              </w:rPr>
              <w:t>2. European Commission Annual Progress Report on Serbia stating significant progress in the part referring to prevention of torture and inhuman or degrading treatment or punishment and prison system reform;</w:t>
            </w:r>
          </w:p>
          <w:p w14:paraId="6740F28C" w14:textId="77777777" w:rsidR="002A7BA4" w:rsidRPr="00AE53F6" w:rsidRDefault="002A7BA4" w:rsidP="00E21547">
            <w:pPr>
              <w:widowControl/>
              <w:autoSpaceDE/>
              <w:autoSpaceDN/>
              <w:ind w:left="720"/>
              <w:jc w:val="both"/>
              <w:rPr>
                <w:sz w:val="20"/>
                <w:szCs w:val="20"/>
                <w:lang w:bidi="ar-SA"/>
              </w:rPr>
            </w:pPr>
          </w:p>
          <w:p w14:paraId="41A5D6D4" w14:textId="77777777" w:rsidR="002A7BA4" w:rsidRPr="00AE53F6" w:rsidRDefault="002A7BA4" w:rsidP="00E21547">
            <w:pPr>
              <w:widowControl/>
              <w:autoSpaceDE/>
              <w:autoSpaceDN/>
              <w:jc w:val="both"/>
              <w:rPr>
                <w:sz w:val="20"/>
                <w:szCs w:val="20"/>
                <w:lang w:bidi="ar-SA"/>
              </w:rPr>
            </w:pPr>
            <w:r w:rsidRPr="00AE53F6">
              <w:rPr>
                <w:sz w:val="20"/>
                <w:szCs w:val="20"/>
                <w:lang w:bidi="ar-SA"/>
              </w:rPr>
              <w:t xml:space="preserve">3. Annual increase in level of alternative sanctions imposed ascertained in the reports of the Republic Institute of Statistics and reports by the Administration for enforcement of criminal sanctions; </w:t>
            </w:r>
          </w:p>
          <w:p w14:paraId="122F4C86" w14:textId="77777777" w:rsidR="002A7BA4" w:rsidRPr="00AE53F6" w:rsidRDefault="002A7BA4" w:rsidP="00E21547">
            <w:pPr>
              <w:widowControl/>
              <w:autoSpaceDE/>
              <w:autoSpaceDN/>
              <w:ind w:left="720"/>
              <w:jc w:val="both"/>
              <w:rPr>
                <w:sz w:val="20"/>
                <w:szCs w:val="20"/>
                <w:lang w:bidi="ar-SA"/>
              </w:rPr>
            </w:pPr>
          </w:p>
          <w:p w14:paraId="3B976B6D" w14:textId="77777777" w:rsidR="002A7BA4" w:rsidRPr="00AE53F6" w:rsidRDefault="002A7BA4" w:rsidP="00E21547">
            <w:pPr>
              <w:widowControl/>
              <w:autoSpaceDE/>
              <w:autoSpaceDN/>
              <w:jc w:val="both"/>
              <w:rPr>
                <w:sz w:val="20"/>
                <w:szCs w:val="20"/>
                <w:lang w:bidi="ar-SA"/>
              </w:rPr>
            </w:pPr>
            <w:r w:rsidRPr="00AE53F6">
              <w:rPr>
                <w:sz w:val="20"/>
                <w:szCs w:val="20"/>
                <w:lang w:bidi="ar-SA"/>
              </w:rPr>
              <w:t xml:space="preserve">4. Annual report of the Ombudsman stating progress of Serbia in terms of implementation of the recommendations of the CPT and overall safeguards against torture;  </w:t>
            </w:r>
          </w:p>
          <w:p w14:paraId="3B00F7A9" w14:textId="77777777" w:rsidR="002A7BA4" w:rsidRPr="00AE53F6" w:rsidRDefault="002A7BA4" w:rsidP="00E21547">
            <w:pPr>
              <w:widowControl/>
              <w:autoSpaceDE/>
              <w:autoSpaceDN/>
              <w:ind w:left="720"/>
              <w:jc w:val="both"/>
              <w:rPr>
                <w:sz w:val="20"/>
                <w:szCs w:val="20"/>
                <w:lang w:bidi="ar-SA"/>
              </w:rPr>
            </w:pPr>
          </w:p>
          <w:p w14:paraId="2F29D7AD" w14:textId="77777777" w:rsidR="002A7BA4" w:rsidRPr="00AE53F6" w:rsidRDefault="002A7BA4" w:rsidP="00E21547">
            <w:pPr>
              <w:widowControl/>
              <w:autoSpaceDE/>
              <w:autoSpaceDN/>
              <w:jc w:val="both"/>
              <w:rPr>
                <w:sz w:val="20"/>
                <w:szCs w:val="20"/>
                <w:lang w:bidi="ar-SA"/>
              </w:rPr>
            </w:pPr>
            <w:r w:rsidRPr="00AE53F6">
              <w:rPr>
                <w:sz w:val="20"/>
                <w:szCs w:val="20"/>
                <w:lang w:bidi="ar-SA"/>
              </w:rPr>
              <w:t>5. Annual report of the National Mechanism for the Prevention of Torture, which states a significant progress</w:t>
            </w:r>
            <w:r w:rsidRPr="00AE53F6">
              <w:rPr>
                <w:rFonts w:ascii="Calibri" w:eastAsia="Calibri" w:hAnsi="Calibri"/>
                <w:lang w:val="sr-Cyrl-RS" w:bidi="ar-SA"/>
              </w:rPr>
              <w:t xml:space="preserve"> </w:t>
            </w:r>
            <w:r w:rsidRPr="00AE53F6">
              <w:rPr>
                <w:bCs/>
                <w:sz w:val="20"/>
                <w:szCs w:val="20"/>
                <w:lang w:bidi="ar-SA"/>
              </w:rPr>
              <w:t>with regard to the implementation of the recommendations of the European Committee for the Prevention of Torture and Inhuman or Degrading Treatment or Punishment;</w:t>
            </w:r>
          </w:p>
          <w:p w14:paraId="7343D40C" w14:textId="77777777" w:rsidR="002A7BA4" w:rsidRPr="00AE53F6" w:rsidRDefault="002A7BA4" w:rsidP="00E21547">
            <w:pPr>
              <w:widowControl/>
              <w:autoSpaceDE/>
              <w:autoSpaceDN/>
              <w:jc w:val="both"/>
              <w:rPr>
                <w:sz w:val="20"/>
                <w:szCs w:val="20"/>
                <w:lang w:bidi="ar-SA"/>
              </w:rPr>
            </w:pPr>
          </w:p>
          <w:p w14:paraId="0C2AC626" w14:textId="77777777" w:rsidR="002A7BA4" w:rsidRPr="006900AB" w:rsidRDefault="002A7BA4" w:rsidP="00E21547">
            <w:pPr>
              <w:pStyle w:val="ListParagraph"/>
              <w:widowControl/>
              <w:numPr>
                <w:ilvl w:val="0"/>
                <w:numId w:val="60"/>
              </w:numPr>
              <w:autoSpaceDE/>
              <w:autoSpaceDN/>
              <w:jc w:val="both"/>
              <w:rPr>
                <w:sz w:val="20"/>
                <w:szCs w:val="20"/>
                <w:lang w:bidi="ar-SA"/>
              </w:rPr>
            </w:pPr>
            <w:r w:rsidRPr="006900AB">
              <w:rPr>
                <w:sz w:val="20"/>
                <w:szCs w:val="20"/>
                <w:lang w:bidi="ar-SA"/>
              </w:rPr>
              <w:t xml:space="preserve">Concluding remarks </w:t>
            </w:r>
            <w:r w:rsidRPr="006900AB">
              <w:rPr>
                <w:rFonts w:ascii="Calibri" w:eastAsia="Calibri" w:hAnsi="Calibri"/>
                <w:lang w:val="sr-Cyrl-RS" w:bidi="ar-SA"/>
              </w:rPr>
              <w:t>of</w:t>
            </w:r>
            <w:r w:rsidRPr="006900AB">
              <w:rPr>
                <w:sz w:val="20"/>
                <w:szCs w:val="20"/>
                <w:lang w:bidi="ar-SA"/>
              </w:rPr>
              <w:t xml:space="preserve"> the UN Committee Against Torture (CAT), as well as recommendations of the UN Special Rapporteur on torture.</w:t>
            </w:r>
          </w:p>
          <w:p w14:paraId="600067F6" w14:textId="77777777" w:rsidR="002A7BA4" w:rsidRPr="006900AB" w:rsidRDefault="002A7BA4" w:rsidP="00E21547">
            <w:pPr>
              <w:pStyle w:val="ListParagraph"/>
              <w:widowControl/>
              <w:autoSpaceDE/>
              <w:autoSpaceDN/>
              <w:ind w:left="720" w:firstLine="0"/>
              <w:jc w:val="both"/>
              <w:rPr>
                <w:sz w:val="20"/>
                <w:szCs w:val="20"/>
                <w:lang w:bidi="ar-SA"/>
              </w:rPr>
            </w:pPr>
          </w:p>
          <w:p w14:paraId="0AA11F23" w14:textId="77777777" w:rsidR="002A7BA4" w:rsidRPr="00AE53F6" w:rsidRDefault="002A7BA4" w:rsidP="00E21547">
            <w:pPr>
              <w:widowControl/>
              <w:autoSpaceDE/>
              <w:autoSpaceDN/>
              <w:ind w:left="720"/>
              <w:jc w:val="both"/>
              <w:rPr>
                <w:sz w:val="20"/>
                <w:szCs w:val="20"/>
                <w:lang w:bidi="ar-SA"/>
              </w:rPr>
            </w:pPr>
          </w:p>
        </w:tc>
      </w:tr>
    </w:tbl>
    <w:tbl>
      <w:tblPr>
        <w:tblpPr w:leftFromText="180" w:rightFromText="180" w:vertAnchor="page" w:horzAnchor="margin" w:tblpXSpec="center" w:tblpY="700"/>
        <w:tblW w:w="15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30"/>
        <w:gridCol w:w="3759"/>
        <w:gridCol w:w="269"/>
        <w:gridCol w:w="57"/>
        <w:gridCol w:w="1613"/>
        <w:gridCol w:w="97"/>
        <w:gridCol w:w="1613"/>
        <w:gridCol w:w="2664"/>
        <w:gridCol w:w="306"/>
        <w:gridCol w:w="3546"/>
      </w:tblGrid>
      <w:tr w:rsidR="00E21547" w:rsidRPr="00AE53F6" w14:paraId="16E13D26" w14:textId="77777777" w:rsidTr="00E21547">
        <w:trPr>
          <w:trHeight w:val="530"/>
        </w:trPr>
        <w:tc>
          <w:tcPr>
            <w:tcW w:w="5558" w:type="dxa"/>
            <w:gridSpan w:val="3"/>
            <w:shd w:val="clear" w:color="auto" w:fill="8DB3E2" w:themeFill="text2" w:themeFillTint="66"/>
          </w:tcPr>
          <w:p w14:paraId="586C63AF" w14:textId="3A64D9E7" w:rsidR="00E21547" w:rsidRPr="00E21547" w:rsidRDefault="00E21547" w:rsidP="00E21547">
            <w:pPr>
              <w:widowControl/>
              <w:autoSpaceDE/>
              <w:autoSpaceDN/>
              <w:spacing w:before="240" w:after="200"/>
              <w:jc w:val="center"/>
              <w:rPr>
                <w:b/>
                <w:bCs/>
                <w:sz w:val="20"/>
                <w:szCs w:val="20"/>
                <w:lang w:bidi="ar-SA"/>
              </w:rPr>
            </w:pPr>
            <w:r w:rsidRPr="00E21547">
              <w:rPr>
                <w:b/>
                <w:bCs/>
                <w:sz w:val="20"/>
                <w:szCs w:val="20"/>
              </w:rPr>
              <w:lastRenderedPageBreak/>
              <w:t>ACTIVITIES</w:t>
            </w:r>
          </w:p>
        </w:tc>
        <w:tc>
          <w:tcPr>
            <w:tcW w:w="1670" w:type="dxa"/>
            <w:gridSpan w:val="2"/>
            <w:shd w:val="clear" w:color="auto" w:fill="8DB3E2" w:themeFill="text2" w:themeFillTint="66"/>
          </w:tcPr>
          <w:p w14:paraId="5139199F" w14:textId="4A084C75" w:rsidR="00E21547" w:rsidRPr="00E21547" w:rsidRDefault="00E21547" w:rsidP="00E21547">
            <w:pPr>
              <w:widowControl/>
              <w:autoSpaceDE/>
              <w:autoSpaceDN/>
              <w:jc w:val="center"/>
              <w:rPr>
                <w:b/>
                <w:bCs/>
                <w:sz w:val="20"/>
                <w:szCs w:val="20"/>
                <w:lang w:bidi="ar-SA"/>
              </w:rPr>
            </w:pPr>
            <w:r w:rsidRPr="00E21547">
              <w:rPr>
                <w:b/>
                <w:bCs/>
                <w:sz w:val="20"/>
                <w:szCs w:val="20"/>
              </w:rPr>
              <w:t>RESPONSIBLE AUTHORITY</w:t>
            </w:r>
          </w:p>
        </w:tc>
        <w:tc>
          <w:tcPr>
            <w:tcW w:w="1710" w:type="dxa"/>
            <w:gridSpan w:val="2"/>
            <w:shd w:val="clear" w:color="auto" w:fill="8DB3E2" w:themeFill="text2" w:themeFillTint="66"/>
          </w:tcPr>
          <w:p w14:paraId="1698DBEE" w14:textId="3B6A00AB" w:rsidR="00E21547" w:rsidRPr="00E21547" w:rsidRDefault="00E21547" w:rsidP="00E21547">
            <w:pPr>
              <w:widowControl/>
              <w:autoSpaceDE/>
              <w:autoSpaceDN/>
              <w:jc w:val="center"/>
              <w:rPr>
                <w:b/>
                <w:bCs/>
                <w:sz w:val="20"/>
                <w:szCs w:val="20"/>
                <w:lang w:bidi="ar-SA"/>
              </w:rPr>
            </w:pPr>
            <w:r w:rsidRPr="00E21547">
              <w:rPr>
                <w:b/>
                <w:bCs/>
                <w:sz w:val="20"/>
                <w:szCs w:val="20"/>
              </w:rPr>
              <w:t>TIMEFRAME/DEADLINE</w:t>
            </w:r>
          </w:p>
        </w:tc>
        <w:tc>
          <w:tcPr>
            <w:tcW w:w="2970" w:type="dxa"/>
            <w:gridSpan w:val="2"/>
            <w:shd w:val="clear" w:color="auto" w:fill="8DB3E2" w:themeFill="text2" w:themeFillTint="66"/>
          </w:tcPr>
          <w:p w14:paraId="0139F3E9" w14:textId="6CA863A1" w:rsidR="00E21547" w:rsidRPr="00E21547" w:rsidRDefault="00E21547" w:rsidP="00E21547">
            <w:pPr>
              <w:widowControl/>
              <w:autoSpaceDE/>
              <w:autoSpaceDN/>
              <w:jc w:val="center"/>
              <w:rPr>
                <w:b/>
                <w:bCs/>
                <w:sz w:val="20"/>
                <w:szCs w:val="20"/>
                <w:lang w:bidi="ar-SA"/>
              </w:rPr>
            </w:pPr>
            <w:r w:rsidRPr="00E21547">
              <w:rPr>
                <w:b/>
                <w:bCs/>
                <w:sz w:val="20"/>
                <w:szCs w:val="20"/>
              </w:rPr>
              <w:t>FINANCIAL RESOURCES</w:t>
            </w:r>
          </w:p>
        </w:tc>
        <w:tc>
          <w:tcPr>
            <w:tcW w:w="3546" w:type="dxa"/>
            <w:shd w:val="clear" w:color="auto" w:fill="8DB3E2" w:themeFill="text2" w:themeFillTint="66"/>
          </w:tcPr>
          <w:p w14:paraId="274ED8D5" w14:textId="13030A95" w:rsidR="00E21547" w:rsidRPr="00E21547" w:rsidRDefault="00E21547" w:rsidP="00E21547">
            <w:pPr>
              <w:widowControl/>
              <w:autoSpaceDE/>
              <w:autoSpaceDN/>
              <w:spacing w:before="240" w:after="200"/>
              <w:jc w:val="center"/>
              <w:rPr>
                <w:b/>
                <w:bCs/>
                <w:sz w:val="20"/>
                <w:szCs w:val="20"/>
                <w:lang w:bidi="ar-SA"/>
              </w:rPr>
            </w:pPr>
            <w:r w:rsidRPr="00E21547">
              <w:rPr>
                <w:b/>
                <w:bCs/>
                <w:sz w:val="20"/>
                <w:szCs w:val="20"/>
              </w:rPr>
              <w:t>RESULT</w:t>
            </w:r>
          </w:p>
        </w:tc>
      </w:tr>
      <w:tr w:rsidR="00E21547" w:rsidRPr="00AE53F6" w14:paraId="5AF7383B" w14:textId="77777777" w:rsidTr="00E21547">
        <w:trPr>
          <w:trHeight w:val="1692"/>
        </w:trPr>
        <w:tc>
          <w:tcPr>
            <w:tcW w:w="1530" w:type="dxa"/>
            <w:shd w:val="clear" w:color="auto" w:fill="FFFFFF"/>
          </w:tcPr>
          <w:p w14:paraId="1B3F886C" w14:textId="4AC957C7" w:rsidR="00E21547" w:rsidRPr="00AE53F6" w:rsidRDefault="00E21547" w:rsidP="00E21547">
            <w:pPr>
              <w:widowControl/>
              <w:autoSpaceDE/>
              <w:autoSpaceDN/>
              <w:spacing w:before="240"/>
              <w:jc w:val="both"/>
              <w:rPr>
                <w:b/>
                <w:sz w:val="20"/>
                <w:szCs w:val="20"/>
                <w:lang w:bidi="ar-SA"/>
              </w:rPr>
            </w:pPr>
            <w:r w:rsidRPr="00AE53F6">
              <w:rPr>
                <w:b/>
                <w:sz w:val="20"/>
                <w:szCs w:val="20"/>
                <w:lang w:bidi="ar-SA"/>
              </w:rPr>
              <w:t>3.1.1.</w:t>
            </w:r>
            <w:r>
              <w:rPr>
                <w:b/>
                <w:sz w:val="20"/>
                <w:szCs w:val="20"/>
                <w:lang w:bidi="ar-SA"/>
              </w:rPr>
              <w:t>1.</w:t>
            </w:r>
          </w:p>
        </w:tc>
        <w:tc>
          <w:tcPr>
            <w:tcW w:w="4028" w:type="dxa"/>
            <w:gridSpan w:val="2"/>
            <w:shd w:val="clear" w:color="auto" w:fill="FFFFFF"/>
          </w:tcPr>
          <w:p w14:paraId="293959CA" w14:textId="77777777" w:rsidR="00E21547" w:rsidRPr="00AE53F6" w:rsidRDefault="00E21547" w:rsidP="00E21547">
            <w:pPr>
              <w:widowControl/>
              <w:autoSpaceDE/>
              <w:autoSpaceDN/>
              <w:spacing w:before="240" w:after="200"/>
              <w:jc w:val="both"/>
              <w:rPr>
                <w:rFonts w:ascii="Calibri" w:hAnsi="Calibri"/>
                <w:lang w:bidi="ar-SA"/>
              </w:rPr>
            </w:pPr>
            <w:r w:rsidRPr="00AE53F6">
              <w:rPr>
                <w:sz w:val="20"/>
                <w:szCs w:val="20"/>
                <w:lang w:bidi="ar-SA"/>
              </w:rPr>
              <w:t>Introduce a system of mandatory education for new police officers and continuous education for current police officers regarding the treatment of detainees and persons remanded in custody in accordance with international standards in the field of human rights, professional ethics and acting in high risk situations.</w:t>
            </w:r>
          </w:p>
          <w:p w14:paraId="6F616A7A" w14:textId="77777777" w:rsidR="00E21547" w:rsidRPr="00AE53F6" w:rsidRDefault="00E21547" w:rsidP="00E21547">
            <w:pPr>
              <w:widowControl/>
              <w:autoSpaceDE/>
              <w:autoSpaceDN/>
              <w:spacing w:before="240" w:after="200"/>
              <w:jc w:val="both"/>
              <w:rPr>
                <w:sz w:val="20"/>
                <w:szCs w:val="20"/>
                <w:lang w:bidi="ar-SA"/>
              </w:rPr>
            </w:pPr>
          </w:p>
        </w:tc>
        <w:tc>
          <w:tcPr>
            <w:tcW w:w="1670" w:type="dxa"/>
            <w:gridSpan w:val="2"/>
            <w:shd w:val="clear" w:color="auto" w:fill="FFFFFF"/>
          </w:tcPr>
          <w:p w14:paraId="183674D3" w14:textId="77777777" w:rsidR="00E21547" w:rsidRPr="00AE53F6" w:rsidRDefault="00E21547" w:rsidP="00E21547">
            <w:pPr>
              <w:widowControl/>
              <w:autoSpaceDE/>
              <w:autoSpaceDN/>
              <w:jc w:val="both"/>
              <w:rPr>
                <w:sz w:val="20"/>
                <w:szCs w:val="20"/>
                <w:lang w:bidi="ar-SA"/>
              </w:rPr>
            </w:pPr>
          </w:p>
          <w:p w14:paraId="073EC2F5" w14:textId="7C2C7F57" w:rsidR="00E21547" w:rsidRPr="00AE53F6" w:rsidRDefault="00E21547" w:rsidP="00E21547">
            <w:pPr>
              <w:widowControl/>
              <w:autoSpaceDE/>
              <w:autoSpaceDN/>
              <w:jc w:val="both"/>
              <w:rPr>
                <w:sz w:val="20"/>
                <w:szCs w:val="20"/>
                <w:lang w:bidi="ar-SA"/>
              </w:rPr>
            </w:pPr>
            <w:r w:rsidRPr="00AE53F6">
              <w:rPr>
                <w:sz w:val="20"/>
                <w:szCs w:val="20"/>
                <w:lang w:bidi="ar-SA"/>
              </w:rPr>
              <w:t>-Ministry of Interior</w:t>
            </w:r>
          </w:p>
        </w:tc>
        <w:tc>
          <w:tcPr>
            <w:tcW w:w="1710" w:type="dxa"/>
            <w:gridSpan w:val="2"/>
            <w:shd w:val="clear" w:color="auto" w:fill="FFFFFF"/>
          </w:tcPr>
          <w:p w14:paraId="521E31C1" w14:textId="77777777" w:rsidR="00E21547" w:rsidRPr="00AE53F6" w:rsidRDefault="00E21547" w:rsidP="00E21547">
            <w:pPr>
              <w:widowControl/>
              <w:autoSpaceDE/>
              <w:autoSpaceDN/>
              <w:jc w:val="center"/>
              <w:rPr>
                <w:sz w:val="20"/>
                <w:szCs w:val="20"/>
                <w:lang w:bidi="ar-SA"/>
              </w:rPr>
            </w:pPr>
          </w:p>
          <w:p w14:paraId="0DC9F591" w14:textId="6B678A68" w:rsidR="00E21547" w:rsidRPr="00AE53F6" w:rsidRDefault="00E21547" w:rsidP="00E21547">
            <w:pPr>
              <w:widowControl/>
              <w:autoSpaceDE/>
              <w:autoSpaceDN/>
              <w:jc w:val="center"/>
              <w:rPr>
                <w:sz w:val="20"/>
                <w:szCs w:val="20"/>
                <w:lang w:bidi="ar-SA"/>
              </w:rPr>
            </w:pPr>
            <w:r w:rsidRPr="00AE53F6">
              <w:rPr>
                <w:sz w:val="20"/>
                <w:szCs w:val="20"/>
                <w:lang w:bidi="ar-SA"/>
              </w:rPr>
              <w:t xml:space="preserve">Continuously </w:t>
            </w:r>
          </w:p>
        </w:tc>
        <w:tc>
          <w:tcPr>
            <w:tcW w:w="2970" w:type="dxa"/>
            <w:gridSpan w:val="2"/>
            <w:shd w:val="clear" w:color="auto" w:fill="FFFFFF"/>
          </w:tcPr>
          <w:p w14:paraId="7E35BB0D" w14:textId="77777777" w:rsidR="00E21547" w:rsidRPr="00AE53F6" w:rsidRDefault="00E21547" w:rsidP="00E21547">
            <w:pPr>
              <w:widowControl/>
              <w:autoSpaceDE/>
              <w:autoSpaceDN/>
              <w:jc w:val="center"/>
              <w:rPr>
                <w:sz w:val="20"/>
                <w:szCs w:val="20"/>
                <w:lang w:bidi="ar-SA"/>
              </w:rPr>
            </w:pPr>
            <w:r w:rsidRPr="00AE53F6">
              <w:rPr>
                <w:b/>
                <w:sz w:val="20"/>
                <w:szCs w:val="20"/>
                <w:lang w:bidi="ar-SA"/>
              </w:rPr>
              <w:t>Budget  of the Republic of Serbia</w:t>
            </w:r>
            <w:r w:rsidRPr="00AE53F6">
              <w:rPr>
                <w:sz w:val="20"/>
                <w:szCs w:val="20"/>
                <w:lang w:bidi="ar-SA"/>
              </w:rPr>
              <w:t xml:space="preserve">- </w:t>
            </w:r>
          </w:p>
          <w:p w14:paraId="6E55EAEA" w14:textId="77777777" w:rsidR="00E21547" w:rsidRPr="00AE53F6" w:rsidRDefault="00E21547" w:rsidP="00E21547">
            <w:pPr>
              <w:widowControl/>
              <w:autoSpaceDE/>
              <w:autoSpaceDN/>
              <w:jc w:val="center"/>
              <w:rPr>
                <w:sz w:val="20"/>
                <w:szCs w:val="20"/>
                <w:lang w:bidi="ar-SA"/>
              </w:rPr>
            </w:pPr>
          </w:p>
          <w:p w14:paraId="71220353" w14:textId="77777777" w:rsidR="00E21547" w:rsidRPr="00AE53F6" w:rsidRDefault="00E21547" w:rsidP="00E21547">
            <w:pPr>
              <w:widowControl/>
              <w:autoSpaceDE/>
              <w:autoSpaceDN/>
              <w:jc w:val="center"/>
              <w:rPr>
                <w:sz w:val="20"/>
                <w:szCs w:val="20"/>
                <w:lang w:bidi="ar-SA"/>
              </w:rPr>
            </w:pPr>
            <w:r w:rsidRPr="00AE53F6">
              <w:rPr>
                <w:sz w:val="20"/>
                <w:szCs w:val="20"/>
                <w:lang w:bidi="ar-SA"/>
              </w:rPr>
              <w:t>6.300 €</w:t>
            </w:r>
          </w:p>
          <w:p w14:paraId="40E66BC8" w14:textId="77777777" w:rsidR="00E21547" w:rsidRPr="00AE53F6" w:rsidRDefault="00E21547" w:rsidP="00E21547">
            <w:pPr>
              <w:widowControl/>
              <w:autoSpaceDE/>
              <w:autoSpaceDN/>
              <w:jc w:val="center"/>
              <w:rPr>
                <w:sz w:val="20"/>
                <w:szCs w:val="20"/>
                <w:lang w:bidi="ar-SA"/>
              </w:rPr>
            </w:pPr>
          </w:p>
          <w:p w14:paraId="62C1AF65" w14:textId="77777777" w:rsidR="00E21547" w:rsidRPr="00AE53F6" w:rsidRDefault="00E21547" w:rsidP="00E21547">
            <w:pPr>
              <w:widowControl/>
              <w:autoSpaceDE/>
              <w:autoSpaceDN/>
              <w:jc w:val="center"/>
              <w:rPr>
                <w:sz w:val="20"/>
                <w:szCs w:val="20"/>
                <w:lang w:bidi="ar-SA"/>
              </w:rPr>
            </w:pPr>
            <w:r w:rsidRPr="00AE53F6">
              <w:rPr>
                <w:sz w:val="20"/>
                <w:szCs w:val="20"/>
                <w:lang w:bidi="ar-SA"/>
              </w:rPr>
              <w:t>2020. - 2.100 €</w:t>
            </w:r>
          </w:p>
          <w:p w14:paraId="3B72AA6E" w14:textId="77777777" w:rsidR="00E21547" w:rsidRPr="00AE53F6" w:rsidRDefault="00E21547" w:rsidP="00E21547">
            <w:pPr>
              <w:widowControl/>
              <w:autoSpaceDE/>
              <w:autoSpaceDN/>
              <w:jc w:val="center"/>
              <w:rPr>
                <w:sz w:val="20"/>
                <w:szCs w:val="20"/>
                <w:lang w:bidi="ar-SA"/>
              </w:rPr>
            </w:pPr>
            <w:r w:rsidRPr="00AE53F6">
              <w:rPr>
                <w:sz w:val="20"/>
                <w:szCs w:val="20"/>
                <w:lang w:bidi="ar-SA"/>
              </w:rPr>
              <w:t xml:space="preserve"> 2021. - 2.100 €</w:t>
            </w:r>
          </w:p>
          <w:p w14:paraId="390117A7" w14:textId="77777777" w:rsidR="00E21547" w:rsidRPr="00AE53F6" w:rsidRDefault="00E21547" w:rsidP="00E21547">
            <w:pPr>
              <w:widowControl/>
              <w:autoSpaceDE/>
              <w:autoSpaceDN/>
              <w:jc w:val="center"/>
              <w:rPr>
                <w:sz w:val="20"/>
                <w:szCs w:val="20"/>
                <w:lang w:bidi="ar-SA"/>
              </w:rPr>
            </w:pPr>
            <w:r w:rsidRPr="00AE53F6">
              <w:rPr>
                <w:sz w:val="20"/>
                <w:szCs w:val="20"/>
                <w:lang w:bidi="ar-SA"/>
              </w:rPr>
              <w:t xml:space="preserve">2022.. 2.100 €  </w:t>
            </w:r>
          </w:p>
          <w:p w14:paraId="79F52566" w14:textId="77777777" w:rsidR="00E21547" w:rsidRPr="00AE53F6" w:rsidRDefault="00E21547" w:rsidP="00E21547">
            <w:pPr>
              <w:widowControl/>
              <w:autoSpaceDE/>
              <w:autoSpaceDN/>
              <w:jc w:val="center"/>
              <w:rPr>
                <w:sz w:val="20"/>
                <w:szCs w:val="20"/>
                <w:lang w:bidi="ar-SA"/>
              </w:rPr>
            </w:pPr>
          </w:p>
          <w:p w14:paraId="17DE76DF" w14:textId="4CA8C20D" w:rsidR="00E21547" w:rsidRPr="00AE53F6" w:rsidRDefault="00E21547" w:rsidP="00E21547">
            <w:pPr>
              <w:widowControl/>
              <w:autoSpaceDE/>
              <w:autoSpaceDN/>
              <w:jc w:val="center"/>
              <w:rPr>
                <w:b/>
                <w:sz w:val="20"/>
                <w:szCs w:val="20"/>
                <w:lang w:bidi="ar-SA"/>
              </w:rPr>
            </w:pPr>
            <w:r w:rsidRPr="00AE53F6">
              <w:rPr>
                <w:sz w:val="20"/>
                <w:szCs w:val="20"/>
                <w:lang w:bidi="ar-SA"/>
              </w:rPr>
              <w:t>Continuously, commencing from  2020.</w:t>
            </w:r>
          </w:p>
        </w:tc>
        <w:tc>
          <w:tcPr>
            <w:tcW w:w="3546" w:type="dxa"/>
            <w:shd w:val="clear" w:color="auto" w:fill="FFFFFF"/>
          </w:tcPr>
          <w:p w14:paraId="01293A47" w14:textId="77777777" w:rsidR="00E21547" w:rsidRPr="00AE53F6" w:rsidRDefault="00E21547" w:rsidP="00E21547">
            <w:pPr>
              <w:widowControl/>
              <w:autoSpaceDE/>
              <w:autoSpaceDN/>
              <w:spacing w:before="240"/>
              <w:jc w:val="both"/>
              <w:rPr>
                <w:sz w:val="20"/>
                <w:szCs w:val="20"/>
                <w:lang w:bidi="ar-SA"/>
              </w:rPr>
            </w:pPr>
            <w:r w:rsidRPr="00AE53F6">
              <w:rPr>
                <w:sz w:val="20"/>
                <w:szCs w:val="20"/>
                <w:lang w:bidi="ar-SA"/>
              </w:rPr>
              <w:t>Conducted training for 200 police officers on an annual basis;</w:t>
            </w:r>
          </w:p>
          <w:p w14:paraId="4C830F85" w14:textId="25AD6932" w:rsidR="00E21547" w:rsidRPr="00AE53F6" w:rsidRDefault="00E21547" w:rsidP="00E21547">
            <w:pPr>
              <w:widowControl/>
              <w:autoSpaceDE/>
              <w:autoSpaceDN/>
              <w:spacing w:before="240" w:after="200"/>
              <w:jc w:val="both"/>
              <w:rPr>
                <w:sz w:val="20"/>
                <w:szCs w:val="20"/>
                <w:lang w:bidi="ar-SA"/>
              </w:rPr>
            </w:pPr>
            <w:r w:rsidRPr="00AE53F6">
              <w:rPr>
                <w:sz w:val="20"/>
                <w:szCs w:val="20"/>
                <w:lang w:bidi="ar-SA"/>
              </w:rPr>
              <w:t>Decreased number of complaints about the conduct of police officers towards detainees and persons remanded in custody.</w:t>
            </w:r>
          </w:p>
        </w:tc>
      </w:tr>
      <w:tr w:rsidR="002A7BA4" w:rsidRPr="00AE53F6" w14:paraId="5AFF4DC6" w14:textId="77777777" w:rsidTr="00E21547">
        <w:trPr>
          <w:trHeight w:val="1692"/>
        </w:trPr>
        <w:tc>
          <w:tcPr>
            <w:tcW w:w="1530" w:type="dxa"/>
            <w:shd w:val="clear" w:color="auto" w:fill="FFFFFF"/>
          </w:tcPr>
          <w:p w14:paraId="2230B425"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3.1.1.2.</w:t>
            </w:r>
          </w:p>
        </w:tc>
        <w:tc>
          <w:tcPr>
            <w:tcW w:w="4028" w:type="dxa"/>
            <w:gridSpan w:val="2"/>
            <w:shd w:val="clear" w:color="auto" w:fill="FFFFFF"/>
          </w:tcPr>
          <w:p w14:paraId="417BA278"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In line with the new normative framework, establish Register</w:t>
            </w:r>
            <w:r w:rsidRPr="00AE53F6">
              <w:rPr>
                <w:rFonts w:ascii="Calibri" w:eastAsia="Calibri" w:hAnsi="Calibri"/>
                <w:lang w:val="sr-Cyrl-RS" w:bidi="ar-SA"/>
              </w:rPr>
              <w:t xml:space="preserve"> </w:t>
            </w:r>
            <w:r w:rsidRPr="00AE53F6">
              <w:rPr>
                <w:sz w:val="20"/>
                <w:szCs w:val="20"/>
                <w:lang w:bidi="ar-SA"/>
              </w:rPr>
              <w:t xml:space="preserve">containing information on </w:t>
            </w:r>
            <w:r w:rsidRPr="00AE53F6">
              <w:rPr>
                <w:rFonts w:ascii="Calibri" w:eastAsia="Calibri" w:hAnsi="Calibri"/>
                <w:lang w:val="sr-Cyrl-RS" w:bidi="ar-SA"/>
              </w:rPr>
              <w:t xml:space="preserve"> </w:t>
            </w:r>
            <w:r w:rsidRPr="00AE53F6">
              <w:rPr>
                <w:sz w:val="20"/>
                <w:szCs w:val="20"/>
                <w:lang w:bidi="ar-SA"/>
              </w:rPr>
              <w:t>all aspects of police detention in</w:t>
            </w:r>
            <w:r w:rsidRPr="00AE53F6">
              <w:rPr>
                <w:rFonts w:ascii="Calibri" w:eastAsia="Calibri" w:hAnsi="Calibri"/>
                <w:lang w:val="sr-Cyrl-RS" w:bidi="ar-SA"/>
              </w:rPr>
              <w:t xml:space="preserve"> </w:t>
            </w:r>
            <w:r w:rsidRPr="00AE53F6">
              <w:rPr>
                <w:sz w:val="20"/>
                <w:szCs w:val="20"/>
                <w:lang w:bidi="ar-SA"/>
              </w:rPr>
              <w:t>all police detention units.</w:t>
            </w:r>
          </w:p>
        </w:tc>
        <w:tc>
          <w:tcPr>
            <w:tcW w:w="1670" w:type="dxa"/>
            <w:gridSpan w:val="2"/>
            <w:shd w:val="clear" w:color="auto" w:fill="FFFFFF"/>
          </w:tcPr>
          <w:p w14:paraId="3F14A3D2" w14:textId="77777777" w:rsidR="002A7BA4" w:rsidRPr="00AE53F6" w:rsidRDefault="002A7BA4" w:rsidP="00AE53F6">
            <w:pPr>
              <w:widowControl/>
              <w:autoSpaceDE/>
              <w:autoSpaceDN/>
              <w:jc w:val="both"/>
              <w:rPr>
                <w:sz w:val="20"/>
                <w:szCs w:val="20"/>
                <w:lang w:bidi="ar-SA"/>
              </w:rPr>
            </w:pPr>
          </w:p>
          <w:p w14:paraId="15DD7B0B"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-Ministry of Interior</w:t>
            </w:r>
          </w:p>
        </w:tc>
        <w:tc>
          <w:tcPr>
            <w:tcW w:w="1710" w:type="dxa"/>
            <w:gridSpan w:val="2"/>
            <w:shd w:val="clear" w:color="auto" w:fill="FFFFFF"/>
          </w:tcPr>
          <w:p w14:paraId="6CC620F9" w14:textId="77777777" w:rsidR="002A7BA4" w:rsidRPr="00AE53F6" w:rsidRDefault="002A7BA4" w:rsidP="00AE53F6">
            <w:pPr>
              <w:widowControl/>
              <w:autoSpaceDE/>
              <w:autoSpaceDN/>
              <w:jc w:val="center"/>
              <w:rPr>
                <w:sz w:val="20"/>
                <w:szCs w:val="20"/>
                <w:lang w:bidi="ar-SA"/>
              </w:rPr>
            </w:pPr>
          </w:p>
          <w:p w14:paraId="07EBD158" w14:textId="77777777" w:rsidR="002A7BA4" w:rsidRPr="00AE53F6" w:rsidRDefault="002A7BA4" w:rsidP="00AE53F6">
            <w:pPr>
              <w:widowControl/>
              <w:autoSpaceDE/>
              <w:autoSpaceDN/>
              <w:jc w:val="center"/>
              <w:rPr>
                <w:sz w:val="20"/>
                <w:szCs w:val="20"/>
                <w:lang w:bidi="ar-SA"/>
              </w:rPr>
            </w:pPr>
            <w:r w:rsidRPr="00AE53F6">
              <w:rPr>
                <w:sz w:val="20"/>
                <w:szCs w:val="20"/>
                <w:lang w:bidi="ar-SA"/>
              </w:rPr>
              <w:t>By IV quarter of 2020.</w:t>
            </w:r>
          </w:p>
          <w:p w14:paraId="7CCACB32" w14:textId="77777777" w:rsidR="002A7BA4" w:rsidRPr="00AE53F6" w:rsidRDefault="002A7BA4" w:rsidP="00AE53F6">
            <w:pPr>
              <w:widowControl/>
              <w:autoSpaceDE/>
              <w:autoSpaceDN/>
              <w:jc w:val="center"/>
              <w:rPr>
                <w:sz w:val="20"/>
                <w:szCs w:val="20"/>
                <w:lang w:bidi="ar-SA"/>
              </w:rPr>
            </w:pPr>
          </w:p>
          <w:p w14:paraId="0AE24024" w14:textId="77777777" w:rsidR="002A7BA4" w:rsidRPr="00AE53F6" w:rsidRDefault="002A7BA4" w:rsidP="00AE53F6">
            <w:pPr>
              <w:widowControl/>
              <w:autoSpaceDE/>
              <w:autoSpaceDN/>
              <w:spacing w:before="240"/>
              <w:jc w:val="center"/>
              <w:rPr>
                <w:sz w:val="20"/>
                <w:szCs w:val="20"/>
                <w:lang w:bidi="ar-SA"/>
              </w:rPr>
            </w:pPr>
          </w:p>
        </w:tc>
        <w:tc>
          <w:tcPr>
            <w:tcW w:w="2970" w:type="dxa"/>
            <w:gridSpan w:val="2"/>
            <w:shd w:val="clear" w:color="auto" w:fill="FFFFFF"/>
          </w:tcPr>
          <w:p w14:paraId="24C36C0A" w14:textId="77777777" w:rsidR="002A7BA4" w:rsidRPr="00AE53F6" w:rsidRDefault="002A7BA4" w:rsidP="00AE53F6">
            <w:pPr>
              <w:widowControl/>
              <w:autoSpaceDE/>
              <w:autoSpaceDN/>
              <w:jc w:val="center"/>
              <w:rPr>
                <w:b/>
                <w:sz w:val="20"/>
                <w:szCs w:val="20"/>
                <w:lang w:bidi="ar-SA"/>
              </w:rPr>
            </w:pPr>
          </w:p>
          <w:p w14:paraId="78146FA1" w14:textId="77777777" w:rsidR="002A7BA4" w:rsidRPr="00AE53F6" w:rsidRDefault="002A7BA4" w:rsidP="00AE53F6">
            <w:pPr>
              <w:widowControl/>
              <w:autoSpaceDE/>
              <w:autoSpaceDN/>
              <w:jc w:val="center"/>
              <w:rPr>
                <w:sz w:val="20"/>
                <w:szCs w:val="20"/>
                <w:lang w:bidi="ar-SA"/>
              </w:rPr>
            </w:pPr>
            <w:r w:rsidRPr="00AE53F6">
              <w:rPr>
                <w:b/>
                <w:sz w:val="20"/>
                <w:szCs w:val="20"/>
                <w:lang w:bidi="ar-SA"/>
              </w:rPr>
              <w:t>-Budget  of the Republic of Serbia</w:t>
            </w:r>
            <w:r w:rsidRPr="00AE53F6">
              <w:rPr>
                <w:sz w:val="20"/>
                <w:szCs w:val="20"/>
                <w:lang w:bidi="ar-SA"/>
              </w:rPr>
              <w:t>-17.285 €</w:t>
            </w:r>
          </w:p>
          <w:p w14:paraId="430B75F0" w14:textId="77777777" w:rsidR="002A7BA4" w:rsidRPr="00AE53F6" w:rsidRDefault="002A7BA4" w:rsidP="00AE53F6">
            <w:pPr>
              <w:widowControl/>
              <w:autoSpaceDE/>
              <w:autoSpaceDN/>
              <w:jc w:val="center"/>
              <w:rPr>
                <w:b/>
                <w:i/>
                <w:sz w:val="20"/>
                <w:szCs w:val="20"/>
                <w:lang w:bidi="ar-SA"/>
              </w:rPr>
            </w:pPr>
          </w:p>
          <w:p w14:paraId="29B85B2B" w14:textId="77777777" w:rsidR="002A7BA4" w:rsidRPr="00AE53F6" w:rsidRDefault="002A7BA4" w:rsidP="00AE53F6">
            <w:pPr>
              <w:widowControl/>
              <w:autoSpaceDE/>
              <w:autoSpaceDN/>
              <w:jc w:val="center"/>
              <w:rPr>
                <w:sz w:val="20"/>
                <w:szCs w:val="20"/>
                <w:lang w:bidi="ar-SA"/>
              </w:rPr>
            </w:pPr>
          </w:p>
          <w:p w14:paraId="208E5870" w14:textId="77777777" w:rsidR="002A7BA4" w:rsidRPr="00AE53F6" w:rsidRDefault="002A7BA4" w:rsidP="00AE53F6">
            <w:pPr>
              <w:widowControl/>
              <w:autoSpaceDE/>
              <w:autoSpaceDN/>
              <w:jc w:val="center"/>
              <w:rPr>
                <w:sz w:val="20"/>
                <w:szCs w:val="20"/>
                <w:lang w:bidi="ar-SA"/>
              </w:rPr>
            </w:pPr>
            <w:r w:rsidRPr="00AE53F6">
              <w:rPr>
                <w:sz w:val="20"/>
                <w:szCs w:val="20"/>
                <w:lang w:bidi="ar-SA"/>
              </w:rPr>
              <w:t>In 2019.</w:t>
            </w:r>
          </w:p>
          <w:p w14:paraId="0FE39609" w14:textId="77777777" w:rsidR="002A7BA4" w:rsidRPr="00AE53F6" w:rsidRDefault="002A7BA4" w:rsidP="00AE53F6">
            <w:pPr>
              <w:widowControl/>
              <w:autoSpaceDE/>
              <w:autoSpaceDN/>
              <w:jc w:val="center"/>
              <w:rPr>
                <w:sz w:val="20"/>
                <w:szCs w:val="20"/>
                <w:lang w:bidi="ar-SA"/>
              </w:rPr>
            </w:pPr>
          </w:p>
          <w:p w14:paraId="28FF867A" w14:textId="77777777" w:rsidR="002A7BA4" w:rsidRPr="00AE53F6" w:rsidRDefault="002A7BA4" w:rsidP="00AE53F6">
            <w:pPr>
              <w:widowControl/>
              <w:autoSpaceDE/>
              <w:autoSpaceDN/>
              <w:spacing w:before="240" w:after="200"/>
              <w:jc w:val="center"/>
              <w:rPr>
                <w:b/>
                <w:sz w:val="20"/>
                <w:szCs w:val="20"/>
                <w:lang w:bidi="ar-SA"/>
              </w:rPr>
            </w:pPr>
            <w:r w:rsidRPr="00AE53F6">
              <w:rPr>
                <w:sz w:val="20"/>
                <w:szCs w:val="20"/>
                <w:lang w:bidi="ar-SA"/>
              </w:rPr>
              <w:t>Horizontal Facility Phase II (tbc)</w:t>
            </w:r>
          </w:p>
        </w:tc>
        <w:tc>
          <w:tcPr>
            <w:tcW w:w="3546" w:type="dxa"/>
            <w:shd w:val="clear" w:color="auto" w:fill="FFFFFF"/>
          </w:tcPr>
          <w:p w14:paraId="6DD6BA6D"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Records improved in line with the new normative framework.</w:t>
            </w:r>
          </w:p>
          <w:p w14:paraId="61BAEC12"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Register in all detention units established</w:t>
            </w:r>
            <w:r w:rsidRPr="00AE53F6">
              <w:rPr>
                <w:rFonts w:ascii="Calibri" w:eastAsia="Calibri" w:hAnsi="Calibri"/>
                <w:lang w:val="sr-Cyrl-RS" w:bidi="ar-SA"/>
              </w:rPr>
              <w:t xml:space="preserve"> </w:t>
            </w:r>
            <w:r w:rsidRPr="00AE53F6">
              <w:rPr>
                <w:sz w:val="20"/>
                <w:szCs w:val="20"/>
                <w:lang w:bidi="ar-SA"/>
              </w:rPr>
              <w:t>in line with the new normative framework.</w:t>
            </w:r>
          </w:p>
        </w:tc>
      </w:tr>
      <w:tr w:rsidR="002A7BA4" w:rsidRPr="00AE53F6" w14:paraId="5444DF78" w14:textId="77777777" w:rsidTr="00E21547">
        <w:trPr>
          <w:trHeight w:val="3393"/>
        </w:trPr>
        <w:tc>
          <w:tcPr>
            <w:tcW w:w="1530" w:type="dxa"/>
            <w:shd w:val="clear" w:color="auto" w:fill="FFFFFF"/>
          </w:tcPr>
          <w:p w14:paraId="0F57799A"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 xml:space="preserve"> 3.1.1.3. </w:t>
            </w:r>
          </w:p>
        </w:tc>
        <w:tc>
          <w:tcPr>
            <w:tcW w:w="4085" w:type="dxa"/>
            <w:gridSpan w:val="3"/>
            <w:shd w:val="clear" w:color="auto" w:fill="FFFFFF"/>
          </w:tcPr>
          <w:p w14:paraId="29E0C62A" w14:textId="77777777" w:rsidR="002A7BA4" w:rsidRPr="00AE53F6" w:rsidRDefault="002A7BA4" w:rsidP="00AE53F6">
            <w:pPr>
              <w:widowControl/>
              <w:autoSpaceDE/>
              <w:autoSpaceDN/>
              <w:spacing w:before="240" w:after="200"/>
              <w:jc w:val="both"/>
              <w:rPr>
                <w:sz w:val="20"/>
                <w:szCs w:val="20"/>
                <w:lang w:bidi="ar-SA"/>
              </w:rPr>
            </w:pPr>
            <w:r w:rsidRPr="00AE53F6">
              <w:rPr>
                <w:rFonts w:ascii="Calibri" w:hAnsi="Calibri"/>
                <w:lang w:bidi="ar-SA"/>
              </w:rPr>
              <w:t>C</w:t>
            </w:r>
            <w:r w:rsidRPr="00AE53F6">
              <w:rPr>
                <w:sz w:val="20"/>
                <w:szCs w:val="20"/>
                <w:lang w:bidi="ar-SA"/>
              </w:rPr>
              <w:t>onstruction, renovation and equipping of facilities for police detention in accordance with the recommendations of the CPT and the reports of the National Mechanism for the Prevention of Torture (Ombudsman) in accordance with the identified needs in the analysis of current conditions of detention facilities in all regional police administrations and planned dynamics.</w:t>
            </w:r>
          </w:p>
          <w:p w14:paraId="2F1EFC18" w14:textId="77777777" w:rsidR="002A7BA4" w:rsidRPr="00AE53F6" w:rsidRDefault="002A7BA4" w:rsidP="00AE53F6">
            <w:pPr>
              <w:widowControl/>
              <w:autoSpaceDE/>
              <w:autoSpaceDN/>
              <w:spacing w:before="240"/>
              <w:jc w:val="both"/>
              <w:rPr>
                <w:rFonts w:eastAsia="Calibri"/>
                <w:sz w:val="20"/>
                <w:szCs w:val="20"/>
                <w:lang w:bidi="ar-SA"/>
              </w:rPr>
            </w:pPr>
          </w:p>
        </w:tc>
        <w:tc>
          <w:tcPr>
            <w:tcW w:w="1613" w:type="dxa"/>
            <w:shd w:val="clear" w:color="auto" w:fill="FFFFFF"/>
          </w:tcPr>
          <w:p w14:paraId="52B9FF75" w14:textId="77777777" w:rsidR="002A7BA4" w:rsidRPr="00AE53F6" w:rsidDel="00BF21A1" w:rsidRDefault="002A7BA4" w:rsidP="00AE53F6">
            <w:pPr>
              <w:widowControl/>
              <w:autoSpaceDE/>
              <w:autoSpaceDN/>
              <w:spacing w:before="240"/>
              <w:jc w:val="both"/>
              <w:rPr>
                <w:sz w:val="20"/>
                <w:szCs w:val="20"/>
                <w:lang w:bidi="ar-SA"/>
              </w:rPr>
            </w:pPr>
            <w:r w:rsidRPr="00AE53F6">
              <w:rPr>
                <w:sz w:val="20"/>
                <w:szCs w:val="20"/>
                <w:lang w:bidi="ar-SA"/>
              </w:rPr>
              <w:t>-Ministry of Interior</w:t>
            </w:r>
          </w:p>
        </w:tc>
        <w:tc>
          <w:tcPr>
            <w:tcW w:w="1710" w:type="dxa"/>
            <w:gridSpan w:val="2"/>
            <w:shd w:val="clear" w:color="auto" w:fill="FFFFFF"/>
          </w:tcPr>
          <w:p w14:paraId="448A0412"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Continuously, commencing from IV quarter of 2015.</w:t>
            </w:r>
          </w:p>
          <w:p w14:paraId="7DCAF4D6" w14:textId="77777777" w:rsidR="002A7BA4" w:rsidRPr="00AE53F6" w:rsidRDefault="002A7BA4" w:rsidP="00AE53F6">
            <w:pPr>
              <w:widowControl/>
              <w:autoSpaceDE/>
              <w:autoSpaceDN/>
              <w:spacing w:before="240" w:after="200"/>
              <w:jc w:val="center"/>
              <w:rPr>
                <w:sz w:val="20"/>
                <w:szCs w:val="20"/>
                <w:lang w:bidi="ar-SA"/>
              </w:rPr>
            </w:pPr>
          </w:p>
          <w:p w14:paraId="6E1FAED3" w14:textId="77777777" w:rsidR="002A7BA4" w:rsidRPr="00AE53F6" w:rsidRDefault="002A7BA4" w:rsidP="00AE53F6">
            <w:pPr>
              <w:widowControl/>
              <w:autoSpaceDE/>
              <w:autoSpaceDN/>
              <w:spacing w:before="240" w:after="200"/>
              <w:jc w:val="center"/>
              <w:rPr>
                <w:sz w:val="20"/>
                <w:szCs w:val="20"/>
                <w:lang w:bidi="ar-SA"/>
              </w:rPr>
            </w:pPr>
          </w:p>
          <w:p w14:paraId="5082C2DF" w14:textId="77777777" w:rsidR="002A7BA4" w:rsidRPr="00AE53F6" w:rsidRDefault="002A7BA4" w:rsidP="00AE53F6">
            <w:pPr>
              <w:widowControl/>
              <w:autoSpaceDE/>
              <w:autoSpaceDN/>
              <w:spacing w:before="240"/>
              <w:jc w:val="center"/>
              <w:rPr>
                <w:sz w:val="20"/>
                <w:szCs w:val="20"/>
                <w:lang w:bidi="ar-SA"/>
              </w:rPr>
            </w:pPr>
          </w:p>
        </w:tc>
        <w:tc>
          <w:tcPr>
            <w:tcW w:w="2970" w:type="dxa"/>
            <w:gridSpan w:val="2"/>
            <w:shd w:val="clear" w:color="auto" w:fill="auto"/>
          </w:tcPr>
          <w:p w14:paraId="437AC658" w14:textId="77777777" w:rsidR="002A7BA4" w:rsidRPr="00AE53F6" w:rsidRDefault="002A7BA4" w:rsidP="00AE53F6">
            <w:pPr>
              <w:widowControl/>
              <w:autoSpaceDE/>
              <w:autoSpaceDN/>
              <w:spacing w:before="240"/>
              <w:jc w:val="center"/>
              <w:rPr>
                <w:sz w:val="20"/>
                <w:szCs w:val="20"/>
                <w:lang w:bidi="ar-SA"/>
              </w:rPr>
            </w:pPr>
            <w:r w:rsidRPr="00AE53F6">
              <w:rPr>
                <w:b/>
                <w:sz w:val="20"/>
                <w:szCs w:val="20"/>
                <w:lang w:bidi="ar-SA"/>
              </w:rPr>
              <w:t>Budget of the Republic of Serbia</w:t>
            </w:r>
            <w:r w:rsidRPr="00AE53F6">
              <w:rPr>
                <w:sz w:val="20"/>
                <w:szCs w:val="20"/>
                <w:lang w:bidi="ar-SA"/>
              </w:rPr>
              <w:t xml:space="preserve"> -</w:t>
            </w:r>
          </w:p>
          <w:p w14:paraId="5817F5EF"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 xml:space="preserve">Donation of the Government of Norway - 800.000EUR  in 2019, with the possibility of extension in 2020 </w:t>
            </w:r>
          </w:p>
        </w:tc>
        <w:tc>
          <w:tcPr>
            <w:tcW w:w="3546" w:type="dxa"/>
            <w:shd w:val="clear" w:color="auto" w:fill="FFFFFF"/>
          </w:tcPr>
          <w:p w14:paraId="2A42B51B"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Number of constructed and restored facilities for police detention in accordance with the recommendations of the CPT</w:t>
            </w:r>
            <w:r w:rsidRPr="00AE53F6">
              <w:rPr>
                <w:rFonts w:ascii="Calibri" w:eastAsia="Calibri" w:hAnsi="Calibri"/>
                <w:lang w:val="sr-Cyrl-RS" w:bidi="ar-SA"/>
              </w:rPr>
              <w:t xml:space="preserve"> </w:t>
            </w:r>
            <w:r w:rsidRPr="00AE53F6">
              <w:rPr>
                <w:rFonts w:eastAsia="Calibri"/>
                <w:sz w:val="20"/>
                <w:szCs w:val="20"/>
                <w:lang w:bidi="ar-SA"/>
              </w:rPr>
              <w:t xml:space="preserve">and the </w:t>
            </w:r>
            <w:r w:rsidRPr="00AE53F6">
              <w:rPr>
                <w:sz w:val="20"/>
                <w:szCs w:val="20"/>
                <w:lang w:bidi="ar-SA"/>
              </w:rPr>
              <w:t>analysis of current conditions of detention facilities in all regional police administrations.</w:t>
            </w:r>
          </w:p>
          <w:p w14:paraId="5C2A9A22"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Baseline: It is necessary to perform full or partial adaptation of 184 detention facilities.</w:t>
            </w:r>
          </w:p>
          <w:p w14:paraId="6967F592"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 xml:space="preserve">Necessary equipment for detention facilities purchased   in accordance with </w:t>
            </w:r>
            <w:r w:rsidRPr="00AE53F6">
              <w:rPr>
                <w:sz w:val="20"/>
                <w:szCs w:val="20"/>
                <w:lang w:bidi="ar-SA"/>
              </w:rPr>
              <w:lastRenderedPageBreak/>
              <w:t>the recommendations of the CPT and the reports of the National Mechanism for the Prevention of Torture (Ombudsman).</w:t>
            </w:r>
          </w:p>
        </w:tc>
      </w:tr>
      <w:tr w:rsidR="002A7BA4" w:rsidRPr="00AE53F6" w14:paraId="3E6EB4E2" w14:textId="77777777" w:rsidTr="00E21547">
        <w:trPr>
          <w:trHeight w:val="1692"/>
        </w:trPr>
        <w:tc>
          <w:tcPr>
            <w:tcW w:w="1530" w:type="dxa"/>
            <w:shd w:val="clear" w:color="auto" w:fill="FFFFFF"/>
          </w:tcPr>
          <w:p w14:paraId="713DDAFA"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lastRenderedPageBreak/>
              <w:t>3.1.1.4</w:t>
            </w:r>
          </w:p>
        </w:tc>
        <w:tc>
          <w:tcPr>
            <w:tcW w:w="4085" w:type="dxa"/>
            <w:gridSpan w:val="3"/>
            <w:shd w:val="clear" w:color="auto" w:fill="FFFFFF"/>
          </w:tcPr>
          <w:p w14:paraId="6D06A799"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Improvement of the police conduct in the field of torture prevention through;</w:t>
            </w:r>
          </w:p>
          <w:p w14:paraId="33587F4F"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-training of the members of the Commission for the implementation of standards of police conduct in the field of torture prevention in order to effectively perform their duties;</w:t>
            </w:r>
          </w:p>
          <w:p w14:paraId="6518D4BC"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xml:space="preserve">-training of the detention units’ directors in order to effectively monitor police conduct; </w:t>
            </w:r>
          </w:p>
          <w:p w14:paraId="04A624BD"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-training of police officers working in the police stations in order to prevent any prohibited treatment;</w:t>
            </w:r>
          </w:p>
          <w:p w14:paraId="74DC2479" w14:textId="77777777" w:rsidR="002A7BA4" w:rsidRPr="00AE53F6" w:rsidRDefault="002A7BA4" w:rsidP="00AE53F6">
            <w:pPr>
              <w:widowControl/>
              <w:autoSpaceDE/>
              <w:autoSpaceDN/>
              <w:spacing w:before="240"/>
              <w:jc w:val="both"/>
              <w:rPr>
                <w:rFonts w:eastAsia="Calibri"/>
                <w:sz w:val="20"/>
                <w:szCs w:val="20"/>
                <w:lang w:bidi="ar-SA"/>
              </w:rPr>
            </w:pPr>
            <w:r w:rsidRPr="00AE53F6">
              <w:rPr>
                <w:sz w:val="20"/>
                <w:szCs w:val="20"/>
                <w:lang w:bidi="ar-SA"/>
              </w:rPr>
              <w:t>-unexpected visits to places of detention in order to control the implementation of the recommendations of the National Mechanism for the Prevention of Torture</w:t>
            </w:r>
            <w:r w:rsidRPr="00AE53F6">
              <w:rPr>
                <w:rFonts w:eastAsia="Calibri"/>
                <w:sz w:val="20"/>
                <w:szCs w:val="20"/>
                <w:lang w:bidi="ar-SA"/>
              </w:rPr>
              <w:t>.</w:t>
            </w:r>
          </w:p>
        </w:tc>
        <w:tc>
          <w:tcPr>
            <w:tcW w:w="1613" w:type="dxa"/>
            <w:shd w:val="clear" w:color="auto" w:fill="FFFFFF"/>
          </w:tcPr>
          <w:p w14:paraId="3C70308A" w14:textId="77777777" w:rsidR="002A7BA4" w:rsidRPr="00AE53F6" w:rsidDel="00BF21A1" w:rsidRDefault="002A7BA4" w:rsidP="00AE53F6">
            <w:pPr>
              <w:widowControl/>
              <w:autoSpaceDE/>
              <w:autoSpaceDN/>
              <w:spacing w:before="240"/>
              <w:jc w:val="both"/>
              <w:rPr>
                <w:sz w:val="20"/>
                <w:szCs w:val="20"/>
                <w:lang w:bidi="ar-SA"/>
              </w:rPr>
            </w:pPr>
            <w:r w:rsidRPr="00AE53F6">
              <w:rPr>
                <w:sz w:val="20"/>
                <w:szCs w:val="20"/>
                <w:lang w:bidi="ar-SA"/>
              </w:rPr>
              <w:t>-Ministry of Interior</w:t>
            </w:r>
          </w:p>
        </w:tc>
        <w:tc>
          <w:tcPr>
            <w:tcW w:w="1710" w:type="dxa"/>
            <w:gridSpan w:val="2"/>
            <w:shd w:val="clear" w:color="auto" w:fill="FFFFFF"/>
          </w:tcPr>
          <w:p w14:paraId="3702FE44"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Continuously, commencing from IV quarter of 2018.</w:t>
            </w:r>
          </w:p>
        </w:tc>
        <w:tc>
          <w:tcPr>
            <w:tcW w:w="2970" w:type="dxa"/>
            <w:gridSpan w:val="2"/>
            <w:shd w:val="clear" w:color="auto" w:fill="auto"/>
          </w:tcPr>
          <w:p w14:paraId="08E15245" w14:textId="77777777" w:rsidR="002A7BA4" w:rsidRPr="00AE53F6" w:rsidRDefault="002A7BA4" w:rsidP="00AE53F6">
            <w:pPr>
              <w:widowControl/>
              <w:autoSpaceDE/>
              <w:autoSpaceDN/>
              <w:spacing w:before="240" w:after="160"/>
              <w:jc w:val="center"/>
              <w:rPr>
                <w:i/>
                <w:sz w:val="20"/>
                <w:szCs w:val="20"/>
                <w:lang w:bidi="ar-SA"/>
              </w:rPr>
            </w:pPr>
            <w:r w:rsidRPr="00AE53F6">
              <w:rPr>
                <w:b/>
                <w:sz w:val="20"/>
                <w:szCs w:val="20"/>
                <w:lang w:bidi="ar-SA"/>
              </w:rPr>
              <w:t>Budget  of the Republic of Serbia</w:t>
            </w:r>
            <w:r w:rsidRPr="00AE53F6">
              <w:rPr>
                <w:sz w:val="20"/>
                <w:szCs w:val="20"/>
                <w:lang w:bidi="ar-SA"/>
              </w:rPr>
              <w:t xml:space="preserve"> –</w:t>
            </w:r>
            <w:r w:rsidRPr="00AE53F6">
              <w:rPr>
                <w:i/>
                <w:sz w:val="20"/>
                <w:szCs w:val="20"/>
                <w:lang w:bidi="ar-SA"/>
              </w:rPr>
              <w:t xml:space="preserve"> </w:t>
            </w:r>
          </w:p>
          <w:p w14:paraId="471DD331" w14:textId="77777777" w:rsidR="002A7BA4" w:rsidRPr="00AE53F6" w:rsidRDefault="002A7BA4" w:rsidP="00AE53F6">
            <w:pPr>
              <w:widowControl/>
              <w:autoSpaceDE/>
              <w:autoSpaceDN/>
              <w:spacing w:before="240" w:after="160"/>
              <w:jc w:val="center"/>
              <w:rPr>
                <w:i/>
                <w:sz w:val="20"/>
                <w:szCs w:val="20"/>
                <w:lang w:bidi="ar-SA"/>
              </w:rPr>
            </w:pPr>
            <w:r w:rsidRPr="00AE53F6">
              <w:rPr>
                <w:i/>
                <w:sz w:val="20"/>
                <w:szCs w:val="20"/>
                <w:lang w:bidi="ar-SA"/>
              </w:rPr>
              <w:t>Horizontal Facility Phase II</w:t>
            </w:r>
          </w:p>
          <w:p w14:paraId="5E3BEC7F" w14:textId="77777777" w:rsidR="002A7BA4" w:rsidRPr="00AE53F6" w:rsidRDefault="002A7BA4" w:rsidP="00AE53F6">
            <w:pPr>
              <w:widowControl/>
              <w:autoSpaceDE/>
              <w:autoSpaceDN/>
              <w:spacing w:before="240" w:after="200"/>
              <w:jc w:val="center"/>
              <w:rPr>
                <w:sz w:val="20"/>
                <w:szCs w:val="20"/>
                <w:lang w:bidi="ar-SA"/>
              </w:rPr>
            </w:pPr>
            <w:r w:rsidRPr="00AE53F6">
              <w:rPr>
                <w:sz w:val="20"/>
                <w:szCs w:val="20"/>
                <w:lang w:bidi="ar-SA"/>
              </w:rPr>
              <w:t>8.100 €</w:t>
            </w:r>
          </w:p>
          <w:p w14:paraId="3BEC9AFB" w14:textId="77777777" w:rsidR="002A7BA4" w:rsidRPr="00AE53F6" w:rsidRDefault="002A7BA4" w:rsidP="00AE53F6">
            <w:pPr>
              <w:widowControl/>
              <w:autoSpaceDE/>
              <w:autoSpaceDN/>
              <w:spacing w:before="240" w:after="200"/>
              <w:jc w:val="center"/>
              <w:rPr>
                <w:sz w:val="20"/>
                <w:szCs w:val="20"/>
                <w:lang w:bidi="ar-SA"/>
              </w:rPr>
            </w:pPr>
            <w:r w:rsidRPr="00AE53F6">
              <w:rPr>
                <w:sz w:val="20"/>
                <w:szCs w:val="20"/>
                <w:lang w:bidi="ar-SA"/>
              </w:rPr>
              <w:t>in 2020. - 2.700 €</w:t>
            </w:r>
          </w:p>
          <w:p w14:paraId="7F0256A9" w14:textId="77777777" w:rsidR="002A7BA4" w:rsidRPr="00AE53F6" w:rsidRDefault="002A7BA4" w:rsidP="00AE53F6">
            <w:pPr>
              <w:widowControl/>
              <w:autoSpaceDE/>
              <w:autoSpaceDN/>
              <w:spacing w:before="240" w:after="200"/>
              <w:jc w:val="center"/>
              <w:rPr>
                <w:sz w:val="20"/>
                <w:szCs w:val="20"/>
                <w:lang w:bidi="ar-SA"/>
              </w:rPr>
            </w:pPr>
            <w:r w:rsidRPr="00AE53F6">
              <w:rPr>
                <w:sz w:val="20"/>
                <w:szCs w:val="20"/>
                <w:lang w:bidi="ar-SA"/>
              </w:rPr>
              <w:t>in 2021. - 2.700 €</w:t>
            </w:r>
          </w:p>
          <w:p w14:paraId="17C39C8A" w14:textId="77777777" w:rsidR="002A7BA4" w:rsidRPr="00AE53F6" w:rsidRDefault="002A7BA4" w:rsidP="00AE53F6">
            <w:pPr>
              <w:widowControl/>
              <w:autoSpaceDE/>
              <w:autoSpaceDN/>
              <w:spacing w:before="240" w:after="200"/>
              <w:jc w:val="center"/>
              <w:rPr>
                <w:sz w:val="20"/>
                <w:szCs w:val="20"/>
                <w:lang w:bidi="ar-SA"/>
              </w:rPr>
            </w:pPr>
            <w:r w:rsidRPr="00AE53F6">
              <w:rPr>
                <w:sz w:val="20"/>
                <w:szCs w:val="20"/>
                <w:lang w:bidi="ar-SA"/>
              </w:rPr>
              <w:t xml:space="preserve">in 2022.- . 2.700 € </w:t>
            </w:r>
          </w:p>
          <w:p w14:paraId="46591972" w14:textId="77777777" w:rsidR="002A7BA4" w:rsidRPr="00AE53F6" w:rsidRDefault="002A7BA4" w:rsidP="00AE53F6">
            <w:pPr>
              <w:widowControl/>
              <w:autoSpaceDE/>
              <w:autoSpaceDN/>
              <w:spacing w:before="240"/>
              <w:jc w:val="center"/>
              <w:rPr>
                <w:sz w:val="20"/>
                <w:szCs w:val="20"/>
                <w:lang w:bidi="ar-SA"/>
              </w:rPr>
            </w:pPr>
          </w:p>
        </w:tc>
        <w:tc>
          <w:tcPr>
            <w:tcW w:w="3546" w:type="dxa"/>
            <w:shd w:val="clear" w:color="auto" w:fill="FFFFFF"/>
          </w:tcPr>
          <w:p w14:paraId="633216E9"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Capacities of the  supervision mechanism at the  Ministry of Interior   in the field of    torture prevention  strengthened through:</w:t>
            </w:r>
          </w:p>
          <w:p w14:paraId="13A5C316"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Conducted training on the prevention of torture;</w:t>
            </w:r>
          </w:p>
          <w:p w14:paraId="5939DFAF"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Improved coordination of the Ombudsman and non-governmental sector;</w:t>
            </w:r>
          </w:p>
          <w:p w14:paraId="1C471B5C"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Unexpected visits to places of detention carried out regularly.</w:t>
            </w:r>
          </w:p>
          <w:p w14:paraId="6EF169A4" w14:textId="77777777" w:rsidR="002A7BA4" w:rsidRPr="00AE53F6" w:rsidRDefault="002A7BA4" w:rsidP="00AE53F6">
            <w:pPr>
              <w:widowControl/>
              <w:autoSpaceDE/>
              <w:autoSpaceDN/>
              <w:spacing w:before="240"/>
              <w:jc w:val="both"/>
              <w:rPr>
                <w:sz w:val="20"/>
                <w:szCs w:val="20"/>
                <w:lang w:bidi="ar-SA"/>
              </w:rPr>
            </w:pPr>
          </w:p>
        </w:tc>
      </w:tr>
      <w:tr w:rsidR="002A7BA4" w:rsidRPr="00AE53F6" w14:paraId="5A3BBE52" w14:textId="77777777" w:rsidTr="00E21547">
        <w:trPr>
          <w:trHeight w:val="132"/>
        </w:trPr>
        <w:tc>
          <w:tcPr>
            <w:tcW w:w="1530" w:type="dxa"/>
            <w:shd w:val="clear" w:color="auto" w:fill="FFFFFF"/>
          </w:tcPr>
          <w:p w14:paraId="381E2921"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 xml:space="preserve">3.1.1.5. </w:t>
            </w:r>
          </w:p>
        </w:tc>
        <w:tc>
          <w:tcPr>
            <w:tcW w:w="4085" w:type="dxa"/>
            <w:gridSpan w:val="3"/>
            <w:shd w:val="clear" w:color="auto" w:fill="FFFFFF"/>
          </w:tcPr>
          <w:p w14:paraId="781CA775"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 xml:space="preserve">Intensify cooperation with the   National Mechanism for the Prevention of Torture (Ombudsman) by holding regular meetings and </w:t>
            </w:r>
            <w:r w:rsidRPr="00AE53F6">
              <w:rPr>
                <w:sz w:val="20"/>
                <w:szCs w:val="20"/>
                <w:lang w:bidi="ar-SA"/>
              </w:rPr>
              <w:lastRenderedPageBreak/>
              <w:t>reporting on actions undertaken pursuant the recommendations of the National Mechanism for the Prevention of Torture (Ombudsman).</w:t>
            </w:r>
          </w:p>
          <w:p w14:paraId="7E5136DA" w14:textId="77777777" w:rsidR="002A7BA4" w:rsidRPr="00AE53F6" w:rsidRDefault="002A7BA4" w:rsidP="00AE53F6">
            <w:pPr>
              <w:widowControl/>
              <w:autoSpaceDE/>
              <w:autoSpaceDN/>
              <w:spacing w:before="240" w:after="200"/>
              <w:jc w:val="both"/>
              <w:rPr>
                <w:sz w:val="20"/>
                <w:szCs w:val="20"/>
                <w:lang w:bidi="ar-SA"/>
              </w:rPr>
            </w:pPr>
          </w:p>
        </w:tc>
        <w:tc>
          <w:tcPr>
            <w:tcW w:w="1613" w:type="dxa"/>
            <w:shd w:val="clear" w:color="auto" w:fill="FFFFFF"/>
          </w:tcPr>
          <w:p w14:paraId="0CB23313"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lastRenderedPageBreak/>
              <w:t xml:space="preserve">-Ministry of Interior </w:t>
            </w:r>
          </w:p>
          <w:p w14:paraId="2B5E0658"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lastRenderedPageBreak/>
              <w:t>-National Mechanism for the Prevention of Torture (Ombudsman</w:t>
            </w:r>
          </w:p>
          <w:p w14:paraId="51261869" w14:textId="77777777" w:rsidR="002A7BA4" w:rsidRPr="00AE53F6" w:rsidRDefault="002A7BA4" w:rsidP="00AE53F6">
            <w:pPr>
              <w:widowControl/>
              <w:autoSpaceDE/>
              <w:autoSpaceDN/>
              <w:spacing w:before="240" w:after="200"/>
              <w:jc w:val="both"/>
              <w:rPr>
                <w:sz w:val="20"/>
                <w:szCs w:val="20"/>
                <w:lang w:bidi="ar-SA"/>
              </w:rPr>
            </w:pPr>
          </w:p>
          <w:p w14:paraId="3D83680F" w14:textId="77777777" w:rsidR="002A7BA4" w:rsidRPr="00AE53F6" w:rsidDel="00BF21A1" w:rsidRDefault="002A7BA4" w:rsidP="00AE53F6">
            <w:pPr>
              <w:widowControl/>
              <w:autoSpaceDE/>
              <w:autoSpaceDN/>
              <w:spacing w:before="240"/>
              <w:jc w:val="both"/>
              <w:rPr>
                <w:sz w:val="20"/>
                <w:szCs w:val="20"/>
                <w:lang w:bidi="ar-SA"/>
              </w:rPr>
            </w:pPr>
          </w:p>
        </w:tc>
        <w:tc>
          <w:tcPr>
            <w:tcW w:w="1710" w:type="dxa"/>
            <w:gridSpan w:val="2"/>
            <w:shd w:val="clear" w:color="auto" w:fill="FFFFFF"/>
          </w:tcPr>
          <w:p w14:paraId="753BE136"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lastRenderedPageBreak/>
              <w:t>Continuously</w:t>
            </w:r>
          </w:p>
        </w:tc>
        <w:tc>
          <w:tcPr>
            <w:tcW w:w="2970" w:type="dxa"/>
            <w:gridSpan w:val="2"/>
            <w:shd w:val="clear" w:color="auto" w:fill="FFFFFF"/>
          </w:tcPr>
          <w:p w14:paraId="153BC5B0" w14:textId="77777777" w:rsidR="002A7BA4" w:rsidRPr="00AE53F6" w:rsidRDefault="002A7BA4" w:rsidP="00AE53F6">
            <w:pPr>
              <w:widowControl/>
              <w:autoSpaceDE/>
              <w:autoSpaceDN/>
              <w:spacing w:before="240" w:after="200"/>
              <w:jc w:val="center"/>
              <w:rPr>
                <w:b/>
                <w:sz w:val="20"/>
                <w:szCs w:val="20"/>
                <w:lang w:bidi="ar-SA"/>
              </w:rPr>
            </w:pPr>
            <w:r w:rsidRPr="00AE53F6">
              <w:rPr>
                <w:b/>
                <w:sz w:val="20"/>
                <w:szCs w:val="20"/>
                <w:lang w:bidi="ar-SA"/>
              </w:rPr>
              <w:t>Budget  of the Republic of Serbia</w:t>
            </w:r>
          </w:p>
          <w:p w14:paraId="311BA829" w14:textId="77777777" w:rsidR="002A7BA4" w:rsidRPr="00AE53F6" w:rsidRDefault="002A7BA4" w:rsidP="00AE53F6">
            <w:pPr>
              <w:widowControl/>
              <w:autoSpaceDE/>
              <w:autoSpaceDN/>
              <w:spacing w:before="240"/>
              <w:jc w:val="center"/>
              <w:rPr>
                <w:sz w:val="20"/>
                <w:szCs w:val="20"/>
                <w:lang w:eastAsia="sr-Latn-CS" w:bidi="ar-SA"/>
              </w:rPr>
            </w:pPr>
            <w:r w:rsidRPr="00AE53F6">
              <w:rPr>
                <w:sz w:val="20"/>
                <w:szCs w:val="20"/>
                <w:lang w:eastAsia="sr-Latn-CS" w:bidi="ar-SA"/>
              </w:rPr>
              <w:lastRenderedPageBreak/>
              <w:t>Activity requiring insignificant costs</w:t>
            </w:r>
          </w:p>
          <w:p w14:paraId="0D0F01B7" w14:textId="77777777" w:rsidR="002A7BA4" w:rsidRPr="00AE53F6" w:rsidRDefault="002A7BA4" w:rsidP="00AE53F6">
            <w:pPr>
              <w:widowControl/>
              <w:autoSpaceDE/>
              <w:autoSpaceDN/>
              <w:spacing w:before="240" w:after="200"/>
              <w:jc w:val="center"/>
              <w:rPr>
                <w:sz w:val="20"/>
                <w:szCs w:val="20"/>
                <w:lang w:bidi="ar-SA"/>
              </w:rPr>
            </w:pPr>
          </w:p>
          <w:p w14:paraId="13C194A3" w14:textId="77777777" w:rsidR="002A7BA4" w:rsidRPr="00AE53F6" w:rsidRDefault="002A7BA4" w:rsidP="00AE53F6">
            <w:pPr>
              <w:widowControl/>
              <w:autoSpaceDE/>
              <w:autoSpaceDN/>
              <w:spacing w:before="240"/>
              <w:jc w:val="center"/>
              <w:rPr>
                <w:sz w:val="20"/>
                <w:szCs w:val="20"/>
                <w:lang w:bidi="ar-SA"/>
              </w:rPr>
            </w:pPr>
          </w:p>
        </w:tc>
        <w:tc>
          <w:tcPr>
            <w:tcW w:w="3546" w:type="dxa"/>
            <w:shd w:val="clear" w:color="auto" w:fill="FFFFFF"/>
          </w:tcPr>
          <w:p w14:paraId="046FEBD0"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lastRenderedPageBreak/>
              <w:t xml:space="preserve">Cooperation between the Ministry of Interior and National Mechanism for the </w:t>
            </w:r>
            <w:r w:rsidRPr="00AE53F6">
              <w:rPr>
                <w:sz w:val="20"/>
                <w:szCs w:val="20"/>
                <w:lang w:bidi="ar-SA"/>
              </w:rPr>
              <w:lastRenderedPageBreak/>
              <w:t>Prevention of Torture (Ombudsman) intensified.</w:t>
            </w:r>
          </w:p>
          <w:p w14:paraId="54B63FB0"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Number of meetings held.</w:t>
            </w:r>
          </w:p>
          <w:p w14:paraId="6EB61475"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Number of implemented NPM recommendations provided to Ministry of Interior, as stated in NPM report.</w:t>
            </w:r>
          </w:p>
        </w:tc>
      </w:tr>
      <w:tr w:rsidR="002A7BA4" w:rsidRPr="00AE53F6" w14:paraId="484CF832" w14:textId="77777777" w:rsidTr="00E21547">
        <w:trPr>
          <w:trHeight w:val="699"/>
        </w:trPr>
        <w:tc>
          <w:tcPr>
            <w:tcW w:w="1530" w:type="dxa"/>
            <w:shd w:val="clear" w:color="auto" w:fill="FFFFFF"/>
          </w:tcPr>
          <w:p w14:paraId="41012655"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lastRenderedPageBreak/>
              <w:t xml:space="preserve">3.1.1.6. </w:t>
            </w:r>
          </w:p>
        </w:tc>
        <w:tc>
          <w:tcPr>
            <w:tcW w:w="4085" w:type="dxa"/>
            <w:gridSpan w:val="3"/>
            <w:shd w:val="clear" w:color="auto" w:fill="FFFFFF"/>
          </w:tcPr>
          <w:p w14:paraId="64285CD9"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Intensify cooperation between the Ministry of Interior with state authorities, National mechanism for the prevention of torture (Ombudsman) and civil society organizations in the field of torture prevention through:</w:t>
            </w:r>
          </w:p>
          <w:p w14:paraId="7B7EE617"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-Organization of workshops and discussions on the prohibition of torture in police, unprofessional behaviour of police officers and respect for the rights of detained persons and persons remanded into custody;</w:t>
            </w:r>
          </w:p>
          <w:p w14:paraId="4E4E0AD3"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-Establishment of a practice of the Ministry of Interior to report in writing on the measures taken in accordance with the recommendations of civil society organizations.</w:t>
            </w:r>
          </w:p>
          <w:p w14:paraId="23020DE8"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-Raising awareness on prevention of torture in the police among police officers and provision of information to the public on the rights of detainees and persons remanded into custody.</w:t>
            </w:r>
          </w:p>
          <w:p w14:paraId="20DC3B2D" w14:textId="77777777" w:rsidR="002A7BA4" w:rsidRPr="00AE53F6" w:rsidRDefault="002A7BA4" w:rsidP="00AE53F6">
            <w:pPr>
              <w:widowControl/>
              <w:autoSpaceDE/>
              <w:autoSpaceDN/>
              <w:spacing w:before="240"/>
              <w:jc w:val="both"/>
              <w:rPr>
                <w:rFonts w:eastAsia="Calibri"/>
                <w:sz w:val="20"/>
                <w:szCs w:val="20"/>
                <w:lang w:bidi="ar-SA"/>
              </w:rPr>
            </w:pPr>
          </w:p>
        </w:tc>
        <w:tc>
          <w:tcPr>
            <w:tcW w:w="1613" w:type="dxa"/>
            <w:shd w:val="clear" w:color="auto" w:fill="FFFFFF"/>
          </w:tcPr>
          <w:p w14:paraId="3BD6E22C" w14:textId="77777777" w:rsidR="002A7BA4" w:rsidRPr="00AE53F6" w:rsidDel="00BF21A1" w:rsidRDefault="002A7BA4" w:rsidP="00AE53F6">
            <w:pPr>
              <w:widowControl/>
              <w:autoSpaceDE/>
              <w:autoSpaceDN/>
              <w:spacing w:before="240"/>
              <w:jc w:val="both"/>
              <w:rPr>
                <w:sz w:val="20"/>
                <w:szCs w:val="20"/>
                <w:lang w:bidi="ar-SA"/>
              </w:rPr>
            </w:pPr>
            <w:r w:rsidRPr="00AE53F6">
              <w:rPr>
                <w:sz w:val="20"/>
                <w:szCs w:val="20"/>
                <w:lang w:bidi="ar-SA"/>
              </w:rPr>
              <w:t>-Ministry of Interior</w:t>
            </w:r>
          </w:p>
        </w:tc>
        <w:tc>
          <w:tcPr>
            <w:tcW w:w="1710" w:type="dxa"/>
            <w:gridSpan w:val="2"/>
            <w:shd w:val="clear" w:color="auto" w:fill="FFFFFF"/>
          </w:tcPr>
          <w:p w14:paraId="3DAF8DFF"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Continuously, commencing from I quarter of 2019.</w:t>
            </w:r>
          </w:p>
        </w:tc>
        <w:tc>
          <w:tcPr>
            <w:tcW w:w="2970" w:type="dxa"/>
            <w:gridSpan w:val="2"/>
            <w:shd w:val="clear" w:color="auto" w:fill="FFFFFF"/>
          </w:tcPr>
          <w:p w14:paraId="12E74B94" w14:textId="77777777" w:rsidR="002A7BA4" w:rsidRPr="00AE53F6" w:rsidRDefault="002A7BA4" w:rsidP="00AE53F6">
            <w:pPr>
              <w:widowControl/>
              <w:autoSpaceDE/>
              <w:autoSpaceDN/>
              <w:spacing w:before="240" w:after="200"/>
              <w:jc w:val="center"/>
              <w:rPr>
                <w:sz w:val="20"/>
                <w:szCs w:val="20"/>
                <w:lang w:bidi="ar-SA"/>
              </w:rPr>
            </w:pPr>
            <w:r w:rsidRPr="00AE53F6">
              <w:rPr>
                <w:b/>
                <w:sz w:val="20"/>
                <w:szCs w:val="20"/>
                <w:lang w:bidi="ar-SA"/>
              </w:rPr>
              <w:t>Budget  of the Republic of Serbia</w:t>
            </w:r>
            <w:r w:rsidRPr="00AE53F6">
              <w:rPr>
                <w:sz w:val="20"/>
                <w:szCs w:val="20"/>
                <w:lang w:bidi="ar-SA"/>
              </w:rPr>
              <w:t>-</w:t>
            </w:r>
          </w:p>
          <w:p w14:paraId="4E4B1B5F" w14:textId="77777777" w:rsidR="002A7BA4" w:rsidRPr="00AE53F6" w:rsidRDefault="002A7BA4" w:rsidP="00AE53F6">
            <w:pPr>
              <w:widowControl/>
              <w:autoSpaceDE/>
              <w:autoSpaceDN/>
              <w:spacing w:before="240" w:after="200"/>
              <w:jc w:val="center"/>
              <w:rPr>
                <w:sz w:val="20"/>
                <w:szCs w:val="20"/>
                <w:lang w:bidi="ar-SA"/>
              </w:rPr>
            </w:pPr>
            <w:r w:rsidRPr="00AE53F6">
              <w:rPr>
                <w:sz w:val="20"/>
                <w:szCs w:val="20"/>
                <w:lang w:bidi="ar-SA"/>
              </w:rPr>
              <w:t>4.053 €</w:t>
            </w:r>
          </w:p>
          <w:p w14:paraId="3265E49A" w14:textId="77777777" w:rsidR="002A7BA4" w:rsidRPr="00AE53F6" w:rsidRDefault="002A7BA4" w:rsidP="00AE53F6">
            <w:pPr>
              <w:widowControl/>
              <w:autoSpaceDE/>
              <w:autoSpaceDN/>
              <w:spacing w:before="240" w:after="200"/>
              <w:jc w:val="center"/>
              <w:rPr>
                <w:sz w:val="20"/>
                <w:szCs w:val="20"/>
                <w:lang w:bidi="ar-SA"/>
              </w:rPr>
            </w:pPr>
            <w:r w:rsidRPr="00AE53F6">
              <w:rPr>
                <w:rFonts w:ascii="Calibri" w:hAnsi="Calibri"/>
                <w:lang w:bidi="ar-SA"/>
              </w:rPr>
              <w:t xml:space="preserve"> </w:t>
            </w:r>
            <w:r w:rsidRPr="00AE53F6">
              <w:rPr>
                <w:sz w:val="20"/>
                <w:szCs w:val="20"/>
                <w:lang w:bidi="ar-SA"/>
              </w:rPr>
              <w:t>in 2020. - 1.351 €</w:t>
            </w:r>
          </w:p>
          <w:p w14:paraId="09FFC0AA" w14:textId="77777777" w:rsidR="002A7BA4" w:rsidRPr="00AE53F6" w:rsidRDefault="002A7BA4" w:rsidP="00AE53F6">
            <w:pPr>
              <w:widowControl/>
              <w:autoSpaceDE/>
              <w:autoSpaceDN/>
              <w:spacing w:before="240" w:after="200"/>
              <w:jc w:val="center"/>
              <w:rPr>
                <w:sz w:val="20"/>
                <w:szCs w:val="20"/>
                <w:lang w:bidi="ar-SA"/>
              </w:rPr>
            </w:pPr>
            <w:r w:rsidRPr="00AE53F6">
              <w:rPr>
                <w:sz w:val="20"/>
                <w:szCs w:val="20"/>
                <w:lang w:bidi="ar-SA"/>
              </w:rPr>
              <w:t>in 2021. - 1.351 €</w:t>
            </w:r>
          </w:p>
          <w:p w14:paraId="338EEFA2" w14:textId="77777777" w:rsidR="002A7BA4" w:rsidRPr="00AE53F6" w:rsidRDefault="002A7BA4" w:rsidP="00AE53F6">
            <w:pPr>
              <w:widowControl/>
              <w:autoSpaceDE/>
              <w:autoSpaceDN/>
              <w:spacing w:before="240" w:after="200"/>
              <w:jc w:val="center"/>
              <w:rPr>
                <w:sz w:val="20"/>
                <w:szCs w:val="20"/>
                <w:lang w:bidi="ar-SA"/>
              </w:rPr>
            </w:pPr>
            <w:r w:rsidRPr="00AE53F6">
              <w:rPr>
                <w:sz w:val="20"/>
                <w:szCs w:val="20"/>
                <w:lang w:bidi="ar-SA"/>
              </w:rPr>
              <w:t xml:space="preserve">in 2022. -  1.351 €  </w:t>
            </w:r>
          </w:p>
        </w:tc>
        <w:tc>
          <w:tcPr>
            <w:tcW w:w="3546" w:type="dxa"/>
            <w:shd w:val="clear" w:color="auto" w:fill="FFFFFF"/>
          </w:tcPr>
          <w:p w14:paraId="0D8BE455"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Cooperation between the Ministry of Interior with state authorities, National mechanism for the prevention of torture (Ombudsman) and civil society organizations intensified through:</w:t>
            </w:r>
          </w:p>
          <w:p w14:paraId="4AC3597C"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-organized workshops and discussions on the prohibition of torture in police and awareness raising.</w:t>
            </w:r>
          </w:p>
          <w:p w14:paraId="434CC443"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Number of signed cooperation protocols between the Ministry of Interior and civil society organizations.</w:t>
            </w:r>
          </w:p>
          <w:p w14:paraId="73120C7D"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regular reports of the Ministry of Interior on undertaken measures   in accordance with the recommendations of civil society organizations.</w:t>
            </w:r>
          </w:p>
          <w:p w14:paraId="1676028F"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-Awareness raising campaign including development and distribution of brochures, leaflets, media announcements, and media statements.</w:t>
            </w:r>
          </w:p>
        </w:tc>
      </w:tr>
      <w:tr w:rsidR="002A7BA4" w:rsidRPr="00AE53F6" w14:paraId="126E4144" w14:textId="77777777" w:rsidTr="00E21547">
        <w:trPr>
          <w:trHeight w:val="699"/>
        </w:trPr>
        <w:tc>
          <w:tcPr>
            <w:tcW w:w="1530" w:type="dxa"/>
            <w:shd w:val="clear" w:color="auto" w:fill="FFFFFF"/>
          </w:tcPr>
          <w:p w14:paraId="4BDA849C"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3.1.1.7.</w:t>
            </w:r>
          </w:p>
        </w:tc>
        <w:tc>
          <w:tcPr>
            <w:tcW w:w="4085" w:type="dxa"/>
            <w:gridSpan w:val="3"/>
            <w:shd w:val="clear" w:color="auto" w:fill="FFFFFF"/>
          </w:tcPr>
          <w:p w14:paraId="191E2479"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xml:space="preserve">Systematically provide persons apprehended by the police, on whatever grounds, with a standard and comprehensive information sheet (“letter of rights”), setting out in a straightforward manner </w:t>
            </w:r>
            <w:r w:rsidRPr="00AE53F6">
              <w:rPr>
                <w:sz w:val="20"/>
                <w:szCs w:val="20"/>
                <w:lang w:bidi="ar-SA"/>
              </w:rPr>
              <w:lastRenderedPageBreak/>
              <w:t>all their rights (including the right of access to a doctor):</w:t>
            </w:r>
          </w:p>
          <w:p w14:paraId="3469FA98"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-in Serbian language</w:t>
            </w:r>
          </w:p>
          <w:p w14:paraId="60BF5B61"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languages of national minorities</w:t>
            </w:r>
          </w:p>
          <w:p w14:paraId="282180FD"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-other language detained persons are actually able to understand</w:t>
            </w:r>
          </w:p>
          <w:p w14:paraId="285E4134"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In line with amendments and supplements to the CPC aimed at alignments with the acquis in the field of procedural safeguards.</w:t>
            </w:r>
          </w:p>
        </w:tc>
        <w:tc>
          <w:tcPr>
            <w:tcW w:w="1613" w:type="dxa"/>
            <w:shd w:val="clear" w:color="auto" w:fill="FFFFFF"/>
          </w:tcPr>
          <w:p w14:paraId="42F832D2"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lastRenderedPageBreak/>
              <w:t>-Ministry of Interior</w:t>
            </w:r>
          </w:p>
        </w:tc>
        <w:tc>
          <w:tcPr>
            <w:tcW w:w="1710" w:type="dxa"/>
            <w:gridSpan w:val="2"/>
            <w:shd w:val="clear" w:color="auto" w:fill="FFFFFF"/>
          </w:tcPr>
          <w:p w14:paraId="46C26E57" w14:textId="77777777" w:rsidR="002A7BA4" w:rsidRPr="00AE53F6" w:rsidRDefault="002A7BA4" w:rsidP="00AE53F6">
            <w:pPr>
              <w:widowControl/>
              <w:autoSpaceDE/>
              <w:autoSpaceDN/>
              <w:spacing w:before="240"/>
              <w:jc w:val="center"/>
              <w:rPr>
                <w:sz w:val="20"/>
                <w:szCs w:val="20"/>
                <w:lang w:bidi="ar-SA"/>
              </w:rPr>
            </w:pPr>
            <w:r w:rsidRPr="00AE53F6">
              <w:rPr>
                <w:rFonts w:eastAsia="Calibri"/>
                <w:sz w:val="20"/>
                <w:szCs w:val="20"/>
                <w:lang w:bidi="ar-SA"/>
              </w:rPr>
              <w:t>Continuously, commencing from adoption of</w:t>
            </w:r>
            <w:r w:rsidRPr="00AE53F6">
              <w:rPr>
                <w:rFonts w:ascii="Calibri" w:eastAsia="Calibri" w:hAnsi="Calibri"/>
                <w:lang w:val="sr-Cyrl-RS" w:bidi="ar-SA"/>
              </w:rPr>
              <w:t xml:space="preserve"> </w:t>
            </w:r>
            <w:r w:rsidRPr="00AE53F6">
              <w:rPr>
                <w:rFonts w:eastAsia="Calibri"/>
                <w:sz w:val="20"/>
                <w:szCs w:val="20"/>
                <w:lang w:bidi="ar-SA"/>
              </w:rPr>
              <w:t xml:space="preserve">amendments and </w:t>
            </w:r>
            <w:r w:rsidRPr="00AE53F6">
              <w:rPr>
                <w:rFonts w:eastAsia="Calibri"/>
                <w:sz w:val="20"/>
                <w:szCs w:val="20"/>
                <w:lang w:bidi="ar-SA"/>
              </w:rPr>
              <w:lastRenderedPageBreak/>
              <w:t xml:space="preserve">supplements to the CPC  </w:t>
            </w:r>
          </w:p>
        </w:tc>
        <w:tc>
          <w:tcPr>
            <w:tcW w:w="2970" w:type="dxa"/>
            <w:gridSpan w:val="2"/>
            <w:shd w:val="clear" w:color="auto" w:fill="FFFFFF"/>
          </w:tcPr>
          <w:p w14:paraId="2C0FE775" w14:textId="77777777" w:rsidR="002A7BA4" w:rsidRPr="00AE53F6" w:rsidRDefault="002A7BA4" w:rsidP="00AE53F6">
            <w:pPr>
              <w:widowControl/>
              <w:autoSpaceDE/>
              <w:autoSpaceDN/>
              <w:spacing w:before="240" w:after="200"/>
              <w:jc w:val="center"/>
              <w:rPr>
                <w:rFonts w:eastAsia="Calibri"/>
                <w:sz w:val="20"/>
                <w:szCs w:val="20"/>
                <w:lang w:bidi="ar-SA"/>
              </w:rPr>
            </w:pPr>
            <w:r w:rsidRPr="00AE53F6">
              <w:rPr>
                <w:rFonts w:eastAsia="Calibri"/>
                <w:sz w:val="20"/>
                <w:szCs w:val="20"/>
                <w:lang w:bidi="ar-SA"/>
              </w:rPr>
              <w:lastRenderedPageBreak/>
              <w:t xml:space="preserve"> </w:t>
            </w:r>
            <w:r w:rsidRPr="00AE53F6">
              <w:rPr>
                <w:rFonts w:eastAsia="Calibri"/>
                <w:b/>
                <w:sz w:val="20"/>
                <w:szCs w:val="20"/>
                <w:lang w:bidi="ar-SA"/>
              </w:rPr>
              <w:t>Budget of the Republic of Serbia</w:t>
            </w:r>
            <w:r w:rsidRPr="00AE53F6">
              <w:rPr>
                <w:rFonts w:eastAsia="Calibri"/>
                <w:sz w:val="20"/>
                <w:szCs w:val="20"/>
                <w:lang w:bidi="ar-SA"/>
              </w:rPr>
              <w:t>-</w:t>
            </w:r>
          </w:p>
          <w:p w14:paraId="792F43E6" w14:textId="77777777" w:rsidR="002A7BA4" w:rsidRPr="00AE53F6" w:rsidRDefault="002A7BA4" w:rsidP="00AE53F6">
            <w:pPr>
              <w:widowControl/>
              <w:autoSpaceDE/>
              <w:autoSpaceDN/>
              <w:spacing w:before="240" w:after="200"/>
              <w:jc w:val="center"/>
              <w:rPr>
                <w:b/>
                <w:sz w:val="20"/>
                <w:szCs w:val="20"/>
                <w:lang w:val="en-GB" w:bidi="ar-SA"/>
              </w:rPr>
            </w:pPr>
            <w:r w:rsidRPr="00AE53F6">
              <w:rPr>
                <w:sz w:val="20"/>
                <w:szCs w:val="20"/>
                <w:lang w:bidi="ar-SA"/>
              </w:rPr>
              <w:t xml:space="preserve"> Costs currently unknown</w:t>
            </w:r>
          </w:p>
        </w:tc>
        <w:tc>
          <w:tcPr>
            <w:tcW w:w="3546" w:type="dxa"/>
            <w:shd w:val="clear" w:color="auto" w:fill="FFFFFF"/>
          </w:tcPr>
          <w:p w14:paraId="254CCAF0"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A standard and comprehensive information sheet (“letter of rights”)</w:t>
            </w:r>
            <w:r w:rsidRPr="00AE53F6">
              <w:rPr>
                <w:rFonts w:ascii="Calibri" w:eastAsia="Calibri" w:hAnsi="Calibri"/>
                <w:lang w:bidi="ar-SA"/>
              </w:rPr>
              <w:t xml:space="preserve"> </w:t>
            </w:r>
            <w:r w:rsidRPr="00AE53F6">
              <w:rPr>
                <w:sz w:val="20"/>
                <w:szCs w:val="20"/>
                <w:lang w:bidi="ar-SA"/>
              </w:rPr>
              <w:t xml:space="preserve">setting out in a straightforward manner all their rights  systematically provided to </w:t>
            </w:r>
            <w:r w:rsidRPr="00AE53F6">
              <w:rPr>
                <w:sz w:val="20"/>
                <w:szCs w:val="20"/>
                <w:lang w:bidi="ar-SA"/>
              </w:rPr>
              <w:lastRenderedPageBreak/>
              <w:t>persons apprehended by the police, on whatever grounds:</w:t>
            </w:r>
          </w:p>
          <w:p w14:paraId="0E1220BF"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in Serbian language</w:t>
            </w:r>
          </w:p>
          <w:p w14:paraId="687F04C5"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languages of national minorities</w:t>
            </w:r>
          </w:p>
          <w:p w14:paraId="6BE6DB0C"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-other language detained persons are actually able to understand.</w:t>
            </w:r>
          </w:p>
        </w:tc>
      </w:tr>
      <w:tr w:rsidR="002A7BA4" w:rsidRPr="00AE53F6" w14:paraId="21183922" w14:textId="77777777" w:rsidTr="00E21547">
        <w:trPr>
          <w:trHeight w:val="2516"/>
        </w:trPr>
        <w:tc>
          <w:tcPr>
            <w:tcW w:w="1530" w:type="dxa"/>
            <w:shd w:val="clear" w:color="auto" w:fill="FFFFFF"/>
          </w:tcPr>
          <w:p w14:paraId="2ACA8261"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lastRenderedPageBreak/>
              <w:t xml:space="preserve">3.1.1.8. </w:t>
            </w:r>
          </w:p>
        </w:tc>
        <w:tc>
          <w:tcPr>
            <w:tcW w:w="4085" w:type="dxa"/>
            <w:gridSpan w:val="3"/>
            <w:shd w:val="clear" w:color="auto" w:fill="FFFFFF"/>
          </w:tcPr>
          <w:p w14:paraId="35F89151"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Conduct training to investigate cases of abuse and torture in order to perform effective investigations into allegations of ill-treatment and torture by the police or other state bodies in accordance with the new methodology of investigation.</w:t>
            </w:r>
          </w:p>
          <w:p w14:paraId="1BEB8E3F" w14:textId="77777777" w:rsidR="002A7BA4" w:rsidRPr="00AE53F6" w:rsidRDefault="002A7BA4" w:rsidP="00AE53F6">
            <w:pPr>
              <w:widowControl/>
              <w:autoSpaceDE/>
              <w:autoSpaceDN/>
              <w:spacing w:before="240"/>
              <w:jc w:val="both"/>
              <w:rPr>
                <w:rFonts w:eastAsia="Calibri"/>
                <w:sz w:val="20"/>
                <w:szCs w:val="20"/>
                <w:lang w:bidi="ar-SA"/>
              </w:rPr>
            </w:pPr>
          </w:p>
        </w:tc>
        <w:tc>
          <w:tcPr>
            <w:tcW w:w="1613" w:type="dxa"/>
            <w:shd w:val="clear" w:color="auto" w:fill="FFFFFF"/>
          </w:tcPr>
          <w:p w14:paraId="36BCB4BE"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-Judicial Academy</w:t>
            </w:r>
          </w:p>
          <w:p w14:paraId="006EBD29"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Partners:</w:t>
            </w:r>
          </w:p>
          <w:p w14:paraId="335B8318"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-Ministry of Interior</w:t>
            </w:r>
          </w:p>
          <w:p w14:paraId="58C10836"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-Republic public prosecutors’office</w:t>
            </w:r>
          </w:p>
          <w:p w14:paraId="0064D274" w14:textId="77777777" w:rsidR="002A7BA4" w:rsidRPr="00AE53F6" w:rsidDel="00BF21A1" w:rsidRDefault="002A7BA4" w:rsidP="00AE53F6">
            <w:pPr>
              <w:widowControl/>
              <w:autoSpaceDE/>
              <w:autoSpaceDN/>
              <w:spacing w:before="240"/>
              <w:jc w:val="both"/>
              <w:rPr>
                <w:sz w:val="20"/>
                <w:szCs w:val="20"/>
                <w:lang w:bidi="ar-SA"/>
              </w:rPr>
            </w:pPr>
            <w:r w:rsidRPr="00AE53F6">
              <w:rPr>
                <w:sz w:val="20"/>
                <w:szCs w:val="20"/>
                <w:lang w:bidi="ar-SA"/>
              </w:rPr>
              <w:t>-CSOs</w:t>
            </w:r>
          </w:p>
        </w:tc>
        <w:tc>
          <w:tcPr>
            <w:tcW w:w="1710" w:type="dxa"/>
            <w:gridSpan w:val="2"/>
            <w:shd w:val="clear" w:color="auto" w:fill="FFFFFF"/>
          </w:tcPr>
          <w:p w14:paraId="36EA6B3B"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Continuously, by IV quarter of 2020.</w:t>
            </w:r>
          </w:p>
          <w:p w14:paraId="5A208E06" w14:textId="77777777" w:rsidR="002A7BA4" w:rsidRPr="00AE53F6" w:rsidRDefault="002A7BA4" w:rsidP="00AE53F6">
            <w:pPr>
              <w:widowControl/>
              <w:autoSpaceDE/>
              <w:autoSpaceDN/>
              <w:spacing w:before="240"/>
              <w:jc w:val="center"/>
              <w:rPr>
                <w:sz w:val="20"/>
                <w:szCs w:val="20"/>
                <w:lang w:bidi="ar-SA"/>
              </w:rPr>
            </w:pPr>
          </w:p>
        </w:tc>
        <w:tc>
          <w:tcPr>
            <w:tcW w:w="2970" w:type="dxa"/>
            <w:gridSpan w:val="2"/>
            <w:shd w:val="clear" w:color="auto" w:fill="FFFFFF"/>
          </w:tcPr>
          <w:p w14:paraId="2DF5715E" w14:textId="77777777" w:rsidR="002A7BA4" w:rsidRPr="00AE53F6" w:rsidRDefault="002A7BA4" w:rsidP="00AE53F6">
            <w:pPr>
              <w:widowControl/>
              <w:autoSpaceDE/>
              <w:autoSpaceDN/>
              <w:spacing w:before="240"/>
              <w:jc w:val="center"/>
              <w:rPr>
                <w:sz w:val="20"/>
                <w:szCs w:val="20"/>
                <w:lang w:bidi="ar-SA"/>
              </w:rPr>
            </w:pPr>
            <w:r w:rsidRPr="00AE53F6">
              <w:rPr>
                <w:b/>
                <w:sz w:val="20"/>
                <w:szCs w:val="20"/>
                <w:lang w:bidi="ar-SA"/>
              </w:rPr>
              <w:t>Budget  of the Republic of Serbia</w:t>
            </w:r>
            <w:r w:rsidRPr="00AE53F6">
              <w:rPr>
                <w:sz w:val="20"/>
                <w:szCs w:val="20"/>
                <w:lang w:bidi="ar-SA"/>
              </w:rPr>
              <w:t>- 1.702 €</w:t>
            </w:r>
          </w:p>
          <w:p w14:paraId="3C0B0049"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8.100 €</w:t>
            </w:r>
          </w:p>
          <w:p w14:paraId="0D16C1E5"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in 2020. - 2.700 €</w:t>
            </w:r>
          </w:p>
          <w:p w14:paraId="3D192BB5"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in 2021. - 2.700 €</w:t>
            </w:r>
          </w:p>
          <w:p w14:paraId="09AE9D78"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 xml:space="preserve">in 2022. - 2.700 €  </w:t>
            </w:r>
          </w:p>
          <w:p w14:paraId="0ADBA87D" w14:textId="77777777" w:rsidR="002A7BA4" w:rsidRPr="00AE53F6" w:rsidRDefault="002A7BA4" w:rsidP="00AE53F6">
            <w:pPr>
              <w:widowControl/>
              <w:autoSpaceDE/>
              <w:autoSpaceDN/>
              <w:spacing w:before="240"/>
              <w:jc w:val="center"/>
              <w:rPr>
                <w:sz w:val="20"/>
                <w:szCs w:val="20"/>
                <w:lang w:bidi="ar-SA"/>
              </w:rPr>
            </w:pPr>
            <w:r w:rsidRPr="00AE53F6">
              <w:rPr>
                <w:b/>
                <w:sz w:val="20"/>
                <w:szCs w:val="20"/>
                <w:lang w:bidi="ar-SA"/>
              </w:rPr>
              <w:t>-</w:t>
            </w:r>
            <w:r w:rsidRPr="00AE53F6">
              <w:rPr>
                <w:sz w:val="20"/>
                <w:szCs w:val="20"/>
                <w:lang w:bidi="ar-SA"/>
              </w:rPr>
              <w:t xml:space="preserve"> "Supporting the protection of human rights for detained and convicted persons in Serbia" implemented within the framework of the joint program of the Council of Europe and the European Union entitled "Horizontal Facility for Support to the Western Balkans and Turkey”</w:t>
            </w:r>
          </w:p>
        </w:tc>
        <w:tc>
          <w:tcPr>
            <w:tcW w:w="3546" w:type="dxa"/>
            <w:shd w:val="clear" w:color="auto" w:fill="FFFFFF"/>
          </w:tcPr>
          <w:p w14:paraId="27DB771D" w14:textId="77777777" w:rsidR="002A7BA4" w:rsidRPr="00AE53F6" w:rsidRDefault="002A7BA4" w:rsidP="00AE53F6">
            <w:pPr>
              <w:widowControl/>
              <w:autoSpaceDE/>
              <w:autoSpaceDN/>
              <w:spacing w:before="240"/>
              <w:jc w:val="both"/>
              <w:rPr>
                <w:sz w:val="20"/>
                <w:szCs w:val="20"/>
                <w:lang w:bidi="ar-SA"/>
              </w:rPr>
            </w:pPr>
          </w:p>
          <w:p w14:paraId="297553C0"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Number of police officers and public prosecutors trained to investigate cases of torture and ill-treatment in order to conduct effective investigations into allegations of</w:t>
            </w:r>
            <w:r w:rsidRPr="00AE53F6">
              <w:rPr>
                <w:rFonts w:ascii="Calibri" w:eastAsia="Calibri" w:hAnsi="Calibri"/>
                <w:lang w:val="sr-Cyrl-RS" w:bidi="ar-SA"/>
              </w:rPr>
              <w:t xml:space="preserve"> </w:t>
            </w:r>
            <w:r w:rsidRPr="00AE53F6">
              <w:rPr>
                <w:sz w:val="20"/>
                <w:szCs w:val="20"/>
                <w:lang w:bidi="ar-SA"/>
              </w:rPr>
              <w:t>torture and ill-treatment by the police or other state bodies in accordance with the new methodology of investigation.</w:t>
            </w:r>
          </w:p>
          <w:p w14:paraId="151AB9C7"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xml:space="preserve"> </w:t>
            </w:r>
          </w:p>
          <w:p w14:paraId="3D55D6A4" w14:textId="77777777" w:rsidR="002A7BA4" w:rsidRPr="00AE53F6" w:rsidRDefault="002A7BA4" w:rsidP="00AE53F6">
            <w:pPr>
              <w:widowControl/>
              <w:autoSpaceDE/>
              <w:autoSpaceDN/>
              <w:spacing w:before="240"/>
              <w:jc w:val="both"/>
              <w:rPr>
                <w:sz w:val="20"/>
                <w:szCs w:val="20"/>
                <w:lang w:bidi="ar-SA"/>
              </w:rPr>
            </w:pPr>
          </w:p>
        </w:tc>
      </w:tr>
      <w:tr w:rsidR="002A7BA4" w:rsidRPr="00AE53F6" w14:paraId="26150B01" w14:textId="77777777" w:rsidTr="00E21547">
        <w:trPr>
          <w:trHeight w:val="1692"/>
        </w:trPr>
        <w:tc>
          <w:tcPr>
            <w:tcW w:w="1530" w:type="dxa"/>
            <w:shd w:val="clear" w:color="auto" w:fill="FFFFFF"/>
          </w:tcPr>
          <w:p w14:paraId="395481E1"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lastRenderedPageBreak/>
              <w:t>3.1.1.9.</w:t>
            </w:r>
          </w:p>
        </w:tc>
        <w:tc>
          <w:tcPr>
            <w:tcW w:w="4085" w:type="dxa"/>
            <w:gridSpan w:val="3"/>
            <w:shd w:val="clear" w:color="auto" w:fill="FFFFFF"/>
          </w:tcPr>
          <w:p w14:paraId="7A0754E0" w14:textId="77777777" w:rsidR="002A7BA4" w:rsidRPr="00AE53F6" w:rsidRDefault="002A7BA4" w:rsidP="00AE53F6">
            <w:pPr>
              <w:widowControl/>
              <w:tabs>
                <w:tab w:val="left" w:pos="31"/>
              </w:tabs>
              <w:autoSpaceDE/>
              <w:autoSpaceDN/>
              <w:spacing w:before="240"/>
              <w:jc w:val="both"/>
              <w:rPr>
                <w:rFonts w:eastAsia="Calibri"/>
                <w:sz w:val="20"/>
                <w:szCs w:val="20"/>
                <w:lang w:bidi="ar-SA"/>
              </w:rPr>
            </w:pPr>
            <w:r w:rsidRPr="00AE53F6">
              <w:rPr>
                <w:rFonts w:eastAsia="Calibri"/>
                <w:sz w:val="20"/>
                <w:szCs w:val="20"/>
                <w:lang w:bidi="ar-SA"/>
              </w:rPr>
              <w:t xml:space="preserve">Construction of new building in order to improve living conditions in prison in Kragujevac. </w:t>
            </w:r>
          </w:p>
          <w:p w14:paraId="065001CD" w14:textId="77777777" w:rsidR="002A7BA4" w:rsidRPr="00AE53F6" w:rsidRDefault="002A7BA4" w:rsidP="00AE53F6">
            <w:pPr>
              <w:widowControl/>
              <w:autoSpaceDE/>
              <w:autoSpaceDN/>
              <w:spacing w:before="240"/>
              <w:jc w:val="both"/>
              <w:rPr>
                <w:rFonts w:eastAsia="Calibri"/>
                <w:sz w:val="20"/>
                <w:szCs w:val="20"/>
                <w:lang w:bidi="ar-SA"/>
              </w:rPr>
            </w:pPr>
          </w:p>
        </w:tc>
        <w:tc>
          <w:tcPr>
            <w:tcW w:w="1613" w:type="dxa"/>
            <w:shd w:val="clear" w:color="auto" w:fill="FFFFFF"/>
          </w:tcPr>
          <w:p w14:paraId="4661C2A8" w14:textId="77777777" w:rsidR="002A7BA4" w:rsidRPr="00AE53F6" w:rsidDel="00BF21A1" w:rsidRDefault="002A7BA4" w:rsidP="00AE53F6">
            <w:pPr>
              <w:widowControl/>
              <w:autoSpaceDE/>
              <w:autoSpaceDN/>
              <w:spacing w:before="240"/>
              <w:jc w:val="both"/>
              <w:rPr>
                <w:sz w:val="20"/>
                <w:szCs w:val="20"/>
                <w:lang w:bidi="ar-SA"/>
              </w:rPr>
            </w:pPr>
            <w:r w:rsidRPr="00AE53F6">
              <w:rPr>
                <w:sz w:val="20"/>
                <w:szCs w:val="20"/>
                <w:lang w:bidi="ar-SA"/>
              </w:rPr>
              <w:t>-Administration for enforcement of criminal sanctions</w:t>
            </w:r>
          </w:p>
        </w:tc>
        <w:tc>
          <w:tcPr>
            <w:tcW w:w="1710" w:type="dxa"/>
            <w:gridSpan w:val="2"/>
            <w:shd w:val="clear" w:color="auto" w:fill="FFFFFF"/>
          </w:tcPr>
          <w:p w14:paraId="2F756ED0" w14:textId="77777777" w:rsidR="002A7BA4" w:rsidRPr="00AE53F6" w:rsidRDefault="002A7BA4" w:rsidP="00AE53F6">
            <w:pPr>
              <w:widowControl/>
              <w:autoSpaceDE/>
              <w:autoSpaceDN/>
              <w:spacing w:before="240"/>
              <w:jc w:val="center"/>
              <w:rPr>
                <w:sz w:val="20"/>
                <w:szCs w:val="20"/>
                <w:lang w:bidi="ar-SA"/>
              </w:rPr>
            </w:pPr>
          </w:p>
          <w:p w14:paraId="4728FBDA"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Finalization of works: 2021.</w:t>
            </w:r>
          </w:p>
        </w:tc>
        <w:tc>
          <w:tcPr>
            <w:tcW w:w="2970" w:type="dxa"/>
            <w:gridSpan w:val="2"/>
            <w:shd w:val="clear" w:color="auto" w:fill="FFFFFF"/>
          </w:tcPr>
          <w:p w14:paraId="0A52AF51" w14:textId="77777777" w:rsidR="002A7BA4" w:rsidRPr="00AE53F6" w:rsidRDefault="002A7BA4" w:rsidP="00AE53F6">
            <w:pPr>
              <w:widowControl/>
              <w:autoSpaceDE/>
              <w:autoSpaceDN/>
              <w:spacing w:before="240"/>
              <w:jc w:val="center"/>
              <w:rPr>
                <w:b/>
                <w:sz w:val="20"/>
                <w:szCs w:val="20"/>
                <w:lang w:bidi="ar-SA"/>
              </w:rPr>
            </w:pPr>
            <w:r w:rsidRPr="00AE53F6">
              <w:rPr>
                <w:b/>
                <w:sz w:val="20"/>
                <w:szCs w:val="20"/>
                <w:lang w:bidi="ar-SA"/>
              </w:rPr>
              <w:t>Budget of the Republic of Serbia-</w:t>
            </w:r>
          </w:p>
          <w:p w14:paraId="211C7717"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28.457.774 €</w:t>
            </w:r>
          </w:p>
        </w:tc>
        <w:tc>
          <w:tcPr>
            <w:tcW w:w="3546" w:type="dxa"/>
            <w:shd w:val="clear" w:color="auto" w:fill="FFFFFF"/>
          </w:tcPr>
          <w:p w14:paraId="5C117DD4"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Prison in Kragujevac constructed.</w:t>
            </w:r>
          </w:p>
        </w:tc>
      </w:tr>
      <w:tr w:rsidR="002A7BA4" w:rsidRPr="00AE53F6" w14:paraId="1177EF9F" w14:textId="77777777" w:rsidTr="00E21547">
        <w:trPr>
          <w:trHeight w:val="6936"/>
        </w:trPr>
        <w:tc>
          <w:tcPr>
            <w:tcW w:w="1530" w:type="dxa"/>
            <w:shd w:val="clear" w:color="auto" w:fill="FFFFFF"/>
          </w:tcPr>
          <w:p w14:paraId="1053E8CD"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3.1.1.10.</w:t>
            </w:r>
          </w:p>
        </w:tc>
        <w:tc>
          <w:tcPr>
            <w:tcW w:w="4085" w:type="dxa"/>
            <w:gridSpan w:val="3"/>
            <w:shd w:val="clear" w:color="auto" w:fill="FFFFFF"/>
          </w:tcPr>
          <w:p w14:paraId="7E16C63A"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Reconstruction of existing accommodation capacity of the current institutions in accordance with European standards and their alignment with existing standards, including the following institutions:</w:t>
            </w:r>
          </w:p>
          <w:p w14:paraId="4ABFA365" w14:textId="77777777" w:rsidR="002A7BA4" w:rsidRPr="00AE53F6" w:rsidRDefault="002A7BA4" w:rsidP="005320C5">
            <w:pPr>
              <w:widowControl/>
              <w:numPr>
                <w:ilvl w:val="0"/>
                <w:numId w:val="79"/>
              </w:numPr>
              <w:autoSpaceDE/>
              <w:autoSpaceDN/>
              <w:spacing w:before="240" w:after="160" w:line="259" w:lineRule="auto"/>
              <w:contextualSpacing/>
              <w:jc w:val="both"/>
              <w:rPr>
                <w:rFonts w:eastAsia="Calibri"/>
                <w:sz w:val="20"/>
                <w:szCs w:val="20"/>
                <w:lang w:bidi="ar-SA"/>
              </w:rPr>
            </w:pPr>
            <w:r w:rsidRPr="00AE53F6">
              <w:rPr>
                <w:rFonts w:eastAsia="Calibri"/>
                <w:sz w:val="20"/>
                <w:szCs w:val="20"/>
                <w:lang w:bidi="ar-SA"/>
              </w:rPr>
              <w:t xml:space="preserve">District Prison in Belgrade </w:t>
            </w:r>
          </w:p>
          <w:p w14:paraId="34EC2B24" w14:textId="77777777" w:rsidR="002A7BA4" w:rsidRPr="00AE53F6" w:rsidRDefault="002A7BA4" w:rsidP="005320C5">
            <w:pPr>
              <w:widowControl/>
              <w:numPr>
                <w:ilvl w:val="0"/>
                <w:numId w:val="79"/>
              </w:numPr>
              <w:autoSpaceDE/>
              <w:autoSpaceDN/>
              <w:spacing w:before="240" w:after="160" w:line="259" w:lineRule="auto"/>
              <w:contextualSpacing/>
              <w:jc w:val="both"/>
              <w:rPr>
                <w:rFonts w:eastAsia="Calibri"/>
                <w:sz w:val="20"/>
                <w:szCs w:val="20"/>
                <w:lang w:bidi="ar-SA"/>
              </w:rPr>
            </w:pPr>
            <w:r w:rsidRPr="00AE53F6">
              <w:rPr>
                <w:rFonts w:eastAsia="Calibri"/>
                <w:sz w:val="20"/>
                <w:szCs w:val="20"/>
                <w:lang w:bidi="ar-SA"/>
              </w:rPr>
              <w:t>Criminal Correctional Facility Zabela</w:t>
            </w:r>
          </w:p>
          <w:p w14:paraId="633FC890" w14:textId="77777777" w:rsidR="002A7BA4" w:rsidRPr="00AE53F6" w:rsidRDefault="002A7BA4" w:rsidP="005320C5">
            <w:pPr>
              <w:widowControl/>
              <w:numPr>
                <w:ilvl w:val="0"/>
                <w:numId w:val="79"/>
              </w:numPr>
              <w:autoSpaceDE/>
              <w:autoSpaceDN/>
              <w:spacing w:before="240" w:after="160" w:line="259" w:lineRule="auto"/>
              <w:contextualSpacing/>
              <w:jc w:val="both"/>
              <w:rPr>
                <w:rFonts w:eastAsia="Calibri"/>
                <w:sz w:val="20"/>
                <w:szCs w:val="20"/>
                <w:lang w:bidi="ar-SA"/>
              </w:rPr>
            </w:pPr>
            <w:r w:rsidRPr="00AE53F6">
              <w:rPr>
                <w:rFonts w:eastAsia="Calibri"/>
                <w:sz w:val="20"/>
                <w:szCs w:val="20"/>
                <w:lang w:bidi="ar-SA"/>
              </w:rPr>
              <w:t xml:space="preserve">Correctional Facility for Women Pozarevac </w:t>
            </w:r>
          </w:p>
          <w:p w14:paraId="20FE16E7" w14:textId="77777777" w:rsidR="002A7BA4" w:rsidRPr="00AE53F6" w:rsidRDefault="002A7BA4" w:rsidP="005320C5">
            <w:pPr>
              <w:widowControl/>
              <w:numPr>
                <w:ilvl w:val="0"/>
                <w:numId w:val="79"/>
              </w:numPr>
              <w:autoSpaceDE/>
              <w:autoSpaceDN/>
              <w:spacing w:before="240" w:after="160" w:line="259" w:lineRule="auto"/>
              <w:contextualSpacing/>
              <w:jc w:val="both"/>
              <w:rPr>
                <w:rFonts w:eastAsia="Calibri"/>
                <w:sz w:val="20"/>
                <w:szCs w:val="20"/>
                <w:lang w:bidi="ar-SA"/>
              </w:rPr>
            </w:pPr>
            <w:r w:rsidRPr="00AE53F6">
              <w:rPr>
                <w:rFonts w:eastAsia="Calibri"/>
                <w:sz w:val="20"/>
                <w:szCs w:val="20"/>
                <w:lang w:bidi="ar-SA"/>
              </w:rPr>
              <w:t>Criminal Correctional Facility  Sremska Mitrovica</w:t>
            </w:r>
          </w:p>
          <w:p w14:paraId="4EC1668C" w14:textId="77777777" w:rsidR="002A7BA4" w:rsidRPr="00AE53F6" w:rsidRDefault="002A7BA4" w:rsidP="005320C5">
            <w:pPr>
              <w:widowControl/>
              <w:numPr>
                <w:ilvl w:val="0"/>
                <w:numId w:val="79"/>
              </w:numPr>
              <w:autoSpaceDE/>
              <w:autoSpaceDN/>
              <w:spacing w:before="240" w:after="160" w:line="259" w:lineRule="auto"/>
              <w:contextualSpacing/>
              <w:jc w:val="both"/>
              <w:rPr>
                <w:rFonts w:eastAsia="Calibri"/>
                <w:sz w:val="20"/>
                <w:szCs w:val="20"/>
                <w:lang w:bidi="ar-SA"/>
              </w:rPr>
            </w:pPr>
            <w:r w:rsidRPr="00AE53F6">
              <w:rPr>
                <w:rFonts w:eastAsia="Calibri"/>
                <w:sz w:val="20"/>
                <w:szCs w:val="20"/>
                <w:lang w:bidi="ar-SA"/>
              </w:rPr>
              <w:t>District prison Leskovac</w:t>
            </w:r>
          </w:p>
        </w:tc>
        <w:tc>
          <w:tcPr>
            <w:tcW w:w="1613" w:type="dxa"/>
            <w:shd w:val="clear" w:color="auto" w:fill="FFFFFF"/>
          </w:tcPr>
          <w:p w14:paraId="6C87DF66" w14:textId="77777777" w:rsidR="002A7BA4" w:rsidRPr="00AE53F6" w:rsidDel="00BF21A1" w:rsidRDefault="002A7BA4" w:rsidP="00AE53F6">
            <w:pPr>
              <w:widowControl/>
              <w:autoSpaceDE/>
              <w:autoSpaceDN/>
              <w:spacing w:before="240"/>
              <w:jc w:val="both"/>
              <w:rPr>
                <w:sz w:val="20"/>
                <w:szCs w:val="20"/>
                <w:lang w:bidi="ar-SA"/>
              </w:rPr>
            </w:pPr>
            <w:r w:rsidRPr="00AE53F6">
              <w:rPr>
                <w:sz w:val="20"/>
                <w:szCs w:val="20"/>
                <w:lang w:bidi="ar-SA"/>
              </w:rPr>
              <w:t>-Administration for enforcement of criminal sanctions</w:t>
            </w:r>
          </w:p>
        </w:tc>
        <w:tc>
          <w:tcPr>
            <w:tcW w:w="1710" w:type="dxa"/>
            <w:gridSpan w:val="2"/>
            <w:shd w:val="clear" w:color="auto" w:fill="FFFFFF"/>
          </w:tcPr>
          <w:p w14:paraId="33924464"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By the end of 2021.</w:t>
            </w:r>
          </w:p>
        </w:tc>
        <w:tc>
          <w:tcPr>
            <w:tcW w:w="2970" w:type="dxa"/>
            <w:gridSpan w:val="2"/>
            <w:shd w:val="clear" w:color="auto" w:fill="FFFFFF"/>
          </w:tcPr>
          <w:p w14:paraId="0D567F62" w14:textId="77777777" w:rsidR="002A7BA4" w:rsidRPr="00AE53F6" w:rsidRDefault="002A7BA4" w:rsidP="00AE53F6">
            <w:pPr>
              <w:widowControl/>
              <w:autoSpaceDE/>
              <w:autoSpaceDN/>
              <w:spacing w:before="240"/>
              <w:jc w:val="center"/>
              <w:rPr>
                <w:b/>
                <w:sz w:val="20"/>
                <w:szCs w:val="20"/>
                <w:lang w:bidi="ar-SA"/>
              </w:rPr>
            </w:pPr>
            <w:r w:rsidRPr="00AE53F6">
              <w:rPr>
                <w:b/>
                <w:sz w:val="20"/>
                <w:szCs w:val="20"/>
                <w:lang w:bidi="ar-SA"/>
              </w:rPr>
              <w:t>Budget of the Republic of Serbia-</w:t>
            </w:r>
          </w:p>
          <w:p w14:paraId="4A6177EA" w14:textId="77777777" w:rsidR="002A7BA4" w:rsidRPr="00AE53F6" w:rsidRDefault="002A7BA4" w:rsidP="00AE53F6">
            <w:pPr>
              <w:widowControl/>
              <w:autoSpaceDE/>
              <w:autoSpaceDN/>
              <w:spacing w:before="240"/>
              <w:jc w:val="center"/>
              <w:rPr>
                <w:b/>
                <w:sz w:val="20"/>
                <w:szCs w:val="20"/>
                <w:lang w:bidi="ar-SA"/>
              </w:rPr>
            </w:pPr>
            <w:r w:rsidRPr="00AE53F6">
              <w:rPr>
                <w:sz w:val="20"/>
                <w:szCs w:val="20"/>
                <w:lang w:bidi="ar-SA"/>
              </w:rPr>
              <w:t>16.339.022 €</w:t>
            </w:r>
          </w:p>
          <w:p w14:paraId="18423762" w14:textId="77777777" w:rsidR="002A7BA4" w:rsidRPr="00AE53F6" w:rsidRDefault="002A7BA4" w:rsidP="00AE53F6">
            <w:pPr>
              <w:widowControl/>
              <w:autoSpaceDE/>
              <w:autoSpaceDN/>
              <w:spacing w:before="240"/>
              <w:jc w:val="center"/>
              <w:rPr>
                <w:rFonts w:eastAsia="Calibri"/>
                <w:b/>
                <w:sz w:val="20"/>
                <w:szCs w:val="20"/>
                <w:lang w:bidi="ar-SA"/>
              </w:rPr>
            </w:pPr>
            <w:r w:rsidRPr="00AE53F6">
              <w:rPr>
                <w:rFonts w:eastAsia="Calibri"/>
                <w:b/>
                <w:sz w:val="20"/>
                <w:szCs w:val="20"/>
                <w:lang w:bidi="ar-SA"/>
              </w:rPr>
              <w:t xml:space="preserve">-IPА 2013- </w:t>
            </w:r>
            <w:r w:rsidRPr="00AE53F6">
              <w:rPr>
                <w:rFonts w:ascii="Calibri" w:eastAsia="Calibri" w:hAnsi="Calibri"/>
                <w:lang w:val="sr-Cyrl-RS" w:bidi="ar-SA"/>
              </w:rPr>
              <w:t xml:space="preserve"> </w:t>
            </w:r>
            <w:r w:rsidRPr="00AE53F6">
              <w:rPr>
                <w:rFonts w:eastAsia="Calibri"/>
                <w:b/>
                <w:sz w:val="20"/>
                <w:szCs w:val="20"/>
                <w:lang w:bidi="ar-SA"/>
              </w:rPr>
              <w:t>Contract for the execution of works for the women's penitentiary in Požarevac and the contract for the supervision of the execution of works -3.000.000 €</w:t>
            </w:r>
          </w:p>
          <w:p w14:paraId="3F53693E" w14:textId="77777777" w:rsidR="002A7BA4" w:rsidRPr="00AE53F6" w:rsidRDefault="002A7BA4" w:rsidP="00AE53F6">
            <w:pPr>
              <w:widowControl/>
              <w:autoSpaceDE/>
              <w:autoSpaceDN/>
              <w:spacing w:before="240"/>
              <w:jc w:val="center"/>
              <w:rPr>
                <w:rFonts w:eastAsia="Calibri"/>
                <w:sz w:val="20"/>
                <w:szCs w:val="20"/>
                <w:lang w:bidi="ar-SA"/>
              </w:rPr>
            </w:pPr>
            <w:r w:rsidRPr="00AE53F6">
              <w:rPr>
                <w:rFonts w:eastAsia="Calibri"/>
                <w:sz w:val="20"/>
                <w:szCs w:val="20"/>
                <w:lang w:bidi="ar-SA"/>
              </w:rPr>
              <w:tab/>
              <w:t xml:space="preserve">640 milion RSD Budget of the Republic of Serbia, 5.2 milion EUR for District prison Leskovac </w:t>
            </w:r>
          </w:p>
          <w:p w14:paraId="7DF943AA" w14:textId="77777777" w:rsidR="002A7BA4" w:rsidRPr="00AE53F6" w:rsidRDefault="002A7BA4" w:rsidP="00AE53F6">
            <w:pPr>
              <w:widowControl/>
              <w:autoSpaceDE/>
              <w:autoSpaceDN/>
              <w:spacing w:before="240"/>
              <w:jc w:val="center"/>
              <w:rPr>
                <w:rFonts w:eastAsia="Calibri"/>
                <w:sz w:val="20"/>
                <w:szCs w:val="20"/>
                <w:lang w:bidi="ar-SA"/>
              </w:rPr>
            </w:pPr>
            <w:r w:rsidRPr="00AE53F6">
              <w:rPr>
                <w:rFonts w:eastAsia="Calibri"/>
                <w:b/>
                <w:sz w:val="20"/>
                <w:szCs w:val="20"/>
                <w:lang w:bidi="ar-SA"/>
              </w:rPr>
              <w:t>Belgrade District Prison</w:t>
            </w:r>
            <w:r w:rsidRPr="00AE53F6">
              <w:rPr>
                <w:rFonts w:eastAsia="Calibri"/>
                <w:sz w:val="20"/>
                <w:szCs w:val="20"/>
                <w:lang w:bidi="ar-SA"/>
              </w:rPr>
              <w:t xml:space="preserve">  419,978€</w:t>
            </w:r>
          </w:p>
          <w:p w14:paraId="5EA5D049" w14:textId="77777777" w:rsidR="002A7BA4" w:rsidRPr="00AE53F6" w:rsidRDefault="002A7BA4" w:rsidP="00AE53F6">
            <w:pPr>
              <w:widowControl/>
              <w:autoSpaceDE/>
              <w:autoSpaceDN/>
              <w:spacing w:before="240"/>
              <w:jc w:val="center"/>
              <w:rPr>
                <w:rFonts w:eastAsia="Calibri"/>
                <w:sz w:val="20"/>
                <w:szCs w:val="20"/>
                <w:lang w:bidi="ar-SA"/>
              </w:rPr>
            </w:pPr>
            <w:r w:rsidRPr="00AE53F6">
              <w:rPr>
                <w:rFonts w:eastAsia="Calibri"/>
                <w:b/>
                <w:sz w:val="20"/>
                <w:szCs w:val="20"/>
                <w:lang w:bidi="ar-SA"/>
              </w:rPr>
              <w:t>KPZ Zabela</w:t>
            </w:r>
            <w:r w:rsidRPr="00AE53F6">
              <w:rPr>
                <w:rFonts w:eastAsia="Calibri"/>
                <w:sz w:val="20"/>
                <w:szCs w:val="20"/>
                <w:lang w:bidi="ar-SA"/>
              </w:rPr>
              <w:t xml:space="preserve"> 7,220,550€</w:t>
            </w:r>
          </w:p>
          <w:p w14:paraId="1A34605B" w14:textId="77777777" w:rsidR="002A7BA4" w:rsidRPr="00AE53F6" w:rsidRDefault="002A7BA4" w:rsidP="00AE53F6">
            <w:pPr>
              <w:widowControl/>
              <w:autoSpaceDE/>
              <w:autoSpaceDN/>
              <w:spacing w:before="240"/>
              <w:jc w:val="center"/>
              <w:rPr>
                <w:rFonts w:eastAsia="Calibri"/>
                <w:sz w:val="20"/>
                <w:szCs w:val="20"/>
                <w:lang w:bidi="ar-SA"/>
              </w:rPr>
            </w:pPr>
            <w:r w:rsidRPr="00AE53F6">
              <w:rPr>
                <w:rFonts w:eastAsia="Calibri"/>
                <w:b/>
                <w:sz w:val="20"/>
                <w:szCs w:val="20"/>
                <w:lang w:bidi="ar-SA"/>
              </w:rPr>
              <w:t>Penitentiary in Sremska Mitrovica</w:t>
            </w:r>
            <w:r w:rsidRPr="00AE53F6">
              <w:rPr>
                <w:rFonts w:eastAsia="Calibri"/>
                <w:sz w:val="20"/>
                <w:szCs w:val="20"/>
                <w:lang w:bidi="ar-SA"/>
              </w:rPr>
              <w:t xml:space="preserve"> 3,498,485€</w:t>
            </w:r>
          </w:p>
          <w:p w14:paraId="666142BF" w14:textId="77777777" w:rsidR="002A7BA4" w:rsidRPr="00AE53F6" w:rsidRDefault="002A7BA4" w:rsidP="00AE53F6">
            <w:pPr>
              <w:widowControl/>
              <w:autoSpaceDE/>
              <w:autoSpaceDN/>
              <w:spacing w:before="240"/>
              <w:jc w:val="center"/>
              <w:rPr>
                <w:sz w:val="20"/>
                <w:szCs w:val="20"/>
                <w:lang w:bidi="ar-SA"/>
              </w:rPr>
            </w:pPr>
          </w:p>
        </w:tc>
        <w:tc>
          <w:tcPr>
            <w:tcW w:w="3546" w:type="dxa"/>
            <w:shd w:val="clear" w:color="auto" w:fill="FFFFFF"/>
          </w:tcPr>
          <w:p w14:paraId="3C4A825D"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Reconstruction of accommodation capacities of the current institutions in accordance with European standards finalized.</w:t>
            </w:r>
          </w:p>
        </w:tc>
      </w:tr>
      <w:tr w:rsidR="002A7BA4" w:rsidRPr="00AE53F6" w14:paraId="43B9960C" w14:textId="77777777" w:rsidTr="00E21547">
        <w:trPr>
          <w:trHeight w:val="1408"/>
        </w:trPr>
        <w:tc>
          <w:tcPr>
            <w:tcW w:w="1530" w:type="dxa"/>
            <w:shd w:val="clear" w:color="auto" w:fill="FFFFFF"/>
          </w:tcPr>
          <w:p w14:paraId="41306554"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lastRenderedPageBreak/>
              <w:t>3.1.1.11.</w:t>
            </w:r>
          </w:p>
        </w:tc>
        <w:tc>
          <w:tcPr>
            <w:tcW w:w="4085" w:type="dxa"/>
            <w:gridSpan w:val="3"/>
            <w:shd w:val="clear" w:color="auto" w:fill="FFFFFF"/>
          </w:tcPr>
          <w:p w14:paraId="78AC14B0"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Conduct training of staff for the implementation of specialized treatment programs for convicted individuals and vulnerable categories of convicted individuals (juveniles, individuals with mental disorder,   individuals with substance abuse problems, women, persons with disabilities, elderly persons) for the purpose of their successful reintegration.</w:t>
            </w:r>
          </w:p>
          <w:p w14:paraId="7CA2A795" w14:textId="77777777" w:rsidR="002A7BA4" w:rsidRPr="00AE53F6" w:rsidRDefault="002A7BA4" w:rsidP="00AE53F6">
            <w:pPr>
              <w:widowControl/>
              <w:autoSpaceDE/>
              <w:autoSpaceDN/>
              <w:spacing w:before="240"/>
              <w:jc w:val="both"/>
              <w:rPr>
                <w:rFonts w:eastAsia="Calibri"/>
                <w:sz w:val="20"/>
                <w:szCs w:val="20"/>
                <w:lang w:bidi="ar-SA"/>
              </w:rPr>
            </w:pPr>
          </w:p>
          <w:p w14:paraId="070404E1" w14:textId="77777777" w:rsidR="002A7BA4" w:rsidRPr="00AE53F6" w:rsidRDefault="002A7BA4" w:rsidP="00AE53F6">
            <w:pPr>
              <w:widowControl/>
              <w:autoSpaceDE/>
              <w:autoSpaceDN/>
              <w:spacing w:before="240" w:after="200"/>
              <w:jc w:val="both"/>
              <w:rPr>
                <w:sz w:val="20"/>
                <w:szCs w:val="20"/>
                <w:lang w:bidi="ar-SA"/>
              </w:rPr>
            </w:pPr>
          </w:p>
        </w:tc>
        <w:tc>
          <w:tcPr>
            <w:tcW w:w="1613" w:type="dxa"/>
            <w:shd w:val="clear" w:color="auto" w:fill="FFFFFF"/>
          </w:tcPr>
          <w:p w14:paraId="403BE80E" w14:textId="77777777" w:rsidR="002A7BA4" w:rsidRPr="00AE53F6" w:rsidDel="00BF21A1" w:rsidRDefault="002A7BA4" w:rsidP="00AE53F6">
            <w:pPr>
              <w:widowControl/>
              <w:autoSpaceDE/>
              <w:autoSpaceDN/>
              <w:spacing w:before="240"/>
              <w:jc w:val="both"/>
              <w:rPr>
                <w:sz w:val="20"/>
                <w:szCs w:val="20"/>
                <w:lang w:bidi="ar-SA"/>
              </w:rPr>
            </w:pPr>
            <w:r w:rsidRPr="00AE53F6">
              <w:rPr>
                <w:sz w:val="20"/>
                <w:szCs w:val="20"/>
                <w:lang w:bidi="ar-SA"/>
              </w:rPr>
              <w:t>-Administration for enforcement of criminal sanctions</w:t>
            </w:r>
          </w:p>
        </w:tc>
        <w:tc>
          <w:tcPr>
            <w:tcW w:w="1710" w:type="dxa"/>
            <w:gridSpan w:val="2"/>
            <w:shd w:val="clear" w:color="auto" w:fill="FFFFFF"/>
          </w:tcPr>
          <w:p w14:paraId="55424364"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 xml:space="preserve">By IV quarter of 2020. </w:t>
            </w:r>
          </w:p>
        </w:tc>
        <w:tc>
          <w:tcPr>
            <w:tcW w:w="2970" w:type="dxa"/>
            <w:gridSpan w:val="2"/>
            <w:shd w:val="clear" w:color="auto" w:fill="FFFFFF"/>
          </w:tcPr>
          <w:p w14:paraId="6A203927" w14:textId="77777777" w:rsidR="002A7BA4" w:rsidRPr="00AE53F6" w:rsidRDefault="002A7BA4" w:rsidP="00AE53F6">
            <w:pPr>
              <w:widowControl/>
              <w:autoSpaceDE/>
              <w:autoSpaceDN/>
              <w:spacing w:before="240"/>
              <w:jc w:val="center"/>
              <w:rPr>
                <w:b/>
                <w:iCs/>
                <w:sz w:val="20"/>
                <w:szCs w:val="20"/>
                <w:lang w:bidi="ar-SA"/>
              </w:rPr>
            </w:pPr>
            <w:r w:rsidRPr="00AE53F6">
              <w:rPr>
                <w:b/>
                <w:iCs/>
                <w:sz w:val="20"/>
                <w:szCs w:val="20"/>
                <w:lang w:bidi="ar-SA"/>
              </w:rPr>
              <w:t>Budget of the Republic of Serbia</w:t>
            </w:r>
          </w:p>
          <w:p w14:paraId="713D8799"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7.200 €</w:t>
            </w:r>
          </w:p>
          <w:p w14:paraId="6087F124"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in 2020. - 2.400 €</w:t>
            </w:r>
          </w:p>
          <w:p w14:paraId="5A3AD5F5"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in 2021. - 2.400 €</w:t>
            </w:r>
          </w:p>
          <w:p w14:paraId="1E2EF6B7"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 xml:space="preserve">in 2022. - 2.400 €  </w:t>
            </w:r>
          </w:p>
          <w:p w14:paraId="0ABB94BD" w14:textId="77777777" w:rsidR="002A7BA4" w:rsidRPr="00AE53F6" w:rsidRDefault="002A7BA4" w:rsidP="00AE53F6">
            <w:pPr>
              <w:widowControl/>
              <w:autoSpaceDE/>
              <w:autoSpaceDN/>
              <w:spacing w:before="240"/>
              <w:jc w:val="center"/>
              <w:rPr>
                <w:sz w:val="20"/>
                <w:szCs w:val="20"/>
                <w:lang w:bidi="ar-SA"/>
              </w:rPr>
            </w:pPr>
          </w:p>
          <w:p w14:paraId="5945CA5C" w14:textId="77777777" w:rsidR="002A7BA4" w:rsidRPr="00AE53F6" w:rsidRDefault="002A7BA4" w:rsidP="00AE53F6">
            <w:pPr>
              <w:widowControl/>
              <w:autoSpaceDE/>
              <w:autoSpaceDN/>
              <w:spacing w:before="240"/>
              <w:jc w:val="center"/>
              <w:rPr>
                <w:sz w:val="20"/>
                <w:szCs w:val="20"/>
                <w:lang w:bidi="ar-SA"/>
              </w:rPr>
            </w:pPr>
          </w:p>
          <w:p w14:paraId="657111FF" w14:textId="77777777" w:rsidR="002A7BA4" w:rsidRPr="00AE53F6" w:rsidRDefault="002A7BA4" w:rsidP="00AE53F6">
            <w:pPr>
              <w:widowControl/>
              <w:autoSpaceDE/>
              <w:autoSpaceDN/>
              <w:spacing w:before="240"/>
              <w:jc w:val="center"/>
              <w:rPr>
                <w:sz w:val="20"/>
                <w:szCs w:val="20"/>
                <w:lang w:bidi="ar-SA"/>
              </w:rPr>
            </w:pPr>
          </w:p>
          <w:p w14:paraId="3DCC5707" w14:textId="77777777" w:rsidR="002A7BA4" w:rsidRPr="00AE53F6" w:rsidRDefault="002A7BA4" w:rsidP="00AE53F6">
            <w:pPr>
              <w:widowControl/>
              <w:autoSpaceDE/>
              <w:autoSpaceDN/>
              <w:spacing w:before="240"/>
              <w:jc w:val="center"/>
              <w:rPr>
                <w:sz w:val="20"/>
                <w:szCs w:val="20"/>
                <w:lang w:bidi="ar-SA"/>
              </w:rPr>
            </w:pPr>
          </w:p>
          <w:p w14:paraId="633376E4" w14:textId="77777777" w:rsidR="002A7BA4" w:rsidRPr="00AE53F6" w:rsidRDefault="002A7BA4" w:rsidP="00AE53F6">
            <w:pPr>
              <w:widowControl/>
              <w:autoSpaceDE/>
              <w:autoSpaceDN/>
              <w:spacing w:before="240"/>
              <w:jc w:val="center"/>
              <w:rPr>
                <w:sz w:val="20"/>
                <w:szCs w:val="20"/>
                <w:lang w:bidi="ar-SA"/>
              </w:rPr>
            </w:pPr>
          </w:p>
        </w:tc>
        <w:tc>
          <w:tcPr>
            <w:tcW w:w="3546" w:type="dxa"/>
            <w:shd w:val="clear" w:color="auto" w:fill="FFFFFF"/>
          </w:tcPr>
          <w:p w14:paraId="4864F061"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Staff training conducted.</w:t>
            </w:r>
          </w:p>
          <w:p w14:paraId="63669420"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Number and structure of employees who participated in training.</w:t>
            </w:r>
          </w:p>
          <w:p w14:paraId="714D7620"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Relevant staff</w:t>
            </w:r>
            <w:r w:rsidRPr="00AE53F6">
              <w:rPr>
                <w:rFonts w:eastAsia="Calibri"/>
                <w:sz w:val="20"/>
                <w:szCs w:val="20"/>
                <w:lang w:val="sr-Cyrl-RS" w:bidi="ar-SA"/>
              </w:rPr>
              <w:t xml:space="preserve"> </w:t>
            </w:r>
            <w:r w:rsidRPr="00AE53F6">
              <w:rPr>
                <w:rFonts w:eastAsia="Calibri"/>
                <w:sz w:val="20"/>
                <w:szCs w:val="20"/>
                <w:lang w:bidi="ar-SA"/>
              </w:rPr>
              <w:t xml:space="preserve">of the </w:t>
            </w:r>
            <w:r w:rsidRPr="00AE53F6">
              <w:rPr>
                <w:sz w:val="20"/>
                <w:szCs w:val="20"/>
                <w:lang w:bidi="ar-SA"/>
              </w:rPr>
              <w:t>Administration for enforcement of criminal sanctions improved their knowledge and skills for the implementation of specialized treatment programs for convicted individuals and vulnerable categories of convicted individuals (juveniles, individuals with mental disorder,   individuals with substance abuse problems, women, persons with disabilities, elderly persons) for the purpose of their successful reintegration.</w:t>
            </w:r>
          </w:p>
        </w:tc>
      </w:tr>
      <w:tr w:rsidR="002A7BA4" w:rsidRPr="00AE53F6" w14:paraId="41BEA94E" w14:textId="77777777" w:rsidTr="00E21547">
        <w:trPr>
          <w:trHeight w:val="416"/>
        </w:trPr>
        <w:tc>
          <w:tcPr>
            <w:tcW w:w="1530" w:type="dxa"/>
            <w:shd w:val="clear" w:color="auto" w:fill="FFFFFF"/>
          </w:tcPr>
          <w:p w14:paraId="41BE1DE8"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 xml:space="preserve">3.1.1.12. </w:t>
            </w:r>
          </w:p>
        </w:tc>
        <w:tc>
          <w:tcPr>
            <w:tcW w:w="4085" w:type="dxa"/>
            <w:gridSpan w:val="3"/>
            <w:shd w:val="clear" w:color="auto" w:fill="FFFFFF"/>
          </w:tcPr>
          <w:p w14:paraId="358E1510"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Continuous implementation of the provisions of the Rulebook on detailed conditions for the application of physical restraint and isolation of persons with mental disorders who are treated in psychiatric institutions and control of the implementation.</w:t>
            </w:r>
          </w:p>
          <w:p w14:paraId="26CAE11A" w14:textId="77777777" w:rsidR="002A7BA4" w:rsidRPr="00AE53F6" w:rsidRDefault="002A7BA4" w:rsidP="00AE53F6">
            <w:pPr>
              <w:widowControl/>
              <w:autoSpaceDE/>
              <w:autoSpaceDN/>
              <w:spacing w:before="240"/>
              <w:jc w:val="both"/>
              <w:rPr>
                <w:rFonts w:eastAsia="Calibri"/>
                <w:sz w:val="20"/>
                <w:szCs w:val="20"/>
                <w:lang w:bidi="ar-SA"/>
              </w:rPr>
            </w:pPr>
          </w:p>
        </w:tc>
        <w:tc>
          <w:tcPr>
            <w:tcW w:w="1613" w:type="dxa"/>
            <w:shd w:val="clear" w:color="auto" w:fill="FFFFFF"/>
          </w:tcPr>
          <w:p w14:paraId="502A7790"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-Ministry of Health</w:t>
            </w:r>
          </w:p>
          <w:p w14:paraId="0839B658" w14:textId="77777777" w:rsidR="002A7BA4" w:rsidRPr="00AE53F6" w:rsidDel="00BF21A1" w:rsidRDefault="002A7BA4" w:rsidP="00AE53F6">
            <w:pPr>
              <w:widowControl/>
              <w:autoSpaceDE/>
              <w:autoSpaceDN/>
              <w:spacing w:before="240"/>
              <w:jc w:val="both"/>
              <w:rPr>
                <w:sz w:val="20"/>
                <w:szCs w:val="20"/>
                <w:lang w:bidi="ar-SA"/>
              </w:rPr>
            </w:pPr>
          </w:p>
        </w:tc>
        <w:tc>
          <w:tcPr>
            <w:tcW w:w="1710" w:type="dxa"/>
            <w:gridSpan w:val="2"/>
            <w:shd w:val="clear" w:color="auto" w:fill="FFFFFF"/>
          </w:tcPr>
          <w:p w14:paraId="2914F815"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Continuously</w:t>
            </w:r>
          </w:p>
          <w:p w14:paraId="247DF441" w14:textId="77777777" w:rsidR="002A7BA4" w:rsidRPr="00AE53F6" w:rsidRDefault="002A7BA4" w:rsidP="00AE53F6">
            <w:pPr>
              <w:widowControl/>
              <w:autoSpaceDE/>
              <w:autoSpaceDN/>
              <w:spacing w:before="240" w:after="200"/>
              <w:jc w:val="center"/>
              <w:rPr>
                <w:b/>
                <w:bCs/>
                <w:color w:val="365F91"/>
                <w:sz w:val="20"/>
                <w:szCs w:val="20"/>
                <w:lang w:bidi="ar-SA"/>
              </w:rPr>
            </w:pPr>
          </w:p>
          <w:p w14:paraId="0F10250D" w14:textId="77777777" w:rsidR="002A7BA4" w:rsidRPr="00AE53F6" w:rsidRDefault="002A7BA4" w:rsidP="00AE53F6">
            <w:pPr>
              <w:widowControl/>
              <w:autoSpaceDE/>
              <w:autoSpaceDN/>
              <w:spacing w:before="240" w:after="200"/>
              <w:jc w:val="center"/>
              <w:rPr>
                <w:b/>
                <w:bCs/>
                <w:color w:val="365F91"/>
                <w:sz w:val="20"/>
                <w:szCs w:val="20"/>
                <w:lang w:bidi="ar-SA"/>
              </w:rPr>
            </w:pPr>
          </w:p>
          <w:p w14:paraId="796A297A" w14:textId="77777777" w:rsidR="002A7BA4" w:rsidRPr="00AE53F6" w:rsidRDefault="002A7BA4" w:rsidP="00AE53F6">
            <w:pPr>
              <w:widowControl/>
              <w:autoSpaceDE/>
              <w:autoSpaceDN/>
              <w:spacing w:before="240" w:after="200"/>
              <w:jc w:val="center"/>
              <w:rPr>
                <w:sz w:val="20"/>
                <w:szCs w:val="20"/>
                <w:lang w:bidi="ar-SA"/>
              </w:rPr>
            </w:pPr>
          </w:p>
          <w:p w14:paraId="78C631A4" w14:textId="77777777" w:rsidR="002A7BA4" w:rsidRPr="00AE53F6" w:rsidRDefault="002A7BA4" w:rsidP="00AE53F6">
            <w:pPr>
              <w:widowControl/>
              <w:autoSpaceDE/>
              <w:autoSpaceDN/>
              <w:spacing w:before="240" w:after="200"/>
              <w:jc w:val="center"/>
              <w:rPr>
                <w:b/>
                <w:bCs/>
                <w:color w:val="365F91"/>
                <w:sz w:val="20"/>
                <w:szCs w:val="20"/>
                <w:lang w:bidi="ar-SA"/>
              </w:rPr>
            </w:pPr>
          </w:p>
        </w:tc>
        <w:tc>
          <w:tcPr>
            <w:tcW w:w="2970" w:type="dxa"/>
            <w:gridSpan w:val="2"/>
            <w:shd w:val="clear" w:color="auto" w:fill="FFFFFF"/>
          </w:tcPr>
          <w:p w14:paraId="666B5863" w14:textId="77777777" w:rsidR="002A7BA4" w:rsidRPr="00AE53F6" w:rsidRDefault="002A7BA4" w:rsidP="00AE53F6">
            <w:pPr>
              <w:widowControl/>
              <w:autoSpaceDE/>
              <w:autoSpaceDN/>
              <w:spacing w:before="240"/>
              <w:jc w:val="center"/>
              <w:rPr>
                <w:sz w:val="20"/>
                <w:szCs w:val="20"/>
                <w:lang w:bidi="ar-SA"/>
              </w:rPr>
            </w:pPr>
            <w:r w:rsidRPr="00AE53F6">
              <w:rPr>
                <w:b/>
                <w:sz w:val="20"/>
                <w:szCs w:val="20"/>
                <w:lang w:bidi="ar-SA"/>
              </w:rPr>
              <w:t>Budget  of the Republic of Serbia</w:t>
            </w:r>
            <w:r w:rsidRPr="00AE53F6">
              <w:rPr>
                <w:sz w:val="20"/>
                <w:szCs w:val="20"/>
                <w:lang w:bidi="ar-SA"/>
              </w:rPr>
              <w:t xml:space="preserve">- </w:t>
            </w:r>
          </w:p>
          <w:p w14:paraId="3F2AB8E3"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31.914 €</w:t>
            </w:r>
          </w:p>
          <w:p w14:paraId="6503BE05"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in 2020. - 10.638 €</w:t>
            </w:r>
          </w:p>
          <w:p w14:paraId="5B9DB2B0"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in 2021. - 10.638 €</w:t>
            </w:r>
          </w:p>
          <w:p w14:paraId="4BDCE0DB"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in 2022. - 10.638 €</w:t>
            </w:r>
          </w:p>
          <w:p w14:paraId="73AB0001" w14:textId="77777777" w:rsidR="002A7BA4" w:rsidRPr="00AE53F6" w:rsidRDefault="002A7BA4" w:rsidP="00AE53F6">
            <w:pPr>
              <w:widowControl/>
              <w:autoSpaceDE/>
              <w:autoSpaceDN/>
              <w:spacing w:before="240" w:after="200"/>
              <w:jc w:val="center"/>
              <w:rPr>
                <w:sz w:val="20"/>
                <w:szCs w:val="20"/>
                <w:lang w:bidi="ar-SA"/>
              </w:rPr>
            </w:pPr>
          </w:p>
          <w:p w14:paraId="022C2D63" w14:textId="77777777" w:rsidR="002A7BA4" w:rsidRPr="00AE53F6" w:rsidRDefault="002A7BA4" w:rsidP="00AE53F6">
            <w:pPr>
              <w:widowControl/>
              <w:autoSpaceDE/>
              <w:autoSpaceDN/>
              <w:spacing w:before="240" w:after="200"/>
              <w:jc w:val="center"/>
              <w:rPr>
                <w:sz w:val="20"/>
                <w:szCs w:val="20"/>
                <w:lang w:bidi="ar-SA"/>
              </w:rPr>
            </w:pPr>
          </w:p>
        </w:tc>
        <w:tc>
          <w:tcPr>
            <w:tcW w:w="3546" w:type="dxa"/>
            <w:shd w:val="clear" w:color="auto" w:fill="FFFFFF"/>
          </w:tcPr>
          <w:p w14:paraId="73D5EEBA"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Continuous implementation of the provisions of the Rulebook ensures adequate implementation of the procedures of physical restraint and isolation of persons with mental disorders, which is noted in the report of the National mechanism for the prevention of torture (Ombudsman).</w:t>
            </w:r>
          </w:p>
          <w:p w14:paraId="71344583"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Number of visits.</w:t>
            </w:r>
          </w:p>
          <w:p w14:paraId="7D5BB1BD"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Number of determined breaches of the rulebook.</w:t>
            </w:r>
          </w:p>
        </w:tc>
      </w:tr>
      <w:tr w:rsidR="002A7BA4" w:rsidRPr="00AE53F6" w14:paraId="1F0ADC6E" w14:textId="77777777" w:rsidTr="00E21547">
        <w:trPr>
          <w:trHeight w:val="416"/>
        </w:trPr>
        <w:tc>
          <w:tcPr>
            <w:tcW w:w="1530" w:type="dxa"/>
            <w:shd w:val="clear" w:color="auto" w:fill="FFFFFF"/>
          </w:tcPr>
          <w:p w14:paraId="4A71E2BD"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lastRenderedPageBreak/>
              <w:t>3.1.1.13</w:t>
            </w:r>
          </w:p>
        </w:tc>
        <w:tc>
          <w:tcPr>
            <w:tcW w:w="4085" w:type="dxa"/>
            <w:gridSpan w:val="3"/>
            <w:shd w:val="clear" w:color="auto" w:fill="FFFFFF"/>
          </w:tcPr>
          <w:p w14:paraId="0E14387E"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Continuous implementation of the relevant provisions</w:t>
            </w:r>
            <w:r w:rsidRPr="00AE53F6">
              <w:rPr>
                <w:rFonts w:ascii="Calibri" w:eastAsia="Calibri" w:hAnsi="Calibri"/>
                <w:lang w:val="sr-Cyrl-RS" w:bidi="ar-SA"/>
              </w:rPr>
              <w:t xml:space="preserve"> </w:t>
            </w:r>
            <w:r w:rsidRPr="00AE53F6">
              <w:rPr>
                <w:rFonts w:eastAsia="Calibri"/>
                <w:sz w:val="20"/>
                <w:szCs w:val="20"/>
                <w:lang w:bidi="ar-SA"/>
              </w:rPr>
              <w:t>for the application of physical restraint and isolation of persons with mental disorders who are deprived of liberty  (e.g. special prison hospital, institutes for social protection for placement of service users)</w:t>
            </w:r>
            <w:r w:rsidRPr="00AE53F6">
              <w:rPr>
                <w:rFonts w:ascii="Calibri" w:eastAsia="Calibri" w:hAnsi="Calibri"/>
                <w:lang w:val="sr-Cyrl-RS" w:bidi="ar-SA"/>
              </w:rPr>
              <w:t xml:space="preserve"> </w:t>
            </w:r>
            <w:r w:rsidRPr="00AE53F6">
              <w:rPr>
                <w:rFonts w:eastAsia="Calibri"/>
                <w:sz w:val="20"/>
                <w:szCs w:val="20"/>
                <w:lang w:bidi="ar-SA"/>
              </w:rPr>
              <w:t>and control of the implementation.</w:t>
            </w:r>
          </w:p>
        </w:tc>
        <w:tc>
          <w:tcPr>
            <w:tcW w:w="1613" w:type="dxa"/>
            <w:shd w:val="clear" w:color="auto" w:fill="FFFFFF"/>
          </w:tcPr>
          <w:p w14:paraId="38C7E65B"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-Administration for enforcement of criminal sanctions</w:t>
            </w:r>
          </w:p>
          <w:p w14:paraId="67DD0DD1"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-Ministry of Labour, Employment, Veterans and Social Affairs</w:t>
            </w:r>
          </w:p>
        </w:tc>
        <w:tc>
          <w:tcPr>
            <w:tcW w:w="1710" w:type="dxa"/>
            <w:gridSpan w:val="2"/>
            <w:shd w:val="clear" w:color="auto" w:fill="FFFFFF"/>
          </w:tcPr>
          <w:p w14:paraId="2668062F"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Continuously</w:t>
            </w:r>
          </w:p>
          <w:p w14:paraId="7FC20B31" w14:textId="77777777" w:rsidR="002A7BA4" w:rsidRPr="00AE53F6" w:rsidRDefault="002A7BA4" w:rsidP="00AE53F6">
            <w:pPr>
              <w:widowControl/>
              <w:autoSpaceDE/>
              <w:autoSpaceDN/>
              <w:spacing w:before="240" w:after="200"/>
              <w:jc w:val="center"/>
              <w:rPr>
                <w:b/>
                <w:bCs/>
                <w:color w:val="365F91"/>
                <w:sz w:val="20"/>
                <w:szCs w:val="20"/>
                <w:lang w:bidi="ar-SA"/>
              </w:rPr>
            </w:pPr>
          </w:p>
          <w:p w14:paraId="52345A00" w14:textId="77777777" w:rsidR="002A7BA4" w:rsidRPr="00AE53F6" w:rsidRDefault="002A7BA4" w:rsidP="00AE53F6">
            <w:pPr>
              <w:widowControl/>
              <w:autoSpaceDE/>
              <w:autoSpaceDN/>
              <w:spacing w:before="240" w:after="200"/>
              <w:jc w:val="center"/>
              <w:rPr>
                <w:b/>
                <w:bCs/>
                <w:color w:val="365F91"/>
                <w:sz w:val="20"/>
                <w:szCs w:val="20"/>
                <w:lang w:bidi="ar-SA"/>
              </w:rPr>
            </w:pPr>
          </w:p>
          <w:p w14:paraId="3D6D8DF0" w14:textId="77777777" w:rsidR="002A7BA4" w:rsidRPr="00AE53F6" w:rsidRDefault="002A7BA4" w:rsidP="00AE53F6">
            <w:pPr>
              <w:widowControl/>
              <w:autoSpaceDE/>
              <w:autoSpaceDN/>
              <w:spacing w:before="240" w:after="200"/>
              <w:jc w:val="center"/>
              <w:rPr>
                <w:sz w:val="20"/>
                <w:szCs w:val="20"/>
                <w:lang w:bidi="ar-SA"/>
              </w:rPr>
            </w:pPr>
          </w:p>
          <w:p w14:paraId="2EEB0528" w14:textId="77777777" w:rsidR="002A7BA4" w:rsidRPr="00AE53F6" w:rsidRDefault="002A7BA4" w:rsidP="00AE53F6">
            <w:pPr>
              <w:widowControl/>
              <w:autoSpaceDE/>
              <w:autoSpaceDN/>
              <w:spacing w:before="240"/>
              <w:jc w:val="center"/>
              <w:rPr>
                <w:sz w:val="20"/>
                <w:szCs w:val="20"/>
                <w:lang w:bidi="ar-SA"/>
              </w:rPr>
            </w:pPr>
          </w:p>
        </w:tc>
        <w:tc>
          <w:tcPr>
            <w:tcW w:w="2970" w:type="dxa"/>
            <w:gridSpan w:val="2"/>
            <w:shd w:val="clear" w:color="auto" w:fill="FFFFFF"/>
          </w:tcPr>
          <w:p w14:paraId="0931A8A0" w14:textId="77777777" w:rsidR="002A7BA4" w:rsidRPr="00AE53F6" w:rsidRDefault="002A7BA4" w:rsidP="00AE53F6">
            <w:pPr>
              <w:widowControl/>
              <w:autoSpaceDE/>
              <w:autoSpaceDN/>
              <w:spacing w:before="240"/>
              <w:jc w:val="center"/>
              <w:rPr>
                <w:sz w:val="20"/>
                <w:szCs w:val="20"/>
                <w:lang w:bidi="ar-SA"/>
              </w:rPr>
            </w:pPr>
            <w:r w:rsidRPr="00AE53F6">
              <w:rPr>
                <w:b/>
                <w:sz w:val="20"/>
                <w:szCs w:val="20"/>
                <w:lang w:bidi="ar-SA"/>
              </w:rPr>
              <w:t>Budget  of the Republic of Serbia</w:t>
            </w:r>
            <w:r w:rsidRPr="00AE53F6">
              <w:rPr>
                <w:sz w:val="20"/>
                <w:szCs w:val="20"/>
                <w:lang w:bidi="ar-SA"/>
              </w:rPr>
              <w:t xml:space="preserve">- </w:t>
            </w:r>
          </w:p>
          <w:p w14:paraId="511EB47A"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31.914 €</w:t>
            </w:r>
          </w:p>
          <w:p w14:paraId="21FE888F"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in 2020. - 10.638 €</w:t>
            </w:r>
          </w:p>
          <w:p w14:paraId="3CC9A06E"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in 2021. - 10.638 €</w:t>
            </w:r>
          </w:p>
          <w:p w14:paraId="1E1C6492"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in 2022. - 10.638 €</w:t>
            </w:r>
          </w:p>
          <w:p w14:paraId="424AE8E4" w14:textId="77777777" w:rsidR="002A7BA4" w:rsidRPr="00AE53F6" w:rsidRDefault="002A7BA4" w:rsidP="00AE53F6">
            <w:pPr>
              <w:widowControl/>
              <w:autoSpaceDE/>
              <w:autoSpaceDN/>
              <w:spacing w:before="240"/>
              <w:jc w:val="center"/>
              <w:rPr>
                <w:sz w:val="20"/>
                <w:szCs w:val="20"/>
                <w:lang w:bidi="ar-SA"/>
              </w:rPr>
            </w:pPr>
          </w:p>
          <w:p w14:paraId="4ED540FA" w14:textId="77777777" w:rsidR="002A7BA4" w:rsidRPr="00AE53F6" w:rsidRDefault="002A7BA4" w:rsidP="00AE53F6">
            <w:pPr>
              <w:widowControl/>
              <w:autoSpaceDE/>
              <w:autoSpaceDN/>
              <w:spacing w:before="240"/>
              <w:jc w:val="center"/>
              <w:rPr>
                <w:sz w:val="20"/>
                <w:szCs w:val="20"/>
                <w:lang w:bidi="ar-SA"/>
              </w:rPr>
            </w:pPr>
          </w:p>
          <w:p w14:paraId="662AA1F7" w14:textId="77777777" w:rsidR="002A7BA4" w:rsidRPr="00AE53F6" w:rsidRDefault="002A7BA4" w:rsidP="00AE53F6">
            <w:pPr>
              <w:widowControl/>
              <w:autoSpaceDE/>
              <w:autoSpaceDN/>
              <w:spacing w:before="240"/>
              <w:jc w:val="center"/>
              <w:rPr>
                <w:sz w:val="20"/>
                <w:szCs w:val="20"/>
                <w:lang w:bidi="ar-SA"/>
              </w:rPr>
            </w:pPr>
          </w:p>
          <w:p w14:paraId="0C947732" w14:textId="77777777" w:rsidR="002A7BA4" w:rsidRPr="00AE53F6" w:rsidRDefault="002A7BA4" w:rsidP="00AE53F6">
            <w:pPr>
              <w:widowControl/>
              <w:autoSpaceDE/>
              <w:autoSpaceDN/>
              <w:spacing w:before="240" w:after="200"/>
              <w:jc w:val="center"/>
              <w:rPr>
                <w:sz w:val="20"/>
                <w:szCs w:val="20"/>
                <w:lang w:bidi="ar-SA"/>
              </w:rPr>
            </w:pPr>
          </w:p>
          <w:p w14:paraId="36AD734F" w14:textId="77777777" w:rsidR="002A7BA4" w:rsidRPr="00AE53F6" w:rsidRDefault="002A7BA4" w:rsidP="00AE53F6">
            <w:pPr>
              <w:widowControl/>
              <w:autoSpaceDE/>
              <w:autoSpaceDN/>
              <w:spacing w:before="240"/>
              <w:jc w:val="center"/>
              <w:rPr>
                <w:b/>
                <w:sz w:val="20"/>
                <w:szCs w:val="20"/>
                <w:lang w:bidi="ar-SA"/>
              </w:rPr>
            </w:pPr>
          </w:p>
        </w:tc>
        <w:tc>
          <w:tcPr>
            <w:tcW w:w="3546" w:type="dxa"/>
            <w:shd w:val="clear" w:color="auto" w:fill="FFFFFF"/>
          </w:tcPr>
          <w:p w14:paraId="372D75BE"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Continuous implementation of the relevant provisions which is noted in the report of the National mechanism for the prevention of torture (Ombudsman).</w:t>
            </w:r>
          </w:p>
          <w:p w14:paraId="660ABDE8"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Number of visits.</w:t>
            </w:r>
          </w:p>
          <w:p w14:paraId="45245CD9"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Number of determined breaches of the relevant provisions.</w:t>
            </w:r>
          </w:p>
        </w:tc>
      </w:tr>
      <w:tr w:rsidR="002A7BA4" w:rsidRPr="00AE53F6" w14:paraId="69C337A4" w14:textId="77777777" w:rsidTr="00E21547">
        <w:trPr>
          <w:trHeight w:val="416"/>
        </w:trPr>
        <w:tc>
          <w:tcPr>
            <w:tcW w:w="1530" w:type="dxa"/>
            <w:shd w:val="clear" w:color="auto" w:fill="FFFFFF"/>
          </w:tcPr>
          <w:p w14:paraId="7EB73B81"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3.1.1.14</w:t>
            </w:r>
          </w:p>
        </w:tc>
        <w:tc>
          <w:tcPr>
            <w:tcW w:w="4085" w:type="dxa"/>
            <w:gridSpan w:val="3"/>
            <w:shd w:val="clear" w:color="auto" w:fill="FFFFFF"/>
          </w:tcPr>
          <w:p w14:paraId="5672B202" w14:textId="77777777" w:rsidR="002A7BA4" w:rsidRPr="00AE53F6" w:rsidRDefault="002A7BA4" w:rsidP="00AE53F6">
            <w:pPr>
              <w:widowControl/>
              <w:autoSpaceDE/>
              <w:autoSpaceDN/>
              <w:spacing w:before="240"/>
              <w:jc w:val="both"/>
              <w:rPr>
                <w:rFonts w:eastAsia="Calibri"/>
                <w:sz w:val="20"/>
                <w:szCs w:val="20"/>
                <w:lang w:val="sr-Cyrl-RS" w:bidi="ar-SA"/>
              </w:rPr>
            </w:pPr>
            <w:r w:rsidRPr="00AE53F6">
              <w:rPr>
                <w:rFonts w:eastAsia="Calibri"/>
                <w:sz w:val="20"/>
                <w:szCs w:val="20"/>
                <w:lang w:bidi="ar-SA"/>
              </w:rPr>
              <w:t xml:space="preserve">Establishment of a functional system of deinstututionalization in line with the new Program for the Protection of Mental Health </w:t>
            </w:r>
            <w:r w:rsidRPr="00AE53F6">
              <w:rPr>
                <w:rFonts w:ascii="Calibri" w:eastAsia="Calibri" w:hAnsi="Calibri"/>
                <w:lang w:val="sr-Cyrl-RS" w:bidi="ar-SA"/>
              </w:rPr>
              <w:t xml:space="preserve"> </w:t>
            </w:r>
            <w:r w:rsidRPr="00AE53F6">
              <w:rPr>
                <w:rFonts w:eastAsia="Calibri"/>
                <w:sz w:val="20"/>
                <w:szCs w:val="20"/>
                <w:lang w:bidi="ar-SA"/>
              </w:rPr>
              <w:t>in the Republic of Serbia for the period 2019 - 2026 with its accompanying Action Plan.</w:t>
            </w:r>
          </w:p>
        </w:tc>
        <w:tc>
          <w:tcPr>
            <w:tcW w:w="1613" w:type="dxa"/>
            <w:shd w:val="clear" w:color="auto" w:fill="FFFFFF"/>
          </w:tcPr>
          <w:p w14:paraId="0923D12B" w14:textId="77777777" w:rsidR="002A7BA4" w:rsidRPr="00AE53F6" w:rsidRDefault="002A7BA4" w:rsidP="00AE53F6">
            <w:pPr>
              <w:widowControl/>
              <w:autoSpaceDE/>
              <w:autoSpaceDN/>
              <w:spacing w:before="240"/>
              <w:jc w:val="both"/>
              <w:rPr>
                <w:sz w:val="20"/>
                <w:szCs w:val="20"/>
                <w:lang w:val="sr-Cyrl-RS" w:bidi="ar-SA"/>
              </w:rPr>
            </w:pPr>
            <w:r w:rsidRPr="00AE53F6">
              <w:rPr>
                <w:sz w:val="20"/>
                <w:szCs w:val="20"/>
                <w:lang w:val="sr-Cyrl-RS" w:bidi="ar-SA"/>
              </w:rPr>
              <w:t>-Ministry of Health</w:t>
            </w:r>
          </w:p>
        </w:tc>
        <w:tc>
          <w:tcPr>
            <w:tcW w:w="1710" w:type="dxa"/>
            <w:gridSpan w:val="2"/>
            <w:shd w:val="clear" w:color="auto" w:fill="FFFFFF"/>
          </w:tcPr>
          <w:p w14:paraId="3E1C1B50" w14:textId="77777777" w:rsidR="002A7BA4" w:rsidRPr="00AE53F6" w:rsidRDefault="002A7BA4" w:rsidP="00AE53F6">
            <w:pPr>
              <w:widowControl/>
              <w:autoSpaceDE/>
              <w:autoSpaceDN/>
              <w:spacing w:before="240"/>
              <w:jc w:val="center"/>
              <w:rPr>
                <w:sz w:val="20"/>
                <w:szCs w:val="20"/>
                <w:lang w:val="sr-Cyrl-RS" w:bidi="ar-SA"/>
              </w:rPr>
            </w:pPr>
            <w:r w:rsidRPr="00AE53F6">
              <w:rPr>
                <w:sz w:val="20"/>
                <w:szCs w:val="20"/>
                <w:lang w:bidi="ar-SA"/>
              </w:rPr>
              <w:t xml:space="preserve">Continously, commencing from </w:t>
            </w:r>
            <w:r w:rsidRPr="00AE53F6">
              <w:rPr>
                <w:sz w:val="20"/>
                <w:szCs w:val="20"/>
                <w:lang w:val="sr-Cyrl-RS" w:bidi="ar-SA"/>
              </w:rPr>
              <w:t>I</w:t>
            </w:r>
            <w:r w:rsidRPr="00AE53F6">
              <w:rPr>
                <w:sz w:val="20"/>
                <w:szCs w:val="20"/>
                <w:lang w:bidi="ar-SA"/>
              </w:rPr>
              <w:t>V</w:t>
            </w:r>
            <w:r w:rsidRPr="00AE53F6">
              <w:rPr>
                <w:sz w:val="20"/>
                <w:szCs w:val="20"/>
                <w:lang w:val="sr-Cyrl-RS" w:bidi="ar-SA"/>
              </w:rPr>
              <w:t xml:space="preserve"> quarter of 2020</w:t>
            </w:r>
          </w:p>
        </w:tc>
        <w:tc>
          <w:tcPr>
            <w:tcW w:w="2970" w:type="dxa"/>
            <w:gridSpan w:val="2"/>
            <w:shd w:val="clear" w:color="auto" w:fill="FFFFFF"/>
          </w:tcPr>
          <w:p w14:paraId="5750AAD8" w14:textId="77777777" w:rsidR="002A7BA4" w:rsidRPr="00AE53F6" w:rsidRDefault="002A7BA4" w:rsidP="00AE53F6">
            <w:pPr>
              <w:widowControl/>
              <w:autoSpaceDE/>
              <w:autoSpaceDN/>
              <w:spacing w:before="240"/>
              <w:jc w:val="center"/>
              <w:rPr>
                <w:b/>
                <w:sz w:val="20"/>
                <w:szCs w:val="20"/>
                <w:lang w:bidi="ar-SA"/>
              </w:rPr>
            </w:pPr>
            <w:r w:rsidRPr="00AE53F6">
              <w:rPr>
                <w:b/>
                <w:sz w:val="20"/>
                <w:szCs w:val="20"/>
                <w:lang w:val="sr-Cyrl-RS" w:bidi="ar-SA"/>
              </w:rPr>
              <w:t>Budget  of the Republic of Serbia</w:t>
            </w:r>
          </w:p>
          <w:p w14:paraId="4CB7180E" w14:textId="77777777" w:rsidR="002A7BA4" w:rsidRPr="00AE53F6" w:rsidRDefault="002A7BA4" w:rsidP="00AE53F6">
            <w:pPr>
              <w:widowControl/>
              <w:autoSpaceDE/>
              <w:autoSpaceDN/>
              <w:spacing w:before="240"/>
              <w:jc w:val="center"/>
              <w:rPr>
                <w:b/>
                <w:sz w:val="20"/>
                <w:szCs w:val="20"/>
                <w:lang w:bidi="ar-SA"/>
              </w:rPr>
            </w:pPr>
            <w:r w:rsidRPr="00AE53F6">
              <w:rPr>
                <w:b/>
                <w:sz w:val="20"/>
                <w:szCs w:val="20"/>
                <w:lang w:bidi="ar-SA"/>
              </w:rPr>
              <w:t xml:space="preserve">Horizontal Facility Phase II </w:t>
            </w:r>
          </w:p>
          <w:p w14:paraId="2722A708"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Costs currently unknown</w:t>
            </w:r>
          </w:p>
        </w:tc>
        <w:tc>
          <w:tcPr>
            <w:tcW w:w="3546" w:type="dxa"/>
            <w:shd w:val="clear" w:color="auto" w:fill="FFFFFF"/>
          </w:tcPr>
          <w:p w14:paraId="776E9E7E"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F</w:t>
            </w:r>
            <w:r w:rsidRPr="00AE53F6">
              <w:rPr>
                <w:sz w:val="20"/>
                <w:szCs w:val="20"/>
                <w:lang w:val="sr-Cyrl-RS" w:bidi="ar-SA"/>
              </w:rPr>
              <w:t>unctional system of deinstututionalization</w:t>
            </w:r>
            <w:r w:rsidRPr="00AE53F6">
              <w:rPr>
                <w:sz w:val="20"/>
                <w:szCs w:val="20"/>
                <w:lang w:bidi="ar-SA"/>
              </w:rPr>
              <w:t xml:space="preserve"> established </w:t>
            </w:r>
            <w:r w:rsidRPr="00AE53F6">
              <w:rPr>
                <w:sz w:val="20"/>
                <w:szCs w:val="20"/>
                <w:lang w:val="sr-Cyrl-RS" w:bidi="ar-SA"/>
              </w:rPr>
              <w:t xml:space="preserve">in line with the </w:t>
            </w:r>
            <w:r w:rsidRPr="00AE53F6">
              <w:rPr>
                <w:rFonts w:ascii="Calibri" w:eastAsia="Calibri" w:hAnsi="Calibri"/>
                <w:lang w:val="sr-Cyrl-RS" w:bidi="ar-SA"/>
              </w:rPr>
              <w:t>new</w:t>
            </w:r>
            <w:r w:rsidRPr="00AE53F6">
              <w:rPr>
                <w:sz w:val="20"/>
                <w:szCs w:val="20"/>
                <w:lang w:val="sr-Cyrl-RS" w:bidi="ar-SA"/>
              </w:rPr>
              <w:t xml:space="preserve"> Program for the Protection of Mental Health in the Republic of Serbia for the period 2019 - 2026 with its accompanying Action Plan.</w:t>
            </w:r>
          </w:p>
        </w:tc>
      </w:tr>
      <w:tr w:rsidR="002A7BA4" w:rsidRPr="00AE53F6" w14:paraId="5D9FBE72" w14:textId="77777777" w:rsidTr="00E21547">
        <w:trPr>
          <w:trHeight w:val="416"/>
        </w:trPr>
        <w:tc>
          <w:tcPr>
            <w:tcW w:w="1530" w:type="dxa"/>
            <w:shd w:val="clear" w:color="auto" w:fill="FFFFFF"/>
          </w:tcPr>
          <w:p w14:paraId="013A6FC4" w14:textId="77777777" w:rsidR="002A7BA4" w:rsidRPr="00AE53F6" w:rsidRDefault="002A7BA4" w:rsidP="00AE53F6">
            <w:pPr>
              <w:widowControl/>
              <w:autoSpaceDE/>
              <w:autoSpaceDN/>
              <w:spacing w:before="240"/>
              <w:jc w:val="both"/>
              <w:rPr>
                <w:b/>
                <w:sz w:val="20"/>
                <w:szCs w:val="20"/>
                <w:lang w:val="sr-Cyrl-RS" w:bidi="ar-SA"/>
              </w:rPr>
            </w:pPr>
            <w:r w:rsidRPr="00AE53F6">
              <w:rPr>
                <w:b/>
                <w:sz w:val="20"/>
                <w:szCs w:val="20"/>
                <w:lang w:bidi="ar-SA"/>
              </w:rPr>
              <w:t>3.1.1.15</w:t>
            </w:r>
          </w:p>
        </w:tc>
        <w:tc>
          <w:tcPr>
            <w:tcW w:w="4085" w:type="dxa"/>
            <w:gridSpan w:val="3"/>
            <w:shd w:val="clear" w:color="auto" w:fill="FFFFFF"/>
          </w:tcPr>
          <w:p w14:paraId="39DE55DF" w14:textId="77777777" w:rsidR="002A7BA4" w:rsidRPr="00AE53F6" w:rsidRDefault="002A7BA4" w:rsidP="00AE53F6">
            <w:pPr>
              <w:widowControl/>
              <w:autoSpaceDE/>
              <w:autoSpaceDN/>
              <w:spacing w:before="240"/>
              <w:jc w:val="both"/>
              <w:rPr>
                <w:rFonts w:eastAsia="Calibri"/>
                <w:sz w:val="20"/>
                <w:szCs w:val="20"/>
                <w:lang w:val="sr-Cyrl-RS" w:bidi="ar-SA"/>
              </w:rPr>
            </w:pPr>
            <w:r w:rsidRPr="00AE53F6">
              <w:rPr>
                <w:rFonts w:eastAsia="Calibri"/>
                <w:sz w:val="20"/>
                <w:szCs w:val="20"/>
                <w:lang w:bidi="ar-SA"/>
              </w:rPr>
              <w:t>Mandatory implementation</w:t>
            </w:r>
            <w:r w:rsidRPr="00AE53F6">
              <w:rPr>
                <w:rFonts w:eastAsia="Calibri"/>
                <w:sz w:val="20"/>
                <w:szCs w:val="20"/>
                <w:lang w:val="sr-Cyrl-RS" w:bidi="ar-SA"/>
              </w:rPr>
              <w:t xml:space="preserve"> </w:t>
            </w:r>
            <w:r w:rsidRPr="00AE53F6">
              <w:rPr>
                <w:rFonts w:eastAsia="Calibri"/>
                <w:sz w:val="20"/>
                <w:szCs w:val="20"/>
                <w:lang w:bidi="ar-SA"/>
              </w:rPr>
              <w:t>of</w:t>
            </w:r>
            <w:r w:rsidRPr="00AE53F6">
              <w:rPr>
                <w:rFonts w:eastAsia="Calibri"/>
                <w:sz w:val="20"/>
                <w:szCs w:val="20"/>
                <w:lang w:val="sr-Cyrl-RS" w:bidi="ar-SA"/>
              </w:rPr>
              <w:t xml:space="preserve"> </w:t>
            </w:r>
            <w:r w:rsidRPr="00AE53F6">
              <w:rPr>
                <w:rFonts w:eastAsia="Calibri"/>
                <w:sz w:val="20"/>
                <w:szCs w:val="20"/>
                <w:lang w:bidi="ar-SA"/>
              </w:rPr>
              <w:t>the</w:t>
            </w:r>
            <w:r w:rsidRPr="00AE53F6">
              <w:rPr>
                <w:rFonts w:eastAsia="Calibri"/>
                <w:sz w:val="20"/>
                <w:szCs w:val="20"/>
                <w:lang w:val="sr-Cyrl-RS" w:bidi="ar-SA"/>
              </w:rPr>
              <w:t xml:space="preserve"> </w:t>
            </w:r>
            <w:r w:rsidRPr="00AE53F6">
              <w:rPr>
                <w:rFonts w:eastAsia="Calibri"/>
                <w:sz w:val="20"/>
                <w:szCs w:val="20"/>
                <w:lang w:bidi="ar-SA"/>
              </w:rPr>
              <w:t>developed</w:t>
            </w:r>
            <w:r w:rsidRPr="00AE53F6">
              <w:rPr>
                <w:rFonts w:eastAsia="Calibri"/>
                <w:sz w:val="20"/>
                <w:szCs w:val="20"/>
                <w:lang w:val="sr-Cyrl-RS" w:bidi="ar-SA"/>
              </w:rPr>
              <w:t xml:space="preserve"> </w:t>
            </w:r>
            <w:r w:rsidRPr="00AE53F6">
              <w:rPr>
                <w:rFonts w:eastAsia="Calibri"/>
                <w:sz w:val="20"/>
                <w:szCs w:val="20"/>
                <w:lang w:bidi="ar-SA"/>
              </w:rPr>
              <w:t>models</w:t>
            </w:r>
            <w:r w:rsidRPr="00AE53F6">
              <w:rPr>
                <w:rFonts w:eastAsia="Calibri"/>
                <w:sz w:val="20"/>
                <w:szCs w:val="20"/>
                <w:lang w:val="sr-Cyrl-RS" w:bidi="ar-SA"/>
              </w:rPr>
              <w:t xml:space="preserve"> </w:t>
            </w:r>
            <w:r w:rsidRPr="00AE53F6">
              <w:rPr>
                <w:rFonts w:eastAsia="Calibri"/>
                <w:sz w:val="20"/>
                <w:szCs w:val="20"/>
                <w:lang w:bidi="ar-SA"/>
              </w:rPr>
              <w:t>of</w:t>
            </w:r>
            <w:r w:rsidRPr="00AE53F6">
              <w:rPr>
                <w:rFonts w:eastAsia="Calibri"/>
                <w:sz w:val="20"/>
                <w:szCs w:val="20"/>
                <w:lang w:val="sr-Cyrl-RS" w:bidi="ar-SA"/>
              </w:rPr>
              <w:t xml:space="preserve"> </w:t>
            </w:r>
            <w:r w:rsidRPr="00AE53F6">
              <w:rPr>
                <w:rFonts w:eastAsia="Calibri"/>
                <w:sz w:val="20"/>
                <w:szCs w:val="20"/>
                <w:lang w:bidi="ar-SA"/>
              </w:rPr>
              <w:t>individual</w:t>
            </w:r>
            <w:r w:rsidRPr="00AE53F6">
              <w:rPr>
                <w:rFonts w:eastAsia="Calibri"/>
                <w:sz w:val="20"/>
                <w:szCs w:val="20"/>
                <w:lang w:val="sr-Cyrl-RS" w:bidi="ar-SA"/>
              </w:rPr>
              <w:t xml:space="preserve"> </w:t>
            </w:r>
            <w:r w:rsidRPr="00AE53F6">
              <w:rPr>
                <w:rFonts w:eastAsia="Calibri"/>
                <w:sz w:val="20"/>
                <w:szCs w:val="20"/>
                <w:lang w:bidi="ar-SA"/>
              </w:rPr>
              <w:t>treatment</w:t>
            </w:r>
            <w:r w:rsidRPr="00AE53F6">
              <w:rPr>
                <w:rFonts w:eastAsia="Calibri"/>
                <w:sz w:val="20"/>
                <w:szCs w:val="20"/>
                <w:lang w:val="sr-Cyrl-RS" w:bidi="ar-SA"/>
              </w:rPr>
              <w:t xml:space="preserve"> </w:t>
            </w:r>
            <w:r w:rsidRPr="00AE53F6">
              <w:rPr>
                <w:rFonts w:eastAsia="Calibri"/>
                <w:sz w:val="20"/>
                <w:szCs w:val="20"/>
                <w:lang w:bidi="ar-SA"/>
              </w:rPr>
              <w:t>plans</w:t>
            </w:r>
            <w:r w:rsidRPr="00AE53F6">
              <w:rPr>
                <w:rFonts w:eastAsia="Calibri"/>
                <w:sz w:val="20"/>
                <w:szCs w:val="20"/>
                <w:lang w:val="sr-Cyrl-RS" w:bidi="ar-SA"/>
              </w:rPr>
              <w:t xml:space="preserve"> </w:t>
            </w:r>
            <w:r w:rsidRPr="00AE53F6">
              <w:rPr>
                <w:rFonts w:eastAsia="Calibri"/>
                <w:sz w:val="20"/>
                <w:szCs w:val="20"/>
                <w:lang w:bidi="ar-SA"/>
              </w:rPr>
              <w:t>in line with the CPT recommendations</w:t>
            </w:r>
          </w:p>
        </w:tc>
        <w:tc>
          <w:tcPr>
            <w:tcW w:w="1613" w:type="dxa"/>
            <w:shd w:val="clear" w:color="auto" w:fill="FFFFFF"/>
          </w:tcPr>
          <w:p w14:paraId="2191112D" w14:textId="77777777" w:rsidR="002A7BA4" w:rsidRPr="00AE53F6" w:rsidRDefault="002A7BA4" w:rsidP="00AE53F6">
            <w:pPr>
              <w:widowControl/>
              <w:autoSpaceDE/>
              <w:autoSpaceDN/>
              <w:spacing w:before="240"/>
              <w:jc w:val="both"/>
              <w:rPr>
                <w:sz w:val="20"/>
                <w:szCs w:val="20"/>
                <w:lang w:bidi="ar-SA"/>
              </w:rPr>
            </w:pPr>
            <w:r w:rsidRPr="00AE53F6">
              <w:rPr>
                <w:sz w:val="20"/>
                <w:szCs w:val="20"/>
                <w:lang w:val="sr-Cyrl-RS" w:bidi="ar-SA"/>
              </w:rPr>
              <w:t>-Ministry of Health</w:t>
            </w:r>
          </w:p>
          <w:p w14:paraId="554C9D06"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-Administration for Enforcement of Criminal Sanctions</w:t>
            </w:r>
          </w:p>
        </w:tc>
        <w:tc>
          <w:tcPr>
            <w:tcW w:w="1710" w:type="dxa"/>
            <w:gridSpan w:val="2"/>
            <w:shd w:val="clear" w:color="auto" w:fill="FFFFFF"/>
          </w:tcPr>
          <w:p w14:paraId="7730D96D"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Continuously, commencing from II quarter of 2019</w:t>
            </w:r>
          </w:p>
        </w:tc>
        <w:tc>
          <w:tcPr>
            <w:tcW w:w="2970" w:type="dxa"/>
            <w:gridSpan w:val="2"/>
            <w:shd w:val="clear" w:color="auto" w:fill="FFFFFF"/>
          </w:tcPr>
          <w:p w14:paraId="28121A2B" w14:textId="77777777" w:rsidR="002A7BA4" w:rsidRPr="00AE53F6" w:rsidRDefault="002A7BA4" w:rsidP="00AE53F6">
            <w:pPr>
              <w:widowControl/>
              <w:autoSpaceDE/>
              <w:autoSpaceDN/>
              <w:spacing w:before="240"/>
              <w:jc w:val="center"/>
              <w:rPr>
                <w:b/>
                <w:sz w:val="20"/>
                <w:szCs w:val="20"/>
                <w:lang w:bidi="ar-SA"/>
              </w:rPr>
            </w:pPr>
            <w:r w:rsidRPr="00AE53F6">
              <w:rPr>
                <w:b/>
                <w:sz w:val="20"/>
                <w:szCs w:val="20"/>
                <w:lang w:val="sr-Cyrl-RS" w:bidi="ar-SA"/>
              </w:rPr>
              <w:t>Budget  of the Republic of Serbia</w:t>
            </w:r>
          </w:p>
          <w:p w14:paraId="5982A8EE"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31.914 €</w:t>
            </w:r>
          </w:p>
          <w:p w14:paraId="04978CFA"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in 2020. - 10.638 €</w:t>
            </w:r>
          </w:p>
          <w:p w14:paraId="4508167B"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in 2021. - 10.638 €</w:t>
            </w:r>
          </w:p>
          <w:p w14:paraId="62534758"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lastRenderedPageBreak/>
              <w:t>in 2022. - 10.638 €</w:t>
            </w:r>
          </w:p>
          <w:p w14:paraId="2FE4F2EE" w14:textId="77777777" w:rsidR="002A7BA4" w:rsidRPr="00AE53F6" w:rsidRDefault="002A7BA4" w:rsidP="00AE53F6">
            <w:pPr>
              <w:widowControl/>
              <w:autoSpaceDE/>
              <w:autoSpaceDN/>
              <w:spacing w:before="240"/>
              <w:jc w:val="center"/>
              <w:rPr>
                <w:b/>
                <w:sz w:val="20"/>
                <w:szCs w:val="20"/>
                <w:lang w:bidi="ar-SA"/>
              </w:rPr>
            </w:pPr>
          </w:p>
        </w:tc>
        <w:tc>
          <w:tcPr>
            <w:tcW w:w="3546" w:type="dxa"/>
            <w:shd w:val="clear" w:color="auto" w:fill="FFFFFF"/>
          </w:tcPr>
          <w:p w14:paraId="7D4866E1"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lastRenderedPageBreak/>
              <w:t>D</w:t>
            </w:r>
            <w:r w:rsidRPr="00AE53F6">
              <w:rPr>
                <w:sz w:val="20"/>
                <w:szCs w:val="20"/>
                <w:lang w:val="sr-Cyrl-RS" w:bidi="ar-SA"/>
              </w:rPr>
              <w:t>eveloped models of individual treatment plans</w:t>
            </w:r>
            <w:r w:rsidRPr="00AE53F6">
              <w:rPr>
                <w:sz w:val="20"/>
                <w:szCs w:val="20"/>
                <w:lang w:bidi="ar-SA"/>
              </w:rPr>
              <w:t xml:space="preserve"> continuously implemented</w:t>
            </w:r>
            <w:r w:rsidRPr="00AE53F6">
              <w:rPr>
                <w:sz w:val="20"/>
                <w:szCs w:val="20"/>
                <w:lang w:val="sr-Cyrl-RS" w:bidi="ar-SA"/>
              </w:rPr>
              <w:t xml:space="preserve"> in line with the CPT recommendations</w:t>
            </w:r>
            <w:r w:rsidRPr="00AE53F6">
              <w:rPr>
                <w:sz w:val="20"/>
                <w:szCs w:val="20"/>
                <w:lang w:bidi="ar-SA"/>
              </w:rPr>
              <w:t>.</w:t>
            </w:r>
          </w:p>
        </w:tc>
      </w:tr>
      <w:tr w:rsidR="002A7BA4" w:rsidRPr="00AE53F6" w14:paraId="0DF4458D" w14:textId="77777777" w:rsidTr="00E21547">
        <w:trPr>
          <w:trHeight w:val="416"/>
        </w:trPr>
        <w:tc>
          <w:tcPr>
            <w:tcW w:w="1530" w:type="dxa"/>
            <w:shd w:val="clear" w:color="auto" w:fill="FFFFFF"/>
          </w:tcPr>
          <w:p w14:paraId="545A0D3B"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3.1.1.16.</w:t>
            </w:r>
          </w:p>
        </w:tc>
        <w:tc>
          <w:tcPr>
            <w:tcW w:w="4085" w:type="dxa"/>
            <w:gridSpan w:val="3"/>
            <w:shd w:val="clear" w:color="auto" w:fill="FFFFFF"/>
          </w:tcPr>
          <w:p w14:paraId="1DBA66E7"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Full implementation of</w:t>
            </w:r>
            <w:r w:rsidRPr="00AE53F6">
              <w:rPr>
                <w:rFonts w:ascii="Calibri" w:eastAsia="Calibri" w:hAnsi="Calibri"/>
                <w:sz w:val="20"/>
                <w:szCs w:val="20"/>
                <w:lang w:bidi="ar-SA"/>
              </w:rPr>
              <w:t xml:space="preserve"> the </w:t>
            </w:r>
            <w:r w:rsidRPr="00AE53F6">
              <w:rPr>
                <w:rFonts w:eastAsia="Calibri"/>
                <w:sz w:val="20"/>
                <w:szCs w:val="20"/>
                <w:lang w:bidi="ar-SA"/>
              </w:rPr>
              <w:t>Action plan for the implementation of Strategy for Reducing Overcrowding in Institutions for Enforcement of Criminal Sanctions.</w:t>
            </w:r>
          </w:p>
        </w:tc>
        <w:tc>
          <w:tcPr>
            <w:tcW w:w="1613" w:type="dxa"/>
            <w:shd w:val="clear" w:color="auto" w:fill="FFFFFF"/>
          </w:tcPr>
          <w:p w14:paraId="130A76ED"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-Administration for enforcement of criminal sanctions</w:t>
            </w:r>
          </w:p>
          <w:p w14:paraId="13810EC2" w14:textId="77777777" w:rsidR="002A7BA4" w:rsidRPr="00AE53F6" w:rsidRDefault="002A7BA4" w:rsidP="00AE53F6">
            <w:pPr>
              <w:widowControl/>
              <w:autoSpaceDE/>
              <w:autoSpaceDN/>
              <w:spacing w:before="240"/>
              <w:jc w:val="both"/>
              <w:rPr>
                <w:sz w:val="20"/>
                <w:szCs w:val="20"/>
                <w:lang w:val="sr-Cyrl-RS" w:bidi="ar-SA"/>
              </w:rPr>
            </w:pPr>
            <w:r w:rsidRPr="00AE53F6">
              <w:rPr>
                <w:sz w:val="20"/>
                <w:szCs w:val="20"/>
                <w:lang w:bidi="ar-SA"/>
              </w:rPr>
              <w:t>-other responsible authorities in line with AP</w:t>
            </w:r>
          </w:p>
        </w:tc>
        <w:tc>
          <w:tcPr>
            <w:tcW w:w="1710" w:type="dxa"/>
            <w:gridSpan w:val="2"/>
            <w:shd w:val="clear" w:color="auto" w:fill="FFFFFF"/>
          </w:tcPr>
          <w:p w14:paraId="591FE5D7"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Continuously, commencing from</w:t>
            </w:r>
          </w:p>
          <w:p w14:paraId="37C1603E"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IV quarter of 2016.</w:t>
            </w:r>
          </w:p>
        </w:tc>
        <w:tc>
          <w:tcPr>
            <w:tcW w:w="2970" w:type="dxa"/>
            <w:gridSpan w:val="2"/>
            <w:shd w:val="clear" w:color="auto" w:fill="FFFFFF"/>
          </w:tcPr>
          <w:p w14:paraId="1095FD06" w14:textId="77777777" w:rsidR="002A7BA4" w:rsidRPr="00AE53F6" w:rsidRDefault="002A7BA4" w:rsidP="00AE53F6">
            <w:pPr>
              <w:widowControl/>
              <w:autoSpaceDE/>
              <w:autoSpaceDN/>
              <w:spacing w:before="240"/>
              <w:jc w:val="center"/>
              <w:rPr>
                <w:b/>
                <w:sz w:val="20"/>
                <w:szCs w:val="20"/>
                <w:lang w:val="sr-Cyrl-RS" w:bidi="ar-SA"/>
              </w:rPr>
            </w:pPr>
            <w:r w:rsidRPr="00AE53F6">
              <w:rPr>
                <w:b/>
                <w:sz w:val="20"/>
                <w:szCs w:val="20"/>
                <w:lang w:val="sr-Cyrl-RS" w:bidi="ar-SA"/>
              </w:rPr>
              <w:t>Budget  of the Republic of Serbia</w:t>
            </w:r>
          </w:p>
          <w:p w14:paraId="65188221"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 xml:space="preserve">Budgeted in the AP for </w:t>
            </w:r>
            <w:r w:rsidRPr="00AE53F6">
              <w:rPr>
                <w:rFonts w:ascii="Calibri" w:eastAsia="Calibri" w:hAnsi="Calibri"/>
                <w:lang w:val="sr-Cyrl-RS" w:bidi="ar-SA"/>
              </w:rPr>
              <w:t xml:space="preserve"> </w:t>
            </w:r>
            <w:r w:rsidRPr="00AE53F6">
              <w:rPr>
                <w:sz w:val="20"/>
                <w:szCs w:val="20"/>
                <w:lang w:bidi="ar-SA"/>
              </w:rPr>
              <w:t>implementation of the Strategy</w:t>
            </w:r>
          </w:p>
        </w:tc>
        <w:tc>
          <w:tcPr>
            <w:tcW w:w="3546" w:type="dxa"/>
            <w:shd w:val="clear" w:color="auto" w:fill="FFFFFF"/>
          </w:tcPr>
          <w:p w14:paraId="7845199B"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Reports on implementation of Action plan for the implementation of Strategy for Reducing Overcrowding in Institutions for Enforcement of Criminal Sanctions AP indicate level of implementation.</w:t>
            </w:r>
          </w:p>
        </w:tc>
      </w:tr>
      <w:tr w:rsidR="002A7BA4" w:rsidRPr="00AE53F6" w14:paraId="02D00088" w14:textId="77777777" w:rsidTr="00E21547">
        <w:trPr>
          <w:trHeight w:val="416"/>
        </w:trPr>
        <w:tc>
          <w:tcPr>
            <w:tcW w:w="1530" w:type="dxa"/>
            <w:shd w:val="clear" w:color="auto" w:fill="FFFFFF"/>
          </w:tcPr>
          <w:p w14:paraId="6F1CD79C"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3.1.1.17.</w:t>
            </w:r>
          </w:p>
        </w:tc>
        <w:tc>
          <w:tcPr>
            <w:tcW w:w="4085" w:type="dxa"/>
            <w:gridSpan w:val="3"/>
            <w:shd w:val="clear" w:color="auto" w:fill="FFFFFF"/>
          </w:tcPr>
          <w:p w14:paraId="40886E03"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Amend the Law on enforcement of criminal sanctions in order to expand competencies of the enforcement judge.</w:t>
            </w:r>
          </w:p>
        </w:tc>
        <w:tc>
          <w:tcPr>
            <w:tcW w:w="1613" w:type="dxa"/>
            <w:shd w:val="clear" w:color="auto" w:fill="FFFFFF"/>
          </w:tcPr>
          <w:p w14:paraId="4CF14A1F"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-Ministry of Justice</w:t>
            </w:r>
          </w:p>
          <w:p w14:paraId="5FB569B7"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-Administration for enforcement of criminal sanctions</w:t>
            </w:r>
          </w:p>
          <w:p w14:paraId="4DA5853F" w14:textId="77777777" w:rsidR="002A7BA4" w:rsidRPr="00AE53F6" w:rsidRDefault="002A7BA4" w:rsidP="00AE53F6">
            <w:pPr>
              <w:widowControl/>
              <w:autoSpaceDE/>
              <w:autoSpaceDN/>
              <w:spacing w:before="240"/>
              <w:jc w:val="both"/>
              <w:rPr>
                <w:sz w:val="20"/>
                <w:szCs w:val="20"/>
                <w:lang w:val="sr-Cyrl-RS" w:bidi="ar-SA"/>
              </w:rPr>
            </w:pPr>
            <w:r w:rsidRPr="00AE53F6">
              <w:rPr>
                <w:sz w:val="20"/>
                <w:szCs w:val="20"/>
                <w:lang w:bidi="ar-SA"/>
              </w:rPr>
              <w:t xml:space="preserve">-National assembly  </w:t>
            </w:r>
          </w:p>
        </w:tc>
        <w:tc>
          <w:tcPr>
            <w:tcW w:w="1710" w:type="dxa"/>
            <w:gridSpan w:val="2"/>
            <w:shd w:val="clear" w:color="auto" w:fill="FFFFFF"/>
          </w:tcPr>
          <w:p w14:paraId="61F58DB6"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By IV quarter of 2020</w:t>
            </w:r>
          </w:p>
        </w:tc>
        <w:tc>
          <w:tcPr>
            <w:tcW w:w="2970" w:type="dxa"/>
            <w:gridSpan w:val="2"/>
            <w:shd w:val="clear" w:color="auto" w:fill="FFFFFF"/>
          </w:tcPr>
          <w:p w14:paraId="244A786E" w14:textId="77777777" w:rsidR="002A7BA4" w:rsidRPr="00AE53F6" w:rsidRDefault="002A7BA4" w:rsidP="00AE53F6">
            <w:pPr>
              <w:widowControl/>
              <w:autoSpaceDE/>
              <w:autoSpaceDN/>
              <w:spacing w:before="240"/>
              <w:jc w:val="center"/>
              <w:rPr>
                <w:sz w:val="20"/>
                <w:szCs w:val="20"/>
                <w:lang w:bidi="ar-SA"/>
              </w:rPr>
            </w:pPr>
            <w:r w:rsidRPr="00AE53F6">
              <w:rPr>
                <w:b/>
                <w:sz w:val="20"/>
                <w:szCs w:val="20"/>
                <w:lang w:bidi="ar-SA"/>
              </w:rPr>
              <w:t>Budget  of the Republic of Serbia</w:t>
            </w:r>
            <w:r w:rsidRPr="00AE53F6">
              <w:rPr>
                <w:sz w:val="20"/>
                <w:szCs w:val="20"/>
                <w:lang w:bidi="ar-SA"/>
              </w:rPr>
              <w:t>-</w:t>
            </w:r>
          </w:p>
          <w:p w14:paraId="57FACA5C"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48.900 €</w:t>
            </w:r>
          </w:p>
          <w:p w14:paraId="4B320051" w14:textId="77777777" w:rsidR="002A7BA4" w:rsidRPr="00AE53F6" w:rsidRDefault="002A7BA4" w:rsidP="00AE53F6">
            <w:pPr>
              <w:keepNext/>
              <w:keepLines/>
              <w:widowControl/>
              <w:autoSpaceDE/>
              <w:autoSpaceDN/>
              <w:spacing w:before="240"/>
              <w:jc w:val="center"/>
              <w:outlineLvl w:val="0"/>
              <w:rPr>
                <w:sz w:val="20"/>
                <w:szCs w:val="20"/>
                <w:lang w:bidi="ar-SA"/>
              </w:rPr>
            </w:pPr>
          </w:p>
          <w:p w14:paraId="5842F58C" w14:textId="77777777" w:rsidR="002A7BA4" w:rsidRPr="00AE53F6" w:rsidRDefault="002A7BA4" w:rsidP="00AE53F6">
            <w:pPr>
              <w:widowControl/>
              <w:autoSpaceDE/>
              <w:autoSpaceDN/>
              <w:spacing w:before="240"/>
              <w:jc w:val="center"/>
              <w:rPr>
                <w:b/>
                <w:sz w:val="20"/>
                <w:szCs w:val="20"/>
                <w:lang w:val="sr-Cyrl-RS" w:bidi="ar-SA"/>
              </w:rPr>
            </w:pPr>
          </w:p>
        </w:tc>
        <w:tc>
          <w:tcPr>
            <w:tcW w:w="3546" w:type="dxa"/>
            <w:shd w:val="clear" w:color="auto" w:fill="FFFFFF"/>
          </w:tcPr>
          <w:p w14:paraId="1BD2D8B3"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Amendments to the Law on enforcement of criminal sanctions adopted.</w:t>
            </w:r>
          </w:p>
        </w:tc>
      </w:tr>
      <w:tr w:rsidR="002A7BA4" w:rsidRPr="00AE53F6" w14:paraId="76121380" w14:textId="77777777" w:rsidTr="00E21547">
        <w:trPr>
          <w:trHeight w:val="416"/>
        </w:trPr>
        <w:tc>
          <w:tcPr>
            <w:tcW w:w="1530" w:type="dxa"/>
            <w:shd w:val="clear" w:color="auto" w:fill="FFFFFF"/>
          </w:tcPr>
          <w:p w14:paraId="00B1090C"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3.1.1.18.</w:t>
            </w:r>
          </w:p>
        </w:tc>
        <w:tc>
          <w:tcPr>
            <w:tcW w:w="4085" w:type="dxa"/>
            <w:gridSpan w:val="3"/>
            <w:shd w:val="clear" w:color="auto" w:fill="FFFFFF"/>
          </w:tcPr>
          <w:p w14:paraId="22B4C836"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Reorganization of existing services for the treatment and alternative sanctions within the Administration for enforcement of criminal sanctions by establishing a separated special department for alternative sanctions in accordance with the new job classification.</w:t>
            </w:r>
          </w:p>
        </w:tc>
        <w:tc>
          <w:tcPr>
            <w:tcW w:w="1613" w:type="dxa"/>
            <w:shd w:val="clear" w:color="auto" w:fill="FFFFFF"/>
          </w:tcPr>
          <w:p w14:paraId="0C718898" w14:textId="77777777" w:rsidR="002A7BA4" w:rsidRPr="00AE53F6" w:rsidRDefault="002A7BA4" w:rsidP="00AE53F6">
            <w:pPr>
              <w:widowControl/>
              <w:autoSpaceDE/>
              <w:autoSpaceDN/>
              <w:spacing w:before="240"/>
              <w:jc w:val="both"/>
              <w:rPr>
                <w:sz w:val="20"/>
                <w:szCs w:val="20"/>
                <w:lang w:val="sr-Cyrl-RS" w:bidi="ar-SA"/>
              </w:rPr>
            </w:pPr>
            <w:r w:rsidRPr="00AE53F6">
              <w:rPr>
                <w:sz w:val="20"/>
                <w:szCs w:val="20"/>
                <w:lang w:bidi="ar-SA"/>
              </w:rPr>
              <w:t>-Administration for enforcement of criminal sanctions</w:t>
            </w:r>
          </w:p>
        </w:tc>
        <w:tc>
          <w:tcPr>
            <w:tcW w:w="1710" w:type="dxa"/>
            <w:gridSpan w:val="2"/>
            <w:shd w:val="clear" w:color="auto" w:fill="FFFFFF"/>
          </w:tcPr>
          <w:p w14:paraId="7A91F2C3"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IV quarter of 2020.</w:t>
            </w:r>
          </w:p>
        </w:tc>
        <w:tc>
          <w:tcPr>
            <w:tcW w:w="2970" w:type="dxa"/>
            <w:gridSpan w:val="2"/>
            <w:shd w:val="clear" w:color="auto" w:fill="FFFFFF"/>
          </w:tcPr>
          <w:p w14:paraId="4C1B2C98" w14:textId="77777777" w:rsidR="002A7BA4" w:rsidRPr="00AE53F6" w:rsidRDefault="002A7BA4" w:rsidP="00AE53F6">
            <w:pPr>
              <w:widowControl/>
              <w:autoSpaceDE/>
              <w:autoSpaceDN/>
              <w:spacing w:before="240"/>
              <w:jc w:val="center"/>
              <w:rPr>
                <w:sz w:val="20"/>
                <w:szCs w:val="20"/>
                <w:lang w:bidi="ar-SA"/>
              </w:rPr>
            </w:pPr>
            <w:r w:rsidRPr="00AE53F6">
              <w:rPr>
                <w:b/>
                <w:sz w:val="20"/>
                <w:szCs w:val="20"/>
                <w:lang w:bidi="ar-SA"/>
              </w:rPr>
              <w:t>Budget  of the Republic of Serbia</w:t>
            </w:r>
            <w:r w:rsidRPr="00AE53F6">
              <w:rPr>
                <w:sz w:val="20"/>
                <w:szCs w:val="20"/>
                <w:lang w:bidi="ar-SA"/>
              </w:rPr>
              <w:t xml:space="preserve"> - 255.300 €</w:t>
            </w:r>
          </w:p>
          <w:p w14:paraId="498AAE4B" w14:textId="77777777" w:rsidR="002A7BA4" w:rsidRPr="00AE53F6" w:rsidRDefault="002A7BA4" w:rsidP="00AE53F6">
            <w:pPr>
              <w:widowControl/>
              <w:autoSpaceDE/>
              <w:autoSpaceDN/>
              <w:spacing w:before="240"/>
              <w:jc w:val="center"/>
              <w:rPr>
                <w:b/>
                <w:sz w:val="20"/>
                <w:szCs w:val="20"/>
                <w:lang w:val="sr-Cyrl-RS" w:bidi="ar-SA"/>
              </w:rPr>
            </w:pPr>
          </w:p>
        </w:tc>
        <w:tc>
          <w:tcPr>
            <w:tcW w:w="3546" w:type="dxa"/>
            <w:shd w:val="clear" w:color="auto" w:fill="FFFFFF"/>
          </w:tcPr>
          <w:p w14:paraId="684D3C60"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A special department for alternative sanctions within the Administration for enforcement of criminal sanctions established.</w:t>
            </w:r>
          </w:p>
        </w:tc>
      </w:tr>
      <w:tr w:rsidR="002A7BA4" w:rsidRPr="00AE53F6" w14:paraId="555964C9" w14:textId="77777777" w:rsidTr="00E21547">
        <w:trPr>
          <w:trHeight w:val="416"/>
        </w:trPr>
        <w:tc>
          <w:tcPr>
            <w:tcW w:w="1530" w:type="dxa"/>
            <w:shd w:val="clear" w:color="auto" w:fill="FFFFFF"/>
          </w:tcPr>
          <w:p w14:paraId="2E831388"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3.1.1.19.</w:t>
            </w:r>
          </w:p>
        </w:tc>
        <w:tc>
          <w:tcPr>
            <w:tcW w:w="4085" w:type="dxa"/>
            <w:gridSpan w:val="3"/>
            <w:shd w:val="clear" w:color="auto" w:fill="FFFFFF"/>
          </w:tcPr>
          <w:p w14:paraId="75910FF6"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Conduct training for new commissioners for alternative sanctions.</w:t>
            </w:r>
          </w:p>
          <w:p w14:paraId="591E3C1D" w14:textId="77777777" w:rsidR="002A7BA4" w:rsidRPr="00AE53F6" w:rsidRDefault="002A7BA4" w:rsidP="00AE53F6">
            <w:pPr>
              <w:widowControl/>
              <w:autoSpaceDE/>
              <w:autoSpaceDN/>
              <w:spacing w:before="240"/>
              <w:jc w:val="both"/>
              <w:rPr>
                <w:rFonts w:eastAsia="Calibri"/>
                <w:sz w:val="20"/>
                <w:szCs w:val="20"/>
                <w:lang w:bidi="ar-SA"/>
              </w:rPr>
            </w:pPr>
          </w:p>
          <w:p w14:paraId="77F5062A" w14:textId="77777777" w:rsidR="002A7BA4" w:rsidRPr="00AE53F6" w:rsidRDefault="002A7BA4" w:rsidP="00AE53F6">
            <w:pPr>
              <w:widowControl/>
              <w:autoSpaceDE/>
              <w:autoSpaceDN/>
              <w:spacing w:before="240"/>
              <w:jc w:val="both"/>
              <w:rPr>
                <w:rFonts w:eastAsia="Calibri"/>
                <w:sz w:val="20"/>
                <w:szCs w:val="20"/>
                <w:lang w:bidi="ar-SA"/>
              </w:rPr>
            </w:pPr>
          </w:p>
        </w:tc>
        <w:tc>
          <w:tcPr>
            <w:tcW w:w="1613" w:type="dxa"/>
            <w:shd w:val="clear" w:color="auto" w:fill="FFFFFF"/>
          </w:tcPr>
          <w:p w14:paraId="0DFA6D1A"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-Administration for enforcement of criminal sanctions</w:t>
            </w:r>
          </w:p>
          <w:p w14:paraId="5B382B07" w14:textId="77777777" w:rsidR="002A7BA4" w:rsidRPr="00AE53F6" w:rsidRDefault="002A7BA4" w:rsidP="00AE53F6">
            <w:pPr>
              <w:widowControl/>
              <w:autoSpaceDE/>
              <w:autoSpaceDN/>
              <w:spacing w:before="240"/>
              <w:jc w:val="both"/>
              <w:rPr>
                <w:sz w:val="20"/>
                <w:szCs w:val="20"/>
                <w:lang w:val="sr-Cyrl-RS" w:bidi="ar-SA"/>
              </w:rPr>
            </w:pPr>
            <w:r w:rsidRPr="00AE53F6">
              <w:rPr>
                <w:sz w:val="20"/>
                <w:szCs w:val="20"/>
                <w:lang w:bidi="ar-SA"/>
              </w:rPr>
              <w:lastRenderedPageBreak/>
              <w:t>-Judicial Academy</w:t>
            </w:r>
          </w:p>
        </w:tc>
        <w:tc>
          <w:tcPr>
            <w:tcW w:w="1710" w:type="dxa"/>
            <w:gridSpan w:val="2"/>
            <w:shd w:val="clear" w:color="auto" w:fill="FFFFFF"/>
          </w:tcPr>
          <w:p w14:paraId="14D7884F"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lastRenderedPageBreak/>
              <w:t>Continuously,</w:t>
            </w:r>
            <w:r w:rsidRPr="00AE53F6">
              <w:rPr>
                <w:rFonts w:ascii="Calibri" w:eastAsia="Calibri" w:hAnsi="Calibri"/>
                <w:lang w:val="sr-Cyrl-RS" w:bidi="ar-SA"/>
              </w:rPr>
              <w:t xml:space="preserve"> </w:t>
            </w:r>
            <w:r w:rsidRPr="00AE53F6">
              <w:rPr>
                <w:sz w:val="20"/>
                <w:szCs w:val="20"/>
                <w:lang w:bidi="ar-SA"/>
              </w:rPr>
              <w:t>by the end of 2021</w:t>
            </w:r>
            <w:r w:rsidRPr="00AE53F6">
              <w:rPr>
                <w:rFonts w:ascii="Calibri" w:eastAsia="Calibri" w:hAnsi="Calibri"/>
                <w:lang w:val="sr-Cyrl-RS" w:bidi="ar-SA"/>
              </w:rPr>
              <w:t xml:space="preserve"> </w:t>
            </w:r>
          </w:p>
        </w:tc>
        <w:tc>
          <w:tcPr>
            <w:tcW w:w="2970" w:type="dxa"/>
            <w:gridSpan w:val="2"/>
            <w:shd w:val="clear" w:color="auto" w:fill="FFFFFF"/>
          </w:tcPr>
          <w:p w14:paraId="2B94ED3B" w14:textId="77777777" w:rsidR="002A7BA4" w:rsidRPr="00AE53F6" w:rsidRDefault="002A7BA4" w:rsidP="00AE53F6">
            <w:pPr>
              <w:widowControl/>
              <w:autoSpaceDE/>
              <w:autoSpaceDN/>
              <w:spacing w:before="240" w:after="160"/>
              <w:jc w:val="center"/>
              <w:rPr>
                <w:sz w:val="20"/>
                <w:szCs w:val="20"/>
                <w:lang w:bidi="ar-SA"/>
              </w:rPr>
            </w:pPr>
            <w:r w:rsidRPr="00AE53F6">
              <w:rPr>
                <w:b/>
                <w:sz w:val="20"/>
                <w:szCs w:val="20"/>
                <w:lang w:bidi="ar-SA"/>
              </w:rPr>
              <w:t>Budget  of the Republic of Serbia</w:t>
            </w:r>
            <w:r w:rsidRPr="00AE53F6">
              <w:rPr>
                <w:sz w:val="20"/>
                <w:szCs w:val="20"/>
                <w:lang w:bidi="ar-SA"/>
              </w:rPr>
              <w:t xml:space="preserve"> - 3.600 €</w:t>
            </w:r>
          </w:p>
          <w:p w14:paraId="0B5DC28F" w14:textId="77777777" w:rsidR="002A7BA4" w:rsidRPr="00AE53F6" w:rsidRDefault="002A7BA4" w:rsidP="00AE53F6">
            <w:pPr>
              <w:widowControl/>
              <w:autoSpaceDE/>
              <w:autoSpaceDN/>
              <w:spacing w:before="240" w:after="160"/>
              <w:jc w:val="center"/>
              <w:rPr>
                <w:sz w:val="20"/>
                <w:szCs w:val="20"/>
                <w:lang w:bidi="ar-SA"/>
              </w:rPr>
            </w:pPr>
            <w:r w:rsidRPr="00AE53F6">
              <w:rPr>
                <w:sz w:val="20"/>
                <w:szCs w:val="20"/>
                <w:lang w:bidi="ar-SA"/>
              </w:rPr>
              <w:t>in 2020. - 1.200 €</w:t>
            </w:r>
          </w:p>
          <w:p w14:paraId="26FD9E6D" w14:textId="77777777" w:rsidR="002A7BA4" w:rsidRPr="00AE53F6" w:rsidRDefault="002A7BA4" w:rsidP="00AE53F6">
            <w:pPr>
              <w:widowControl/>
              <w:autoSpaceDE/>
              <w:autoSpaceDN/>
              <w:spacing w:before="240" w:after="200"/>
              <w:jc w:val="center"/>
              <w:rPr>
                <w:sz w:val="20"/>
                <w:szCs w:val="20"/>
                <w:lang w:bidi="ar-SA"/>
              </w:rPr>
            </w:pPr>
            <w:r w:rsidRPr="00AE53F6">
              <w:rPr>
                <w:sz w:val="20"/>
                <w:szCs w:val="20"/>
                <w:lang w:bidi="ar-SA"/>
              </w:rPr>
              <w:lastRenderedPageBreak/>
              <w:t>in 2021. - 1.200 €</w:t>
            </w:r>
          </w:p>
          <w:p w14:paraId="6AB37118" w14:textId="77777777" w:rsidR="002A7BA4" w:rsidRPr="00AE53F6" w:rsidRDefault="002A7BA4" w:rsidP="00AE53F6">
            <w:pPr>
              <w:widowControl/>
              <w:autoSpaceDE/>
              <w:autoSpaceDN/>
              <w:spacing w:before="240"/>
              <w:jc w:val="center"/>
              <w:rPr>
                <w:b/>
                <w:sz w:val="20"/>
                <w:szCs w:val="20"/>
                <w:lang w:val="sr-Cyrl-RS" w:bidi="ar-SA"/>
              </w:rPr>
            </w:pPr>
            <w:r w:rsidRPr="00AE53F6">
              <w:rPr>
                <w:sz w:val="20"/>
                <w:szCs w:val="20"/>
                <w:lang w:bidi="ar-SA"/>
              </w:rPr>
              <w:t>in 2022. . 1.200 €</w:t>
            </w:r>
          </w:p>
        </w:tc>
        <w:tc>
          <w:tcPr>
            <w:tcW w:w="3546" w:type="dxa"/>
            <w:shd w:val="clear" w:color="auto" w:fill="FFFFFF"/>
          </w:tcPr>
          <w:p w14:paraId="01069A16"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lastRenderedPageBreak/>
              <w:t>Training for new commissioners for alternative sanctions conducted.</w:t>
            </w:r>
          </w:p>
          <w:p w14:paraId="7551F4D6"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7 new commissioners per year trained by the end of 2021.</w:t>
            </w:r>
          </w:p>
          <w:p w14:paraId="642AB472" w14:textId="77777777" w:rsidR="002A7BA4" w:rsidRPr="00AE53F6" w:rsidRDefault="002A7BA4" w:rsidP="00AE53F6">
            <w:pPr>
              <w:widowControl/>
              <w:autoSpaceDE/>
              <w:autoSpaceDN/>
              <w:spacing w:before="240"/>
              <w:jc w:val="both"/>
              <w:rPr>
                <w:sz w:val="20"/>
                <w:szCs w:val="20"/>
                <w:lang w:bidi="ar-SA"/>
              </w:rPr>
            </w:pPr>
          </w:p>
        </w:tc>
      </w:tr>
      <w:tr w:rsidR="002A7BA4" w:rsidRPr="00AE53F6" w14:paraId="7A49B252" w14:textId="77777777" w:rsidTr="00E21547">
        <w:trPr>
          <w:trHeight w:val="710"/>
        </w:trPr>
        <w:tc>
          <w:tcPr>
            <w:tcW w:w="15454" w:type="dxa"/>
            <w:gridSpan w:val="10"/>
            <w:shd w:val="clear" w:color="auto" w:fill="222A35"/>
            <w:vAlign w:val="center"/>
          </w:tcPr>
          <w:p w14:paraId="617C5805" w14:textId="77777777" w:rsidR="002A7BA4" w:rsidRPr="00AE53F6" w:rsidRDefault="002A7BA4" w:rsidP="00AE53F6">
            <w:pPr>
              <w:widowControl/>
              <w:autoSpaceDE/>
              <w:autoSpaceDN/>
              <w:jc w:val="center"/>
              <w:rPr>
                <w:b/>
                <w:sz w:val="24"/>
                <w:szCs w:val="20"/>
                <w:lang w:bidi="ar-SA"/>
              </w:rPr>
            </w:pPr>
            <w:r w:rsidRPr="00AE53F6">
              <w:rPr>
                <w:b/>
                <w:sz w:val="24"/>
                <w:szCs w:val="20"/>
                <w:lang w:bidi="ar-SA"/>
              </w:rPr>
              <w:lastRenderedPageBreak/>
              <w:t>3.2. POSITION OF THE OMBUDSMAN, THE PROVINCIAL OMBUDSMAN AND LOCAL OMBUDSMEN</w:t>
            </w:r>
          </w:p>
        </w:tc>
      </w:tr>
      <w:tr w:rsidR="002A7BA4" w:rsidRPr="00AE53F6" w14:paraId="7F7D5176" w14:textId="77777777" w:rsidTr="00E21547">
        <w:trPr>
          <w:trHeight w:val="710"/>
        </w:trPr>
        <w:tc>
          <w:tcPr>
            <w:tcW w:w="7325" w:type="dxa"/>
            <w:gridSpan w:val="6"/>
            <w:shd w:val="clear" w:color="auto" w:fill="8DB3E2"/>
            <w:vAlign w:val="center"/>
          </w:tcPr>
          <w:p w14:paraId="784AF350" w14:textId="77777777" w:rsidR="002A7BA4" w:rsidRPr="00AE53F6" w:rsidRDefault="002A7BA4" w:rsidP="00AE53F6">
            <w:pPr>
              <w:widowControl/>
              <w:autoSpaceDE/>
              <w:autoSpaceDN/>
              <w:jc w:val="center"/>
              <w:rPr>
                <w:b/>
                <w:sz w:val="24"/>
                <w:szCs w:val="20"/>
                <w:lang w:bidi="ar-SA"/>
              </w:rPr>
            </w:pPr>
            <w:r w:rsidRPr="00AE53F6">
              <w:rPr>
                <w:b/>
                <w:sz w:val="24"/>
                <w:szCs w:val="20"/>
                <w:lang w:bidi="ar-SA"/>
              </w:rPr>
              <w:t>INTERIM BENCHMARK</w:t>
            </w:r>
          </w:p>
        </w:tc>
        <w:tc>
          <w:tcPr>
            <w:tcW w:w="4277" w:type="dxa"/>
            <w:gridSpan w:val="2"/>
            <w:shd w:val="clear" w:color="auto" w:fill="8DB3E2"/>
            <w:vAlign w:val="center"/>
          </w:tcPr>
          <w:p w14:paraId="6E654A42" w14:textId="77777777" w:rsidR="002A7BA4" w:rsidRPr="00AE53F6" w:rsidRDefault="002A7BA4" w:rsidP="00AE53F6">
            <w:pPr>
              <w:widowControl/>
              <w:autoSpaceDE/>
              <w:autoSpaceDN/>
              <w:jc w:val="center"/>
              <w:rPr>
                <w:b/>
                <w:sz w:val="24"/>
                <w:szCs w:val="20"/>
                <w:lang w:bidi="ar-SA"/>
              </w:rPr>
            </w:pPr>
            <w:r w:rsidRPr="00AE53F6">
              <w:rPr>
                <w:b/>
                <w:sz w:val="24"/>
                <w:szCs w:val="20"/>
                <w:lang w:bidi="ar-SA"/>
              </w:rPr>
              <w:t>OVERALL RESULT</w:t>
            </w:r>
          </w:p>
        </w:tc>
        <w:tc>
          <w:tcPr>
            <w:tcW w:w="3852" w:type="dxa"/>
            <w:gridSpan w:val="2"/>
            <w:shd w:val="clear" w:color="auto" w:fill="8DB3E2"/>
            <w:vAlign w:val="center"/>
          </w:tcPr>
          <w:p w14:paraId="3EDEAC1B" w14:textId="77777777" w:rsidR="002A7BA4" w:rsidRPr="00AE53F6" w:rsidRDefault="002A7BA4" w:rsidP="00AE53F6">
            <w:pPr>
              <w:widowControl/>
              <w:autoSpaceDE/>
              <w:autoSpaceDN/>
              <w:jc w:val="center"/>
              <w:rPr>
                <w:b/>
                <w:sz w:val="24"/>
                <w:szCs w:val="20"/>
                <w:lang w:bidi="ar-SA"/>
              </w:rPr>
            </w:pPr>
            <w:r w:rsidRPr="00AE53F6">
              <w:rPr>
                <w:b/>
                <w:sz w:val="24"/>
                <w:szCs w:val="20"/>
                <w:lang w:bidi="ar-SA"/>
              </w:rPr>
              <w:t>IMPACT INDICATOR</w:t>
            </w:r>
          </w:p>
        </w:tc>
      </w:tr>
      <w:tr w:rsidR="002A7BA4" w:rsidRPr="00AE53F6" w14:paraId="4AFF79A8" w14:textId="77777777" w:rsidTr="00E21547">
        <w:trPr>
          <w:trHeight w:val="1970"/>
        </w:trPr>
        <w:tc>
          <w:tcPr>
            <w:tcW w:w="7325" w:type="dxa"/>
            <w:gridSpan w:val="6"/>
            <w:shd w:val="clear" w:color="auto" w:fill="FBD4B4"/>
            <w:vAlign w:val="center"/>
          </w:tcPr>
          <w:p w14:paraId="05AB0AEA" w14:textId="77777777" w:rsidR="002A7BA4" w:rsidRPr="00AE53F6" w:rsidRDefault="002A7BA4" w:rsidP="00AE53F6">
            <w:pPr>
              <w:widowControl/>
              <w:autoSpaceDE/>
              <w:autoSpaceDN/>
              <w:jc w:val="both"/>
              <w:rPr>
                <w:rFonts w:eastAsia="Calibri"/>
                <w:b/>
                <w:sz w:val="20"/>
                <w:szCs w:val="20"/>
                <w:lang w:bidi="ar-SA"/>
              </w:rPr>
            </w:pPr>
            <w:r w:rsidRPr="00AE53F6">
              <w:rPr>
                <w:rFonts w:eastAsia="Calibri"/>
                <w:b/>
                <w:sz w:val="20"/>
                <w:szCs w:val="20"/>
                <w:lang w:bidi="ar-SA"/>
              </w:rPr>
              <w:t xml:space="preserve">3.2.1. </w:t>
            </w:r>
            <w:r w:rsidRPr="00AE53F6">
              <w:rPr>
                <w:rFonts w:ascii="Times-Roman" w:eastAsia="Calibri" w:hAnsi="Times-Roman" w:cs="Times-Roman"/>
                <w:b/>
                <w:sz w:val="20"/>
                <w:szCs w:val="20"/>
                <w:lang w:val="sr-Cyrl-RS" w:bidi="ar-SA"/>
              </w:rPr>
              <w:t>Serbia further amends the law on the Ombudsman so as to strengthen its independence in line with international standards Serbia strengthens the institutional capacity of its ombudsman structures, including its role as National Preventive Mechanism for Torture. Serbia actively and continuously gives public support to relevant independent human rights institutions.</w:t>
            </w:r>
          </w:p>
        </w:tc>
        <w:tc>
          <w:tcPr>
            <w:tcW w:w="4277" w:type="dxa"/>
            <w:gridSpan w:val="2"/>
            <w:shd w:val="clear" w:color="auto" w:fill="FFFFFF"/>
            <w:vAlign w:val="center"/>
          </w:tcPr>
          <w:p w14:paraId="0DCE6DFB" w14:textId="77777777" w:rsidR="002A7BA4" w:rsidRPr="00AE53F6" w:rsidRDefault="002A7BA4" w:rsidP="00AE53F6">
            <w:pPr>
              <w:widowControl/>
              <w:autoSpaceDE/>
              <w:autoSpaceDN/>
              <w:rPr>
                <w:sz w:val="20"/>
                <w:szCs w:val="20"/>
                <w:lang w:bidi="ar-SA"/>
              </w:rPr>
            </w:pPr>
            <w:r w:rsidRPr="00AE53F6">
              <w:rPr>
                <w:sz w:val="20"/>
                <w:szCs w:val="20"/>
                <w:lang w:bidi="ar-SA"/>
              </w:rPr>
              <w:t>The capacity of the Ombudsman, the Provincial Ombudsman-Ombudsman and the local services of the Ombudsman are strengthened and these institutions perform duties in their competence in full capacity.</w:t>
            </w:r>
          </w:p>
          <w:p w14:paraId="435DE7C9" w14:textId="77777777" w:rsidR="002A7BA4" w:rsidRPr="00AE53F6" w:rsidRDefault="002A7BA4" w:rsidP="00AE53F6">
            <w:pPr>
              <w:widowControl/>
              <w:autoSpaceDE/>
              <w:autoSpaceDN/>
              <w:rPr>
                <w:sz w:val="20"/>
                <w:szCs w:val="20"/>
                <w:lang w:bidi="ar-SA"/>
              </w:rPr>
            </w:pPr>
          </w:p>
          <w:p w14:paraId="0491ED4E" w14:textId="77777777" w:rsidR="002A7BA4" w:rsidRPr="00AE53F6" w:rsidRDefault="002A7BA4" w:rsidP="00AE53F6">
            <w:pPr>
              <w:widowControl/>
              <w:autoSpaceDE/>
              <w:autoSpaceDN/>
              <w:rPr>
                <w:sz w:val="20"/>
                <w:szCs w:val="20"/>
                <w:lang w:bidi="ar-SA"/>
              </w:rPr>
            </w:pPr>
          </w:p>
          <w:p w14:paraId="6D49704C" w14:textId="77777777" w:rsidR="002A7BA4" w:rsidRPr="00AE53F6" w:rsidRDefault="002A7BA4" w:rsidP="00AE53F6">
            <w:pPr>
              <w:widowControl/>
              <w:autoSpaceDE/>
              <w:autoSpaceDN/>
              <w:jc w:val="both"/>
              <w:rPr>
                <w:sz w:val="20"/>
                <w:szCs w:val="20"/>
                <w:lang w:bidi="ar-SA"/>
              </w:rPr>
            </w:pPr>
            <w:r w:rsidRPr="00AE53F6">
              <w:rPr>
                <w:sz w:val="20"/>
                <w:szCs w:val="20"/>
                <w:lang w:bidi="ar-SA"/>
              </w:rPr>
              <w:t>The Ombudsman acts as a national mechanism for the prevention of torture in accordance with the Optional Protocol to the Convention against Torture - formed a separate organizational unit of the NPM with an adequate number of employees and full organizational, functional and financial independence.</w:t>
            </w:r>
          </w:p>
        </w:tc>
        <w:tc>
          <w:tcPr>
            <w:tcW w:w="3852" w:type="dxa"/>
            <w:gridSpan w:val="2"/>
            <w:shd w:val="clear" w:color="auto" w:fill="FFFFFF"/>
            <w:vAlign w:val="center"/>
          </w:tcPr>
          <w:p w14:paraId="3565FED5" w14:textId="77777777" w:rsidR="002A7BA4" w:rsidRPr="00AE53F6" w:rsidRDefault="002A7BA4" w:rsidP="00AE53F6">
            <w:pPr>
              <w:widowControl/>
              <w:autoSpaceDE/>
              <w:autoSpaceDN/>
              <w:rPr>
                <w:sz w:val="20"/>
                <w:szCs w:val="20"/>
                <w:lang w:bidi="ar-SA"/>
              </w:rPr>
            </w:pPr>
            <w:r w:rsidRPr="00AE53F6">
              <w:rPr>
                <w:sz w:val="20"/>
                <w:szCs w:val="20"/>
                <w:lang w:bidi="ar-SA"/>
              </w:rPr>
              <w:t>1. The report of the European Committee for the Prevention of Torture and Inhuman or Degrading Treatment or Punishment stating that the capacity of the Ombudsman as a National Prevention Mechanism, are significantly enhanced;</w:t>
            </w:r>
          </w:p>
          <w:p w14:paraId="24EE0886" w14:textId="77777777" w:rsidR="002A7BA4" w:rsidRPr="00AE53F6" w:rsidRDefault="002A7BA4" w:rsidP="00AE53F6">
            <w:pPr>
              <w:widowControl/>
              <w:autoSpaceDE/>
              <w:autoSpaceDN/>
              <w:rPr>
                <w:sz w:val="20"/>
                <w:szCs w:val="20"/>
                <w:lang w:bidi="ar-SA"/>
              </w:rPr>
            </w:pPr>
          </w:p>
          <w:p w14:paraId="5AC9B9AC" w14:textId="77777777" w:rsidR="002A7BA4" w:rsidRPr="00AE53F6" w:rsidRDefault="002A7BA4" w:rsidP="00AE53F6">
            <w:pPr>
              <w:widowControl/>
              <w:autoSpaceDE/>
              <w:autoSpaceDN/>
              <w:rPr>
                <w:sz w:val="20"/>
                <w:szCs w:val="20"/>
                <w:lang w:bidi="ar-SA"/>
              </w:rPr>
            </w:pPr>
            <w:r w:rsidRPr="00AE53F6">
              <w:rPr>
                <w:sz w:val="20"/>
                <w:szCs w:val="20"/>
                <w:lang w:bidi="ar-SA"/>
              </w:rPr>
              <w:t>2. Annual Report of the Ombudsman noting the improvement of the capacity of the Ombudsman, especially with regard to the national preventive mechanism for torture;</w:t>
            </w:r>
          </w:p>
          <w:p w14:paraId="07E4CFC8" w14:textId="77777777" w:rsidR="002A7BA4" w:rsidRPr="00AE53F6" w:rsidRDefault="002A7BA4" w:rsidP="00AE53F6">
            <w:pPr>
              <w:widowControl/>
              <w:autoSpaceDE/>
              <w:autoSpaceDN/>
              <w:rPr>
                <w:sz w:val="20"/>
                <w:szCs w:val="20"/>
                <w:lang w:bidi="ar-SA"/>
              </w:rPr>
            </w:pPr>
          </w:p>
          <w:p w14:paraId="7003EC64" w14:textId="77777777" w:rsidR="002A7BA4" w:rsidRPr="00AE53F6" w:rsidRDefault="002A7BA4" w:rsidP="00AE53F6">
            <w:pPr>
              <w:widowControl/>
              <w:autoSpaceDE/>
              <w:autoSpaceDN/>
              <w:rPr>
                <w:sz w:val="20"/>
                <w:szCs w:val="20"/>
                <w:lang w:bidi="ar-SA"/>
              </w:rPr>
            </w:pPr>
            <w:r w:rsidRPr="00AE53F6">
              <w:rPr>
                <w:sz w:val="20"/>
                <w:szCs w:val="20"/>
                <w:lang w:bidi="ar-SA"/>
              </w:rPr>
              <w:t xml:space="preserve">3. </w:t>
            </w:r>
            <w:bookmarkStart w:id="3" w:name="_Hlk27505192"/>
            <w:r w:rsidRPr="00AE53F6">
              <w:rPr>
                <w:sz w:val="20"/>
                <w:szCs w:val="20"/>
                <w:lang w:bidi="ar-SA"/>
              </w:rPr>
              <w:t xml:space="preserve">European Commission Annual Progress Report on Serbia stating progress </w:t>
            </w:r>
            <w:bookmarkEnd w:id="3"/>
            <w:r w:rsidRPr="00AE53F6">
              <w:rPr>
                <w:sz w:val="20"/>
                <w:szCs w:val="20"/>
                <w:lang w:bidi="ar-SA"/>
              </w:rPr>
              <w:t>in the part relating to the capacity of the Ombudsman, the provincial ombudsman and local ombudsman services;</w:t>
            </w:r>
          </w:p>
          <w:p w14:paraId="6190B622" w14:textId="77777777" w:rsidR="002A7BA4" w:rsidRPr="00AE53F6" w:rsidRDefault="002A7BA4" w:rsidP="00AE53F6">
            <w:pPr>
              <w:widowControl/>
              <w:autoSpaceDE/>
              <w:autoSpaceDN/>
              <w:rPr>
                <w:sz w:val="20"/>
                <w:szCs w:val="20"/>
                <w:lang w:bidi="ar-SA"/>
              </w:rPr>
            </w:pPr>
          </w:p>
          <w:p w14:paraId="07A80F4C" w14:textId="77777777" w:rsidR="002A7BA4" w:rsidRPr="00AE53F6" w:rsidRDefault="002A7BA4" w:rsidP="00AE53F6">
            <w:pPr>
              <w:widowControl/>
              <w:autoSpaceDE/>
              <w:autoSpaceDN/>
              <w:rPr>
                <w:sz w:val="20"/>
                <w:szCs w:val="20"/>
                <w:lang w:bidi="ar-SA"/>
              </w:rPr>
            </w:pPr>
            <w:r w:rsidRPr="00AE53F6">
              <w:rPr>
                <w:sz w:val="20"/>
                <w:szCs w:val="20"/>
                <w:lang w:bidi="ar-SA"/>
              </w:rPr>
              <w:t>4. Annual report of the National Prevention Mechanism (Ombudsman) noting improvement of the capacity of the national preventive mechanism for torture.</w:t>
            </w:r>
          </w:p>
          <w:p w14:paraId="555F7B06" w14:textId="77777777" w:rsidR="002A7BA4" w:rsidRPr="00AE53F6" w:rsidRDefault="002A7BA4" w:rsidP="00AE53F6">
            <w:pPr>
              <w:widowControl/>
              <w:autoSpaceDE/>
              <w:autoSpaceDN/>
              <w:jc w:val="both"/>
              <w:rPr>
                <w:rFonts w:eastAsia="Calibri"/>
                <w:sz w:val="20"/>
                <w:szCs w:val="20"/>
                <w:lang w:bidi="ar-SA"/>
              </w:rPr>
            </w:pPr>
          </w:p>
        </w:tc>
      </w:tr>
      <w:tr w:rsidR="002A7BA4" w:rsidRPr="00AE53F6" w14:paraId="78176589" w14:textId="77777777" w:rsidTr="00E21547">
        <w:trPr>
          <w:trHeight w:val="575"/>
        </w:trPr>
        <w:tc>
          <w:tcPr>
            <w:tcW w:w="5615" w:type="dxa"/>
            <w:gridSpan w:val="4"/>
            <w:shd w:val="clear" w:color="auto" w:fill="8DB3E2"/>
            <w:vAlign w:val="center"/>
          </w:tcPr>
          <w:p w14:paraId="45EB1220" w14:textId="77777777" w:rsidR="002A7BA4" w:rsidRPr="00AE53F6" w:rsidRDefault="002A7BA4" w:rsidP="00AE53F6">
            <w:pPr>
              <w:widowControl/>
              <w:autoSpaceDE/>
              <w:autoSpaceDN/>
              <w:spacing w:after="200"/>
              <w:jc w:val="center"/>
              <w:rPr>
                <w:b/>
                <w:sz w:val="20"/>
                <w:szCs w:val="20"/>
                <w:lang w:bidi="ar-SA"/>
              </w:rPr>
            </w:pPr>
            <w:r w:rsidRPr="00AE53F6">
              <w:rPr>
                <w:b/>
                <w:sz w:val="24"/>
                <w:szCs w:val="20"/>
                <w:lang w:bidi="ar-SA"/>
              </w:rPr>
              <w:t>ACTIVITIES</w:t>
            </w:r>
          </w:p>
        </w:tc>
        <w:tc>
          <w:tcPr>
            <w:tcW w:w="1710" w:type="dxa"/>
            <w:gridSpan w:val="2"/>
            <w:shd w:val="clear" w:color="auto" w:fill="8DB3E2"/>
            <w:vAlign w:val="center"/>
          </w:tcPr>
          <w:p w14:paraId="66232546" w14:textId="77777777" w:rsidR="002A7BA4" w:rsidRPr="00AE53F6" w:rsidRDefault="002A7BA4" w:rsidP="00AE53F6">
            <w:pPr>
              <w:widowControl/>
              <w:autoSpaceDE/>
              <w:autoSpaceDN/>
              <w:spacing w:after="200"/>
              <w:jc w:val="center"/>
              <w:rPr>
                <w:b/>
                <w:sz w:val="20"/>
                <w:szCs w:val="20"/>
                <w:lang w:bidi="ar-SA"/>
              </w:rPr>
            </w:pPr>
            <w:r w:rsidRPr="00AE53F6">
              <w:rPr>
                <w:b/>
                <w:sz w:val="20"/>
                <w:szCs w:val="20"/>
                <w:lang w:bidi="ar-SA"/>
              </w:rPr>
              <w:t>RESPONSIBLE AUTHORITY</w:t>
            </w:r>
          </w:p>
        </w:tc>
        <w:tc>
          <w:tcPr>
            <w:tcW w:w="1613" w:type="dxa"/>
            <w:shd w:val="clear" w:color="auto" w:fill="8DB3E2"/>
            <w:vAlign w:val="center"/>
          </w:tcPr>
          <w:p w14:paraId="6D59CB7D" w14:textId="77777777" w:rsidR="002A7BA4" w:rsidRPr="00AE53F6" w:rsidRDefault="002A7BA4" w:rsidP="00AE53F6">
            <w:pPr>
              <w:widowControl/>
              <w:autoSpaceDE/>
              <w:autoSpaceDN/>
              <w:spacing w:after="200"/>
              <w:jc w:val="center"/>
              <w:rPr>
                <w:b/>
                <w:sz w:val="20"/>
                <w:szCs w:val="20"/>
                <w:lang w:bidi="ar-SA"/>
              </w:rPr>
            </w:pPr>
            <w:r w:rsidRPr="00AE53F6">
              <w:rPr>
                <w:b/>
                <w:sz w:val="20"/>
                <w:szCs w:val="20"/>
                <w:lang w:bidi="ar-SA"/>
              </w:rPr>
              <w:t>TIMEFRAME/DEADLINE</w:t>
            </w:r>
          </w:p>
        </w:tc>
        <w:tc>
          <w:tcPr>
            <w:tcW w:w="2664" w:type="dxa"/>
            <w:shd w:val="clear" w:color="auto" w:fill="8DB3E2"/>
            <w:vAlign w:val="center"/>
          </w:tcPr>
          <w:p w14:paraId="28E06B2E" w14:textId="77777777" w:rsidR="002A7BA4" w:rsidRPr="00AE53F6" w:rsidRDefault="002A7BA4" w:rsidP="00AE53F6">
            <w:pPr>
              <w:widowControl/>
              <w:autoSpaceDE/>
              <w:autoSpaceDN/>
              <w:spacing w:after="200"/>
              <w:jc w:val="center"/>
              <w:rPr>
                <w:b/>
                <w:sz w:val="20"/>
                <w:szCs w:val="20"/>
                <w:lang w:bidi="ar-SA"/>
              </w:rPr>
            </w:pPr>
            <w:r w:rsidRPr="00AE53F6">
              <w:rPr>
                <w:b/>
                <w:sz w:val="20"/>
                <w:szCs w:val="20"/>
                <w:lang w:bidi="ar-SA"/>
              </w:rPr>
              <w:t>FINANCIAL RESOURCES</w:t>
            </w:r>
          </w:p>
        </w:tc>
        <w:tc>
          <w:tcPr>
            <w:tcW w:w="3852" w:type="dxa"/>
            <w:gridSpan w:val="2"/>
            <w:shd w:val="clear" w:color="auto" w:fill="8DB3E2"/>
            <w:vAlign w:val="center"/>
          </w:tcPr>
          <w:p w14:paraId="447C856C" w14:textId="77777777" w:rsidR="002A7BA4" w:rsidRPr="00AE53F6" w:rsidRDefault="002A7BA4" w:rsidP="00AE53F6">
            <w:pPr>
              <w:widowControl/>
              <w:autoSpaceDE/>
              <w:autoSpaceDN/>
              <w:spacing w:after="200"/>
              <w:jc w:val="center"/>
              <w:rPr>
                <w:b/>
                <w:sz w:val="20"/>
                <w:szCs w:val="20"/>
                <w:lang w:bidi="ar-SA"/>
              </w:rPr>
            </w:pPr>
            <w:r w:rsidRPr="00AE53F6">
              <w:rPr>
                <w:b/>
                <w:sz w:val="20"/>
                <w:szCs w:val="20"/>
                <w:lang w:bidi="ar-SA"/>
              </w:rPr>
              <w:t>RESULT</w:t>
            </w:r>
          </w:p>
        </w:tc>
      </w:tr>
      <w:tr w:rsidR="002A7BA4" w:rsidRPr="00AE53F6" w14:paraId="15B5E29E" w14:textId="77777777" w:rsidTr="00E21547">
        <w:trPr>
          <w:trHeight w:val="557"/>
        </w:trPr>
        <w:tc>
          <w:tcPr>
            <w:tcW w:w="1530" w:type="dxa"/>
            <w:shd w:val="clear" w:color="auto" w:fill="FFFFFF"/>
          </w:tcPr>
          <w:p w14:paraId="349F28CA"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3.2.1.1.</w:t>
            </w:r>
          </w:p>
        </w:tc>
        <w:tc>
          <w:tcPr>
            <w:tcW w:w="4085" w:type="dxa"/>
            <w:gridSpan w:val="3"/>
            <w:shd w:val="clear" w:color="auto" w:fill="FFFFFF"/>
          </w:tcPr>
          <w:p w14:paraId="58EC9623" w14:textId="77777777" w:rsidR="002A7BA4" w:rsidRPr="00AE53F6" w:rsidRDefault="002A7BA4" w:rsidP="00AE53F6">
            <w:pPr>
              <w:widowControl/>
              <w:autoSpaceDE/>
              <w:autoSpaceDN/>
              <w:spacing w:before="240"/>
              <w:jc w:val="both"/>
              <w:rPr>
                <w:sz w:val="20"/>
                <w:szCs w:val="20"/>
                <w:lang w:val="sr-Cyrl-RS" w:bidi="ar-SA"/>
              </w:rPr>
            </w:pPr>
            <w:r w:rsidRPr="00AE53F6">
              <w:rPr>
                <w:rFonts w:eastAsia="Calibri"/>
                <w:sz w:val="20"/>
                <w:szCs w:val="20"/>
                <w:lang w:val="sr-Cyrl-RS" w:bidi="ar-SA"/>
              </w:rPr>
              <w:t xml:space="preserve">Further strengthening the capacity of the professional service of the Ombudsman through </w:t>
            </w:r>
            <w:r w:rsidRPr="00AE53F6">
              <w:rPr>
                <w:rFonts w:eastAsia="Calibri"/>
                <w:sz w:val="20"/>
                <w:szCs w:val="20"/>
                <w:lang w:val="sr-Cyrl-RS" w:bidi="ar-SA"/>
              </w:rPr>
              <w:lastRenderedPageBreak/>
              <w:t>facilitating full employment status, bringing total employment in line with current vacancies securing the necessary number and structure of the (Ombudsman) office.</w:t>
            </w:r>
          </w:p>
          <w:p w14:paraId="0748A4DE" w14:textId="77777777" w:rsidR="002A7BA4" w:rsidRPr="00AE53F6" w:rsidRDefault="002A7BA4" w:rsidP="00AE53F6">
            <w:pPr>
              <w:widowControl/>
              <w:autoSpaceDE/>
              <w:autoSpaceDN/>
              <w:spacing w:before="240"/>
              <w:jc w:val="both"/>
              <w:rPr>
                <w:rFonts w:eastAsia="Calibri"/>
                <w:sz w:val="20"/>
                <w:szCs w:val="20"/>
                <w:lang w:bidi="ar-SA"/>
              </w:rPr>
            </w:pPr>
          </w:p>
        </w:tc>
        <w:tc>
          <w:tcPr>
            <w:tcW w:w="1710" w:type="dxa"/>
            <w:gridSpan w:val="2"/>
            <w:shd w:val="clear" w:color="auto" w:fill="FFFFFF"/>
          </w:tcPr>
          <w:p w14:paraId="08E99E8F" w14:textId="77777777" w:rsidR="002A7BA4" w:rsidRPr="00AE53F6" w:rsidRDefault="002A7BA4" w:rsidP="00AE53F6">
            <w:pPr>
              <w:widowControl/>
              <w:autoSpaceDE/>
              <w:autoSpaceDN/>
              <w:spacing w:before="240"/>
              <w:jc w:val="both"/>
              <w:rPr>
                <w:sz w:val="20"/>
                <w:szCs w:val="20"/>
                <w:lang w:val="sr-Cyrl-RS" w:bidi="ar-SA"/>
              </w:rPr>
            </w:pPr>
            <w:r w:rsidRPr="00AE53F6">
              <w:rPr>
                <w:sz w:val="20"/>
                <w:szCs w:val="20"/>
                <w:lang w:val="sr-Cyrl-RS" w:bidi="ar-SA"/>
              </w:rPr>
              <w:lastRenderedPageBreak/>
              <w:t xml:space="preserve">-Ombudsman  </w:t>
            </w:r>
            <w:r w:rsidRPr="00AE53F6">
              <w:rPr>
                <w:sz w:val="20"/>
                <w:szCs w:val="20"/>
                <w:lang w:val="sr-Cyrl-RS" w:bidi="ar-SA"/>
              </w:rPr>
              <w:tab/>
            </w:r>
          </w:p>
          <w:p w14:paraId="0574997D" w14:textId="77777777" w:rsidR="002A7BA4" w:rsidRPr="00AE53F6" w:rsidRDefault="002A7BA4" w:rsidP="00AE53F6">
            <w:pPr>
              <w:widowControl/>
              <w:tabs>
                <w:tab w:val="left" w:pos="1290"/>
              </w:tabs>
              <w:autoSpaceDE/>
              <w:autoSpaceDN/>
              <w:spacing w:before="240" w:after="200"/>
              <w:jc w:val="both"/>
              <w:rPr>
                <w:sz w:val="20"/>
                <w:szCs w:val="20"/>
                <w:lang w:bidi="ar-SA"/>
              </w:rPr>
            </w:pPr>
            <w:r w:rsidRPr="00AE53F6">
              <w:rPr>
                <w:sz w:val="20"/>
                <w:szCs w:val="20"/>
                <w:lang w:val="sr-Cyrl-RS" w:bidi="ar-SA"/>
              </w:rPr>
              <w:lastRenderedPageBreak/>
              <w:t>-National Assembly of the Republic of Serbia</w:t>
            </w:r>
          </w:p>
        </w:tc>
        <w:tc>
          <w:tcPr>
            <w:tcW w:w="1613" w:type="dxa"/>
            <w:shd w:val="clear" w:color="auto" w:fill="FFFFFF"/>
          </w:tcPr>
          <w:p w14:paraId="6530F31A" w14:textId="77777777" w:rsidR="002A7BA4" w:rsidRPr="00AE53F6" w:rsidRDefault="002A7BA4" w:rsidP="00AE53F6">
            <w:pPr>
              <w:widowControl/>
              <w:autoSpaceDE/>
              <w:autoSpaceDN/>
              <w:spacing w:before="240"/>
              <w:jc w:val="center"/>
              <w:rPr>
                <w:sz w:val="20"/>
                <w:szCs w:val="20"/>
                <w:lang w:val="sr-Cyrl-RS" w:bidi="ar-SA"/>
              </w:rPr>
            </w:pPr>
            <w:r w:rsidRPr="00AE53F6">
              <w:rPr>
                <w:sz w:val="20"/>
                <w:szCs w:val="20"/>
                <w:lang w:val="sr-Cyrl-RS" w:bidi="ar-SA"/>
              </w:rPr>
              <w:lastRenderedPageBreak/>
              <w:t xml:space="preserve">For </w:t>
            </w:r>
            <w:r w:rsidRPr="00AE53F6">
              <w:rPr>
                <w:rFonts w:eastAsia="Calibri"/>
                <w:sz w:val="20"/>
                <w:szCs w:val="20"/>
                <w:lang w:bidi="ar-SA"/>
              </w:rPr>
              <w:t xml:space="preserve">bringing total </w:t>
            </w:r>
            <w:r w:rsidRPr="00AE53F6">
              <w:rPr>
                <w:rFonts w:eastAsia="Calibri"/>
                <w:sz w:val="20"/>
                <w:szCs w:val="20"/>
                <w:lang w:bidi="ar-SA"/>
              </w:rPr>
              <w:lastRenderedPageBreak/>
              <w:t>em</w:t>
            </w:r>
            <w:r w:rsidRPr="00AE53F6">
              <w:rPr>
                <w:rFonts w:eastAsia="Calibri"/>
                <w:sz w:val="20"/>
                <w:szCs w:val="20"/>
                <w:lang w:val="sr-Cyrl-RS" w:bidi="ar-SA"/>
              </w:rPr>
              <w:t xml:space="preserve">ployment to 106 employees </w:t>
            </w:r>
            <w:r w:rsidRPr="00AE53F6">
              <w:rPr>
                <w:sz w:val="20"/>
                <w:szCs w:val="20"/>
                <w:lang w:val="sr-Cyrl-RS" w:bidi="ar-SA"/>
              </w:rPr>
              <w:t xml:space="preserve"> in line with </w:t>
            </w:r>
            <w:r w:rsidRPr="00AE53F6">
              <w:rPr>
                <w:rFonts w:ascii="Calibri" w:eastAsia="Calibri" w:hAnsi="Calibri"/>
                <w:lang w:val="sr-Cyrl-RS" w:bidi="ar-SA"/>
              </w:rPr>
              <w:t xml:space="preserve"> </w:t>
            </w:r>
            <w:r w:rsidRPr="00AE53F6">
              <w:rPr>
                <w:sz w:val="20"/>
                <w:szCs w:val="20"/>
                <w:lang w:val="sr-Cyrl-RS" w:bidi="ar-SA"/>
              </w:rPr>
              <w:t>new Rulebook</w:t>
            </w:r>
            <w:r w:rsidRPr="00AE53F6">
              <w:rPr>
                <w:sz w:val="20"/>
                <w:szCs w:val="20"/>
                <w:lang w:bidi="ar-SA"/>
              </w:rPr>
              <w:t xml:space="preserve"> on internal systematization.By </w:t>
            </w:r>
            <w:r w:rsidRPr="00AE53F6">
              <w:rPr>
                <w:sz w:val="20"/>
                <w:szCs w:val="20"/>
                <w:lang w:val="sr-Cyrl-RS" w:bidi="ar-SA"/>
              </w:rPr>
              <w:t>IV quarter of 20</w:t>
            </w:r>
            <w:r w:rsidRPr="00AE53F6">
              <w:rPr>
                <w:sz w:val="20"/>
                <w:szCs w:val="20"/>
                <w:lang w:bidi="ar-SA"/>
              </w:rPr>
              <w:t>21</w:t>
            </w:r>
            <w:r w:rsidRPr="00AE53F6">
              <w:rPr>
                <w:sz w:val="20"/>
                <w:szCs w:val="20"/>
                <w:lang w:val="sr-Cyrl-RS" w:bidi="ar-SA"/>
              </w:rPr>
              <w:t xml:space="preserve">. </w:t>
            </w:r>
          </w:p>
          <w:p w14:paraId="21EB0A1C" w14:textId="77777777" w:rsidR="002A7BA4" w:rsidRPr="00AE53F6" w:rsidRDefault="002A7BA4" w:rsidP="00AE53F6">
            <w:pPr>
              <w:widowControl/>
              <w:autoSpaceDE/>
              <w:autoSpaceDN/>
              <w:spacing w:before="240"/>
              <w:jc w:val="center"/>
              <w:rPr>
                <w:sz w:val="20"/>
                <w:szCs w:val="20"/>
                <w:lang w:val="sr-Cyrl-RS" w:bidi="ar-SA"/>
              </w:rPr>
            </w:pPr>
          </w:p>
          <w:p w14:paraId="50EF8998" w14:textId="77777777" w:rsidR="002A7BA4" w:rsidRPr="00AE53F6" w:rsidRDefault="002A7BA4" w:rsidP="00AE53F6">
            <w:pPr>
              <w:widowControl/>
              <w:autoSpaceDE/>
              <w:autoSpaceDN/>
              <w:spacing w:before="240"/>
              <w:jc w:val="center"/>
              <w:rPr>
                <w:sz w:val="20"/>
                <w:szCs w:val="20"/>
                <w:lang w:val="sr-Cyrl-RS" w:bidi="ar-SA"/>
              </w:rPr>
            </w:pPr>
          </w:p>
          <w:p w14:paraId="107E799E" w14:textId="77777777" w:rsidR="002A7BA4" w:rsidRPr="00AE53F6" w:rsidRDefault="002A7BA4" w:rsidP="00AE53F6">
            <w:pPr>
              <w:widowControl/>
              <w:autoSpaceDE/>
              <w:autoSpaceDN/>
              <w:spacing w:before="240"/>
              <w:jc w:val="center"/>
              <w:rPr>
                <w:sz w:val="20"/>
                <w:szCs w:val="20"/>
                <w:lang w:val="sr-Cyrl-RS" w:bidi="ar-SA"/>
              </w:rPr>
            </w:pPr>
          </w:p>
          <w:p w14:paraId="5F0C5D5E" w14:textId="77777777" w:rsidR="002A7BA4" w:rsidRPr="00AE53F6" w:rsidRDefault="002A7BA4" w:rsidP="00AE53F6">
            <w:pPr>
              <w:widowControl/>
              <w:autoSpaceDE/>
              <w:autoSpaceDN/>
              <w:spacing w:after="160" w:line="259" w:lineRule="auto"/>
              <w:rPr>
                <w:sz w:val="20"/>
                <w:szCs w:val="20"/>
                <w:lang w:val="sr-Cyrl-RS" w:bidi="ar-SA"/>
              </w:rPr>
            </w:pPr>
          </w:p>
          <w:p w14:paraId="7866B71C" w14:textId="77777777" w:rsidR="002A7BA4" w:rsidRPr="00AE53F6" w:rsidRDefault="002A7BA4" w:rsidP="00AE53F6">
            <w:pPr>
              <w:widowControl/>
              <w:autoSpaceDE/>
              <w:autoSpaceDN/>
              <w:spacing w:before="240"/>
              <w:jc w:val="center"/>
              <w:rPr>
                <w:sz w:val="20"/>
                <w:szCs w:val="20"/>
                <w:lang w:bidi="ar-SA"/>
              </w:rPr>
            </w:pPr>
          </w:p>
        </w:tc>
        <w:tc>
          <w:tcPr>
            <w:tcW w:w="2664" w:type="dxa"/>
            <w:shd w:val="clear" w:color="auto" w:fill="FFFFFF"/>
          </w:tcPr>
          <w:p w14:paraId="178BB6D1" w14:textId="77777777" w:rsidR="002A7BA4" w:rsidRPr="00AE53F6" w:rsidRDefault="002A7BA4" w:rsidP="00AE53F6">
            <w:pPr>
              <w:widowControl/>
              <w:autoSpaceDE/>
              <w:autoSpaceDN/>
              <w:spacing w:before="240"/>
              <w:jc w:val="center"/>
              <w:rPr>
                <w:sz w:val="20"/>
                <w:szCs w:val="20"/>
                <w:lang w:val="sr-Cyrl-RS" w:bidi="ar-SA"/>
              </w:rPr>
            </w:pPr>
            <w:r w:rsidRPr="00AE53F6">
              <w:rPr>
                <w:b/>
                <w:sz w:val="20"/>
                <w:szCs w:val="20"/>
                <w:lang w:val="sr-Cyrl-RS" w:bidi="ar-SA"/>
              </w:rPr>
              <w:lastRenderedPageBreak/>
              <w:t>Budget  of the Republic of Serbia</w:t>
            </w:r>
            <w:r w:rsidRPr="00AE53F6">
              <w:rPr>
                <w:sz w:val="20"/>
                <w:szCs w:val="20"/>
                <w:lang w:val="sr-Cyrl-RS" w:bidi="ar-SA"/>
              </w:rPr>
              <w:t xml:space="preserve">-  </w:t>
            </w:r>
          </w:p>
          <w:p w14:paraId="65F13D53"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lastRenderedPageBreak/>
              <w:t>183.816 €</w:t>
            </w:r>
          </w:p>
          <w:p w14:paraId="72CA8B57"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in 2021. - 91.908 €</w:t>
            </w:r>
          </w:p>
          <w:p w14:paraId="5F5081EA"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in 2022. - 91.908 €</w:t>
            </w:r>
          </w:p>
          <w:p w14:paraId="2E94CAD8" w14:textId="77777777" w:rsidR="002A7BA4" w:rsidRPr="00AE53F6" w:rsidRDefault="002A7BA4" w:rsidP="00AE53F6">
            <w:pPr>
              <w:widowControl/>
              <w:autoSpaceDE/>
              <w:autoSpaceDN/>
              <w:spacing w:before="240"/>
              <w:jc w:val="center"/>
              <w:rPr>
                <w:sz w:val="20"/>
                <w:szCs w:val="20"/>
                <w:lang w:bidi="ar-SA"/>
              </w:rPr>
            </w:pPr>
          </w:p>
        </w:tc>
        <w:tc>
          <w:tcPr>
            <w:tcW w:w="3852" w:type="dxa"/>
            <w:gridSpan w:val="2"/>
            <w:shd w:val="clear" w:color="auto" w:fill="FFFFFF"/>
          </w:tcPr>
          <w:p w14:paraId="1D369C55"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lastRenderedPageBreak/>
              <w:t>Baseline in 2019: 88 civil servants</w:t>
            </w:r>
          </w:p>
          <w:p w14:paraId="531836E1"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lastRenderedPageBreak/>
              <w:t>Target: 106 civil servants</w:t>
            </w:r>
          </w:p>
          <w:p w14:paraId="62FE32F3" w14:textId="77777777" w:rsidR="002A7BA4" w:rsidRPr="00AE53F6" w:rsidRDefault="002A7BA4" w:rsidP="00AE53F6">
            <w:pPr>
              <w:widowControl/>
              <w:autoSpaceDE/>
              <w:autoSpaceDN/>
              <w:spacing w:before="240"/>
              <w:jc w:val="both"/>
              <w:rPr>
                <w:sz w:val="20"/>
                <w:szCs w:val="20"/>
                <w:lang w:val="sr-Cyrl-RS" w:bidi="ar-SA"/>
              </w:rPr>
            </w:pPr>
            <w:r w:rsidRPr="00AE53F6">
              <w:rPr>
                <w:rFonts w:eastAsia="Calibri"/>
                <w:sz w:val="20"/>
                <w:szCs w:val="20"/>
                <w:lang w:val="sr-Cyrl-RS" w:bidi="ar-SA"/>
              </w:rPr>
              <w:t xml:space="preserve">Employment of </w:t>
            </w:r>
            <w:r w:rsidRPr="00AE53F6">
              <w:rPr>
                <w:rFonts w:eastAsia="Calibri"/>
                <w:sz w:val="20"/>
                <w:szCs w:val="20"/>
                <w:lang w:bidi="ar-SA"/>
              </w:rPr>
              <w:t>18</w:t>
            </w:r>
            <w:r w:rsidRPr="00AE53F6">
              <w:rPr>
                <w:rFonts w:eastAsia="Calibri"/>
                <w:sz w:val="20"/>
                <w:szCs w:val="20"/>
                <w:lang w:val="sr-Cyrl-RS" w:bidi="ar-SA"/>
              </w:rPr>
              <w:t xml:space="preserve"> new civil servants</w:t>
            </w:r>
            <w:r w:rsidRPr="00AE53F6">
              <w:rPr>
                <w:rFonts w:eastAsia="Calibri"/>
                <w:sz w:val="20"/>
                <w:szCs w:val="20"/>
                <w:lang w:bidi="ar-SA"/>
              </w:rPr>
              <w:t>, bringing total em</w:t>
            </w:r>
            <w:r w:rsidRPr="00AE53F6">
              <w:rPr>
                <w:rFonts w:eastAsia="Calibri"/>
                <w:sz w:val="20"/>
                <w:szCs w:val="20"/>
                <w:lang w:val="sr-Cyrl-RS" w:bidi="ar-SA"/>
              </w:rPr>
              <w:t xml:space="preserve">ployment to 106 employees </w:t>
            </w:r>
            <w:r w:rsidRPr="00AE53F6">
              <w:rPr>
                <w:sz w:val="20"/>
                <w:szCs w:val="20"/>
                <w:lang w:val="sr-Cyrl-RS" w:bidi="ar-SA"/>
              </w:rPr>
              <w:t xml:space="preserve"> in line with </w:t>
            </w:r>
            <w:r w:rsidRPr="00AE53F6">
              <w:rPr>
                <w:rFonts w:ascii="Calibri" w:eastAsia="Calibri" w:hAnsi="Calibri"/>
                <w:lang w:val="sr-Cyrl-RS" w:bidi="ar-SA"/>
              </w:rPr>
              <w:t xml:space="preserve"> </w:t>
            </w:r>
            <w:r w:rsidRPr="00AE53F6">
              <w:rPr>
                <w:sz w:val="20"/>
                <w:szCs w:val="20"/>
                <w:lang w:val="sr-Cyrl-RS" w:bidi="ar-SA"/>
              </w:rPr>
              <w:t>new Rulebook</w:t>
            </w:r>
            <w:r w:rsidRPr="00AE53F6">
              <w:rPr>
                <w:sz w:val="20"/>
                <w:szCs w:val="20"/>
                <w:lang w:bidi="ar-SA"/>
              </w:rPr>
              <w:t xml:space="preserve"> on internal systematization.</w:t>
            </w:r>
          </w:p>
          <w:p w14:paraId="4CF56C9E" w14:textId="77777777" w:rsidR="002A7BA4" w:rsidRPr="00AE53F6" w:rsidRDefault="002A7BA4" w:rsidP="00AE53F6">
            <w:pPr>
              <w:widowControl/>
              <w:autoSpaceDE/>
              <w:autoSpaceDN/>
              <w:spacing w:before="240"/>
              <w:jc w:val="both"/>
              <w:rPr>
                <w:sz w:val="20"/>
                <w:szCs w:val="20"/>
                <w:lang w:val="sr-Cyrl-RS" w:bidi="ar-SA"/>
              </w:rPr>
            </w:pPr>
            <w:r w:rsidRPr="00AE53F6">
              <w:rPr>
                <w:rFonts w:eastAsia="Calibri"/>
                <w:sz w:val="20"/>
                <w:szCs w:val="20"/>
                <w:lang w:val="sr-Cyrl-RS" w:bidi="ar-SA"/>
              </w:rPr>
              <w:t>No reductions.</w:t>
            </w:r>
          </w:p>
          <w:p w14:paraId="7E54C927" w14:textId="77777777" w:rsidR="002A7BA4" w:rsidRPr="00AE53F6" w:rsidRDefault="002A7BA4" w:rsidP="00AE53F6">
            <w:pPr>
              <w:widowControl/>
              <w:autoSpaceDE/>
              <w:autoSpaceDN/>
              <w:spacing w:before="240"/>
              <w:jc w:val="both"/>
              <w:rPr>
                <w:sz w:val="20"/>
                <w:szCs w:val="20"/>
                <w:lang w:bidi="ar-SA"/>
              </w:rPr>
            </w:pPr>
          </w:p>
        </w:tc>
      </w:tr>
      <w:tr w:rsidR="002A7BA4" w:rsidRPr="00AE53F6" w14:paraId="1AAA66C9" w14:textId="77777777" w:rsidTr="00E21547">
        <w:trPr>
          <w:trHeight w:val="274"/>
        </w:trPr>
        <w:tc>
          <w:tcPr>
            <w:tcW w:w="1530" w:type="dxa"/>
            <w:shd w:val="clear" w:color="auto" w:fill="FFFFFF"/>
          </w:tcPr>
          <w:p w14:paraId="7DC38E34"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lastRenderedPageBreak/>
              <w:t>3.2.1.2.</w:t>
            </w:r>
          </w:p>
        </w:tc>
        <w:tc>
          <w:tcPr>
            <w:tcW w:w="4085" w:type="dxa"/>
            <w:gridSpan w:val="3"/>
            <w:shd w:val="clear" w:color="auto" w:fill="FFFFFF"/>
          </w:tcPr>
          <w:p w14:paraId="523353AE"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Enable the premises for adequate long-term placement of the Ombudsman.</w:t>
            </w:r>
          </w:p>
        </w:tc>
        <w:tc>
          <w:tcPr>
            <w:tcW w:w="1710" w:type="dxa"/>
            <w:gridSpan w:val="2"/>
            <w:shd w:val="clear" w:color="auto" w:fill="FFFFFF"/>
          </w:tcPr>
          <w:p w14:paraId="161E1E8B"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-Government of the Republic of Serbia</w:t>
            </w:r>
          </w:p>
          <w:p w14:paraId="1C86764B" w14:textId="77777777" w:rsidR="002A7BA4" w:rsidRPr="00AE53F6" w:rsidRDefault="002A7BA4" w:rsidP="00AE53F6">
            <w:pPr>
              <w:widowControl/>
              <w:autoSpaceDE/>
              <w:autoSpaceDN/>
              <w:spacing w:before="240"/>
              <w:jc w:val="both"/>
              <w:rPr>
                <w:sz w:val="20"/>
                <w:szCs w:val="20"/>
                <w:lang w:bidi="ar-SA"/>
              </w:rPr>
            </w:pPr>
          </w:p>
        </w:tc>
        <w:tc>
          <w:tcPr>
            <w:tcW w:w="1613" w:type="dxa"/>
            <w:shd w:val="clear" w:color="auto" w:fill="FFFFFF"/>
          </w:tcPr>
          <w:p w14:paraId="6D74CCC5"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By the end of 2021.</w:t>
            </w:r>
          </w:p>
        </w:tc>
        <w:tc>
          <w:tcPr>
            <w:tcW w:w="2664" w:type="dxa"/>
            <w:shd w:val="clear" w:color="auto" w:fill="FFFFFF"/>
          </w:tcPr>
          <w:p w14:paraId="34E0A43E" w14:textId="77777777" w:rsidR="002A7BA4" w:rsidRPr="00AE53F6" w:rsidRDefault="002A7BA4" w:rsidP="00AE53F6">
            <w:pPr>
              <w:widowControl/>
              <w:autoSpaceDE/>
              <w:autoSpaceDN/>
              <w:spacing w:before="240"/>
              <w:jc w:val="center"/>
              <w:rPr>
                <w:sz w:val="20"/>
                <w:szCs w:val="20"/>
                <w:lang w:bidi="ar-SA"/>
              </w:rPr>
            </w:pPr>
            <w:r w:rsidRPr="00AE53F6">
              <w:rPr>
                <w:b/>
                <w:sz w:val="20"/>
                <w:szCs w:val="20"/>
                <w:lang w:bidi="ar-SA"/>
              </w:rPr>
              <w:t>Budget  of the Republic of Serbia</w:t>
            </w:r>
            <w:r w:rsidRPr="00AE53F6">
              <w:rPr>
                <w:sz w:val="20"/>
                <w:szCs w:val="20"/>
                <w:lang w:bidi="ar-SA"/>
              </w:rPr>
              <w:t xml:space="preserve">- </w:t>
            </w:r>
          </w:p>
          <w:p w14:paraId="2909AFF9"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69.324 €</w:t>
            </w:r>
          </w:p>
        </w:tc>
        <w:tc>
          <w:tcPr>
            <w:tcW w:w="3852" w:type="dxa"/>
            <w:gridSpan w:val="2"/>
            <w:shd w:val="clear" w:color="auto" w:fill="FFFFFF"/>
          </w:tcPr>
          <w:p w14:paraId="73B0A7F0"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Adequate long-term placement of the Ombudsman secured and functional.</w:t>
            </w:r>
          </w:p>
          <w:p w14:paraId="5B27A323"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xml:space="preserve">The Ombudsman and professional service of the Ombudsman started working in the premises provided for </w:t>
            </w:r>
            <w:r w:rsidRPr="00AE53F6">
              <w:rPr>
                <w:rFonts w:ascii="Calibri" w:eastAsia="Calibri" w:hAnsi="Calibri"/>
                <w:lang w:val="sr-Cyrl-RS" w:bidi="ar-SA"/>
              </w:rPr>
              <w:t>adequate</w:t>
            </w:r>
            <w:r w:rsidRPr="00AE53F6">
              <w:rPr>
                <w:sz w:val="20"/>
                <w:szCs w:val="20"/>
                <w:lang w:bidi="ar-SA"/>
              </w:rPr>
              <w:t xml:space="preserve"> long-term placement.</w:t>
            </w:r>
          </w:p>
        </w:tc>
      </w:tr>
      <w:tr w:rsidR="002A7BA4" w:rsidRPr="00AE53F6" w14:paraId="3C2444E5" w14:textId="77777777" w:rsidTr="00E21547">
        <w:trPr>
          <w:trHeight w:val="274"/>
        </w:trPr>
        <w:tc>
          <w:tcPr>
            <w:tcW w:w="1530" w:type="dxa"/>
            <w:shd w:val="clear" w:color="auto" w:fill="FFFFFF"/>
          </w:tcPr>
          <w:p w14:paraId="1635E42B"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3.2.1.3.</w:t>
            </w:r>
          </w:p>
        </w:tc>
        <w:tc>
          <w:tcPr>
            <w:tcW w:w="4085" w:type="dxa"/>
            <w:gridSpan w:val="3"/>
            <w:shd w:val="clear" w:color="auto" w:fill="FFFFFF"/>
          </w:tcPr>
          <w:p w14:paraId="2C7F1379"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Amend and supplement the Law on Ombudsman in order to strengthen independence and improve efficiency of work of the Ombudsman, particularly with regard to its operation as</w:t>
            </w:r>
            <w:r w:rsidRPr="00AE53F6">
              <w:rPr>
                <w:rFonts w:ascii="Calibri" w:eastAsia="Calibri" w:hAnsi="Calibri"/>
                <w:lang w:val="sr-Cyrl-RS" w:bidi="ar-SA"/>
              </w:rPr>
              <w:t xml:space="preserve"> </w:t>
            </w:r>
            <w:r w:rsidRPr="00AE53F6">
              <w:rPr>
                <w:rFonts w:eastAsia="Calibri"/>
                <w:sz w:val="20"/>
                <w:szCs w:val="20"/>
                <w:lang w:bidi="ar-SA"/>
              </w:rPr>
              <w:t>National Prevention Mechanism.</w:t>
            </w:r>
          </w:p>
        </w:tc>
        <w:tc>
          <w:tcPr>
            <w:tcW w:w="1710" w:type="dxa"/>
            <w:gridSpan w:val="2"/>
            <w:shd w:val="clear" w:color="auto" w:fill="FFFFFF"/>
          </w:tcPr>
          <w:p w14:paraId="221AD83C"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-Ministry of State Administration and Local Self-government</w:t>
            </w:r>
          </w:p>
          <w:p w14:paraId="7AE63003"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xml:space="preserve">-Ombudsman </w:t>
            </w:r>
          </w:p>
          <w:p w14:paraId="6BCCE876"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xml:space="preserve">-National assembly  </w:t>
            </w:r>
          </w:p>
        </w:tc>
        <w:tc>
          <w:tcPr>
            <w:tcW w:w="1613" w:type="dxa"/>
            <w:shd w:val="clear" w:color="auto" w:fill="FFFFFF"/>
          </w:tcPr>
          <w:p w14:paraId="2EFEDCFF"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By IV quarter of 2020.</w:t>
            </w:r>
          </w:p>
        </w:tc>
        <w:tc>
          <w:tcPr>
            <w:tcW w:w="2664" w:type="dxa"/>
            <w:shd w:val="clear" w:color="auto" w:fill="FFFFFF"/>
          </w:tcPr>
          <w:p w14:paraId="0270EC4C" w14:textId="77777777" w:rsidR="002A7BA4" w:rsidRPr="00AE53F6" w:rsidRDefault="002A7BA4" w:rsidP="00AE53F6">
            <w:pPr>
              <w:widowControl/>
              <w:autoSpaceDE/>
              <w:autoSpaceDN/>
              <w:spacing w:before="240"/>
              <w:jc w:val="center"/>
              <w:rPr>
                <w:sz w:val="20"/>
                <w:szCs w:val="20"/>
                <w:lang w:bidi="ar-SA"/>
              </w:rPr>
            </w:pPr>
            <w:r w:rsidRPr="00AE53F6">
              <w:rPr>
                <w:b/>
                <w:sz w:val="20"/>
                <w:szCs w:val="20"/>
                <w:lang w:bidi="ar-SA"/>
              </w:rPr>
              <w:t>Budget  of the Republic of Serbia</w:t>
            </w:r>
            <w:r w:rsidRPr="00AE53F6">
              <w:rPr>
                <w:sz w:val="20"/>
                <w:szCs w:val="20"/>
                <w:lang w:bidi="ar-SA"/>
              </w:rPr>
              <w:t>- 48.900 €</w:t>
            </w:r>
          </w:p>
          <w:p w14:paraId="4125C1ED" w14:textId="77777777" w:rsidR="002A7BA4" w:rsidRPr="00AE53F6" w:rsidRDefault="002A7BA4" w:rsidP="00AE53F6">
            <w:pPr>
              <w:widowControl/>
              <w:autoSpaceDE/>
              <w:autoSpaceDN/>
              <w:spacing w:before="240"/>
              <w:jc w:val="center"/>
              <w:rPr>
                <w:sz w:val="20"/>
                <w:szCs w:val="20"/>
                <w:lang w:bidi="ar-SA"/>
              </w:rPr>
            </w:pPr>
          </w:p>
          <w:p w14:paraId="608D8248" w14:textId="77777777" w:rsidR="002A7BA4" w:rsidRPr="00AE53F6" w:rsidRDefault="002A7BA4" w:rsidP="00AE53F6">
            <w:pPr>
              <w:widowControl/>
              <w:autoSpaceDE/>
              <w:autoSpaceDN/>
              <w:spacing w:before="240"/>
              <w:jc w:val="center"/>
              <w:rPr>
                <w:sz w:val="20"/>
                <w:szCs w:val="20"/>
                <w:lang w:bidi="ar-SA"/>
              </w:rPr>
            </w:pPr>
          </w:p>
        </w:tc>
        <w:tc>
          <w:tcPr>
            <w:tcW w:w="3852" w:type="dxa"/>
            <w:gridSpan w:val="2"/>
            <w:shd w:val="clear" w:color="auto" w:fill="FFFFFF"/>
          </w:tcPr>
          <w:p w14:paraId="2FCBE531"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xml:space="preserve">Law on amendments and supplements to the law on Ombudsman enabling increased autonomy and improvement of the efficiency of the Ombudsman, </w:t>
            </w:r>
            <w:r w:rsidRPr="00AE53F6">
              <w:rPr>
                <w:rFonts w:eastAsia="Calibri"/>
                <w:sz w:val="20"/>
                <w:szCs w:val="20"/>
                <w:lang w:val="sr-Cyrl-RS" w:bidi="ar-SA"/>
              </w:rPr>
              <w:t>particularly</w:t>
            </w:r>
            <w:r w:rsidRPr="00AE53F6">
              <w:rPr>
                <w:sz w:val="20"/>
                <w:szCs w:val="20"/>
                <w:lang w:bidi="ar-SA"/>
              </w:rPr>
              <w:t xml:space="preserve"> with regard to its operation as National Prevention Mechanism adopted.</w:t>
            </w:r>
          </w:p>
        </w:tc>
      </w:tr>
      <w:tr w:rsidR="002A7BA4" w:rsidRPr="00AE53F6" w14:paraId="13F064AB" w14:textId="77777777" w:rsidTr="00E21547">
        <w:trPr>
          <w:trHeight w:val="274"/>
        </w:trPr>
        <w:tc>
          <w:tcPr>
            <w:tcW w:w="1530" w:type="dxa"/>
            <w:shd w:val="clear" w:color="auto" w:fill="FFFFFF"/>
          </w:tcPr>
          <w:p w14:paraId="5673D297"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3.2.1.4.</w:t>
            </w:r>
          </w:p>
        </w:tc>
        <w:tc>
          <w:tcPr>
            <w:tcW w:w="4085" w:type="dxa"/>
            <w:gridSpan w:val="3"/>
            <w:shd w:val="clear" w:color="auto" w:fill="FFFFFF"/>
          </w:tcPr>
          <w:p w14:paraId="3462DD0C"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 xml:space="preserve">Adoption of the new Rulebook on organization and job systematization at the technical service </w:t>
            </w:r>
            <w:r w:rsidRPr="00AE53F6">
              <w:rPr>
                <w:rFonts w:eastAsia="Calibri"/>
                <w:sz w:val="20"/>
                <w:szCs w:val="20"/>
                <w:lang w:bidi="ar-SA"/>
              </w:rPr>
              <w:lastRenderedPageBreak/>
              <w:t>of the Ombudsman in line with the amendments and supplements to the Law on Ombudsman.</w:t>
            </w:r>
          </w:p>
        </w:tc>
        <w:tc>
          <w:tcPr>
            <w:tcW w:w="1710" w:type="dxa"/>
            <w:gridSpan w:val="2"/>
            <w:shd w:val="clear" w:color="auto" w:fill="FFFFFF"/>
          </w:tcPr>
          <w:p w14:paraId="4FC6E84E"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lastRenderedPageBreak/>
              <w:t>-Ombudsman</w:t>
            </w:r>
          </w:p>
          <w:p w14:paraId="1CCAD51A"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lastRenderedPageBreak/>
              <w:t xml:space="preserve">-National assembly  </w:t>
            </w:r>
          </w:p>
        </w:tc>
        <w:tc>
          <w:tcPr>
            <w:tcW w:w="1613" w:type="dxa"/>
            <w:shd w:val="clear" w:color="auto" w:fill="FFFFFF"/>
          </w:tcPr>
          <w:p w14:paraId="2C5DF4FA"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lastRenderedPageBreak/>
              <w:t>II quarter of 2021.</w:t>
            </w:r>
          </w:p>
        </w:tc>
        <w:tc>
          <w:tcPr>
            <w:tcW w:w="2664" w:type="dxa"/>
            <w:shd w:val="clear" w:color="auto" w:fill="FFFFFF"/>
          </w:tcPr>
          <w:p w14:paraId="2B8BECF1" w14:textId="77777777" w:rsidR="002A7BA4" w:rsidRPr="00AE53F6" w:rsidRDefault="002A7BA4" w:rsidP="00AE53F6">
            <w:pPr>
              <w:widowControl/>
              <w:autoSpaceDE/>
              <w:autoSpaceDN/>
              <w:spacing w:before="240"/>
              <w:jc w:val="center"/>
              <w:rPr>
                <w:sz w:val="20"/>
                <w:szCs w:val="20"/>
                <w:lang w:bidi="ar-SA"/>
              </w:rPr>
            </w:pPr>
            <w:r w:rsidRPr="00AE53F6">
              <w:rPr>
                <w:b/>
                <w:sz w:val="20"/>
                <w:szCs w:val="20"/>
                <w:lang w:bidi="ar-SA"/>
              </w:rPr>
              <w:t>Budget  of the Republic of Serbia</w:t>
            </w:r>
            <w:r w:rsidRPr="00AE53F6">
              <w:rPr>
                <w:sz w:val="20"/>
                <w:szCs w:val="20"/>
                <w:lang w:bidi="ar-SA"/>
              </w:rPr>
              <w:t>- 8.642 €</w:t>
            </w:r>
          </w:p>
          <w:p w14:paraId="320DB663" w14:textId="77777777" w:rsidR="002A7BA4" w:rsidRPr="00AE53F6" w:rsidRDefault="002A7BA4" w:rsidP="00AE53F6">
            <w:pPr>
              <w:widowControl/>
              <w:autoSpaceDE/>
              <w:autoSpaceDN/>
              <w:spacing w:before="240"/>
              <w:jc w:val="center"/>
              <w:rPr>
                <w:sz w:val="20"/>
                <w:szCs w:val="20"/>
                <w:lang w:bidi="ar-SA"/>
              </w:rPr>
            </w:pPr>
          </w:p>
          <w:p w14:paraId="531ACFD3" w14:textId="77777777" w:rsidR="002A7BA4" w:rsidRPr="00AE53F6" w:rsidRDefault="002A7BA4" w:rsidP="00AE53F6">
            <w:pPr>
              <w:widowControl/>
              <w:autoSpaceDE/>
              <w:autoSpaceDN/>
              <w:spacing w:before="240"/>
              <w:jc w:val="center"/>
              <w:rPr>
                <w:sz w:val="20"/>
                <w:szCs w:val="20"/>
                <w:lang w:bidi="ar-SA"/>
              </w:rPr>
            </w:pPr>
          </w:p>
        </w:tc>
        <w:tc>
          <w:tcPr>
            <w:tcW w:w="3852" w:type="dxa"/>
            <w:gridSpan w:val="2"/>
            <w:shd w:val="clear" w:color="auto" w:fill="FFFFFF"/>
          </w:tcPr>
          <w:p w14:paraId="46A3C604"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lastRenderedPageBreak/>
              <w:t xml:space="preserve">New Rulebook on organization and job systematization at the technical service of the </w:t>
            </w:r>
            <w:r w:rsidRPr="00AE53F6">
              <w:rPr>
                <w:sz w:val="20"/>
                <w:szCs w:val="20"/>
                <w:lang w:bidi="ar-SA"/>
              </w:rPr>
              <w:lastRenderedPageBreak/>
              <w:t>Ombudsman in line with the amendments and supplements to the Law on Ombudsman adopted.</w:t>
            </w:r>
          </w:p>
        </w:tc>
      </w:tr>
      <w:tr w:rsidR="002A7BA4" w:rsidRPr="00AE53F6" w14:paraId="56BCE728" w14:textId="77777777" w:rsidTr="00E21547">
        <w:trPr>
          <w:trHeight w:val="274"/>
        </w:trPr>
        <w:tc>
          <w:tcPr>
            <w:tcW w:w="1530" w:type="dxa"/>
            <w:shd w:val="clear" w:color="auto" w:fill="FFFFFF"/>
          </w:tcPr>
          <w:p w14:paraId="0852A61A"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lastRenderedPageBreak/>
              <w:t>3.2.1.5.</w:t>
            </w:r>
          </w:p>
        </w:tc>
        <w:tc>
          <w:tcPr>
            <w:tcW w:w="4085" w:type="dxa"/>
            <w:gridSpan w:val="3"/>
            <w:shd w:val="clear" w:color="auto" w:fill="FFFFFF"/>
          </w:tcPr>
          <w:p w14:paraId="65BAECD7"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Effective follow up of Ombudsman’s recommendations issued to</w:t>
            </w:r>
            <w:r w:rsidRPr="00AE53F6">
              <w:rPr>
                <w:rFonts w:ascii="Calibri" w:eastAsia="Calibri" w:hAnsi="Calibri"/>
                <w:lang w:bidi="ar-SA"/>
              </w:rPr>
              <w:t xml:space="preserve"> </w:t>
            </w:r>
            <w:r w:rsidRPr="00AE53F6">
              <w:rPr>
                <w:rFonts w:eastAsia="Calibri"/>
                <w:sz w:val="20"/>
                <w:szCs w:val="20"/>
                <w:lang w:bidi="ar-SA"/>
              </w:rPr>
              <w:t>the state authority bodies of in the process of control.</w:t>
            </w:r>
          </w:p>
        </w:tc>
        <w:tc>
          <w:tcPr>
            <w:tcW w:w="1710" w:type="dxa"/>
            <w:gridSpan w:val="2"/>
            <w:shd w:val="clear" w:color="auto" w:fill="FFFFFF"/>
          </w:tcPr>
          <w:p w14:paraId="4F1CD330"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-Government of the Republic of Serbia</w:t>
            </w:r>
          </w:p>
          <w:p w14:paraId="1FDEC589"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-Controlled body</w:t>
            </w:r>
          </w:p>
          <w:p w14:paraId="404CDE3A"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xml:space="preserve">-Ombudsman  </w:t>
            </w:r>
          </w:p>
        </w:tc>
        <w:tc>
          <w:tcPr>
            <w:tcW w:w="1613" w:type="dxa"/>
            <w:shd w:val="clear" w:color="auto" w:fill="FFFFFF"/>
          </w:tcPr>
          <w:p w14:paraId="5FF63F85"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Continuously</w:t>
            </w:r>
          </w:p>
        </w:tc>
        <w:tc>
          <w:tcPr>
            <w:tcW w:w="2664" w:type="dxa"/>
            <w:shd w:val="clear" w:color="auto" w:fill="FFFFFF"/>
          </w:tcPr>
          <w:p w14:paraId="04EFB31A" w14:textId="77777777" w:rsidR="002A7BA4" w:rsidRPr="00AE53F6" w:rsidRDefault="002A7BA4" w:rsidP="00AE53F6">
            <w:pPr>
              <w:widowControl/>
              <w:autoSpaceDE/>
              <w:autoSpaceDN/>
              <w:spacing w:before="240"/>
              <w:jc w:val="center"/>
              <w:rPr>
                <w:sz w:val="20"/>
                <w:szCs w:val="20"/>
                <w:lang w:bidi="ar-SA"/>
              </w:rPr>
            </w:pPr>
            <w:r w:rsidRPr="00AE53F6">
              <w:rPr>
                <w:b/>
                <w:sz w:val="20"/>
                <w:szCs w:val="20"/>
                <w:lang w:bidi="ar-SA"/>
              </w:rPr>
              <w:t>Budget  of the Republic of Serbia</w:t>
            </w:r>
            <w:r w:rsidRPr="00AE53F6">
              <w:rPr>
                <w:sz w:val="20"/>
                <w:szCs w:val="20"/>
                <w:lang w:bidi="ar-SA"/>
              </w:rPr>
              <w:t xml:space="preserve"> - 95.739 €</w:t>
            </w:r>
          </w:p>
          <w:p w14:paraId="7AB6A17E"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in 2020. - 31.913 €,</w:t>
            </w:r>
          </w:p>
          <w:p w14:paraId="4B5E4FB1"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in 2021. - 31.913 €,</w:t>
            </w:r>
          </w:p>
          <w:p w14:paraId="7C2408F2" w14:textId="77777777" w:rsidR="002A7BA4" w:rsidRPr="00AE53F6" w:rsidRDefault="002A7BA4" w:rsidP="00AE53F6">
            <w:pPr>
              <w:widowControl/>
              <w:tabs>
                <w:tab w:val="left" w:pos="525"/>
                <w:tab w:val="center" w:pos="882"/>
              </w:tabs>
              <w:autoSpaceDE/>
              <w:autoSpaceDN/>
              <w:spacing w:before="240"/>
              <w:jc w:val="center"/>
              <w:rPr>
                <w:sz w:val="20"/>
                <w:szCs w:val="20"/>
                <w:lang w:bidi="ar-SA"/>
              </w:rPr>
            </w:pPr>
            <w:r w:rsidRPr="00AE53F6">
              <w:rPr>
                <w:sz w:val="20"/>
                <w:szCs w:val="20"/>
                <w:lang w:bidi="ar-SA"/>
              </w:rPr>
              <w:t>in 2022. - 31.913 €</w:t>
            </w:r>
          </w:p>
        </w:tc>
        <w:tc>
          <w:tcPr>
            <w:tcW w:w="3852" w:type="dxa"/>
            <w:gridSpan w:val="2"/>
            <w:shd w:val="clear" w:color="auto" w:fill="FFFFFF"/>
          </w:tcPr>
          <w:p w14:paraId="0D782F57"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The state authority bodies fully comply with</w:t>
            </w:r>
            <w:r w:rsidRPr="00AE53F6">
              <w:rPr>
                <w:rFonts w:ascii="Calibri" w:eastAsia="Calibri" w:hAnsi="Calibri"/>
                <w:lang w:bidi="ar-SA"/>
              </w:rPr>
              <w:t xml:space="preserve"> </w:t>
            </w:r>
            <w:r w:rsidRPr="00AE53F6">
              <w:rPr>
                <w:sz w:val="20"/>
                <w:szCs w:val="20"/>
                <w:lang w:bidi="ar-SA"/>
              </w:rPr>
              <w:t>Ombudsman’s recommendations.</w:t>
            </w:r>
          </w:p>
        </w:tc>
      </w:tr>
      <w:tr w:rsidR="002A7BA4" w:rsidRPr="00AE53F6" w14:paraId="5E1D9920" w14:textId="77777777" w:rsidTr="00E21547">
        <w:trPr>
          <w:trHeight w:val="274"/>
        </w:trPr>
        <w:tc>
          <w:tcPr>
            <w:tcW w:w="1530" w:type="dxa"/>
            <w:shd w:val="clear" w:color="auto" w:fill="FFFFFF"/>
          </w:tcPr>
          <w:p w14:paraId="27FCDF78"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3.2.1.6.</w:t>
            </w:r>
          </w:p>
        </w:tc>
        <w:tc>
          <w:tcPr>
            <w:tcW w:w="4085" w:type="dxa"/>
            <w:gridSpan w:val="3"/>
            <w:shd w:val="clear" w:color="auto" w:fill="FFFFFF"/>
          </w:tcPr>
          <w:p w14:paraId="2B15D4B0"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Regularly monitor the effectiveness of acting of the state authority bodies in line with the recommendations of the National Prevention Mechanism.</w:t>
            </w:r>
          </w:p>
        </w:tc>
        <w:tc>
          <w:tcPr>
            <w:tcW w:w="1710" w:type="dxa"/>
            <w:gridSpan w:val="2"/>
            <w:shd w:val="clear" w:color="auto" w:fill="FFFFFF"/>
          </w:tcPr>
          <w:p w14:paraId="7F8D3275"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-Government of the Republic of Serbia</w:t>
            </w:r>
          </w:p>
          <w:p w14:paraId="66D5C07E"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-Controlled body</w:t>
            </w:r>
          </w:p>
          <w:p w14:paraId="314683B5"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-National Prevention Mechanism</w:t>
            </w:r>
          </w:p>
        </w:tc>
        <w:tc>
          <w:tcPr>
            <w:tcW w:w="1613" w:type="dxa"/>
            <w:shd w:val="clear" w:color="auto" w:fill="FFFFFF"/>
          </w:tcPr>
          <w:p w14:paraId="793779BD"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Continuously</w:t>
            </w:r>
          </w:p>
        </w:tc>
        <w:tc>
          <w:tcPr>
            <w:tcW w:w="2664" w:type="dxa"/>
            <w:shd w:val="clear" w:color="auto" w:fill="FFFFFF"/>
          </w:tcPr>
          <w:p w14:paraId="60463055" w14:textId="77777777" w:rsidR="002A7BA4" w:rsidRPr="00AE53F6" w:rsidRDefault="002A7BA4" w:rsidP="00AE53F6">
            <w:pPr>
              <w:widowControl/>
              <w:autoSpaceDE/>
              <w:autoSpaceDN/>
              <w:spacing w:before="240"/>
              <w:jc w:val="center"/>
              <w:rPr>
                <w:sz w:val="20"/>
                <w:szCs w:val="20"/>
                <w:lang w:bidi="ar-SA"/>
              </w:rPr>
            </w:pPr>
            <w:r w:rsidRPr="00AE53F6">
              <w:rPr>
                <w:b/>
                <w:sz w:val="20"/>
                <w:szCs w:val="20"/>
                <w:lang w:bidi="ar-SA"/>
              </w:rPr>
              <w:t>Budget of the Republic of Serbia</w:t>
            </w:r>
            <w:r w:rsidRPr="00AE53F6">
              <w:rPr>
                <w:sz w:val="20"/>
                <w:szCs w:val="20"/>
                <w:lang w:bidi="ar-SA"/>
              </w:rPr>
              <w:t xml:space="preserve"> – </w:t>
            </w:r>
          </w:p>
          <w:p w14:paraId="7FB923A3"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63.825 €</w:t>
            </w:r>
          </w:p>
          <w:p w14:paraId="7C992098"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in 2020. - 21.275 € ,</w:t>
            </w:r>
          </w:p>
          <w:p w14:paraId="19845524"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in 2021. - 21.275 €</w:t>
            </w:r>
          </w:p>
          <w:p w14:paraId="04C30B8A"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in 2022. - 21.275 €</w:t>
            </w:r>
          </w:p>
        </w:tc>
        <w:tc>
          <w:tcPr>
            <w:tcW w:w="3852" w:type="dxa"/>
            <w:gridSpan w:val="2"/>
            <w:shd w:val="clear" w:color="auto" w:fill="FFFFFF"/>
          </w:tcPr>
          <w:p w14:paraId="499E6F38"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Full implementation recommendations of the</w:t>
            </w:r>
            <w:r w:rsidRPr="00AE53F6">
              <w:rPr>
                <w:rFonts w:ascii="Calibri" w:eastAsia="Calibri" w:hAnsi="Calibri"/>
                <w:lang w:bidi="ar-SA"/>
              </w:rPr>
              <w:t xml:space="preserve"> </w:t>
            </w:r>
            <w:r w:rsidRPr="00AE53F6">
              <w:rPr>
                <w:sz w:val="20"/>
                <w:szCs w:val="20"/>
                <w:lang w:bidi="ar-SA"/>
              </w:rPr>
              <w:t xml:space="preserve">National Prevention Mechanism by state authority bodies.  </w:t>
            </w:r>
          </w:p>
        </w:tc>
      </w:tr>
      <w:tr w:rsidR="002A7BA4" w:rsidRPr="00AE53F6" w14:paraId="4747D990" w14:textId="77777777" w:rsidTr="00E21547">
        <w:trPr>
          <w:trHeight w:val="274"/>
        </w:trPr>
        <w:tc>
          <w:tcPr>
            <w:tcW w:w="1530" w:type="dxa"/>
            <w:shd w:val="clear" w:color="auto" w:fill="FFFFFF"/>
          </w:tcPr>
          <w:p w14:paraId="30883C0A" w14:textId="77777777" w:rsidR="002A7BA4" w:rsidRPr="00AE53F6" w:rsidRDefault="002A7BA4" w:rsidP="00AE53F6">
            <w:pPr>
              <w:widowControl/>
              <w:autoSpaceDE/>
              <w:autoSpaceDN/>
              <w:spacing w:before="240"/>
              <w:rPr>
                <w:rFonts w:eastAsia="Calibri"/>
                <w:b/>
                <w:sz w:val="20"/>
                <w:szCs w:val="20"/>
                <w:lang w:val="sr-Cyrl-RS" w:bidi="ar-SA"/>
              </w:rPr>
            </w:pPr>
            <w:r w:rsidRPr="00AE53F6">
              <w:rPr>
                <w:rFonts w:eastAsia="Calibri"/>
                <w:b/>
                <w:sz w:val="20"/>
                <w:szCs w:val="20"/>
                <w:lang w:val="sr-Cyrl-RS" w:bidi="ar-SA"/>
              </w:rPr>
              <w:t>3.2.1.</w:t>
            </w:r>
            <w:r w:rsidRPr="00AE53F6">
              <w:rPr>
                <w:rFonts w:eastAsia="Calibri"/>
                <w:b/>
                <w:sz w:val="20"/>
                <w:szCs w:val="20"/>
                <w:lang w:bidi="ar-SA"/>
              </w:rPr>
              <w:t>7</w:t>
            </w:r>
            <w:r w:rsidRPr="00AE53F6">
              <w:rPr>
                <w:rFonts w:eastAsia="Calibri"/>
                <w:b/>
                <w:sz w:val="20"/>
                <w:szCs w:val="20"/>
                <w:lang w:val="sr-Cyrl-RS" w:bidi="ar-SA"/>
              </w:rPr>
              <w:t>.</w:t>
            </w:r>
          </w:p>
        </w:tc>
        <w:tc>
          <w:tcPr>
            <w:tcW w:w="4085" w:type="dxa"/>
            <w:gridSpan w:val="3"/>
            <w:shd w:val="clear" w:color="auto" w:fill="FFFFFF"/>
          </w:tcPr>
          <w:p w14:paraId="7574162F" w14:textId="77777777" w:rsidR="002A7BA4" w:rsidRPr="00AE53F6" w:rsidRDefault="002A7BA4" w:rsidP="00AE53F6">
            <w:pPr>
              <w:widowControl/>
              <w:autoSpaceDE/>
              <w:autoSpaceDN/>
              <w:spacing w:before="240"/>
              <w:jc w:val="both"/>
              <w:rPr>
                <w:rFonts w:eastAsia="Calibri"/>
                <w:sz w:val="20"/>
                <w:szCs w:val="20"/>
                <w:lang w:val="sr-Cyrl-RS" w:bidi="ar-SA"/>
              </w:rPr>
            </w:pPr>
            <w:r w:rsidRPr="00AE53F6">
              <w:rPr>
                <w:rFonts w:eastAsia="Calibri"/>
                <w:sz w:val="20"/>
                <w:szCs w:val="20"/>
                <w:lang w:bidi="ar-SA"/>
              </w:rPr>
              <w:t>Regular review of the report of the Ombusman by the National Assembly</w:t>
            </w:r>
            <w:r w:rsidRPr="00AE53F6">
              <w:rPr>
                <w:rFonts w:eastAsia="Calibri"/>
                <w:sz w:val="20"/>
                <w:szCs w:val="20"/>
                <w:lang w:val="sr-Cyrl-RS" w:bidi="ar-SA"/>
              </w:rPr>
              <w:t>.</w:t>
            </w:r>
          </w:p>
        </w:tc>
        <w:tc>
          <w:tcPr>
            <w:tcW w:w="1710" w:type="dxa"/>
            <w:gridSpan w:val="2"/>
            <w:shd w:val="clear" w:color="auto" w:fill="FFFFFF"/>
          </w:tcPr>
          <w:p w14:paraId="0183FF04" w14:textId="77777777" w:rsidR="002A7BA4" w:rsidRPr="00AE53F6" w:rsidRDefault="002A7BA4" w:rsidP="00AE53F6">
            <w:pPr>
              <w:widowControl/>
              <w:autoSpaceDE/>
              <w:autoSpaceDN/>
              <w:spacing w:before="240"/>
              <w:jc w:val="both"/>
              <w:rPr>
                <w:rFonts w:eastAsia="Calibri"/>
                <w:sz w:val="20"/>
                <w:szCs w:val="20"/>
                <w:lang w:val="sr-Cyrl-RS" w:bidi="ar-SA"/>
              </w:rPr>
            </w:pPr>
            <w:r w:rsidRPr="00AE53F6">
              <w:rPr>
                <w:rFonts w:eastAsia="Calibri"/>
                <w:sz w:val="20"/>
                <w:szCs w:val="20"/>
                <w:lang w:val="sr-Cyrl-RS" w:bidi="ar-SA"/>
              </w:rPr>
              <w:t xml:space="preserve">-National assembly  </w:t>
            </w:r>
          </w:p>
        </w:tc>
        <w:tc>
          <w:tcPr>
            <w:tcW w:w="1613" w:type="dxa"/>
            <w:shd w:val="clear" w:color="auto" w:fill="FFFFFF"/>
          </w:tcPr>
          <w:p w14:paraId="3FDAEC55" w14:textId="77777777" w:rsidR="002A7BA4" w:rsidRPr="00AE53F6" w:rsidRDefault="002A7BA4" w:rsidP="00AE53F6">
            <w:pPr>
              <w:widowControl/>
              <w:autoSpaceDE/>
              <w:autoSpaceDN/>
              <w:spacing w:before="240"/>
              <w:jc w:val="center"/>
              <w:rPr>
                <w:rFonts w:eastAsia="Calibri"/>
                <w:sz w:val="20"/>
                <w:szCs w:val="20"/>
                <w:lang w:val="sr-Cyrl-RS" w:bidi="ar-SA"/>
              </w:rPr>
            </w:pPr>
            <w:r w:rsidRPr="00AE53F6">
              <w:rPr>
                <w:rFonts w:eastAsia="Calibri"/>
                <w:sz w:val="20"/>
                <w:szCs w:val="20"/>
                <w:lang w:val="sr-Cyrl-RS" w:bidi="ar-SA"/>
              </w:rPr>
              <w:t xml:space="preserve">Continuously </w:t>
            </w:r>
            <w:r w:rsidRPr="00AE53F6">
              <w:rPr>
                <w:rFonts w:eastAsia="Calibri"/>
                <w:sz w:val="20"/>
                <w:szCs w:val="20"/>
                <w:lang w:bidi="ar-SA"/>
              </w:rPr>
              <w:t xml:space="preserve">commencing from </w:t>
            </w:r>
            <w:r w:rsidRPr="00AE53F6">
              <w:rPr>
                <w:rFonts w:eastAsia="Calibri"/>
                <w:sz w:val="20"/>
                <w:szCs w:val="20"/>
                <w:lang w:val="sr-Cyrl-RS" w:bidi="ar-SA"/>
              </w:rPr>
              <w:t xml:space="preserve"> II</w:t>
            </w:r>
            <w:r w:rsidRPr="00AE53F6">
              <w:rPr>
                <w:rFonts w:eastAsia="Calibri"/>
                <w:sz w:val="20"/>
                <w:szCs w:val="20"/>
                <w:lang w:bidi="ar-SA"/>
              </w:rPr>
              <w:t>I</w:t>
            </w:r>
            <w:r w:rsidRPr="00AE53F6">
              <w:rPr>
                <w:rFonts w:eastAsia="Calibri"/>
                <w:sz w:val="20"/>
                <w:szCs w:val="20"/>
                <w:lang w:val="sr-Cyrl-RS" w:bidi="ar-SA"/>
              </w:rPr>
              <w:t xml:space="preserve"> </w:t>
            </w:r>
            <w:r w:rsidRPr="00AE53F6">
              <w:rPr>
                <w:rFonts w:eastAsia="Calibri"/>
                <w:sz w:val="20"/>
                <w:szCs w:val="20"/>
                <w:lang w:bidi="ar-SA"/>
              </w:rPr>
              <w:t xml:space="preserve">quarter of </w:t>
            </w:r>
            <w:r w:rsidRPr="00AE53F6">
              <w:rPr>
                <w:rFonts w:eastAsia="Calibri"/>
                <w:sz w:val="20"/>
                <w:szCs w:val="20"/>
                <w:lang w:val="sr-Cyrl-RS" w:bidi="ar-SA"/>
              </w:rPr>
              <w:t xml:space="preserve"> 201</w:t>
            </w:r>
            <w:r w:rsidRPr="00AE53F6">
              <w:rPr>
                <w:rFonts w:eastAsia="Calibri"/>
                <w:sz w:val="20"/>
                <w:szCs w:val="20"/>
                <w:lang w:bidi="ar-SA"/>
              </w:rPr>
              <w:t>9.</w:t>
            </w:r>
          </w:p>
        </w:tc>
        <w:tc>
          <w:tcPr>
            <w:tcW w:w="2664" w:type="dxa"/>
            <w:shd w:val="clear" w:color="auto" w:fill="FFFFFF"/>
          </w:tcPr>
          <w:p w14:paraId="4CA95557" w14:textId="77777777" w:rsidR="002A7BA4" w:rsidRPr="00AE53F6" w:rsidRDefault="002A7BA4" w:rsidP="00AE53F6">
            <w:pPr>
              <w:widowControl/>
              <w:autoSpaceDE/>
              <w:autoSpaceDN/>
              <w:spacing w:before="240"/>
              <w:jc w:val="center"/>
              <w:rPr>
                <w:rFonts w:eastAsia="Calibri"/>
                <w:b/>
                <w:sz w:val="20"/>
                <w:szCs w:val="20"/>
                <w:lang w:val="sr-Cyrl-RS" w:bidi="ar-SA"/>
              </w:rPr>
            </w:pPr>
            <w:r w:rsidRPr="00AE53F6">
              <w:rPr>
                <w:rFonts w:eastAsia="Calibri"/>
                <w:b/>
                <w:sz w:val="20"/>
                <w:szCs w:val="20"/>
                <w:lang w:bidi="ar-SA"/>
              </w:rPr>
              <w:t>Budget of the Republic of Serbia</w:t>
            </w:r>
          </w:p>
          <w:p w14:paraId="173BD575" w14:textId="77777777" w:rsidR="002A7BA4" w:rsidRPr="00AE53F6" w:rsidRDefault="002A7BA4" w:rsidP="00AE53F6">
            <w:pPr>
              <w:widowControl/>
              <w:autoSpaceDE/>
              <w:autoSpaceDN/>
              <w:spacing w:before="240"/>
              <w:jc w:val="center"/>
              <w:rPr>
                <w:rFonts w:eastAsia="Calibri"/>
                <w:sz w:val="20"/>
                <w:szCs w:val="20"/>
                <w:lang w:val="sr-Cyrl-RS" w:bidi="ar-SA"/>
              </w:rPr>
            </w:pPr>
            <w:r w:rsidRPr="00AE53F6">
              <w:rPr>
                <w:rFonts w:eastAsia="Calibri"/>
                <w:sz w:val="20"/>
                <w:szCs w:val="20"/>
                <w:lang w:bidi="ar-SA"/>
              </w:rPr>
              <w:t>Activity requiring insignificant costs</w:t>
            </w:r>
            <w:r w:rsidRPr="00AE53F6">
              <w:rPr>
                <w:rFonts w:eastAsia="Calibri"/>
                <w:sz w:val="20"/>
                <w:szCs w:val="20"/>
                <w:lang w:val="sr-Cyrl-RS" w:bidi="ar-SA"/>
              </w:rPr>
              <w:t xml:space="preserve"> </w:t>
            </w:r>
          </w:p>
        </w:tc>
        <w:tc>
          <w:tcPr>
            <w:tcW w:w="3852" w:type="dxa"/>
            <w:gridSpan w:val="2"/>
            <w:shd w:val="clear" w:color="auto" w:fill="FFFFFF"/>
          </w:tcPr>
          <w:p w14:paraId="6D789DBA" w14:textId="77777777" w:rsidR="002A7BA4" w:rsidRPr="00AE53F6" w:rsidRDefault="002A7BA4" w:rsidP="00AE53F6">
            <w:pPr>
              <w:widowControl/>
              <w:autoSpaceDE/>
              <w:autoSpaceDN/>
              <w:spacing w:before="240"/>
              <w:jc w:val="both"/>
              <w:rPr>
                <w:rFonts w:eastAsia="Calibri"/>
                <w:sz w:val="20"/>
                <w:szCs w:val="20"/>
                <w:lang w:val="sr-Cyrl-RS" w:bidi="ar-SA"/>
              </w:rPr>
            </w:pPr>
            <w:r w:rsidRPr="00AE53F6">
              <w:rPr>
                <w:rFonts w:eastAsia="Calibri"/>
                <w:sz w:val="20"/>
                <w:szCs w:val="20"/>
                <w:lang w:val="sr-Cyrl-RS" w:bidi="ar-SA"/>
              </w:rPr>
              <w:t xml:space="preserve">Report of the Ombusman </w:t>
            </w:r>
            <w:r w:rsidRPr="00AE53F6">
              <w:rPr>
                <w:rFonts w:eastAsia="Calibri"/>
                <w:sz w:val="20"/>
                <w:szCs w:val="20"/>
                <w:lang w:bidi="ar-SA"/>
              </w:rPr>
              <w:t>is r</w:t>
            </w:r>
            <w:r w:rsidRPr="00AE53F6">
              <w:rPr>
                <w:rFonts w:eastAsia="Calibri"/>
                <w:sz w:val="20"/>
                <w:szCs w:val="20"/>
                <w:lang w:val="sr-Cyrl-RS" w:bidi="ar-SA"/>
              </w:rPr>
              <w:t>egula</w:t>
            </w:r>
            <w:r w:rsidRPr="00AE53F6">
              <w:rPr>
                <w:rFonts w:eastAsia="Calibri"/>
                <w:sz w:val="20"/>
                <w:szCs w:val="20"/>
                <w:lang w:bidi="ar-SA"/>
              </w:rPr>
              <w:t>rly</w:t>
            </w:r>
            <w:r w:rsidRPr="00AE53F6">
              <w:rPr>
                <w:rFonts w:eastAsia="Calibri"/>
                <w:sz w:val="20"/>
                <w:szCs w:val="20"/>
                <w:lang w:val="sr-Cyrl-RS" w:bidi="ar-SA"/>
              </w:rPr>
              <w:t xml:space="preserve"> reviewed </w:t>
            </w:r>
            <w:r w:rsidRPr="00AE53F6">
              <w:rPr>
                <w:rFonts w:eastAsia="Calibri"/>
                <w:sz w:val="20"/>
                <w:szCs w:val="20"/>
                <w:lang w:bidi="ar-SA"/>
              </w:rPr>
              <w:t>b</w:t>
            </w:r>
            <w:r w:rsidRPr="00AE53F6">
              <w:rPr>
                <w:rFonts w:eastAsia="Calibri"/>
                <w:sz w:val="20"/>
                <w:szCs w:val="20"/>
                <w:lang w:val="sr-Cyrl-RS" w:bidi="ar-SA"/>
              </w:rPr>
              <w:t>y the National Assembly .</w:t>
            </w:r>
          </w:p>
        </w:tc>
      </w:tr>
      <w:tr w:rsidR="002A7BA4" w:rsidRPr="00AE53F6" w14:paraId="392E8320" w14:textId="77777777" w:rsidTr="00E21547">
        <w:trPr>
          <w:trHeight w:val="274"/>
        </w:trPr>
        <w:tc>
          <w:tcPr>
            <w:tcW w:w="1530" w:type="dxa"/>
            <w:shd w:val="clear" w:color="auto" w:fill="FFFFFF"/>
          </w:tcPr>
          <w:p w14:paraId="2A723FDB" w14:textId="77777777" w:rsidR="002A7BA4" w:rsidRPr="00AE53F6" w:rsidRDefault="002A7BA4" w:rsidP="00AE53F6">
            <w:pPr>
              <w:widowControl/>
              <w:autoSpaceDE/>
              <w:autoSpaceDN/>
              <w:spacing w:before="240"/>
              <w:rPr>
                <w:rFonts w:eastAsia="Calibri"/>
                <w:b/>
                <w:sz w:val="20"/>
                <w:szCs w:val="20"/>
                <w:lang w:val="sr-Cyrl-RS" w:bidi="ar-SA"/>
              </w:rPr>
            </w:pPr>
            <w:r w:rsidRPr="00AE53F6">
              <w:rPr>
                <w:rFonts w:eastAsia="Calibri"/>
                <w:b/>
                <w:sz w:val="20"/>
                <w:szCs w:val="20"/>
                <w:lang w:val="sr-Cyrl-RS" w:bidi="ar-SA"/>
              </w:rPr>
              <w:t>3.2.1.</w:t>
            </w:r>
            <w:r w:rsidRPr="00AE53F6">
              <w:rPr>
                <w:rFonts w:eastAsia="Calibri"/>
                <w:b/>
                <w:sz w:val="20"/>
                <w:szCs w:val="20"/>
                <w:lang w:bidi="ar-SA"/>
              </w:rPr>
              <w:t>8</w:t>
            </w:r>
            <w:r w:rsidRPr="00AE53F6">
              <w:rPr>
                <w:rFonts w:eastAsia="Calibri"/>
                <w:b/>
                <w:sz w:val="20"/>
                <w:szCs w:val="20"/>
                <w:lang w:val="sr-Cyrl-RS" w:bidi="ar-SA"/>
              </w:rPr>
              <w:t>.</w:t>
            </w:r>
          </w:p>
        </w:tc>
        <w:tc>
          <w:tcPr>
            <w:tcW w:w="4085" w:type="dxa"/>
            <w:gridSpan w:val="3"/>
            <w:shd w:val="clear" w:color="auto" w:fill="FFFFFF"/>
          </w:tcPr>
          <w:p w14:paraId="7C088687" w14:textId="77777777" w:rsidR="002A7BA4" w:rsidRPr="00AE53F6" w:rsidRDefault="002A7BA4" w:rsidP="00AE53F6">
            <w:pPr>
              <w:widowControl/>
              <w:autoSpaceDE/>
              <w:autoSpaceDN/>
              <w:spacing w:before="240"/>
              <w:jc w:val="both"/>
              <w:rPr>
                <w:rFonts w:eastAsia="Calibri"/>
                <w:sz w:val="20"/>
                <w:szCs w:val="20"/>
                <w:lang w:val="sr-Cyrl-RS" w:bidi="ar-SA"/>
              </w:rPr>
            </w:pPr>
            <w:r w:rsidRPr="00AE53F6">
              <w:rPr>
                <w:rFonts w:eastAsia="Calibri"/>
                <w:sz w:val="20"/>
                <w:szCs w:val="20"/>
                <w:lang w:bidi="ar-SA"/>
              </w:rPr>
              <w:t xml:space="preserve">Regular reporting of the Government on conclusions of the National Assembly adopted </w:t>
            </w:r>
            <w:r w:rsidRPr="00AE53F6">
              <w:rPr>
                <w:rFonts w:eastAsia="Calibri"/>
                <w:sz w:val="20"/>
                <w:szCs w:val="20"/>
                <w:lang w:val="sr-Cyrl-RS" w:bidi="ar-SA"/>
              </w:rPr>
              <w:t>upon review of the report of the Ombusman by the National Assembly.</w:t>
            </w:r>
          </w:p>
        </w:tc>
        <w:tc>
          <w:tcPr>
            <w:tcW w:w="1710" w:type="dxa"/>
            <w:gridSpan w:val="2"/>
            <w:shd w:val="clear" w:color="auto" w:fill="FFFFFF"/>
          </w:tcPr>
          <w:p w14:paraId="6E1DDE4E" w14:textId="77777777" w:rsidR="002A7BA4" w:rsidRPr="00AE53F6" w:rsidRDefault="002A7BA4" w:rsidP="00AE53F6">
            <w:pPr>
              <w:widowControl/>
              <w:autoSpaceDE/>
              <w:autoSpaceDN/>
              <w:spacing w:before="240"/>
              <w:jc w:val="both"/>
              <w:rPr>
                <w:rFonts w:eastAsia="Calibri"/>
                <w:sz w:val="20"/>
                <w:szCs w:val="20"/>
                <w:lang w:val="sr-Cyrl-RS" w:bidi="ar-SA"/>
              </w:rPr>
            </w:pPr>
            <w:r w:rsidRPr="00AE53F6">
              <w:rPr>
                <w:rFonts w:eastAsia="Calibri"/>
                <w:sz w:val="20"/>
                <w:szCs w:val="20"/>
                <w:lang w:val="sr-Cyrl-RS" w:bidi="ar-SA"/>
              </w:rPr>
              <w:t>- Government of the Republic of Serbia</w:t>
            </w:r>
          </w:p>
        </w:tc>
        <w:tc>
          <w:tcPr>
            <w:tcW w:w="1613" w:type="dxa"/>
            <w:shd w:val="clear" w:color="auto" w:fill="FFFFFF"/>
          </w:tcPr>
          <w:p w14:paraId="0AE63A85" w14:textId="77777777" w:rsidR="002A7BA4" w:rsidRPr="00AE53F6" w:rsidRDefault="002A7BA4" w:rsidP="00AE53F6">
            <w:pPr>
              <w:widowControl/>
              <w:autoSpaceDE/>
              <w:autoSpaceDN/>
              <w:spacing w:before="240"/>
              <w:jc w:val="center"/>
              <w:rPr>
                <w:rFonts w:eastAsia="Calibri"/>
                <w:sz w:val="20"/>
                <w:szCs w:val="20"/>
                <w:lang w:val="sr-Cyrl-RS" w:bidi="ar-SA"/>
              </w:rPr>
            </w:pPr>
            <w:r w:rsidRPr="00AE53F6">
              <w:rPr>
                <w:rFonts w:eastAsia="Calibri"/>
                <w:sz w:val="20"/>
                <w:szCs w:val="20"/>
                <w:lang w:val="sr-Cyrl-RS" w:bidi="ar-SA"/>
              </w:rPr>
              <w:t>Continuously commencing from  II</w:t>
            </w:r>
            <w:r w:rsidRPr="00AE53F6">
              <w:rPr>
                <w:rFonts w:eastAsia="Calibri"/>
                <w:sz w:val="20"/>
                <w:szCs w:val="20"/>
                <w:lang w:bidi="ar-SA"/>
              </w:rPr>
              <w:t>I</w:t>
            </w:r>
            <w:r w:rsidRPr="00AE53F6">
              <w:rPr>
                <w:rFonts w:eastAsia="Calibri"/>
                <w:sz w:val="20"/>
                <w:szCs w:val="20"/>
                <w:lang w:val="sr-Cyrl-RS" w:bidi="ar-SA"/>
              </w:rPr>
              <w:t xml:space="preserve"> quarter of  201</w:t>
            </w:r>
            <w:r w:rsidRPr="00AE53F6">
              <w:rPr>
                <w:rFonts w:eastAsia="Calibri"/>
                <w:sz w:val="20"/>
                <w:szCs w:val="20"/>
                <w:lang w:bidi="ar-SA"/>
              </w:rPr>
              <w:t>9</w:t>
            </w:r>
            <w:r w:rsidRPr="00AE53F6">
              <w:rPr>
                <w:rFonts w:eastAsia="Calibri"/>
                <w:sz w:val="20"/>
                <w:szCs w:val="20"/>
                <w:lang w:val="sr-Cyrl-RS" w:bidi="ar-SA"/>
              </w:rPr>
              <w:t>.</w:t>
            </w:r>
          </w:p>
        </w:tc>
        <w:tc>
          <w:tcPr>
            <w:tcW w:w="2664" w:type="dxa"/>
            <w:shd w:val="clear" w:color="auto" w:fill="FFFFFF"/>
          </w:tcPr>
          <w:p w14:paraId="3D5FAE3F" w14:textId="77777777" w:rsidR="002A7BA4" w:rsidRPr="00AE53F6" w:rsidRDefault="002A7BA4" w:rsidP="00AE53F6">
            <w:pPr>
              <w:widowControl/>
              <w:autoSpaceDE/>
              <w:autoSpaceDN/>
              <w:spacing w:before="240"/>
              <w:jc w:val="center"/>
              <w:rPr>
                <w:rFonts w:eastAsia="Calibri"/>
                <w:b/>
                <w:sz w:val="20"/>
                <w:szCs w:val="20"/>
                <w:lang w:val="sr-Cyrl-RS" w:bidi="ar-SA"/>
              </w:rPr>
            </w:pPr>
            <w:r w:rsidRPr="00AE53F6">
              <w:rPr>
                <w:rFonts w:eastAsia="Calibri"/>
                <w:b/>
                <w:sz w:val="20"/>
                <w:szCs w:val="20"/>
                <w:lang w:val="sr-Cyrl-RS" w:bidi="ar-SA"/>
              </w:rPr>
              <w:t>Budget of the Republic of Serbia</w:t>
            </w:r>
          </w:p>
          <w:p w14:paraId="1AAC8DFE" w14:textId="77777777" w:rsidR="002A7BA4" w:rsidRPr="00AE53F6" w:rsidRDefault="002A7BA4" w:rsidP="00AE53F6">
            <w:pPr>
              <w:widowControl/>
              <w:autoSpaceDE/>
              <w:autoSpaceDN/>
              <w:spacing w:before="240"/>
              <w:jc w:val="center"/>
              <w:rPr>
                <w:rFonts w:eastAsia="Calibri"/>
                <w:sz w:val="20"/>
                <w:szCs w:val="20"/>
                <w:lang w:val="sr-Cyrl-RS" w:bidi="ar-SA"/>
              </w:rPr>
            </w:pPr>
            <w:r w:rsidRPr="00AE53F6">
              <w:rPr>
                <w:rFonts w:eastAsia="Calibri"/>
                <w:sz w:val="20"/>
                <w:szCs w:val="20"/>
                <w:lang w:val="sr-Cyrl-RS" w:bidi="ar-SA"/>
              </w:rPr>
              <w:t>Activity requiring insignificant costs</w:t>
            </w:r>
          </w:p>
        </w:tc>
        <w:tc>
          <w:tcPr>
            <w:tcW w:w="3852" w:type="dxa"/>
            <w:gridSpan w:val="2"/>
            <w:shd w:val="clear" w:color="auto" w:fill="FFFFFF"/>
          </w:tcPr>
          <w:p w14:paraId="68CFFA59" w14:textId="77777777" w:rsidR="002A7BA4" w:rsidRPr="00AE53F6" w:rsidRDefault="002A7BA4" w:rsidP="00AE53F6">
            <w:pPr>
              <w:widowControl/>
              <w:autoSpaceDE/>
              <w:autoSpaceDN/>
              <w:spacing w:before="240"/>
              <w:jc w:val="both"/>
              <w:rPr>
                <w:rFonts w:eastAsia="Calibri"/>
                <w:sz w:val="20"/>
                <w:szCs w:val="20"/>
                <w:lang w:val="sr-Cyrl-RS" w:bidi="ar-SA"/>
              </w:rPr>
            </w:pPr>
            <w:r w:rsidRPr="00AE53F6">
              <w:rPr>
                <w:rFonts w:eastAsia="Calibri"/>
                <w:sz w:val="20"/>
                <w:szCs w:val="20"/>
                <w:lang w:bidi="ar-SA"/>
              </w:rPr>
              <w:t xml:space="preserve">Government regularly reports to the </w:t>
            </w:r>
            <w:r w:rsidRPr="00AE53F6">
              <w:rPr>
                <w:rFonts w:eastAsia="Calibri"/>
                <w:lang w:val="sr-Cyrl-RS" w:bidi="ar-SA"/>
              </w:rPr>
              <w:t xml:space="preserve"> </w:t>
            </w:r>
            <w:r w:rsidRPr="00AE53F6">
              <w:rPr>
                <w:rFonts w:eastAsia="Calibri"/>
                <w:sz w:val="20"/>
                <w:szCs w:val="20"/>
                <w:lang w:val="sr-Cyrl-RS" w:bidi="ar-SA"/>
              </w:rPr>
              <w:t xml:space="preserve"> National Assembly </w:t>
            </w:r>
            <w:r w:rsidRPr="00AE53F6">
              <w:rPr>
                <w:rFonts w:eastAsia="Calibri"/>
                <w:sz w:val="20"/>
                <w:szCs w:val="20"/>
                <w:lang w:bidi="ar-SA"/>
              </w:rPr>
              <w:t xml:space="preserve">on conclusions </w:t>
            </w:r>
            <w:r w:rsidRPr="00AE53F6">
              <w:rPr>
                <w:rFonts w:eastAsia="Calibri"/>
                <w:sz w:val="20"/>
                <w:szCs w:val="20"/>
                <w:lang w:val="sr-Cyrl-RS" w:bidi="ar-SA"/>
              </w:rPr>
              <w:t>adopted upon review of the report of the Ombusman by the National Assembly.</w:t>
            </w:r>
          </w:p>
          <w:p w14:paraId="0DC42790" w14:textId="77777777" w:rsidR="002A7BA4" w:rsidRPr="00AE53F6" w:rsidRDefault="002A7BA4" w:rsidP="00AE53F6">
            <w:pPr>
              <w:widowControl/>
              <w:tabs>
                <w:tab w:val="left" w:pos="1290"/>
              </w:tabs>
              <w:autoSpaceDE/>
              <w:autoSpaceDN/>
              <w:spacing w:after="160" w:line="259" w:lineRule="auto"/>
              <w:rPr>
                <w:rFonts w:eastAsia="Calibri"/>
                <w:sz w:val="20"/>
                <w:szCs w:val="20"/>
                <w:lang w:val="sr-Cyrl-RS" w:bidi="ar-SA"/>
              </w:rPr>
            </w:pPr>
            <w:r w:rsidRPr="00AE53F6">
              <w:rPr>
                <w:rFonts w:eastAsia="Calibri"/>
                <w:sz w:val="20"/>
                <w:szCs w:val="20"/>
                <w:lang w:val="sr-Cyrl-RS" w:bidi="ar-SA"/>
              </w:rPr>
              <w:tab/>
            </w:r>
          </w:p>
        </w:tc>
      </w:tr>
      <w:tr w:rsidR="002A7BA4" w:rsidRPr="00AE53F6" w14:paraId="04B7FBA5" w14:textId="77777777" w:rsidTr="00E21547">
        <w:trPr>
          <w:trHeight w:val="710"/>
        </w:trPr>
        <w:tc>
          <w:tcPr>
            <w:tcW w:w="15454" w:type="dxa"/>
            <w:gridSpan w:val="10"/>
            <w:shd w:val="clear" w:color="auto" w:fill="0F243E"/>
            <w:vAlign w:val="center"/>
          </w:tcPr>
          <w:p w14:paraId="486924DD" w14:textId="77777777" w:rsidR="002A7BA4" w:rsidRPr="00AE53F6" w:rsidRDefault="002A7BA4" w:rsidP="00AE53F6">
            <w:pPr>
              <w:widowControl/>
              <w:autoSpaceDE/>
              <w:autoSpaceDN/>
              <w:jc w:val="center"/>
              <w:rPr>
                <w:b/>
                <w:sz w:val="24"/>
                <w:szCs w:val="20"/>
                <w:lang w:bidi="ar-SA"/>
              </w:rPr>
            </w:pPr>
            <w:r w:rsidRPr="00AE53F6">
              <w:rPr>
                <w:b/>
                <w:sz w:val="24"/>
                <w:szCs w:val="20"/>
                <w:lang w:bidi="ar-SA"/>
              </w:rPr>
              <w:lastRenderedPageBreak/>
              <w:t>3.3. FREEDOM OF EXPRESSION AND FREEDOM AND PLURALISM OF MEDIA</w:t>
            </w:r>
          </w:p>
        </w:tc>
      </w:tr>
      <w:tr w:rsidR="002A7BA4" w:rsidRPr="00AE53F6" w14:paraId="693DFFA4" w14:textId="77777777" w:rsidTr="00E21547">
        <w:trPr>
          <w:trHeight w:val="710"/>
        </w:trPr>
        <w:tc>
          <w:tcPr>
            <w:tcW w:w="7325" w:type="dxa"/>
            <w:gridSpan w:val="6"/>
            <w:shd w:val="clear" w:color="auto" w:fill="8DB3E2"/>
            <w:vAlign w:val="center"/>
          </w:tcPr>
          <w:p w14:paraId="213D95C0" w14:textId="77777777" w:rsidR="002A7BA4" w:rsidRPr="00AE53F6" w:rsidRDefault="002A7BA4" w:rsidP="00AE53F6">
            <w:pPr>
              <w:widowControl/>
              <w:autoSpaceDE/>
              <w:autoSpaceDN/>
              <w:jc w:val="center"/>
              <w:rPr>
                <w:b/>
                <w:sz w:val="24"/>
                <w:szCs w:val="20"/>
                <w:lang w:bidi="ar-SA"/>
              </w:rPr>
            </w:pPr>
            <w:r w:rsidRPr="00AE53F6">
              <w:rPr>
                <w:b/>
                <w:sz w:val="24"/>
                <w:szCs w:val="20"/>
                <w:lang w:bidi="ar-SA"/>
              </w:rPr>
              <w:t>INTERIM BENCHMARK</w:t>
            </w:r>
          </w:p>
        </w:tc>
        <w:tc>
          <w:tcPr>
            <w:tcW w:w="4277" w:type="dxa"/>
            <w:gridSpan w:val="2"/>
            <w:shd w:val="clear" w:color="auto" w:fill="8DB3E2"/>
            <w:vAlign w:val="center"/>
          </w:tcPr>
          <w:p w14:paraId="52A6B20D" w14:textId="77777777" w:rsidR="002A7BA4" w:rsidRPr="00AE53F6" w:rsidRDefault="002A7BA4" w:rsidP="00AE53F6">
            <w:pPr>
              <w:widowControl/>
              <w:autoSpaceDE/>
              <w:autoSpaceDN/>
              <w:jc w:val="center"/>
              <w:rPr>
                <w:b/>
                <w:sz w:val="24"/>
                <w:szCs w:val="20"/>
                <w:lang w:bidi="ar-SA"/>
              </w:rPr>
            </w:pPr>
            <w:r w:rsidRPr="00AE53F6">
              <w:rPr>
                <w:b/>
                <w:sz w:val="24"/>
                <w:szCs w:val="20"/>
                <w:lang w:bidi="ar-SA"/>
              </w:rPr>
              <w:t>OVERALL RESULT</w:t>
            </w:r>
          </w:p>
        </w:tc>
        <w:tc>
          <w:tcPr>
            <w:tcW w:w="3852" w:type="dxa"/>
            <w:gridSpan w:val="2"/>
            <w:shd w:val="clear" w:color="auto" w:fill="8DB3E2"/>
            <w:vAlign w:val="center"/>
          </w:tcPr>
          <w:p w14:paraId="60098B9D" w14:textId="77777777" w:rsidR="002A7BA4" w:rsidRPr="00AE53F6" w:rsidRDefault="002A7BA4" w:rsidP="00AE53F6">
            <w:pPr>
              <w:widowControl/>
              <w:autoSpaceDE/>
              <w:autoSpaceDN/>
              <w:jc w:val="center"/>
              <w:rPr>
                <w:b/>
                <w:sz w:val="24"/>
                <w:szCs w:val="20"/>
                <w:lang w:bidi="ar-SA"/>
              </w:rPr>
            </w:pPr>
            <w:r w:rsidRPr="00AE53F6">
              <w:rPr>
                <w:b/>
                <w:sz w:val="24"/>
                <w:szCs w:val="20"/>
                <w:lang w:bidi="ar-SA"/>
              </w:rPr>
              <w:t>IMPACT INDICATOR</w:t>
            </w:r>
          </w:p>
        </w:tc>
      </w:tr>
      <w:tr w:rsidR="002A7BA4" w:rsidRPr="00AE53F6" w14:paraId="34F2FB5C" w14:textId="77777777" w:rsidTr="00E21547">
        <w:trPr>
          <w:trHeight w:val="841"/>
        </w:trPr>
        <w:tc>
          <w:tcPr>
            <w:tcW w:w="7325" w:type="dxa"/>
            <w:gridSpan w:val="6"/>
            <w:shd w:val="clear" w:color="auto" w:fill="FBD4B4"/>
            <w:vAlign w:val="center"/>
          </w:tcPr>
          <w:p w14:paraId="0A852F37" w14:textId="77777777" w:rsidR="002A7BA4" w:rsidRPr="00AE53F6" w:rsidRDefault="002A7BA4" w:rsidP="00AE53F6">
            <w:pPr>
              <w:widowControl/>
              <w:autoSpaceDE/>
              <w:autoSpaceDN/>
              <w:jc w:val="both"/>
              <w:rPr>
                <w:rFonts w:eastAsia="Calibri"/>
                <w:b/>
                <w:sz w:val="20"/>
                <w:szCs w:val="20"/>
                <w:lang w:bidi="ar-SA"/>
              </w:rPr>
            </w:pPr>
            <w:r w:rsidRPr="00AE53F6">
              <w:rPr>
                <w:rFonts w:eastAsia="Calibri"/>
                <w:b/>
                <w:sz w:val="20"/>
                <w:szCs w:val="20"/>
                <w:lang w:bidi="ar-SA"/>
              </w:rPr>
              <w:t>3.3.1. Serbia fully respects the independence of media, applies a zero-tolerance policy as regards threats and attacks against journalists, and prioritising criminal investigations should such cases occur. Serbia provides an initial track record of progress in the work of the "Commission for consideration of the facts that were obtained in the investigations that were conducted on the killings of journalists" including further investigations, effective prosecution and deterrent sanctions for perpetrators</w:t>
            </w:r>
          </w:p>
          <w:p w14:paraId="32711564" w14:textId="77777777" w:rsidR="002A7BA4" w:rsidRPr="00AE53F6" w:rsidRDefault="002A7BA4" w:rsidP="00AE53F6">
            <w:pPr>
              <w:widowControl/>
              <w:autoSpaceDE/>
              <w:autoSpaceDN/>
              <w:jc w:val="both"/>
              <w:rPr>
                <w:rFonts w:eastAsia="Calibri"/>
                <w:b/>
                <w:sz w:val="20"/>
                <w:szCs w:val="20"/>
                <w:lang w:bidi="ar-SA"/>
              </w:rPr>
            </w:pPr>
          </w:p>
        </w:tc>
        <w:tc>
          <w:tcPr>
            <w:tcW w:w="4277" w:type="dxa"/>
            <w:gridSpan w:val="2"/>
            <w:shd w:val="clear" w:color="auto" w:fill="FFFFFF"/>
            <w:vAlign w:val="center"/>
          </w:tcPr>
          <w:p w14:paraId="374E70F3" w14:textId="77777777" w:rsidR="002A7BA4" w:rsidRPr="00AE53F6" w:rsidRDefault="002A7BA4" w:rsidP="00AE53F6">
            <w:pPr>
              <w:widowControl/>
              <w:autoSpaceDE/>
              <w:autoSpaceDN/>
              <w:jc w:val="both"/>
              <w:rPr>
                <w:sz w:val="20"/>
                <w:szCs w:val="20"/>
                <w:lang w:bidi="ar-SA"/>
              </w:rPr>
            </w:pPr>
            <w:r w:rsidRPr="00AE53F6">
              <w:rPr>
                <w:sz w:val="20"/>
                <w:szCs w:val="20"/>
                <w:lang w:bidi="ar-SA"/>
              </w:rPr>
              <w:t>More efficient protection of journalists against threats and violence ensured through improvement of the system of preventive measures undertaken for the purpose of protecting journalists and prioritization of investigations of threats and violence against journalists in order to effectively sanction past attacks.</w:t>
            </w:r>
          </w:p>
          <w:p w14:paraId="574FE907" w14:textId="77777777" w:rsidR="002A7BA4" w:rsidRPr="00AE53F6" w:rsidRDefault="002A7BA4" w:rsidP="00AE53F6">
            <w:pPr>
              <w:widowControl/>
              <w:autoSpaceDE/>
              <w:autoSpaceDN/>
              <w:jc w:val="both"/>
              <w:rPr>
                <w:sz w:val="20"/>
                <w:szCs w:val="20"/>
                <w:lang w:bidi="ar-SA"/>
              </w:rPr>
            </w:pPr>
          </w:p>
          <w:p w14:paraId="2FAB87B6" w14:textId="77777777" w:rsidR="002A7BA4" w:rsidRPr="00AE53F6" w:rsidRDefault="002A7BA4" w:rsidP="00AE53F6">
            <w:pPr>
              <w:widowControl/>
              <w:autoSpaceDE/>
              <w:autoSpaceDN/>
              <w:jc w:val="both"/>
              <w:rPr>
                <w:sz w:val="20"/>
                <w:szCs w:val="20"/>
                <w:lang w:bidi="ar-SA"/>
              </w:rPr>
            </w:pPr>
            <w:r w:rsidRPr="00AE53F6">
              <w:rPr>
                <w:sz w:val="20"/>
                <w:szCs w:val="20"/>
                <w:lang w:bidi="ar-SA"/>
              </w:rPr>
              <w:t>Achieved higher level of cooperation between the jounalists’ associations, the police and public prosecutors in relation to the protection of jounalists’ safety.</w:t>
            </w:r>
          </w:p>
        </w:tc>
        <w:tc>
          <w:tcPr>
            <w:tcW w:w="3852" w:type="dxa"/>
            <w:gridSpan w:val="2"/>
            <w:shd w:val="clear" w:color="auto" w:fill="FFFFFF"/>
            <w:vAlign w:val="center"/>
          </w:tcPr>
          <w:p w14:paraId="6282269C" w14:textId="77777777" w:rsidR="002A7BA4" w:rsidRPr="00AE53F6" w:rsidRDefault="002A7BA4" w:rsidP="00AE53F6">
            <w:pPr>
              <w:widowControl/>
              <w:autoSpaceDE/>
              <w:autoSpaceDN/>
              <w:jc w:val="both"/>
              <w:rPr>
                <w:sz w:val="20"/>
                <w:szCs w:val="20"/>
                <w:lang w:bidi="ar-SA"/>
              </w:rPr>
            </w:pPr>
            <w:r w:rsidRPr="00AE53F6">
              <w:rPr>
                <w:sz w:val="20"/>
                <w:szCs w:val="20"/>
                <w:lang w:bidi="ar-SA"/>
              </w:rPr>
              <w:t>1. European Commission Annual Progress Report on Serbia stating higher extent of protection of journalists against threats and violence;</w:t>
            </w:r>
          </w:p>
          <w:p w14:paraId="3610122D" w14:textId="77777777" w:rsidR="002A7BA4" w:rsidRPr="00AE53F6" w:rsidRDefault="002A7BA4" w:rsidP="00AE53F6">
            <w:pPr>
              <w:widowControl/>
              <w:autoSpaceDE/>
              <w:autoSpaceDN/>
              <w:jc w:val="both"/>
              <w:rPr>
                <w:sz w:val="20"/>
                <w:szCs w:val="20"/>
                <w:lang w:bidi="ar-SA"/>
              </w:rPr>
            </w:pPr>
          </w:p>
          <w:p w14:paraId="21962A95" w14:textId="77777777" w:rsidR="002A7BA4" w:rsidRPr="00AE53F6" w:rsidRDefault="002A7BA4" w:rsidP="00AE53F6">
            <w:pPr>
              <w:widowControl/>
              <w:autoSpaceDE/>
              <w:autoSpaceDN/>
              <w:jc w:val="both"/>
              <w:rPr>
                <w:sz w:val="20"/>
                <w:szCs w:val="20"/>
                <w:lang w:bidi="ar-SA"/>
              </w:rPr>
            </w:pPr>
            <w:r w:rsidRPr="00AE53F6">
              <w:rPr>
                <w:sz w:val="20"/>
                <w:szCs w:val="20"/>
                <w:lang w:bidi="ar-SA"/>
              </w:rPr>
              <w:t>2.Annual report of the Ombudsman noting higher extent of protection of journalists against threats and violence;</w:t>
            </w:r>
          </w:p>
          <w:p w14:paraId="18EC4EA1" w14:textId="77777777" w:rsidR="002A7BA4" w:rsidRPr="00AE53F6" w:rsidRDefault="002A7BA4" w:rsidP="00AE53F6">
            <w:pPr>
              <w:widowControl/>
              <w:autoSpaceDE/>
              <w:autoSpaceDN/>
              <w:jc w:val="both"/>
              <w:rPr>
                <w:sz w:val="20"/>
                <w:szCs w:val="20"/>
                <w:lang w:bidi="ar-SA"/>
              </w:rPr>
            </w:pPr>
          </w:p>
          <w:p w14:paraId="3C912851" w14:textId="77777777" w:rsidR="002A7BA4" w:rsidRPr="00AE53F6" w:rsidRDefault="002A7BA4" w:rsidP="00AE53F6">
            <w:pPr>
              <w:widowControl/>
              <w:autoSpaceDE/>
              <w:autoSpaceDN/>
              <w:jc w:val="both"/>
              <w:rPr>
                <w:sz w:val="20"/>
                <w:szCs w:val="20"/>
                <w:lang w:bidi="ar-SA"/>
              </w:rPr>
            </w:pPr>
            <w:r w:rsidRPr="00AE53F6">
              <w:rPr>
                <w:sz w:val="20"/>
                <w:szCs w:val="20"/>
                <w:lang w:bidi="ar-SA"/>
              </w:rPr>
              <w:t>3.Increased number of actions undertaken by the prosecutors’ office in order to ensure protection of journalists, as well as prosecution of the perpetrators of criminal offences against journalists;</w:t>
            </w:r>
          </w:p>
          <w:p w14:paraId="27C47D40" w14:textId="77777777" w:rsidR="002A7BA4" w:rsidRPr="00AE53F6" w:rsidRDefault="002A7BA4" w:rsidP="00AE53F6">
            <w:pPr>
              <w:widowControl/>
              <w:autoSpaceDE/>
              <w:autoSpaceDN/>
              <w:jc w:val="both"/>
              <w:rPr>
                <w:sz w:val="20"/>
                <w:szCs w:val="20"/>
                <w:lang w:bidi="ar-SA"/>
              </w:rPr>
            </w:pPr>
          </w:p>
          <w:p w14:paraId="3805C137" w14:textId="77777777" w:rsidR="002A7BA4" w:rsidRPr="00AE53F6" w:rsidRDefault="002A7BA4" w:rsidP="00AE53F6">
            <w:pPr>
              <w:widowControl/>
              <w:autoSpaceDE/>
              <w:autoSpaceDN/>
              <w:jc w:val="both"/>
              <w:rPr>
                <w:sz w:val="20"/>
                <w:szCs w:val="20"/>
                <w:lang w:bidi="ar-SA"/>
              </w:rPr>
            </w:pPr>
            <w:r w:rsidRPr="00AE53F6">
              <w:rPr>
                <w:sz w:val="20"/>
                <w:szCs w:val="20"/>
                <w:lang w:bidi="ar-SA"/>
              </w:rPr>
              <w:t>4. Finalization of the investigation in three cases of killings of journalists within the scope of work of Commission for consideration of the facts obtained during the investigations conducted on the killings of journalists.</w:t>
            </w:r>
          </w:p>
          <w:p w14:paraId="4FD220F6" w14:textId="77777777" w:rsidR="002A7BA4" w:rsidRPr="00AE53F6" w:rsidRDefault="002A7BA4" w:rsidP="00AE53F6">
            <w:pPr>
              <w:widowControl/>
              <w:autoSpaceDE/>
              <w:autoSpaceDN/>
              <w:spacing w:after="160" w:line="259" w:lineRule="auto"/>
              <w:rPr>
                <w:rFonts w:eastAsia="Calibri"/>
                <w:sz w:val="20"/>
                <w:szCs w:val="20"/>
                <w:lang w:bidi="ar-SA"/>
              </w:rPr>
            </w:pPr>
            <w:r w:rsidRPr="00AE53F6">
              <w:rPr>
                <w:sz w:val="20"/>
                <w:szCs w:val="20"/>
                <w:lang w:bidi="ar-SA"/>
              </w:rPr>
              <w:t xml:space="preserve">5. </w:t>
            </w:r>
            <w:r w:rsidRPr="00AE53F6">
              <w:rPr>
                <w:rFonts w:eastAsia="Calibri"/>
                <w:sz w:val="20"/>
                <w:szCs w:val="20"/>
                <w:lang w:bidi="ar-SA"/>
              </w:rPr>
              <w:t xml:space="preserve"> Substantial improvement of the position of Serbia on internationally recognized press freedom indexes. </w:t>
            </w:r>
          </w:p>
          <w:p w14:paraId="4B47703B" w14:textId="77777777" w:rsidR="002A7BA4" w:rsidRPr="00AE53F6" w:rsidRDefault="002A7BA4" w:rsidP="00AE53F6">
            <w:pPr>
              <w:widowControl/>
              <w:autoSpaceDE/>
              <w:autoSpaceDN/>
              <w:jc w:val="both"/>
              <w:rPr>
                <w:sz w:val="20"/>
                <w:szCs w:val="20"/>
                <w:lang w:bidi="ar-SA"/>
              </w:rPr>
            </w:pPr>
            <w:r w:rsidRPr="00AE53F6">
              <w:rPr>
                <w:sz w:val="20"/>
                <w:szCs w:val="20"/>
                <w:lang w:bidi="ar-SA"/>
              </w:rPr>
              <w:t xml:space="preserve">Baseline: 2019 </w:t>
            </w:r>
            <w:r w:rsidRPr="00AE53F6">
              <w:rPr>
                <w:i/>
                <w:iCs/>
                <w:sz w:val="20"/>
                <w:szCs w:val="20"/>
                <w:lang w:bidi="ar-SA"/>
              </w:rPr>
              <w:t>Press Freedom Index by Reporters without borders</w:t>
            </w:r>
            <w:r w:rsidRPr="00AE53F6">
              <w:rPr>
                <w:sz w:val="20"/>
                <w:szCs w:val="20"/>
                <w:lang w:bidi="ar-SA"/>
              </w:rPr>
              <w:t xml:space="preserve"> Serbia is positioned as 90 among 180 Countries with score of 31.18)</w:t>
            </w:r>
            <w:r w:rsidRPr="00AE53F6">
              <w:rPr>
                <w:sz w:val="20"/>
                <w:szCs w:val="20"/>
                <w:vertAlign w:val="superscript"/>
                <w:lang w:bidi="ar-SA"/>
              </w:rPr>
              <w:footnoteReference w:id="2"/>
            </w:r>
          </w:p>
          <w:p w14:paraId="0EA972BC" w14:textId="77777777" w:rsidR="002A7BA4" w:rsidRPr="00AE53F6" w:rsidRDefault="002A7BA4" w:rsidP="00AE53F6">
            <w:pPr>
              <w:widowControl/>
              <w:autoSpaceDE/>
              <w:autoSpaceDN/>
              <w:jc w:val="both"/>
              <w:rPr>
                <w:sz w:val="20"/>
                <w:szCs w:val="20"/>
                <w:lang w:bidi="ar-SA"/>
              </w:rPr>
            </w:pPr>
            <w:r w:rsidRPr="00AE53F6">
              <w:rPr>
                <w:sz w:val="20"/>
                <w:szCs w:val="20"/>
                <w:lang w:bidi="ar-SA"/>
              </w:rPr>
              <w:t>20</w:t>
            </w:r>
            <w:r w:rsidRPr="00AE53F6">
              <w:rPr>
                <w:sz w:val="20"/>
                <w:szCs w:val="20"/>
                <w:lang w:bidi="ar-SA"/>
              </w:rPr>
              <w:lastRenderedPageBreak/>
              <w:t>19 Freedom in the World from Freedom house</w:t>
            </w:r>
            <w:r w:rsidRPr="00AE53F6">
              <w:rPr>
                <w:sz w:val="20"/>
                <w:szCs w:val="20"/>
                <w:vertAlign w:val="superscript"/>
                <w:lang w:bidi="ar-SA"/>
              </w:rPr>
              <w:footnoteReference w:id="3"/>
            </w:r>
            <w:r w:rsidRPr="00AE53F6">
              <w:rPr>
                <w:sz w:val="20"/>
                <w:szCs w:val="20"/>
                <w:lang w:bidi="ar-SA"/>
              </w:rPr>
              <w:t xml:space="preserve"> Serbia has score 2 in Freedom of expression segment (max score =1, min score =4)</w:t>
            </w:r>
          </w:p>
          <w:p w14:paraId="15A34DF9" w14:textId="77777777" w:rsidR="002A7BA4" w:rsidRPr="00AE53F6" w:rsidRDefault="002A7BA4" w:rsidP="00AE53F6">
            <w:pPr>
              <w:widowControl/>
              <w:autoSpaceDE/>
              <w:autoSpaceDN/>
              <w:jc w:val="both"/>
              <w:rPr>
                <w:sz w:val="20"/>
                <w:szCs w:val="20"/>
                <w:lang w:bidi="ar-SA"/>
              </w:rPr>
            </w:pPr>
          </w:p>
        </w:tc>
      </w:tr>
      <w:tr w:rsidR="002A7BA4" w:rsidRPr="00AE53F6" w14:paraId="08872858" w14:textId="77777777" w:rsidTr="00E21547">
        <w:trPr>
          <w:trHeight w:val="575"/>
        </w:trPr>
        <w:tc>
          <w:tcPr>
            <w:tcW w:w="5289" w:type="dxa"/>
            <w:gridSpan w:val="2"/>
            <w:shd w:val="clear" w:color="auto" w:fill="8DB3E2"/>
            <w:vAlign w:val="center"/>
          </w:tcPr>
          <w:p w14:paraId="68A1D136" w14:textId="77777777" w:rsidR="002A7BA4" w:rsidRPr="00AE53F6" w:rsidRDefault="002A7BA4" w:rsidP="00AE53F6">
            <w:pPr>
              <w:widowControl/>
              <w:autoSpaceDE/>
              <w:autoSpaceDN/>
              <w:spacing w:after="200"/>
              <w:jc w:val="center"/>
              <w:rPr>
                <w:b/>
                <w:sz w:val="20"/>
                <w:szCs w:val="20"/>
                <w:lang w:bidi="ar-SA"/>
              </w:rPr>
            </w:pPr>
            <w:r w:rsidRPr="00AE53F6">
              <w:rPr>
                <w:b/>
                <w:sz w:val="24"/>
                <w:szCs w:val="20"/>
                <w:lang w:bidi="ar-SA"/>
              </w:rPr>
              <w:t>A</w:t>
            </w:r>
            <w:r w:rsidRPr="00AE53F6">
              <w:rPr>
                <w:b/>
                <w:sz w:val="24"/>
                <w:szCs w:val="20"/>
                <w:lang w:bidi="ar-SA"/>
              </w:rPr>
              <w:lastRenderedPageBreak/>
              <w:t>C</w:t>
            </w:r>
            <w:r w:rsidRPr="00AE53F6">
              <w:rPr>
                <w:b/>
                <w:sz w:val="24"/>
                <w:szCs w:val="20"/>
                <w:lang w:bidi="ar-SA"/>
              </w:rPr>
              <w:t>TIVITIES</w:t>
            </w:r>
          </w:p>
        </w:tc>
        <w:tc>
          <w:tcPr>
            <w:tcW w:w="2036" w:type="dxa"/>
            <w:gridSpan w:val="4"/>
            <w:shd w:val="clear" w:color="auto" w:fill="8DB3E2"/>
            <w:vAlign w:val="center"/>
          </w:tcPr>
          <w:p w14:paraId="22E3E7D3" w14:textId="77777777" w:rsidR="002A7BA4" w:rsidRPr="00AE53F6" w:rsidRDefault="002A7BA4" w:rsidP="00AE53F6">
            <w:pPr>
              <w:widowControl/>
              <w:autoSpaceDE/>
              <w:autoSpaceDN/>
              <w:spacing w:after="200"/>
              <w:jc w:val="center"/>
              <w:rPr>
                <w:b/>
                <w:sz w:val="20"/>
                <w:szCs w:val="20"/>
                <w:lang w:bidi="ar-SA"/>
              </w:rPr>
            </w:pPr>
            <w:r w:rsidRPr="00AE53F6">
              <w:rPr>
                <w:b/>
                <w:sz w:val="20"/>
                <w:szCs w:val="20"/>
                <w:lang w:bidi="ar-SA"/>
              </w:rPr>
              <w:t>RESPONSIBLE AUTHORITY</w:t>
            </w:r>
          </w:p>
        </w:tc>
        <w:tc>
          <w:tcPr>
            <w:tcW w:w="1613" w:type="dxa"/>
            <w:shd w:val="clear" w:color="auto" w:fill="8DB3E2"/>
            <w:vAlign w:val="center"/>
          </w:tcPr>
          <w:p w14:paraId="1C415003" w14:textId="77777777" w:rsidR="002A7BA4" w:rsidRPr="00AE53F6" w:rsidRDefault="002A7BA4" w:rsidP="00AE53F6">
            <w:pPr>
              <w:widowControl/>
              <w:autoSpaceDE/>
              <w:autoSpaceDN/>
              <w:spacing w:after="200"/>
              <w:jc w:val="center"/>
              <w:rPr>
                <w:b/>
                <w:sz w:val="20"/>
                <w:szCs w:val="20"/>
                <w:lang w:bidi="ar-SA"/>
              </w:rPr>
            </w:pPr>
            <w:r w:rsidRPr="00AE53F6">
              <w:rPr>
                <w:b/>
                <w:sz w:val="20"/>
                <w:szCs w:val="20"/>
                <w:lang w:bidi="ar-SA"/>
              </w:rPr>
              <w:t>TIMEFRAME/DEADLINE</w:t>
            </w:r>
          </w:p>
        </w:tc>
        <w:tc>
          <w:tcPr>
            <w:tcW w:w="2664" w:type="dxa"/>
            <w:shd w:val="clear" w:color="auto" w:fill="8DB3E2"/>
            <w:vAlign w:val="center"/>
          </w:tcPr>
          <w:p w14:paraId="10A74C13" w14:textId="77777777" w:rsidR="002A7BA4" w:rsidRPr="00AE53F6" w:rsidRDefault="002A7BA4" w:rsidP="00AE53F6">
            <w:pPr>
              <w:widowControl/>
              <w:autoSpaceDE/>
              <w:autoSpaceDN/>
              <w:spacing w:after="200"/>
              <w:jc w:val="center"/>
              <w:rPr>
                <w:b/>
                <w:sz w:val="20"/>
                <w:szCs w:val="20"/>
                <w:lang w:bidi="ar-SA"/>
              </w:rPr>
            </w:pPr>
            <w:r w:rsidRPr="00AE53F6">
              <w:rPr>
                <w:b/>
                <w:sz w:val="20"/>
                <w:szCs w:val="20"/>
                <w:lang w:bidi="ar-SA"/>
              </w:rPr>
              <w:t>FINANCIAL RESOURCES</w:t>
            </w:r>
          </w:p>
        </w:tc>
        <w:tc>
          <w:tcPr>
            <w:tcW w:w="3852" w:type="dxa"/>
            <w:gridSpan w:val="2"/>
            <w:shd w:val="clear" w:color="auto" w:fill="8DB3E2"/>
            <w:vAlign w:val="center"/>
          </w:tcPr>
          <w:p w14:paraId="7D1E253A" w14:textId="77777777" w:rsidR="002A7BA4" w:rsidRPr="00AE53F6" w:rsidRDefault="002A7BA4" w:rsidP="00AE53F6">
            <w:pPr>
              <w:widowControl/>
              <w:autoSpaceDE/>
              <w:autoSpaceDN/>
              <w:spacing w:after="200"/>
              <w:jc w:val="center"/>
              <w:rPr>
                <w:b/>
                <w:sz w:val="20"/>
                <w:szCs w:val="20"/>
                <w:lang w:bidi="ar-SA"/>
              </w:rPr>
            </w:pPr>
            <w:r w:rsidRPr="00AE53F6">
              <w:rPr>
                <w:b/>
                <w:sz w:val="20"/>
                <w:szCs w:val="20"/>
                <w:lang w:bidi="ar-SA"/>
              </w:rPr>
              <w:t>RESULT</w:t>
            </w:r>
          </w:p>
        </w:tc>
      </w:tr>
      <w:tr w:rsidR="002A7BA4" w:rsidRPr="00AE53F6" w14:paraId="73009573" w14:textId="77777777" w:rsidTr="00E21547">
        <w:trPr>
          <w:trHeight w:val="2510"/>
        </w:trPr>
        <w:tc>
          <w:tcPr>
            <w:tcW w:w="1530" w:type="dxa"/>
            <w:shd w:val="clear" w:color="auto" w:fill="FFFFFF"/>
          </w:tcPr>
          <w:p w14:paraId="44237EA0"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3.3.1.1.</w:t>
            </w:r>
          </w:p>
        </w:tc>
        <w:tc>
          <w:tcPr>
            <w:tcW w:w="3759" w:type="dxa"/>
            <w:shd w:val="clear" w:color="auto" w:fill="FFFFFF"/>
          </w:tcPr>
          <w:p w14:paraId="20BDA4FB" w14:textId="77777777" w:rsidR="002A7BA4" w:rsidRPr="00AE53F6" w:rsidRDefault="002A7BA4" w:rsidP="00AE53F6">
            <w:pPr>
              <w:widowControl/>
              <w:autoSpaceDE/>
              <w:autoSpaceDN/>
              <w:spacing w:before="240"/>
              <w:jc w:val="both"/>
              <w:rPr>
                <w:rFonts w:eastAsia="Calibri"/>
                <w:sz w:val="20"/>
                <w:szCs w:val="20"/>
                <w:lang w:bidi="ar-SA"/>
              </w:rPr>
            </w:pPr>
            <w:r w:rsidRPr="00AE53F6">
              <w:rPr>
                <w:sz w:val="20"/>
                <w:szCs w:val="20"/>
                <w:lang w:bidi="ar-SA"/>
              </w:rPr>
              <w:t xml:space="preserve">Analyze the relevant provisions of the Criminal Code in order to assess potential need for amendments and supplements that would lead to a higher level of protection of journalists from threats of violence, taking into account the results of the TAIEX Expert Mission on the Protection of Journalists in the Criminal Code JHA IND/ EXP 63971. </w:t>
            </w:r>
          </w:p>
        </w:tc>
        <w:tc>
          <w:tcPr>
            <w:tcW w:w="2036" w:type="dxa"/>
            <w:gridSpan w:val="4"/>
            <w:shd w:val="clear" w:color="auto" w:fill="FFFFFF"/>
          </w:tcPr>
          <w:p w14:paraId="266EF765"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w:t>
            </w:r>
            <w:r w:rsidRPr="00AE53F6">
              <w:rPr>
                <w:rFonts w:ascii="Calibri" w:eastAsia="Calibri" w:hAnsi="Calibri"/>
                <w:lang w:val="sr-Cyrl-RS" w:bidi="ar-SA"/>
              </w:rPr>
              <w:t xml:space="preserve"> </w:t>
            </w:r>
            <w:r w:rsidRPr="00AE53F6">
              <w:rPr>
                <w:sz w:val="20"/>
                <w:szCs w:val="20"/>
                <w:lang w:bidi="ar-SA"/>
              </w:rPr>
              <w:t>Republic Public Prosecutor's Office in cooperation with a permanent working group that monitors the implementation of the Agreement on Cooperation and Measures for Improving the Safety of Journalists</w:t>
            </w:r>
          </w:p>
        </w:tc>
        <w:tc>
          <w:tcPr>
            <w:tcW w:w="1613" w:type="dxa"/>
            <w:shd w:val="clear" w:color="auto" w:fill="FFFFFF"/>
          </w:tcPr>
          <w:p w14:paraId="0A1598BD" w14:textId="77777777" w:rsidR="002A7BA4" w:rsidRPr="00AE53F6" w:rsidRDefault="002A7BA4" w:rsidP="00AE53F6">
            <w:pPr>
              <w:widowControl/>
              <w:autoSpaceDE/>
              <w:autoSpaceDN/>
              <w:spacing w:before="240" w:after="200"/>
              <w:jc w:val="center"/>
              <w:rPr>
                <w:sz w:val="20"/>
                <w:szCs w:val="20"/>
                <w:lang w:bidi="ar-SA"/>
              </w:rPr>
            </w:pPr>
          </w:p>
          <w:p w14:paraId="7991433A"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By IV quarter of 2020.</w:t>
            </w:r>
          </w:p>
        </w:tc>
        <w:tc>
          <w:tcPr>
            <w:tcW w:w="2664" w:type="dxa"/>
            <w:shd w:val="clear" w:color="auto" w:fill="FFFFFF"/>
          </w:tcPr>
          <w:p w14:paraId="54CD0D97" w14:textId="77777777" w:rsidR="002A7BA4" w:rsidRPr="00AE53F6" w:rsidRDefault="002A7BA4" w:rsidP="00AE53F6">
            <w:pPr>
              <w:widowControl/>
              <w:autoSpaceDE/>
              <w:autoSpaceDN/>
              <w:spacing w:before="240"/>
              <w:jc w:val="center"/>
              <w:rPr>
                <w:sz w:val="20"/>
                <w:szCs w:val="20"/>
                <w:lang w:bidi="ar-SA"/>
              </w:rPr>
            </w:pPr>
            <w:r w:rsidRPr="00AE53F6">
              <w:rPr>
                <w:b/>
                <w:sz w:val="20"/>
                <w:szCs w:val="20"/>
                <w:lang w:bidi="ar-SA"/>
              </w:rPr>
              <w:t>Budget  of the Republic of Serbia</w:t>
            </w:r>
            <w:r w:rsidRPr="00AE53F6">
              <w:rPr>
                <w:sz w:val="20"/>
                <w:szCs w:val="20"/>
                <w:lang w:bidi="ar-SA"/>
              </w:rPr>
              <w:t xml:space="preserve"> –</w:t>
            </w:r>
          </w:p>
          <w:p w14:paraId="598F4E11"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8.642 €</w:t>
            </w:r>
          </w:p>
        </w:tc>
        <w:tc>
          <w:tcPr>
            <w:tcW w:w="3852" w:type="dxa"/>
            <w:gridSpan w:val="2"/>
            <w:shd w:val="clear" w:color="auto" w:fill="FFFFFF"/>
          </w:tcPr>
          <w:p w14:paraId="69B2D7D0"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Analysis of the Criminal Code developed including recommendations for establishment of a more efficient protection of journalists against threats and violence.</w:t>
            </w:r>
          </w:p>
          <w:p w14:paraId="0D0E2726"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The conclusions arising from the analyses related to a potential need for amendments and supplements to the Criminal Code submitted to the Ministry of Justice for consideration.</w:t>
            </w:r>
          </w:p>
        </w:tc>
      </w:tr>
      <w:tr w:rsidR="002A7BA4" w:rsidRPr="00AE53F6" w14:paraId="63C33997" w14:textId="77777777" w:rsidTr="00E21547">
        <w:trPr>
          <w:trHeight w:val="7645"/>
        </w:trPr>
        <w:tc>
          <w:tcPr>
            <w:tcW w:w="1530" w:type="dxa"/>
            <w:shd w:val="clear" w:color="auto" w:fill="FFFFFF"/>
          </w:tcPr>
          <w:p w14:paraId="787242E7"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w:t>
            </w:r>
            <w:r w:rsidRPr="00AE53F6">
              <w:rPr>
                <w:b/>
                <w:sz w:val="20"/>
                <w:szCs w:val="20"/>
                <w:lang w:bidi="ar-SA"/>
              </w:rPr>
              <w:lastRenderedPageBreak/>
              <w:t>3.1.2.</w:t>
            </w:r>
          </w:p>
        </w:tc>
        <w:tc>
          <w:tcPr>
            <w:tcW w:w="3759" w:type="dxa"/>
            <w:shd w:val="clear" w:color="auto" w:fill="FFFFFF"/>
          </w:tcPr>
          <w:p w14:paraId="527D87EF"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Continuation of the work of the Commission for consideration of the facts obtained during the investigations conducted on the killings of journalists and provision of regular reports.</w:t>
            </w:r>
          </w:p>
        </w:tc>
        <w:tc>
          <w:tcPr>
            <w:tcW w:w="2036" w:type="dxa"/>
            <w:gridSpan w:val="4"/>
            <w:shd w:val="clear" w:color="auto" w:fill="FFFFFF"/>
          </w:tcPr>
          <w:p w14:paraId="34D4CAF2"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-Government of the Republic of Serbia</w:t>
            </w:r>
          </w:p>
          <w:p w14:paraId="627A67B3"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-Commission for consideration of the facts that were obtained in the investigations that were conducted on the killings of journalists</w:t>
            </w:r>
          </w:p>
        </w:tc>
        <w:tc>
          <w:tcPr>
            <w:tcW w:w="1613" w:type="dxa"/>
            <w:shd w:val="clear" w:color="auto" w:fill="FFFFFF"/>
          </w:tcPr>
          <w:p w14:paraId="0CE92A4D" w14:textId="77777777" w:rsidR="002A7BA4" w:rsidRPr="00AE53F6" w:rsidRDefault="002A7BA4" w:rsidP="00AE53F6">
            <w:pPr>
              <w:widowControl/>
              <w:autoSpaceDE/>
              <w:autoSpaceDN/>
              <w:spacing w:before="240" w:after="200"/>
              <w:jc w:val="center"/>
              <w:rPr>
                <w:sz w:val="20"/>
                <w:szCs w:val="20"/>
                <w:lang w:bidi="ar-SA"/>
              </w:rPr>
            </w:pPr>
            <w:r w:rsidRPr="00AE53F6">
              <w:rPr>
                <w:sz w:val="20"/>
                <w:szCs w:val="20"/>
                <w:lang w:bidi="ar-SA"/>
              </w:rPr>
              <w:t>Continuously</w:t>
            </w:r>
          </w:p>
        </w:tc>
        <w:tc>
          <w:tcPr>
            <w:tcW w:w="2664" w:type="dxa"/>
            <w:shd w:val="clear" w:color="auto" w:fill="FFFFFF"/>
          </w:tcPr>
          <w:p w14:paraId="68089181" w14:textId="77777777" w:rsidR="002A7BA4" w:rsidRPr="00AE53F6" w:rsidRDefault="002A7BA4" w:rsidP="00AE53F6">
            <w:pPr>
              <w:widowControl/>
              <w:autoSpaceDE/>
              <w:autoSpaceDN/>
              <w:spacing w:before="240" w:after="160"/>
              <w:jc w:val="center"/>
              <w:rPr>
                <w:sz w:val="20"/>
                <w:szCs w:val="20"/>
                <w:lang w:bidi="ar-SA"/>
              </w:rPr>
            </w:pPr>
            <w:r w:rsidRPr="00AE53F6">
              <w:rPr>
                <w:b/>
                <w:sz w:val="20"/>
                <w:szCs w:val="20"/>
                <w:lang w:bidi="ar-SA"/>
              </w:rPr>
              <w:t>Budget  of the Republic of Serbia</w:t>
            </w:r>
            <w:r w:rsidRPr="00AE53F6">
              <w:rPr>
                <w:sz w:val="20"/>
                <w:szCs w:val="20"/>
                <w:lang w:bidi="ar-SA"/>
              </w:rPr>
              <w:t xml:space="preserve"> -  6.915 €</w:t>
            </w:r>
          </w:p>
          <w:p w14:paraId="2BC2F149" w14:textId="77777777" w:rsidR="002A7BA4" w:rsidRPr="00AE53F6" w:rsidRDefault="002A7BA4" w:rsidP="00AE53F6">
            <w:pPr>
              <w:widowControl/>
              <w:autoSpaceDE/>
              <w:autoSpaceDN/>
              <w:spacing w:before="240" w:after="200"/>
              <w:jc w:val="center"/>
              <w:rPr>
                <w:sz w:val="20"/>
                <w:szCs w:val="20"/>
                <w:lang w:bidi="ar-SA"/>
              </w:rPr>
            </w:pPr>
            <w:r w:rsidRPr="00AE53F6">
              <w:rPr>
                <w:sz w:val="20"/>
                <w:szCs w:val="20"/>
                <w:lang w:bidi="ar-SA"/>
              </w:rPr>
              <w:t>in 2020. - 2.305 €</w:t>
            </w:r>
          </w:p>
          <w:p w14:paraId="70AF34D0" w14:textId="77777777" w:rsidR="002A7BA4" w:rsidRPr="00AE53F6" w:rsidRDefault="002A7BA4" w:rsidP="00AE53F6">
            <w:pPr>
              <w:widowControl/>
              <w:autoSpaceDE/>
              <w:autoSpaceDN/>
              <w:spacing w:before="240" w:after="200"/>
              <w:jc w:val="center"/>
              <w:rPr>
                <w:sz w:val="20"/>
                <w:szCs w:val="20"/>
                <w:lang w:bidi="ar-SA"/>
              </w:rPr>
            </w:pPr>
            <w:r w:rsidRPr="00AE53F6">
              <w:rPr>
                <w:sz w:val="20"/>
                <w:szCs w:val="20"/>
                <w:lang w:bidi="ar-SA"/>
              </w:rPr>
              <w:t>in 2021. - 2.305 €</w:t>
            </w:r>
          </w:p>
          <w:p w14:paraId="0C8A11B7"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in 2022. - 2.305 €</w:t>
            </w:r>
          </w:p>
        </w:tc>
        <w:tc>
          <w:tcPr>
            <w:tcW w:w="3852" w:type="dxa"/>
            <w:gridSpan w:val="2"/>
            <w:shd w:val="clear" w:color="auto" w:fill="FFFFFF"/>
          </w:tcPr>
          <w:p w14:paraId="27D66097"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Annual reports on the work of the Commission submitted.</w:t>
            </w:r>
          </w:p>
          <w:p w14:paraId="664442CA"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Responsible authorities regularly follow up on the recommendations of the Commission through investigations and prosecution.</w:t>
            </w:r>
          </w:p>
        </w:tc>
      </w:tr>
      <w:tr w:rsidR="002A7BA4" w:rsidRPr="00AE53F6" w14:paraId="53288602" w14:textId="77777777" w:rsidTr="00E21547">
        <w:trPr>
          <w:trHeight w:val="2015"/>
        </w:trPr>
        <w:tc>
          <w:tcPr>
            <w:tcW w:w="1530" w:type="dxa"/>
            <w:shd w:val="clear" w:color="auto" w:fill="FFFFFF"/>
          </w:tcPr>
          <w:p w14:paraId="53853982"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w:t>
            </w:r>
            <w:r w:rsidRPr="00AE53F6">
              <w:rPr>
                <w:b/>
                <w:sz w:val="20"/>
                <w:szCs w:val="20"/>
                <w:lang w:bidi="ar-SA"/>
              </w:rPr>
              <w:lastRenderedPageBreak/>
              <w:t>3.1.3.</w:t>
            </w:r>
          </w:p>
        </w:tc>
        <w:tc>
          <w:tcPr>
            <w:tcW w:w="3759" w:type="dxa"/>
            <w:shd w:val="clear" w:color="auto" w:fill="FFFFFF"/>
          </w:tcPr>
          <w:p w14:paraId="38FC2065"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Regular updating of special records in the appellate, higher and basic public prosecutor's offices in relation to criminal offences committed against persons performing</w:t>
            </w:r>
            <w:r w:rsidRPr="00AE53F6">
              <w:rPr>
                <w:rFonts w:ascii="Calibri" w:eastAsia="Calibri" w:hAnsi="Calibri"/>
                <w:lang w:val="sr-Cyrl-RS" w:bidi="ar-SA"/>
              </w:rPr>
              <w:t xml:space="preserve"> </w:t>
            </w:r>
            <w:r w:rsidRPr="00AE53F6">
              <w:rPr>
                <w:sz w:val="20"/>
                <w:szCs w:val="20"/>
                <w:lang w:bidi="ar-SA"/>
              </w:rPr>
              <w:t>occupations that are of importance to public information, in connection with the affairs they perform, as well as attacks on the media websites, in which cases urgent acting is prescribed.</w:t>
            </w:r>
          </w:p>
        </w:tc>
        <w:tc>
          <w:tcPr>
            <w:tcW w:w="2036" w:type="dxa"/>
            <w:gridSpan w:val="4"/>
            <w:shd w:val="clear" w:color="auto" w:fill="FFFFFF"/>
          </w:tcPr>
          <w:p w14:paraId="3B73994F"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w:t>
            </w:r>
            <w:r w:rsidRPr="00AE53F6">
              <w:rPr>
                <w:rFonts w:ascii="Calibri" w:eastAsia="Calibri" w:hAnsi="Calibri"/>
                <w:lang w:val="sr-Cyrl-RS" w:bidi="ar-SA"/>
              </w:rPr>
              <w:t xml:space="preserve"> </w:t>
            </w:r>
            <w:r w:rsidRPr="00AE53F6">
              <w:rPr>
                <w:sz w:val="20"/>
                <w:szCs w:val="20"/>
                <w:lang w:bidi="ar-SA"/>
              </w:rPr>
              <w:t xml:space="preserve">Republic Public Prosecutors’Office </w:t>
            </w:r>
          </w:p>
          <w:p w14:paraId="5CCD44A3" w14:textId="77777777" w:rsidR="002A7BA4" w:rsidRPr="00AE53F6" w:rsidRDefault="002A7BA4" w:rsidP="00AE53F6">
            <w:pPr>
              <w:widowControl/>
              <w:autoSpaceDE/>
              <w:autoSpaceDN/>
              <w:spacing w:before="240"/>
              <w:jc w:val="both"/>
              <w:rPr>
                <w:sz w:val="20"/>
                <w:szCs w:val="20"/>
                <w:lang w:bidi="ar-SA"/>
              </w:rPr>
            </w:pPr>
          </w:p>
        </w:tc>
        <w:tc>
          <w:tcPr>
            <w:tcW w:w="1613" w:type="dxa"/>
            <w:shd w:val="clear" w:color="auto" w:fill="FFFFFF"/>
          </w:tcPr>
          <w:p w14:paraId="49CF125B" w14:textId="77777777" w:rsidR="002A7BA4" w:rsidRPr="00AE53F6" w:rsidRDefault="002A7BA4" w:rsidP="00AE53F6">
            <w:pPr>
              <w:widowControl/>
              <w:autoSpaceDE/>
              <w:autoSpaceDN/>
              <w:spacing w:before="240" w:after="200"/>
              <w:jc w:val="center"/>
              <w:rPr>
                <w:sz w:val="20"/>
                <w:szCs w:val="20"/>
                <w:lang w:bidi="ar-SA"/>
              </w:rPr>
            </w:pPr>
          </w:p>
          <w:p w14:paraId="2800118A"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Continuously</w:t>
            </w:r>
          </w:p>
        </w:tc>
        <w:tc>
          <w:tcPr>
            <w:tcW w:w="2664" w:type="dxa"/>
            <w:shd w:val="clear" w:color="auto" w:fill="FFFFFF"/>
          </w:tcPr>
          <w:p w14:paraId="25ADA4DD" w14:textId="77777777" w:rsidR="002A7BA4" w:rsidRPr="00AE53F6" w:rsidRDefault="002A7BA4" w:rsidP="00AE53F6">
            <w:pPr>
              <w:widowControl/>
              <w:autoSpaceDE/>
              <w:autoSpaceDN/>
              <w:spacing w:before="240" w:after="200"/>
              <w:jc w:val="center"/>
              <w:rPr>
                <w:b/>
                <w:sz w:val="20"/>
                <w:szCs w:val="20"/>
                <w:lang w:bidi="ar-SA"/>
              </w:rPr>
            </w:pPr>
            <w:r w:rsidRPr="00AE53F6">
              <w:rPr>
                <w:b/>
                <w:sz w:val="20"/>
                <w:szCs w:val="20"/>
                <w:lang w:bidi="ar-SA"/>
              </w:rPr>
              <w:t>Budget  of the Republic of Serbia -</w:t>
            </w:r>
          </w:p>
          <w:p w14:paraId="119A81F0"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2.553 €</w:t>
            </w:r>
          </w:p>
          <w:p w14:paraId="6F778AE2"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in 2020. - 851 €</w:t>
            </w:r>
          </w:p>
          <w:p w14:paraId="5817F0DE"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in 2021. - 851 €</w:t>
            </w:r>
          </w:p>
          <w:p w14:paraId="29805CBA"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in 2022. - 851 €</w:t>
            </w:r>
          </w:p>
        </w:tc>
        <w:tc>
          <w:tcPr>
            <w:tcW w:w="3852" w:type="dxa"/>
            <w:gridSpan w:val="2"/>
            <w:shd w:val="clear" w:color="auto" w:fill="FFFFFF"/>
          </w:tcPr>
          <w:p w14:paraId="3C720A83"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Instructive guidelines on forming the separate records of criminal offenses committed against journalists and attacks on media internet sites, and designating priority in acting upon these criminal offenses adopted.</w:t>
            </w:r>
          </w:p>
          <w:p w14:paraId="7E0A0D3E"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Special records referred to in this activity are regularly updated.</w:t>
            </w:r>
          </w:p>
          <w:p w14:paraId="62AAF291" w14:textId="77777777" w:rsidR="002A7BA4" w:rsidRPr="00AE53F6" w:rsidRDefault="002A7BA4" w:rsidP="00AE53F6">
            <w:pPr>
              <w:widowControl/>
              <w:autoSpaceDE/>
              <w:autoSpaceDN/>
              <w:spacing w:before="240"/>
              <w:jc w:val="both"/>
              <w:rPr>
                <w:sz w:val="20"/>
                <w:szCs w:val="20"/>
                <w:lang w:bidi="ar-SA"/>
              </w:rPr>
            </w:pPr>
          </w:p>
        </w:tc>
      </w:tr>
      <w:tr w:rsidR="002A7BA4" w:rsidRPr="00AE53F6" w14:paraId="2AD6F2BE" w14:textId="77777777" w:rsidTr="00E21547">
        <w:trPr>
          <w:trHeight w:val="1691"/>
        </w:trPr>
        <w:tc>
          <w:tcPr>
            <w:tcW w:w="1530" w:type="dxa"/>
            <w:shd w:val="clear" w:color="auto" w:fill="FFFFFF"/>
          </w:tcPr>
          <w:p w14:paraId="54A9D2B1"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3.3.1.4.</w:t>
            </w:r>
          </w:p>
        </w:tc>
        <w:tc>
          <w:tcPr>
            <w:tcW w:w="3759" w:type="dxa"/>
            <w:shd w:val="clear" w:color="auto" w:fill="FFFFFF"/>
          </w:tcPr>
          <w:p w14:paraId="1204B395"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Implementation of a cooperation agreement of the Republic Public Prosecutor's Office and the Ministry of Interior, stipulating acting in the investigation of threats and violence against journalists as a priority in order to improve the efficiency of the investigation of the attacks on journalists and prosecution of the perpetrators.</w:t>
            </w:r>
          </w:p>
          <w:p w14:paraId="596A2874" w14:textId="77777777" w:rsidR="002A7BA4" w:rsidRPr="00AE53F6" w:rsidRDefault="002A7BA4" w:rsidP="00AE53F6">
            <w:pPr>
              <w:widowControl/>
              <w:autoSpaceDE/>
              <w:autoSpaceDN/>
              <w:spacing w:before="240"/>
              <w:jc w:val="both"/>
              <w:rPr>
                <w:rFonts w:eastAsia="Calibri"/>
                <w:sz w:val="20"/>
                <w:szCs w:val="20"/>
                <w:lang w:bidi="ar-SA"/>
              </w:rPr>
            </w:pPr>
          </w:p>
        </w:tc>
        <w:tc>
          <w:tcPr>
            <w:tcW w:w="2036" w:type="dxa"/>
            <w:gridSpan w:val="4"/>
            <w:shd w:val="clear" w:color="auto" w:fill="FFFFFF"/>
          </w:tcPr>
          <w:p w14:paraId="589ED55D"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 xml:space="preserve">-Republic Public Prosecutor's Office </w:t>
            </w:r>
          </w:p>
          <w:p w14:paraId="606C27DA"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-Ministry of Interior</w:t>
            </w:r>
          </w:p>
          <w:p w14:paraId="3041B295" w14:textId="77777777" w:rsidR="002A7BA4" w:rsidRPr="00AE53F6" w:rsidRDefault="002A7BA4" w:rsidP="00AE53F6">
            <w:pPr>
              <w:widowControl/>
              <w:autoSpaceDE/>
              <w:autoSpaceDN/>
              <w:spacing w:before="240"/>
              <w:jc w:val="both"/>
              <w:rPr>
                <w:sz w:val="20"/>
                <w:szCs w:val="20"/>
                <w:lang w:bidi="ar-SA"/>
              </w:rPr>
            </w:pPr>
          </w:p>
        </w:tc>
        <w:tc>
          <w:tcPr>
            <w:tcW w:w="1613" w:type="dxa"/>
            <w:shd w:val="clear" w:color="auto" w:fill="FFFFFF"/>
          </w:tcPr>
          <w:p w14:paraId="636CD68B"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 xml:space="preserve"> Continuously</w:t>
            </w:r>
          </w:p>
        </w:tc>
        <w:tc>
          <w:tcPr>
            <w:tcW w:w="2664" w:type="dxa"/>
            <w:shd w:val="clear" w:color="auto" w:fill="FFFFFF"/>
          </w:tcPr>
          <w:p w14:paraId="616F7939" w14:textId="77777777" w:rsidR="002A7BA4" w:rsidRPr="00AE53F6" w:rsidRDefault="002A7BA4" w:rsidP="00AE53F6">
            <w:pPr>
              <w:widowControl/>
              <w:autoSpaceDE/>
              <w:autoSpaceDN/>
              <w:spacing w:before="240" w:after="200"/>
              <w:jc w:val="center"/>
              <w:rPr>
                <w:b/>
                <w:sz w:val="20"/>
                <w:szCs w:val="20"/>
                <w:lang w:bidi="ar-SA"/>
              </w:rPr>
            </w:pPr>
            <w:r w:rsidRPr="00AE53F6">
              <w:rPr>
                <w:b/>
                <w:sz w:val="20"/>
                <w:szCs w:val="20"/>
                <w:lang w:bidi="ar-SA"/>
              </w:rPr>
              <w:t>Budget  of the Republic of Serbia</w:t>
            </w:r>
          </w:p>
          <w:p w14:paraId="0C8A5AAC" w14:textId="77777777" w:rsidR="002A7BA4" w:rsidRPr="00AE53F6" w:rsidRDefault="002A7BA4" w:rsidP="00AE53F6">
            <w:pPr>
              <w:widowControl/>
              <w:autoSpaceDE/>
              <w:autoSpaceDN/>
              <w:spacing w:before="240" w:after="200"/>
              <w:jc w:val="center"/>
              <w:rPr>
                <w:sz w:val="20"/>
                <w:szCs w:val="20"/>
                <w:lang w:bidi="ar-SA"/>
              </w:rPr>
            </w:pPr>
            <w:r w:rsidRPr="00AE53F6">
              <w:rPr>
                <w:sz w:val="20"/>
                <w:szCs w:val="20"/>
                <w:lang w:bidi="ar-SA"/>
              </w:rPr>
              <w:t>Activity requiring insignificant costs</w:t>
            </w:r>
          </w:p>
          <w:p w14:paraId="32C53F98" w14:textId="77777777" w:rsidR="002A7BA4" w:rsidRPr="00AE53F6" w:rsidRDefault="002A7BA4" w:rsidP="00AE53F6">
            <w:pPr>
              <w:widowControl/>
              <w:autoSpaceDE/>
              <w:autoSpaceDN/>
              <w:spacing w:before="240"/>
              <w:jc w:val="center"/>
              <w:rPr>
                <w:sz w:val="20"/>
                <w:szCs w:val="20"/>
                <w:lang w:bidi="ar-SA"/>
              </w:rPr>
            </w:pPr>
          </w:p>
        </w:tc>
        <w:tc>
          <w:tcPr>
            <w:tcW w:w="3852" w:type="dxa"/>
            <w:gridSpan w:val="2"/>
            <w:shd w:val="clear" w:color="auto" w:fill="FFFFFF"/>
          </w:tcPr>
          <w:p w14:paraId="54256C28"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Increased number of actions undertaken by the prosecutors’ office</w:t>
            </w:r>
            <w:r w:rsidRPr="00AE53F6">
              <w:rPr>
                <w:rFonts w:ascii="Calibri" w:eastAsia="Calibri" w:hAnsi="Calibri"/>
                <w:lang w:bidi="ar-SA"/>
              </w:rPr>
              <w:t xml:space="preserve"> </w:t>
            </w:r>
            <w:r w:rsidRPr="00AE53F6">
              <w:rPr>
                <w:sz w:val="20"/>
                <w:szCs w:val="20"/>
                <w:lang w:bidi="ar-SA"/>
              </w:rPr>
              <w:t>and the Ministry of Interior, on the basis of implementation of</w:t>
            </w:r>
            <w:r w:rsidRPr="00AE53F6">
              <w:rPr>
                <w:rFonts w:ascii="Calibri" w:eastAsia="Calibri" w:hAnsi="Calibri"/>
                <w:lang w:bidi="ar-SA"/>
              </w:rPr>
              <w:t xml:space="preserve"> </w:t>
            </w:r>
            <w:r w:rsidRPr="00AE53F6">
              <w:rPr>
                <w:rFonts w:eastAsia="Calibri"/>
                <w:sz w:val="20"/>
                <w:szCs w:val="20"/>
                <w:lang w:bidi="ar-SA"/>
              </w:rPr>
              <w:t>the</w:t>
            </w:r>
            <w:r w:rsidRPr="00AE53F6">
              <w:rPr>
                <w:sz w:val="20"/>
                <w:szCs w:val="20"/>
                <w:lang w:bidi="ar-SA"/>
              </w:rPr>
              <w:t xml:space="preserve"> cooperation agreement resulting in more efficient investigation and prosecution against defendant. </w:t>
            </w:r>
          </w:p>
          <w:p w14:paraId="3AB30E60"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 xml:space="preserve">Number of organized meetings of the Permanent Working Group; </w:t>
            </w:r>
          </w:p>
          <w:p w14:paraId="023B5C89"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 xml:space="preserve">The established obligation to act urgently in cases of criminal offences committed to the detriment of journalists implemented in practice; </w:t>
            </w:r>
          </w:p>
          <w:p w14:paraId="3A599736"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 xml:space="preserve">Contact points and coordinators for handling cases in this area designated. </w:t>
            </w:r>
          </w:p>
          <w:p w14:paraId="1A0AC93D"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Number of criminal reports filed by the Ministry of the Interior at the request of the Republic Public Prosecutor's Office, against the perpetrators of criminal offenses to the detriment of journalists.</w:t>
            </w:r>
          </w:p>
        </w:tc>
      </w:tr>
      <w:tr w:rsidR="002A7BA4" w:rsidRPr="00AE53F6" w14:paraId="07CF9E08" w14:textId="77777777" w:rsidTr="00E21547">
        <w:trPr>
          <w:trHeight w:val="416"/>
        </w:trPr>
        <w:tc>
          <w:tcPr>
            <w:tcW w:w="1530" w:type="dxa"/>
            <w:shd w:val="clear" w:color="auto" w:fill="FFFFFF"/>
          </w:tcPr>
          <w:p w14:paraId="132B24BD"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3.3.1.5</w:t>
            </w:r>
          </w:p>
        </w:tc>
        <w:tc>
          <w:tcPr>
            <w:tcW w:w="3759" w:type="dxa"/>
            <w:shd w:val="clear" w:color="auto" w:fill="FFFFFF"/>
          </w:tcPr>
          <w:p w14:paraId="792D2599" w14:textId="77777777" w:rsidR="002A7BA4" w:rsidRPr="00AE53F6" w:rsidRDefault="002A7BA4" w:rsidP="00AE53F6">
            <w:pPr>
              <w:widowControl/>
              <w:autoSpaceDE/>
              <w:autoSpaceDN/>
              <w:spacing w:before="240"/>
              <w:jc w:val="both"/>
              <w:rPr>
                <w:rFonts w:eastAsia="Calibri"/>
                <w:sz w:val="20"/>
                <w:szCs w:val="20"/>
                <w:lang w:bidi="ar-SA"/>
              </w:rPr>
            </w:pPr>
            <w:r w:rsidRPr="00AE53F6">
              <w:rPr>
                <w:sz w:val="20"/>
                <w:szCs w:val="20"/>
                <w:lang w:bidi="ar-SA"/>
              </w:rPr>
              <w:t>Implementation of</w:t>
            </w:r>
            <w:r w:rsidRPr="00AE53F6">
              <w:rPr>
                <w:rFonts w:ascii="Calibri" w:eastAsia="Calibri" w:hAnsi="Calibri"/>
                <w:lang w:val="sr-Cyrl-RS" w:bidi="ar-SA"/>
              </w:rPr>
              <w:t xml:space="preserve"> </w:t>
            </w:r>
            <w:r w:rsidRPr="00AE53F6">
              <w:rPr>
                <w:sz w:val="20"/>
                <w:szCs w:val="20"/>
                <w:lang w:bidi="ar-SA"/>
              </w:rPr>
              <w:t>the Cooperation Agreement among the Public Prosecutors' Of</w:t>
            </w:r>
            <w:r w:rsidRPr="00AE53F6">
              <w:rPr>
                <w:sz w:val="20"/>
                <w:szCs w:val="20"/>
                <w:lang w:bidi="ar-SA"/>
              </w:rPr>
              <w:lastRenderedPageBreak/>
              <w:t xml:space="preserve">fice, Ministry of Interior and relevant associations of journalists.   </w:t>
            </w:r>
          </w:p>
        </w:tc>
        <w:tc>
          <w:tcPr>
            <w:tcW w:w="2036" w:type="dxa"/>
            <w:gridSpan w:val="4"/>
            <w:shd w:val="clear" w:color="auto" w:fill="FFFFFF"/>
          </w:tcPr>
          <w:p w14:paraId="54084E99"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-R</w:t>
            </w:r>
            <w:r w:rsidRPr="00AE53F6">
              <w:rPr>
                <w:sz w:val="20"/>
                <w:szCs w:val="20"/>
                <w:lang w:bidi="ar-SA"/>
              </w:rPr>
              <w:lastRenderedPageBreak/>
              <w:t xml:space="preserve">epublic Public Prosecutors' Office </w:t>
            </w:r>
          </w:p>
          <w:p w14:paraId="5DBC32B3"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-M</w:t>
            </w:r>
            <w:r w:rsidRPr="00AE53F6">
              <w:rPr>
                <w:sz w:val="20"/>
                <w:szCs w:val="20"/>
                <w:lang w:bidi="ar-SA"/>
              </w:rPr>
              <w:lastRenderedPageBreak/>
              <w:t xml:space="preserve">inistry of Interior  </w:t>
            </w:r>
          </w:p>
          <w:p w14:paraId="17F1E52E"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-Representatives of the associations of journalists</w:t>
            </w:r>
          </w:p>
        </w:tc>
        <w:tc>
          <w:tcPr>
            <w:tcW w:w="1613" w:type="dxa"/>
            <w:shd w:val="clear" w:color="auto" w:fill="FFFFFF"/>
          </w:tcPr>
          <w:p w14:paraId="35F1DB9F"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Co</w:t>
            </w:r>
            <w:r w:rsidRPr="00AE53F6">
              <w:rPr>
                <w:sz w:val="20"/>
                <w:szCs w:val="20"/>
                <w:lang w:bidi="ar-SA"/>
              </w:rPr>
              <w:lastRenderedPageBreak/>
              <w:t>ntinuously</w:t>
            </w:r>
          </w:p>
        </w:tc>
        <w:tc>
          <w:tcPr>
            <w:tcW w:w="2664" w:type="dxa"/>
            <w:shd w:val="clear" w:color="auto" w:fill="FFFFFF"/>
          </w:tcPr>
          <w:p w14:paraId="1A83284C" w14:textId="77777777" w:rsidR="002A7BA4" w:rsidRPr="00AE53F6" w:rsidRDefault="002A7BA4" w:rsidP="00AE53F6">
            <w:pPr>
              <w:widowControl/>
              <w:autoSpaceDE/>
              <w:autoSpaceDN/>
              <w:spacing w:before="240"/>
              <w:jc w:val="center"/>
              <w:rPr>
                <w:sz w:val="20"/>
                <w:szCs w:val="20"/>
                <w:lang w:bidi="ar-SA"/>
              </w:rPr>
            </w:pPr>
            <w:r w:rsidRPr="00AE53F6">
              <w:rPr>
                <w:b/>
                <w:sz w:val="20"/>
                <w:szCs w:val="20"/>
                <w:lang w:bidi="ar-SA"/>
              </w:rPr>
              <w:t>Budget  of the Republic of Serbia</w:t>
            </w:r>
          </w:p>
          <w:p w14:paraId="34ADB4AA" w14:textId="77777777" w:rsidR="002A7BA4" w:rsidRPr="00AE53F6" w:rsidRDefault="002A7BA4" w:rsidP="00AE53F6">
            <w:pPr>
              <w:widowControl/>
              <w:autoSpaceDE/>
              <w:autoSpaceDN/>
              <w:spacing w:before="240" w:after="200"/>
              <w:jc w:val="center"/>
              <w:rPr>
                <w:sz w:val="20"/>
                <w:szCs w:val="20"/>
                <w:lang w:bidi="ar-SA"/>
              </w:rPr>
            </w:pPr>
            <w:r w:rsidRPr="00AE53F6">
              <w:rPr>
                <w:sz w:val="20"/>
                <w:szCs w:val="20"/>
                <w:lang w:bidi="ar-SA"/>
              </w:rPr>
              <w:t>51</w:t>
            </w:r>
            <w:r w:rsidRPr="00AE53F6">
              <w:rPr>
                <w:sz w:val="20"/>
                <w:szCs w:val="20"/>
                <w:lang w:bidi="ar-SA"/>
              </w:rPr>
              <w:lastRenderedPageBreak/>
              <w:t>.855 €</w:t>
            </w:r>
          </w:p>
          <w:p w14:paraId="06F8BB6C"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17.285 annually</w:t>
            </w:r>
          </w:p>
          <w:p w14:paraId="0F3AD3A9" w14:textId="77777777" w:rsidR="002A7BA4" w:rsidRPr="00AE53F6" w:rsidRDefault="002A7BA4" w:rsidP="00AE53F6">
            <w:pPr>
              <w:widowControl/>
              <w:autoSpaceDE/>
              <w:autoSpaceDN/>
              <w:spacing w:before="240"/>
              <w:jc w:val="center"/>
              <w:rPr>
                <w:sz w:val="20"/>
                <w:szCs w:val="20"/>
                <w:lang w:bidi="ar-SA"/>
              </w:rPr>
            </w:pPr>
          </w:p>
        </w:tc>
        <w:tc>
          <w:tcPr>
            <w:tcW w:w="3852" w:type="dxa"/>
            <w:gridSpan w:val="2"/>
            <w:shd w:val="clear" w:color="auto" w:fill="FFFFFF"/>
          </w:tcPr>
          <w:p w14:paraId="5ED6C16D"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Re</w:t>
            </w:r>
            <w:r w:rsidRPr="00AE53F6">
              <w:rPr>
                <w:sz w:val="20"/>
                <w:szCs w:val="20"/>
                <w:lang w:bidi="ar-SA"/>
              </w:rPr>
              <w:lastRenderedPageBreak/>
              <w:t>gular meetings of the permanent working group.</w:t>
            </w:r>
          </w:p>
          <w:p w14:paraId="6FC753ED"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Mi</w:t>
            </w:r>
            <w:r w:rsidRPr="00AE53F6">
              <w:rPr>
                <w:sz w:val="20"/>
                <w:szCs w:val="20"/>
                <w:lang w:bidi="ar-SA"/>
              </w:rPr>
              <w:lastRenderedPageBreak/>
              <w:t>nutes from the meetings of the permanent working group.</w:t>
            </w:r>
          </w:p>
          <w:p w14:paraId="4CEBA96D"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Annual report of the permanent working group publicly available.</w:t>
            </w:r>
          </w:p>
        </w:tc>
      </w:tr>
      <w:tr w:rsidR="002A7BA4" w:rsidRPr="00AE53F6" w14:paraId="55925D7D" w14:textId="77777777" w:rsidTr="00E21547">
        <w:trPr>
          <w:trHeight w:val="416"/>
        </w:trPr>
        <w:tc>
          <w:tcPr>
            <w:tcW w:w="1530" w:type="dxa"/>
            <w:shd w:val="clear" w:color="auto" w:fill="FFFFFF"/>
          </w:tcPr>
          <w:p w14:paraId="42EE4DCE"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w:t>
            </w:r>
            <w:r w:rsidRPr="00AE53F6">
              <w:rPr>
                <w:b/>
                <w:sz w:val="20"/>
                <w:szCs w:val="20"/>
                <w:lang w:bidi="ar-SA"/>
              </w:rPr>
              <w:lastRenderedPageBreak/>
              <w:t>.</w:t>
            </w:r>
            <w:r w:rsidRPr="00AE53F6">
              <w:rPr>
                <w:b/>
                <w:sz w:val="20"/>
                <w:szCs w:val="20"/>
                <w:lang w:bidi="ar-SA"/>
              </w:rPr>
              <w:t>3.1.6.</w:t>
            </w:r>
          </w:p>
        </w:tc>
        <w:tc>
          <w:tcPr>
            <w:tcW w:w="3759" w:type="dxa"/>
            <w:shd w:val="clear" w:color="auto" w:fill="FFFFFF"/>
          </w:tcPr>
          <w:p w14:paraId="4B2BBAD1"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Improve the system of measures taken to protect the safety of journalists through:</w:t>
            </w:r>
          </w:p>
          <w:p w14:paraId="67AABBBD"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 use of the established mechanism of cooperation between the public prosecutor's office, police, journalist associations and media associations;</w:t>
            </w:r>
          </w:p>
          <w:p w14:paraId="1BF13D5F"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 training of journalists and media owners on the possibilities of criminal protection and the basics of information security;</w:t>
            </w:r>
          </w:p>
          <w:p w14:paraId="10CC14B8" w14:textId="77777777" w:rsidR="002A7BA4" w:rsidRPr="00AE53F6" w:rsidRDefault="002A7BA4" w:rsidP="00AE53F6">
            <w:pPr>
              <w:widowControl/>
              <w:autoSpaceDE/>
              <w:autoSpaceDN/>
              <w:spacing w:before="240"/>
              <w:jc w:val="both"/>
              <w:rPr>
                <w:rFonts w:eastAsia="Calibri"/>
                <w:sz w:val="20"/>
                <w:szCs w:val="20"/>
                <w:lang w:bidi="ar-SA"/>
              </w:rPr>
            </w:pPr>
            <w:r w:rsidRPr="00AE53F6">
              <w:rPr>
                <w:sz w:val="20"/>
                <w:szCs w:val="20"/>
                <w:lang w:bidi="ar-SA"/>
              </w:rPr>
              <w:t>- training for members of the prosecution and police in order to better understand the issues and to act more effectively in cases where the security of journalists is compromised.</w:t>
            </w:r>
          </w:p>
        </w:tc>
        <w:tc>
          <w:tcPr>
            <w:tcW w:w="2036" w:type="dxa"/>
            <w:gridSpan w:val="4"/>
            <w:shd w:val="clear" w:color="auto" w:fill="FFFFFF"/>
          </w:tcPr>
          <w:p w14:paraId="00439AF5"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-Republic Public Prosecutor's Office in cooperation with a permanent working group that monitors the implementation of the Agreement on Cooperation and Measures for Improving the Safety of Journalists</w:t>
            </w:r>
          </w:p>
          <w:p w14:paraId="3C9C60C0"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xml:space="preserve">-Ministry of Interior  </w:t>
            </w:r>
          </w:p>
        </w:tc>
        <w:tc>
          <w:tcPr>
            <w:tcW w:w="1613" w:type="dxa"/>
            <w:shd w:val="clear" w:color="auto" w:fill="FFFFFF"/>
          </w:tcPr>
          <w:p w14:paraId="563884FC"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Continuously</w:t>
            </w:r>
          </w:p>
        </w:tc>
        <w:tc>
          <w:tcPr>
            <w:tcW w:w="2664" w:type="dxa"/>
            <w:shd w:val="clear" w:color="auto" w:fill="FFFFFF"/>
          </w:tcPr>
          <w:p w14:paraId="51529A9A" w14:textId="77777777" w:rsidR="002A7BA4" w:rsidRPr="00AE53F6" w:rsidRDefault="002A7BA4" w:rsidP="00AE53F6">
            <w:pPr>
              <w:widowControl/>
              <w:autoSpaceDE/>
              <w:autoSpaceDN/>
              <w:spacing w:before="240" w:after="200"/>
              <w:jc w:val="center"/>
              <w:rPr>
                <w:sz w:val="20"/>
                <w:szCs w:val="20"/>
                <w:lang w:bidi="ar-SA"/>
              </w:rPr>
            </w:pPr>
            <w:r w:rsidRPr="00AE53F6">
              <w:rPr>
                <w:b/>
                <w:sz w:val="20"/>
                <w:szCs w:val="20"/>
                <w:lang w:bidi="ar-SA"/>
              </w:rPr>
              <w:t>Budget  of the Republic of Serbia</w:t>
            </w:r>
            <w:r w:rsidRPr="00AE53F6">
              <w:rPr>
                <w:sz w:val="20"/>
                <w:szCs w:val="20"/>
                <w:lang w:bidi="ar-SA"/>
              </w:rPr>
              <w:t xml:space="preserve">- </w:t>
            </w:r>
          </w:p>
          <w:p w14:paraId="6901E4BA"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2.553 €</w:t>
            </w:r>
          </w:p>
          <w:p w14:paraId="08B0AB29"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in 2020.- 851 €</w:t>
            </w:r>
          </w:p>
          <w:p w14:paraId="7CA2F378"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in 2021. - 851 €</w:t>
            </w:r>
          </w:p>
          <w:p w14:paraId="12634FE9" w14:textId="77777777" w:rsidR="002A7BA4" w:rsidRPr="00AE53F6" w:rsidRDefault="002A7BA4" w:rsidP="00AE53F6">
            <w:pPr>
              <w:widowControl/>
              <w:autoSpaceDE/>
              <w:autoSpaceDN/>
              <w:spacing w:before="240"/>
              <w:jc w:val="center"/>
              <w:rPr>
                <w:iCs/>
                <w:sz w:val="20"/>
                <w:szCs w:val="20"/>
                <w:lang w:bidi="ar-SA"/>
              </w:rPr>
            </w:pPr>
            <w:r w:rsidRPr="00AE53F6">
              <w:rPr>
                <w:sz w:val="20"/>
                <w:szCs w:val="20"/>
                <w:lang w:bidi="ar-SA"/>
              </w:rPr>
              <w:t>in 2022. - 851 €</w:t>
            </w:r>
          </w:p>
        </w:tc>
        <w:tc>
          <w:tcPr>
            <w:tcW w:w="3852" w:type="dxa"/>
            <w:gridSpan w:val="2"/>
            <w:shd w:val="clear" w:color="auto" w:fill="FFFFFF"/>
          </w:tcPr>
          <w:p w14:paraId="06FD674E"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System of measures undertaken for the purpose of protection of journalists’ safety improved in cooperation with representatives of journalists’ associations.</w:t>
            </w:r>
          </w:p>
          <w:p w14:paraId="4270BDA7"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Regular consideration of the risk of threat to the safety of journalists through the work of the Permanent Working Group, which monitors the implementation of the Cooperation Agreement and measures to raise the level of journalists’ safety.</w:t>
            </w:r>
          </w:p>
          <w:p w14:paraId="7A2890D9"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Consideration of the work of the established mechanism of cooperation by the Permanent Working Group.</w:t>
            </w:r>
          </w:p>
          <w:p w14:paraId="0149C53B"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Training of journalists and media owners on the possibilities of criminal protection and the basics of information security organized.</w:t>
            </w:r>
          </w:p>
          <w:p w14:paraId="0620073C"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Training for members of the prosecution and police held to better understand the issues and to act more effectively in cases where the safety of journalists is compromised</w:t>
            </w:r>
          </w:p>
          <w:p w14:paraId="15C22F04" w14:textId="77777777" w:rsidR="002A7BA4" w:rsidRPr="00AE53F6" w:rsidRDefault="002A7BA4" w:rsidP="00AE53F6">
            <w:pPr>
              <w:widowControl/>
              <w:autoSpaceDE/>
              <w:autoSpaceDN/>
              <w:spacing w:before="240"/>
              <w:jc w:val="both"/>
              <w:rPr>
                <w:sz w:val="20"/>
                <w:szCs w:val="20"/>
                <w:lang w:bidi="ar-SA"/>
              </w:rPr>
            </w:pPr>
          </w:p>
        </w:tc>
      </w:tr>
      <w:tr w:rsidR="002A7BA4" w:rsidRPr="00AE53F6" w14:paraId="22241C47" w14:textId="77777777" w:rsidTr="00E21547">
        <w:trPr>
          <w:trHeight w:val="710"/>
        </w:trPr>
        <w:tc>
          <w:tcPr>
            <w:tcW w:w="7325" w:type="dxa"/>
            <w:gridSpan w:val="6"/>
            <w:shd w:val="clear" w:color="auto" w:fill="8DB3E2"/>
            <w:vAlign w:val="center"/>
          </w:tcPr>
          <w:p w14:paraId="6B196559" w14:textId="77777777" w:rsidR="002A7BA4" w:rsidRPr="00AE53F6" w:rsidRDefault="002A7BA4" w:rsidP="00AE53F6">
            <w:pPr>
              <w:widowControl/>
              <w:autoSpaceDE/>
              <w:autoSpaceDN/>
              <w:jc w:val="center"/>
              <w:rPr>
                <w:b/>
                <w:sz w:val="24"/>
                <w:szCs w:val="20"/>
                <w:lang w:bidi="ar-SA"/>
              </w:rPr>
            </w:pPr>
            <w:bookmarkStart w:id="4" w:name="_Hlk26962147"/>
            <w:r w:rsidRPr="00AE53F6">
              <w:rPr>
                <w:b/>
                <w:sz w:val="24"/>
                <w:szCs w:val="20"/>
                <w:lang w:bidi="ar-SA"/>
              </w:rPr>
              <w:t>INTERIM BENCHMARK</w:t>
            </w:r>
          </w:p>
        </w:tc>
        <w:tc>
          <w:tcPr>
            <w:tcW w:w="4277" w:type="dxa"/>
            <w:gridSpan w:val="2"/>
            <w:shd w:val="clear" w:color="auto" w:fill="8DB3E2"/>
            <w:vAlign w:val="center"/>
          </w:tcPr>
          <w:p w14:paraId="4851EAB0" w14:textId="77777777" w:rsidR="002A7BA4" w:rsidRPr="00AE53F6" w:rsidRDefault="002A7BA4" w:rsidP="00AE53F6">
            <w:pPr>
              <w:widowControl/>
              <w:autoSpaceDE/>
              <w:autoSpaceDN/>
              <w:jc w:val="center"/>
              <w:rPr>
                <w:b/>
                <w:sz w:val="24"/>
                <w:szCs w:val="20"/>
                <w:lang w:bidi="ar-SA"/>
              </w:rPr>
            </w:pPr>
            <w:r w:rsidRPr="00AE53F6">
              <w:rPr>
                <w:b/>
                <w:sz w:val="24"/>
                <w:szCs w:val="20"/>
                <w:lang w:bidi="ar-SA"/>
              </w:rPr>
              <w:t>OVERALL RESULT</w:t>
            </w:r>
          </w:p>
        </w:tc>
        <w:tc>
          <w:tcPr>
            <w:tcW w:w="3852" w:type="dxa"/>
            <w:gridSpan w:val="2"/>
            <w:shd w:val="clear" w:color="auto" w:fill="8DB3E2"/>
            <w:vAlign w:val="center"/>
          </w:tcPr>
          <w:p w14:paraId="09A53663" w14:textId="77777777" w:rsidR="002A7BA4" w:rsidRPr="00AE53F6" w:rsidRDefault="002A7BA4" w:rsidP="00AE53F6">
            <w:pPr>
              <w:widowControl/>
              <w:autoSpaceDE/>
              <w:autoSpaceDN/>
              <w:jc w:val="center"/>
              <w:rPr>
                <w:b/>
                <w:sz w:val="24"/>
                <w:szCs w:val="20"/>
                <w:lang w:bidi="ar-SA"/>
              </w:rPr>
            </w:pPr>
            <w:r w:rsidRPr="00AE53F6">
              <w:rPr>
                <w:b/>
                <w:sz w:val="24"/>
                <w:szCs w:val="20"/>
                <w:lang w:bidi="ar-SA"/>
              </w:rPr>
              <w:t>IMPACT INDICATOR</w:t>
            </w:r>
          </w:p>
        </w:tc>
      </w:tr>
      <w:tr w:rsidR="002A7BA4" w:rsidRPr="00AE53F6" w14:paraId="78EF93D2" w14:textId="77777777" w:rsidTr="00E21547">
        <w:trPr>
          <w:trHeight w:val="274"/>
        </w:trPr>
        <w:tc>
          <w:tcPr>
            <w:tcW w:w="7325" w:type="dxa"/>
            <w:gridSpan w:val="6"/>
            <w:shd w:val="clear" w:color="auto" w:fill="FBD4B4"/>
            <w:vAlign w:val="center"/>
          </w:tcPr>
          <w:p w14:paraId="5E5D9EFE" w14:textId="77777777" w:rsidR="002A7BA4" w:rsidRPr="00AE53F6" w:rsidRDefault="002A7BA4" w:rsidP="00AE53F6">
            <w:pPr>
              <w:widowControl/>
              <w:autoSpaceDE/>
              <w:autoSpaceDN/>
              <w:jc w:val="both"/>
              <w:rPr>
                <w:rFonts w:eastAsia="Calibri"/>
                <w:b/>
                <w:bCs/>
                <w:sz w:val="20"/>
                <w:szCs w:val="20"/>
                <w:lang w:bidi="ar-SA"/>
              </w:rPr>
            </w:pPr>
            <w:r w:rsidRPr="00AE53F6">
              <w:rPr>
                <w:rFonts w:eastAsia="Calibri"/>
                <w:b/>
                <w:sz w:val="20"/>
                <w:szCs w:val="20"/>
                <w:lang w:bidi="ar-SA"/>
              </w:rPr>
              <w:t xml:space="preserve">3.3.2. </w:t>
            </w:r>
            <w:r w:rsidRPr="00AE53F6">
              <w:rPr>
                <w:rFonts w:ascii="Times-Roman" w:eastAsia="Calibri" w:hAnsi="Times-Roman" w:cs="Times-Roman"/>
                <w:b/>
                <w:bCs/>
                <w:sz w:val="20"/>
                <w:szCs w:val="20"/>
                <w:lang w:val="sr-Cyrl-RS" w:bidi="ar-SA"/>
              </w:rPr>
              <w:t>Through the implementation of the Strategy for the Development of Public Information System, Serbia takes active measures for reforming its media landscape thus creating an enabling environment for freedom of expression, ba</w:t>
            </w:r>
            <w:r w:rsidRPr="00AE53F6">
              <w:rPr>
                <w:rFonts w:ascii="Times-Roman" w:eastAsia="Calibri" w:hAnsi="Times-Roman" w:cs="Times-Roman"/>
                <w:b/>
                <w:bCs/>
                <w:sz w:val="20"/>
                <w:szCs w:val="20"/>
                <w:lang w:val="sr-Cyrl-RS" w:bidi="ar-SA"/>
              </w:rPr>
              <w:lastRenderedPageBreak/>
              <w:t>sed on transparency (including on ownership of media), integrity and pluralism</w:t>
            </w:r>
          </w:p>
          <w:p w14:paraId="48A94FE3" w14:textId="77777777" w:rsidR="002A7BA4" w:rsidRPr="00AE53F6" w:rsidRDefault="002A7BA4" w:rsidP="00AE53F6">
            <w:pPr>
              <w:widowControl/>
              <w:autoSpaceDE/>
              <w:autoSpaceDN/>
              <w:jc w:val="both"/>
              <w:rPr>
                <w:rFonts w:eastAsia="Calibri"/>
                <w:b/>
                <w:sz w:val="20"/>
                <w:szCs w:val="20"/>
                <w:lang w:bidi="ar-SA"/>
              </w:rPr>
            </w:pPr>
          </w:p>
        </w:tc>
        <w:tc>
          <w:tcPr>
            <w:tcW w:w="4277" w:type="dxa"/>
            <w:gridSpan w:val="2"/>
            <w:shd w:val="clear" w:color="auto" w:fill="FFFFFF"/>
            <w:vAlign w:val="center"/>
          </w:tcPr>
          <w:p w14:paraId="226A9A99" w14:textId="77777777" w:rsidR="002A7BA4" w:rsidRPr="00AE53F6" w:rsidRDefault="002A7BA4" w:rsidP="00AE53F6">
            <w:pPr>
              <w:widowControl/>
              <w:autoSpaceDE/>
              <w:autoSpaceDN/>
              <w:jc w:val="both"/>
              <w:rPr>
                <w:sz w:val="20"/>
                <w:szCs w:val="20"/>
                <w:lang w:bidi="ar-SA"/>
              </w:rPr>
            </w:pPr>
            <w:r w:rsidRPr="00AE53F6">
              <w:rPr>
                <w:sz w:val="20"/>
                <w:szCs w:val="20"/>
                <w:lang w:bidi="ar-SA"/>
              </w:rPr>
              <w:t>Im</w:t>
            </w:r>
            <w:r w:rsidRPr="00AE53F6">
              <w:rPr>
                <w:sz w:val="20"/>
                <w:szCs w:val="20"/>
                <w:lang w:bidi="ar-SA"/>
              </w:rPr>
              <w:lastRenderedPageBreak/>
              <w:t>proved legal and institutional framework for the protection of media freedoms.</w:t>
            </w:r>
          </w:p>
          <w:p w14:paraId="6EB99EF8" w14:textId="77777777" w:rsidR="002A7BA4" w:rsidRPr="00AE53F6" w:rsidRDefault="002A7BA4" w:rsidP="00AE53F6">
            <w:pPr>
              <w:widowControl/>
              <w:autoSpaceDE/>
              <w:autoSpaceDN/>
              <w:jc w:val="both"/>
              <w:rPr>
                <w:sz w:val="20"/>
                <w:szCs w:val="20"/>
                <w:lang w:bidi="ar-SA"/>
              </w:rPr>
            </w:pPr>
          </w:p>
          <w:p w14:paraId="6214838E" w14:textId="77777777" w:rsidR="002A7BA4" w:rsidRPr="00AE53F6" w:rsidRDefault="002A7BA4" w:rsidP="00AE53F6">
            <w:pPr>
              <w:widowControl/>
              <w:autoSpaceDE/>
              <w:autoSpaceDN/>
              <w:jc w:val="both"/>
              <w:rPr>
                <w:sz w:val="20"/>
                <w:szCs w:val="20"/>
                <w:lang w:bidi="ar-SA"/>
              </w:rPr>
            </w:pPr>
            <w:r w:rsidRPr="00AE53F6">
              <w:rPr>
                <w:sz w:val="20"/>
                <w:szCs w:val="20"/>
                <w:lang w:bidi="ar-SA"/>
              </w:rPr>
              <w:t>Ac</w:t>
            </w:r>
            <w:r w:rsidRPr="00AE53F6">
              <w:rPr>
                <w:sz w:val="20"/>
                <w:szCs w:val="20"/>
                <w:lang w:bidi="ar-SA"/>
              </w:rPr>
              <w:lastRenderedPageBreak/>
              <w:t>hieved full withdrawal of state ownership of the media.</w:t>
            </w:r>
          </w:p>
          <w:p w14:paraId="4807DB57" w14:textId="77777777" w:rsidR="002A7BA4" w:rsidRPr="00AE53F6" w:rsidRDefault="002A7BA4" w:rsidP="00AE53F6">
            <w:pPr>
              <w:widowControl/>
              <w:autoSpaceDE/>
              <w:autoSpaceDN/>
              <w:jc w:val="both"/>
              <w:rPr>
                <w:sz w:val="20"/>
                <w:szCs w:val="20"/>
                <w:lang w:bidi="ar-SA"/>
              </w:rPr>
            </w:pPr>
          </w:p>
          <w:p w14:paraId="70768300" w14:textId="77777777" w:rsidR="002A7BA4" w:rsidRPr="00AE53F6" w:rsidRDefault="002A7BA4" w:rsidP="00AE53F6">
            <w:pPr>
              <w:widowControl/>
              <w:autoSpaceDE/>
              <w:autoSpaceDN/>
              <w:jc w:val="both"/>
              <w:rPr>
                <w:sz w:val="20"/>
                <w:szCs w:val="20"/>
                <w:lang w:bidi="ar-SA"/>
              </w:rPr>
            </w:pPr>
            <w:r w:rsidRPr="00AE53F6">
              <w:rPr>
                <w:sz w:val="20"/>
                <w:szCs w:val="20"/>
                <w:lang w:bidi="ar-SA"/>
              </w:rPr>
              <w:t>Absence of unauthorized disclosure of information related to ongoing or planned criminal investigations to the media.</w:t>
            </w:r>
          </w:p>
        </w:tc>
        <w:tc>
          <w:tcPr>
            <w:tcW w:w="3852" w:type="dxa"/>
            <w:gridSpan w:val="2"/>
            <w:shd w:val="clear" w:color="auto" w:fill="FFFFFF"/>
            <w:vAlign w:val="center"/>
          </w:tcPr>
          <w:p w14:paraId="0D8C9482" w14:textId="77777777" w:rsidR="002A7BA4" w:rsidRPr="00AE53F6" w:rsidRDefault="002A7BA4" w:rsidP="00AE53F6">
            <w:pPr>
              <w:widowControl/>
              <w:autoSpaceDE/>
              <w:autoSpaceDN/>
              <w:jc w:val="both"/>
              <w:rPr>
                <w:sz w:val="20"/>
                <w:szCs w:val="20"/>
                <w:lang w:bidi="ar-SA"/>
              </w:rPr>
            </w:pPr>
            <w:r w:rsidRPr="00AE53F6">
              <w:rPr>
                <w:sz w:val="20"/>
                <w:szCs w:val="20"/>
                <w:lang w:bidi="ar-SA"/>
              </w:rPr>
              <w:t>1.</w:t>
            </w:r>
            <w:r w:rsidRPr="00AE53F6">
              <w:rPr>
                <w:sz w:val="20"/>
                <w:szCs w:val="20"/>
                <w:lang w:bidi="ar-SA"/>
              </w:rPr>
              <w:lastRenderedPageBreak/>
              <w:t xml:space="preserve"> European Commission Annual Progress Report on Serbia stating progress concerning freedom of expression and media;</w:t>
            </w:r>
          </w:p>
          <w:p w14:paraId="6529FC4B" w14:textId="77777777" w:rsidR="002A7BA4" w:rsidRPr="00AE53F6" w:rsidRDefault="002A7BA4" w:rsidP="00AE53F6">
            <w:pPr>
              <w:widowControl/>
              <w:autoSpaceDE/>
              <w:autoSpaceDN/>
              <w:jc w:val="both"/>
              <w:rPr>
                <w:sz w:val="20"/>
                <w:szCs w:val="20"/>
                <w:lang w:bidi="ar-SA"/>
              </w:rPr>
            </w:pPr>
          </w:p>
          <w:p w14:paraId="16C0A483" w14:textId="77777777" w:rsidR="002A7BA4" w:rsidRPr="00AE53F6" w:rsidRDefault="002A7BA4" w:rsidP="00AE53F6">
            <w:pPr>
              <w:widowControl/>
              <w:autoSpaceDE/>
              <w:autoSpaceDN/>
              <w:jc w:val="both"/>
              <w:rPr>
                <w:sz w:val="20"/>
                <w:szCs w:val="20"/>
                <w:lang w:bidi="ar-SA"/>
              </w:rPr>
            </w:pPr>
            <w:r w:rsidRPr="00AE53F6">
              <w:rPr>
                <w:sz w:val="20"/>
                <w:szCs w:val="20"/>
                <w:lang w:bidi="ar-SA"/>
              </w:rPr>
              <w:t>2</w:t>
            </w:r>
            <w:r w:rsidRPr="00AE53F6">
              <w:rPr>
                <w:sz w:val="20"/>
                <w:szCs w:val="20"/>
                <w:lang w:bidi="ar-SA"/>
              </w:rPr>
              <w:lastRenderedPageBreak/>
              <w:t>. Annual report of the Ombudsman noting higher level of protection of media freedoms;</w:t>
            </w:r>
          </w:p>
          <w:p w14:paraId="7773F234" w14:textId="77777777" w:rsidR="002A7BA4" w:rsidRPr="00AE53F6" w:rsidRDefault="002A7BA4" w:rsidP="00AE53F6">
            <w:pPr>
              <w:widowControl/>
              <w:autoSpaceDE/>
              <w:autoSpaceDN/>
              <w:jc w:val="both"/>
              <w:rPr>
                <w:sz w:val="20"/>
                <w:szCs w:val="20"/>
                <w:lang w:bidi="ar-SA"/>
              </w:rPr>
            </w:pPr>
          </w:p>
          <w:p w14:paraId="361FB312" w14:textId="77777777" w:rsidR="002A7BA4" w:rsidRPr="00AE53F6" w:rsidRDefault="002A7BA4" w:rsidP="00AE53F6">
            <w:pPr>
              <w:widowControl/>
              <w:autoSpaceDE/>
              <w:autoSpaceDN/>
              <w:jc w:val="both"/>
              <w:rPr>
                <w:sz w:val="20"/>
                <w:szCs w:val="20"/>
                <w:lang w:bidi="ar-SA"/>
              </w:rPr>
            </w:pPr>
            <w:r w:rsidRPr="00AE53F6">
              <w:rPr>
                <w:sz w:val="20"/>
                <w:szCs w:val="20"/>
                <w:lang w:bidi="ar-SA"/>
              </w:rPr>
              <w:t>3. Number of disciplinary proceedings regarding media leaks about ongoing or planned criminal investigations.</w:t>
            </w:r>
          </w:p>
          <w:p w14:paraId="79258EE1" w14:textId="77777777" w:rsidR="002A7BA4" w:rsidRPr="00AE53F6" w:rsidRDefault="002A7BA4" w:rsidP="00AE53F6">
            <w:pPr>
              <w:widowControl/>
              <w:autoSpaceDE/>
              <w:autoSpaceDN/>
              <w:jc w:val="both"/>
              <w:rPr>
                <w:sz w:val="20"/>
                <w:szCs w:val="20"/>
                <w:lang w:bidi="ar-SA"/>
              </w:rPr>
            </w:pPr>
          </w:p>
          <w:p w14:paraId="30E749AC" w14:textId="77777777" w:rsidR="002A7BA4" w:rsidRPr="00AE53F6" w:rsidRDefault="002A7BA4" w:rsidP="00AE53F6">
            <w:pPr>
              <w:widowControl/>
              <w:autoSpaceDE/>
              <w:autoSpaceDN/>
              <w:spacing w:after="160" w:line="259" w:lineRule="auto"/>
              <w:rPr>
                <w:rFonts w:eastAsia="Calibri"/>
                <w:sz w:val="20"/>
                <w:szCs w:val="20"/>
                <w:lang w:bidi="ar-SA"/>
              </w:rPr>
            </w:pPr>
            <w:r w:rsidRPr="00AE53F6">
              <w:rPr>
                <w:sz w:val="20"/>
                <w:szCs w:val="20"/>
                <w:lang w:bidi="ar-SA"/>
              </w:rPr>
              <w:t xml:space="preserve">4 </w:t>
            </w:r>
            <w:r w:rsidRPr="00AE53F6">
              <w:rPr>
                <w:rFonts w:eastAsia="Calibri"/>
                <w:sz w:val="20"/>
                <w:szCs w:val="20"/>
                <w:lang w:bidi="ar-SA"/>
              </w:rPr>
              <w:t xml:space="preserve">Substantial improvement of the position of Serbia on internationally recognized press freedom indexes. </w:t>
            </w:r>
          </w:p>
          <w:p w14:paraId="34020FBF" w14:textId="77777777" w:rsidR="002A7BA4" w:rsidRPr="00AE53F6" w:rsidRDefault="002A7BA4" w:rsidP="00AE53F6">
            <w:pPr>
              <w:widowControl/>
              <w:autoSpaceDE/>
              <w:autoSpaceDN/>
              <w:jc w:val="both"/>
              <w:rPr>
                <w:sz w:val="20"/>
                <w:szCs w:val="20"/>
                <w:lang w:bidi="ar-SA"/>
              </w:rPr>
            </w:pPr>
            <w:r w:rsidRPr="00AE53F6">
              <w:rPr>
                <w:sz w:val="20"/>
                <w:szCs w:val="20"/>
                <w:lang w:bidi="ar-SA"/>
              </w:rPr>
              <w:t xml:space="preserve">Baseline: 2019 </w:t>
            </w:r>
            <w:r w:rsidRPr="00AE53F6">
              <w:rPr>
                <w:i/>
                <w:iCs/>
                <w:sz w:val="20"/>
                <w:szCs w:val="20"/>
                <w:lang w:bidi="ar-SA"/>
              </w:rPr>
              <w:t>Press Freedom Index by Reporters without borders</w:t>
            </w:r>
            <w:r w:rsidRPr="00AE53F6">
              <w:rPr>
                <w:sz w:val="20"/>
                <w:szCs w:val="20"/>
                <w:lang w:bidi="ar-SA"/>
              </w:rPr>
              <w:t xml:space="preserve"> Serbia is positioned as 90 among 180 Countries with score of 31.18)</w:t>
            </w:r>
            <w:r w:rsidRPr="00AE53F6">
              <w:rPr>
                <w:sz w:val="20"/>
                <w:szCs w:val="20"/>
                <w:vertAlign w:val="superscript"/>
                <w:lang w:bidi="ar-SA"/>
              </w:rPr>
              <w:footnoteReference w:id="4"/>
            </w:r>
          </w:p>
          <w:p w14:paraId="4E22D812" w14:textId="77777777" w:rsidR="002A7BA4" w:rsidRPr="00AE53F6" w:rsidRDefault="002A7BA4" w:rsidP="00AE53F6">
            <w:pPr>
              <w:widowControl/>
              <w:autoSpaceDE/>
              <w:autoSpaceDN/>
              <w:jc w:val="both"/>
              <w:rPr>
                <w:sz w:val="20"/>
                <w:szCs w:val="20"/>
                <w:lang w:bidi="ar-SA"/>
              </w:rPr>
            </w:pPr>
            <w:r w:rsidRPr="00AE53F6">
              <w:rPr>
                <w:sz w:val="20"/>
                <w:szCs w:val="20"/>
                <w:lang w:bidi="ar-SA"/>
              </w:rPr>
              <w:t>2019 Freedom in the World from Freedom house</w:t>
            </w:r>
            <w:r w:rsidRPr="00AE53F6">
              <w:rPr>
                <w:sz w:val="20"/>
                <w:szCs w:val="20"/>
                <w:vertAlign w:val="superscript"/>
                <w:lang w:bidi="ar-SA"/>
              </w:rPr>
              <w:footnoteReference w:id="5"/>
            </w:r>
            <w:r w:rsidRPr="00AE53F6">
              <w:rPr>
                <w:sz w:val="20"/>
                <w:szCs w:val="20"/>
                <w:lang w:bidi="ar-SA"/>
              </w:rPr>
              <w:t xml:space="preserve"> Serbia has score 2 in Freedom of expression segment (max score =1, min score =4)</w:t>
            </w:r>
          </w:p>
          <w:p w14:paraId="29C80188" w14:textId="77777777" w:rsidR="002A7BA4" w:rsidRPr="00AE53F6" w:rsidRDefault="002A7BA4" w:rsidP="00AE53F6">
            <w:pPr>
              <w:widowControl/>
              <w:autoSpaceDE/>
              <w:autoSpaceDN/>
              <w:jc w:val="both"/>
              <w:rPr>
                <w:sz w:val="20"/>
                <w:szCs w:val="20"/>
                <w:lang w:bidi="ar-SA"/>
              </w:rPr>
            </w:pPr>
          </w:p>
        </w:tc>
      </w:tr>
      <w:tr w:rsidR="002A7BA4" w:rsidRPr="00AE53F6" w14:paraId="1C7FA4A8" w14:textId="77777777" w:rsidTr="00E21547">
        <w:trPr>
          <w:trHeight w:val="575"/>
        </w:trPr>
        <w:tc>
          <w:tcPr>
            <w:tcW w:w="5615" w:type="dxa"/>
            <w:gridSpan w:val="4"/>
            <w:shd w:val="clear" w:color="auto" w:fill="8DB3E2"/>
            <w:vAlign w:val="center"/>
          </w:tcPr>
          <w:p w14:paraId="1A06E231" w14:textId="77777777" w:rsidR="002A7BA4" w:rsidRPr="00AE53F6" w:rsidRDefault="002A7BA4" w:rsidP="00AE53F6">
            <w:pPr>
              <w:widowControl/>
              <w:autoSpaceDE/>
              <w:autoSpaceDN/>
              <w:spacing w:after="200"/>
              <w:jc w:val="center"/>
              <w:rPr>
                <w:b/>
                <w:sz w:val="20"/>
                <w:szCs w:val="20"/>
                <w:lang w:bidi="ar-SA"/>
              </w:rPr>
            </w:pPr>
            <w:r w:rsidRPr="00AE53F6">
              <w:rPr>
                <w:b/>
                <w:sz w:val="24"/>
                <w:szCs w:val="20"/>
                <w:lang w:bidi="ar-SA"/>
              </w:rPr>
              <w:t>A</w:t>
            </w:r>
            <w:r w:rsidRPr="00AE53F6">
              <w:rPr>
                <w:b/>
                <w:sz w:val="24"/>
                <w:szCs w:val="20"/>
                <w:lang w:bidi="ar-SA"/>
              </w:rPr>
              <w:lastRenderedPageBreak/>
              <w:t>C</w:t>
            </w:r>
            <w:r w:rsidRPr="00AE53F6">
              <w:rPr>
                <w:b/>
                <w:sz w:val="24"/>
                <w:szCs w:val="20"/>
                <w:lang w:bidi="ar-SA"/>
              </w:rPr>
              <w:t>TIVITIES</w:t>
            </w:r>
          </w:p>
        </w:tc>
        <w:tc>
          <w:tcPr>
            <w:tcW w:w="1710" w:type="dxa"/>
            <w:gridSpan w:val="2"/>
            <w:shd w:val="clear" w:color="auto" w:fill="8DB3E2"/>
            <w:vAlign w:val="center"/>
          </w:tcPr>
          <w:p w14:paraId="152031DE" w14:textId="77777777" w:rsidR="002A7BA4" w:rsidRPr="00AE53F6" w:rsidRDefault="002A7BA4" w:rsidP="00AE53F6">
            <w:pPr>
              <w:widowControl/>
              <w:autoSpaceDE/>
              <w:autoSpaceDN/>
              <w:spacing w:after="200"/>
              <w:jc w:val="center"/>
              <w:rPr>
                <w:b/>
                <w:sz w:val="20"/>
                <w:szCs w:val="20"/>
                <w:lang w:bidi="ar-SA"/>
              </w:rPr>
            </w:pPr>
            <w:r w:rsidRPr="00AE53F6">
              <w:rPr>
                <w:b/>
                <w:sz w:val="20"/>
                <w:szCs w:val="20"/>
                <w:lang w:bidi="ar-SA"/>
              </w:rPr>
              <w:t>RESPONSIBLE AUTHORITY</w:t>
            </w:r>
          </w:p>
        </w:tc>
        <w:tc>
          <w:tcPr>
            <w:tcW w:w="1613" w:type="dxa"/>
            <w:shd w:val="clear" w:color="auto" w:fill="8DB3E2"/>
            <w:vAlign w:val="center"/>
          </w:tcPr>
          <w:p w14:paraId="0F25D0BE" w14:textId="77777777" w:rsidR="002A7BA4" w:rsidRPr="00AE53F6" w:rsidRDefault="002A7BA4" w:rsidP="00AE53F6">
            <w:pPr>
              <w:widowControl/>
              <w:autoSpaceDE/>
              <w:autoSpaceDN/>
              <w:spacing w:after="200"/>
              <w:jc w:val="center"/>
              <w:rPr>
                <w:b/>
                <w:sz w:val="20"/>
                <w:szCs w:val="20"/>
                <w:lang w:bidi="ar-SA"/>
              </w:rPr>
            </w:pPr>
            <w:r w:rsidRPr="00AE53F6">
              <w:rPr>
                <w:b/>
                <w:sz w:val="20"/>
                <w:szCs w:val="20"/>
                <w:lang w:bidi="ar-SA"/>
              </w:rPr>
              <w:t>TIMEFRAME/DEADLINE</w:t>
            </w:r>
          </w:p>
        </w:tc>
        <w:tc>
          <w:tcPr>
            <w:tcW w:w="2664" w:type="dxa"/>
            <w:shd w:val="clear" w:color="auto" w:fill="8DB3E2"/>
            <w:vAlign w:val="center"/>
          </w:tcPr>
          <w:p w14:paraId="38C5BA41" w14:textId="77777777" w:rsidR="002A7BA4" w:rsidRPr="00AE53F6" w:rsidRDefault="002A7BA4" w:rsidP="00AE53F6">
            <w:pPr>
              <w:widowControl/>
              <w:autoSpaceDE/>
              <w:autoSpaceDN/>
              <w:spacing w:after="200"/>
              <w:jc w:val="center"/>
              <w:rPr>
                <w:b/>
                <w:sz w:val="20"/>
                <w:szCs w:val="20"/>
                <w:lang w:bidi="ar-SA"/>
              </w:rPr>
            </w:pPr>
            <w:r w:rsidRPr="00AE53F6">
              <w:rPr>
                <w:b/>
                <w:sz w:val="20"/>
                <w:szCs w:val="20"/>
                <w:lang w:bidi="ar-SA"/>
              </w:rPr>
              <w:t>FINANCIAL RESOURCES</w:t>
            </w:r>
          </w:p>
        </w:tc>
        <w:tc>
          <w:tcPr>
            <w:tcW w:w="3852" w:type="dxa"/>
            <w:gridSpan w:val="2"/>
            <w:shd w:val="clear" w:color="auto" w:fill="8DB3E2"/>
            <w:vAlign w:val="center"/>
          </w:tcPr>
          <w:p w14:paraId="1487100E" w14:textId="77777777" w:rsidR="002A7BA4" w:rsidRPr="00AE53F6" w:rsidRDefault="002A7BA4" w:rsidP="00AE53F6">
            <w:pPr>
              <w:widowControl/>
              <w:autoSpaceDE/>
              <w:autoSpaceDN/>
              <w:spacing w:after="200"/>
              <w:jc w:val="center"/>
              <w:rPr>
                <w:b/>
                <w:sz w:val="20"/>
                <w:szCs w:val="20"/>
                <w:lang w:bidi="ar-SA"/>
              </w:rPr>
            </w:pPr>
            <w:r w:rsidRPr="00AE53F6">
              <w:rPr>
                <w:b/>
                <w:sz w:val="20"/>
                <w:szCs w:val="20"/>
                <w:lang w:bidi="ar-SA"/>
              </w:rPr>
              <w:t>RESULT</w:t>
            </w:r>
          </w:p>
        </w:tc>
      </w:tr>
      <w:bookmarkEnd w:id="4"/>
      <w:tr w:rsidR="002A7BA4" w:rsidRPr="00AE53F6" w14:paraId="573DC72A" w14:textId="77777777" w:rsidTr="00E21547">
        <w:trPr>
          <w:trHeight w:val="2015"/>
        </w:trPr>
        <w:tc>
          <w:tcPr>
            <w:tcW w:w="1530" w:type="dxa"/>
            <w:shd w:val="clear" w:color="auto" w:fill="FFFFFF"/>
          </w:tcPr>
          <w:p w14:paraId="67DC8404" w14:textId="77777777" w:rsidR="002A7BA4" w:rsidRPr="00AE53F6" w:rsidRDefault="002A7BA4" w:rsidP="00AE53F6">
            <w:pPr>
              <w:widowControl/>
              <w:autoSpaceDE/>
              <w:autoSpaceDN/>
              <w:spacing w:before="240"/>
              <w:rPr>
                <w:b/>
                <w:sz w:val="20"/>
                <w:szCs w:val="20"/>
                <w:lang w:bidi="ar-SA"/>
              </w:rPr>
            </w:pPr>
            <w:r w:rsidRPr="00AE53F6">
              <w:rPr>
                <w:b/>
                <w:sz w:val="20"/>
                <w:szCs w:val="20"/>
                <w:lang w:bidi="ar-SA"/>
              </w:rPr>
              <w:t>3.3.2.1.</w:t>
            </w:r>
          </w:p>
        </w:tc>
        <w:tc>
          <w:tcPr>
            <w:tcW w:w="4085" w:type="dxa"/>
            <w:gridSpan w:val="3"/>
            <w:shd w:val="clear" w:color="auto" w:fill="FFFFFF"/>
          </w:tcPr>
          <w:p w14:paraId="11C17622" w14:textId="77777777" w:rsidR="002A7BA4" w:rsidRPr="00AE53F6" w:rsidRDefault="002A7BA4" w:rsidP="00AE53F6">
            <w:pPr>
              <w:widowControl/>
              <w:autoSpaceDE/>
              <w:autoSpaceDN/>
              <w:spacing w:before="240"/>
              <w:jc w:val="both"/>
              <w:rPr>
                <w:rFonts w:eastAsia="Calibri"/>
                <w:sz w:val="20"/>
                <w:szCs w:val="20"/>
                <w:lang w:bidi="ar-SA"/>
              </w:rPr>
            </w:pPr>
            <w:r w:rsidRPr="00AE53F6">
              <w:rPr>
                <w:sz w:val="20"/>
                <w:szCs w:val="20"/>
                <w:lang w:bidi="ar-SA"/>
              </w:rPr>
              <w:t>Implementation and efficient monitoring the implementation of the set of media laws and periodic reporting.</w:t>
            </w:r>
          </w:p>
        </w:tc>
        <w:tc>
          <w:tcPr>
            <w:tcW w:w="1710" w:type="dxa"/>
            <w:gridSpan w:val="2"/>
            <w:shd w:val="clear" w:color="auto" w:fill="FFFFFF"/>
          </w:tcPr>
          <w:p w14:paraId="45DDA050"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-Ministry for  culture and information</w:t>
            </w:r>
          </w:p>
        </w:tc>
        <w:tc>
          <w:tcPr>
            <w:tcW w:w="1613" w:type="dxa"/>
            <w:shd w:val="clear" w:color="auto" w:fill="FFFFFF"/>
          </w:tcPr>
          <w:p w14:paraId="625BEC1C"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Continuously, through annual reports.</w:t>
            </w:r>
          </w:p>
        </w:tc>
        <w:tc>
          <w:tcPr>
            <w:tcW w:w="2664" w:type="dxa"/>
            <w:shd w:val="clear" w:color="auto" w:fill="auto"/>
          </w:tcPr>
          <w:p w14:paraId="7B7DE036" w14:textId="77777777" w:rsidR="002A7BA4" w:rsidRPr="00AE53F6" w:rsidRDefault="002A7BA4" w:rsidP="00AE53F6">
            <w:pPr>
              <w:widowControl/>
              <w:autoSpaceDE/>
              <w:autoSpaceDN/>
              <w:spacing w:before="240"/>
              <w:jc w:val="center"/>
              <w:rPr>
                <w:b/>
                <w:sz w:val="20"/>
                <w:szCs w:val="20"/>
                <w:lang w:bidi="ar-SA"/>
              </w:rPr>
            </w:pPr>
            <w:r w:rsidRPr="00AE53F6">
              <w:rPr>
                <w:b/>
                <w:sz w:val="20"/>
                <w:szCs w:val="20"/>
                <w:lang w:bidi="ar-SA"/>
              </w:rPr>
              <w:t>Budget  of the Republic of Serbia-</w:t>
            </w:r>
          </w:p>
          <w:p w14:paraId="270F62FE"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31.914 €</w:t>
            </w:r>
          </w:p>
          <w:p w14:paraId="145568FE"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in 2020. - 10.638 €</w:t>
            </w:r>
          </w:p>
          <w:p w14:paraId="2BA98D06"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in 2021. - 10.638 €</w:t>
            </w:r>
          </w:p>
          <w:p w14:paraId="2293F43A"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in 2022. - 10.638 €</w:t>
            </w:r>
          </w:p>
          <w:p w14:paraId="210D0EC4" w14:textId="77777777" w:rsidR="002A7BA4" w:rsidRPr="00AE53F6" w:rsidRDefault="002A7BA4" w:rsidP="00AE53F6">
            <w:pPr>
              <w:widowControl/>
              <w:autoSpaceDE/>
              <w:autoSpaceDN/>
              <w:spacing w:before="240"/>
              <w:jc w:val="center"/>
              <w:rPr>
                <w:sz w:val="20"/>
                <w:szCs w:val="20"/>
                <w:lang w:bidi="ar-SA"/>
              </w:rPr>
            </w:pPr>
          </w:p>
        </w:tc>
        <w:tc>
          <w:tcPr>
            <w:tcW w:w="3852" w:type="dxa"/>
            <w:gridSpan w:val="2"/>
            <w:shd w:val="clear" w:color="auto" w:fill="FFFFFF"/>
          </w:tcPr>
          <w:p w14:paraId="0CFC49CD" w14:textId="77777777" w:rsidR="002A7BA4" w:rsidRPr="00AE53F6" w:rsidRDefault="002A7BA4" w:rsidP="00AE53F6">
            <w:pPr>
              <w:widowControl/>
              <w:autoSpaceDE/>
              <w:autoSpaceDN/>
              <w:spacing w:before="240"/>
              <w:jc w:val="both"/>
              <w:rPr>
                <w:sz w:val="20"/>
                <w:szCs w:val="20"/>
                <w:lang w:bidi="ar-SA"/>
              </w:rPr>
            </w:pPr>
          </w:p>
          <w:p w14:paraId="45A7F3B9"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lastRenderedPageBreak/>
              <w:t>R</w:t>
            </w:r>
            <w:r w:rsidRPr="00AE53F6">
              <w:rPr>
                <w:sz w:val="20"/>
                <w:szCs w:val="20"/>
                <w:lang w:bidi="ar-SA"/>
              </w:rPr>
              <w:lastRenderedPageBreak/>
              <w:t>eports of the Ministry for culture and information indicating effective implementation of the set of media laws are publicly available.</w:t>
            </w:r>
          </w:p>
        </w:tc>
      </w:tr>
      <w:tr w:rsidR="002A7BA4" w:rsidRPr="00AE53F6" w14:paraId="2137CD8B" w14:textId="77777777" w:rsidTr="00E21547">
        <w:trPr>
          <w:trHeight w:val="841"/>
        </w:trPr>
        <w:tc>
          <w:tcPr>
            <w:tcW w:w="1530" w:type="dxa"/>
            <w:shd w:val="clear" w:color="auto" w:fill="FFFFFF"/>
          </w:tcPr>
          <w:p w14:paraId="780E709E" w14:textId="77777777" w:rsidR="002A7BA4" w:rsidRPr="00AE53F6" w:rsidRDefault="002A7BA4" w:rsidP="00AE53F6">
            <w:pPr>
              <w:widowControl/>
              <w:autoSpaceDE/>
              <w:autoSpaceDN/>
              <w:spacing w:before="240"/>
              <w:rPr>
                <w:b/>
                <w:sz w:val="20"/>
                <w:szCs w:val="20"/>
                <w:lang w:bidi="ar-SA"/>
              </w:rPr>
            </w:pPr>
            <w:r w:rsidRPr="00AE53F6">
              <w:rPr>
                <w:b/>
                <w:sz w:val="20"/>
                <w:szCs w:val="20"/>
                <w:lang w:bidi="ar-SA"/>
              </w:rPr>
              <w:t>3</w:t>
            </w:r>
            <w:r w:rsidRPr="00AE53F6">
              <w:rPr>
                <w:b/>
                <w:sz w:val="20"/>
                <w:szCs w:val="20"/>
                <w:lang w:bidi="ar-SA"/>
              </w:rPr>
              <w:lastRenderedPageBreak/>
              <w:t>.</w:t>
            </w:r>
            <w:r w:rsidRPr="00AE53F6">
              <w:rPr>
                <w:b/>
                <w:sz w:val="20"/>
                <w:szCs w:val="20"/>
                <w:lang w:bidi="ar-SA"/>
              </w:rPr>
              <w:t>3.2.2.</w:t>
            </w:r>
          </w:p>
        </w:tc>
        <w:tc>
          <w:tcPr>
            <w:tcW w:w="4085" w:type="dxa"/>
            <w:gridSpan w:val="3"/>
            <w:shd w:val="clear" w:color="auto" w:fill="FFFFFF"/>
          </w:tcPr>
          <w:p w14:paraId="5D035FD9" w14:textId="77777777" w:rsidR="002A7BA4" w:rsidRPr="00AE53F6" w:rsidRDefault="002A7BA4" w:rsidP="00AE53F6">
            <w:pPr>
              <w:widowControl/>
              <w:autoSpaceDE/>
              <w:autoSpaceDN/>
              <w:spacing w:before="240" w:after="200"/>
              <w:jc w:val="both"/>
              <w:rPr>
                <w:rFonts w:eastAsia="Calibri"/>
                <w:sz w:val="20"/>
                <w:szCs w:val="20"/>
                <w:lang w:bidi="ar-SA"/>
              </w:rPr>
            </w:pPr>
            <w:r w:rsidRPr="00AE53F6">
              <w:rPr>
                <w:sz w:val="20"/>
                <w:szCs w:val="20"/>
                <w:lang w:bidi="ar-SA"/>
              </w:rPr>
              <w:t>Strengthening the capacities of the Ministry of Culture and Information in order to improve the</w:t>
            </w:r>
            <w:r w:rsidRPr="00AE53F6">
              <w:rPr>
                <w:rFonts w:ascii="Calibri" w:eastAsia="Calibri" w:hAnsi="Calibri"/>
                <w:lang w:val="sr-Cyrl-RS" w:bidi="ar-SA"/>
              </w:rPr>
              <w:t xml:space="preserve"> </w:t>
            </w:r>
            <w:r w:rsidRPr="00AE53F6">
              <w:rPr>
                <w:sz w:val="20"/>
                <w:szCs w:val="20"/>
                <w:lang w:bidi="ar-SA"/>
              </w:rPr>
              <w:t>monitoring and the quality of reports on implementation of the set of media laws.</w:t>
            </w:r>
          </w:p>
        </w:tc>
        <w:tc>
          <w:tcPr>
            <w:tcW w:w="1710" w:type="dxa"/>
            <w:gridSpan w:val="2"/>
            <w:shd w:val="clear" w:color="auto" w:fill="FFFFFF"/>
          </w:tcPr>
          <w:p w14:paraId="6580EACF"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-Ministry for  culture and information</w:t>
            </w:r>
          </w:p>
        </w:tc>
        <w:tc>
          <w:tcPr>
            <w:tcW w:w="1613" w:type="dxa"/>
            <w:shd w:val="clear" w:color="auto" w:fill="FFFFFF"/>
          </w:tcPr>
          <w:p w14:paraId="1DBD0562"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Commencing from IV quarter of 2020</w:t>
            </w:r>
          </w:p>
        </w:tc>
        <w:tc>
          <w:tcPr>
            <w:tcW w:w="2664" w:type="dxa"/>
            <w:shd w:val="clear" w:color="auto" w:fill="auto"/>
          </w:tcPr>
          <w:p w14:paraId="77842F94" w14:textId="77777777" w:rsidR="002A7BA4" w:rsidRPr="00AE53F6" w:rsidRDefault="002A7BA4" w:rsidP="00AE53F6">
            <w:pPr>
              <w:widowControl/>
              <w:autoSpaceDE/>
              <w:autoSpaceDN/>
              <w:spacing w:before="240"/>
              <w:jc w:val="center"/>
              <w:rPr>
                <w:b/>
                <w:sz w:val="20"/>
                <w:szCs w:val="20"/>
                <w:lang w:bidi="ar-SA"/>
              </w:rPr>
            </w:pPr>
            <w:r w:rsidRPr="00AE53F6">
              <w:rPr>
                <w:b/>
                <w:sz w:val="20"/>
                <w:szCs w:val="20"/>
                <w:lang w:bidi="ar-SA"/>
              </w:rPr>
              <w:t>Budget  of the Republic of Serbia</w:t>
            </w:r>
          </w:p>
          <w:p w14:paraId="25223CB3" w14:textId="77777777" w:rsidR="002A7BA4" w:rsidRPr="00AE53F6" w:rsidRDefault="002A7BA4" w:rsidP="00AE53F6">
            <w:pPr>
              <w:widowControl/>
              <w:autoSpaceDE/>
              <w:autoSpaceDN/>
              <w:spacing w:before="240"/>
              <w:jc w:val="center"/>
              <w:rPr>
                <w:sz w:val="20"/>
                <w:szCs w:val="20"/>
                <w:lang w:bidi="ar-SA"/>
              </w:rPr>
            </w:pPr>
            <w:r w:rsidRPr="00AE53F6">
              <w:rPr>
                <w:b/>
                <w:sz w:val="20"/>
                <w:szCs w:val="20"/>
                <w:lang w:bidi="ar-SA"/>
              </w:rPr>
              <w:t xml:space="preserve">IPA 2019-2020 </w:t>
            </w:r>
          </w:p>
        </w:tc>
        <w:tc>
          <w:tcPr>
            <w:tcW w:w="3852" w:type="dxa"/>
            <w:gridSpan w:val="2"/>
            <w:shd w:val="clear" w:color="auto" w:fill="FFFFFF"/>
          </w:tcPr>
          <w:p w14:paraId="2D7F634A"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Increased number of staff.</w:t>
            </w:r>
          </w:p>
          <w:p w14:paraId="0B10D392"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Number of professional trainings held for staff.</w:t>
            </w:r>
          </w:p>
          <w:p w14:paraId="1F9138AB"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The quality and type of information in periodic reports on the implementation of a set of media laws have improved.</w:t>
            </w:r>
          </w:p>
        </w:tc>
      </w:tr>
      <w:tr w:rsidR="002A7BA4" w:rsidRPr="00AE53F6" w14:paraId="79022F3C" w14:textId="77777777" w:rsidTr="00E21547">
        <w:trPr>
          <w:trHeight w:val="2015"/>
        </w:trPr>
        <w:tc>
          <w:tcPr>
            <w:tcW w:w="1530" w:type="dxa"/>
            <w:shd w:val="clear" w:color="auto" w:fill="FFFFFF"/>
          </w:tcPr>
          <w:p w14:paraId="74D503AB" w14:textId="77777777" w:rsidR="002A7BA4" w:rsidRPr="00AE53F6" w:rsidRDefault="002A7BA4" w:rsidP="00AE53F6">
            <w:pPr>
              <w:widowControl/>
              <w:autoSpaceDE/>
              <w:autoSpaceDN/>
              <w:spacing w:before="240"/>
              <w:rPr>
                <w:b/>
                <w:sz w:val="20"/>
                <w:szCs w:val="20"/>
                <w:lang w:bidi="ar-SA"/>
              </w:rPr>
            </w:pPr>
            <w:r w:rsidRPr="00AE53F6">
              <w:rPr>
                <w:b/>
                <w:sz w:val="20"/>
                <w:szCs w:val="20"/>
                <w:lang w:bidi="ar-SA"/>
              </w:rPr>
              <w:t>3.3.2.3.</w:t>
            </w:r>
          </w:p>
        </w:tc>
        <w:tc>
          <w:tcPr>
            <w:tcW w:w="4085" w:type="dxa"/>
            <w:gridSpan w:val="3"/>
            <w:shd w:val="clear" w:color="auto" w:fill="FFFFFF"/>
          </w:tcPr>
          <w:p w14:paraId="2AFA9D7A"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Adopt Action Plan for implementation of the  new multiannual Strategy for the Development of Public Information System</w:t>
            </w:r>
            <w:r w:rsidRPr="00AE53F6">
              <w:rPr>
                <w:rFonts w:ascii="Calibri" w:eastAsia="Calibri" w:hAnsi="Calibri"/>
                <w:lang w:val="sr-Cyrl-RS" w:bidi="ar-SA"/>
              </w:rPr>
              <w:t xml:space="preserve"> </w:t>
            </w:r>
            <w:r w:rsidRPr="00AE53F6">
              <w:rPr>
                <w:rFonts w:eastAsia="Calibri"/>
                <w:sz w:val="20"/>
                <w:szCs w:val="20"/>
                <w:lang w:bidi="ar-SA"/>
              </w:rPr>
              <w:t>in the Republic of Serbia for the period 2020-2025, in particular focusing on:</w:t>
            </w:r>
          </w:p>
          <w:p w14:paraId="6B780997"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 xml:space="preserve">-further enhancement of  transparency of media ownership, </w:t>
            </w:r>
          </w:p>
          <w:p w14:paraId="7714CF80"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-follow up on effects of media privatization,</w:t>
            </w:r>
          </w:p>
          <w:p w14:paraId="74696632"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-prevention of media control resulting from excessive dependence on state financed advertising,</w:t>
            </w:r>
          </w:p>
          <w:p w14:paraId="0A828062"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-strengthening media pluralism,</w:t>
            </w:r>
          </w:p>
          <w:p w14:paraId="4B83D896"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 strengthening media literacy,</w:t>
            </w:r>
          </w:p>
          <w:p w14:paraId="1C18DA0C"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-strengthening co- and self-regulation.</w:t>
            </w:r>
          </w:p>
        </w:tc>
        <w:tc>
          <w:tcPr>
            <w:tcW w:w="1710" w:type="dxa"/>
            <w:gridSpan w:val="2"/>
            <w:shd w:val="clear" w:color="auto" w:fill="FFFFFF"/>
          </w:tcPr>
          <w:p w14:paraId="0071B2E3"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xml:space="preserve">-Ministry  for culture and information </w:t>
            </w:r>
          </w:p>
          <w:p w14:paraId="24E86E9B"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w:t>
            </w:r>
            <w:r w:rsidRPr="00AE53F6">
              <w:rPr>
                <w:rFonts w:ascii="Calibri" w:eastAsia="Calibri" w:hAnsi="Calibri"/>
                <w:lang w:val="sr-Cyrl-RS" w:bidi="ar-SA"/>
              </w:rPr>
              <w:t xml:space="preserve"> </w:t>
            </w:r>
            <w:r w:rsidRPr="00AE53F6">
              <w:rPr>
                <w:sz w:val="20"/>
                <w:szCs w:val="20"/>
                <w:lang w:bidi="ar-SA"/>
              </w:rPr>
              <w:t xml:space="preserve">Government of the Republic of Serbia  </w:t>
            </w:r>
          </w:p>
        </w:tc>
        <w:tc>
          <w:tcPr>
            <w:tcW w:w="1613" w:type="dxa"/>
            <w:shd w:val="clear" w:color="auto" w:fill="FFFFFF"/>
          </w:tcPr>
          <w:p w14:paraId="03E7F65F"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IV quarter of 2020.</w:t>
            </w:r>
          </w:p>
        </w:tc>
        <w:tc>
          <w:tcPr>
            <w:tcW w:w="2664" w:type="dxa"/>
            <w:shd w:val="clear" w:color="auto" w:fill="FFFFFF"/>
          </w:tcPr>
          <w:p w14:paraId="74E3531E" w14:textId="77777777" w:rsidR="002A7BA4" w:rsidRPr="00AE53F6" w:rsidRDefault="002A7BA4" w:rsidP="00AE53F6">
            <w:pPr>
              <w:widowControl/>
              <w:autoSpaceDE/>
              <w:autoSpaceDN/>
              <w:spacing w:before="240"/>
              <w:jc w:val="center"/>
              <w:rPr>
                <w:b/>
                <w:sz w:val="20"/>
                <w:szCs w:val="20"/>
                <w:lang w:bidi="ar-SA"/>
              </w:rPr>
            </w:pPr>
            <w:r w:rsidRPr="00AE53F6">
              <w:rPr>
                <w:b/>
                <w:sz w:val="20"/>
                <w:szCs w:val="20"/>
                <w:lang w:bidi="ar-SA"/>
              </w:rPr>
              <w:t>Budget of the Republic of Serbia</w:t>
            </w:r>
          </w:p>
          <w:p w14:paraId="4FF89BB9"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Activity requiring insignificant costs</w:t>
            </w:r>
          </w:p>
        </w:tc>
        <w:tc>
          <w:tcPr>
            <w:tcW w:w="3852" w:type="dxa"/>
            <w:gridSpan w:val="2"/>
            <w:shd w:val="clear" w:color="auto" w:fill="FFFFFF"/>
          </w:tcPr>
          <w:p w14:paraId="0F7AE725"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xml:space="preserve">Action plan for the Strategy for the Development of Public Information System </w:t>
            </w:r>
            <w:r w:rsidRPr="00AE53F6">
              <w:rPr>
                <w:rFonts w:ascii="Calibri" w:eastAsia="Calibri" w:hAnsi="Calibri"/>
                <w:lang w:val="sr-Cyrl-RS" w:bidi="ar-SA"/>
              </w:rPr>
              <w:t xml:space="preserve"> </w:t>
            </w:r>
            <w:r w:rsidRPr="00AE53F6">
              <w:rPr>
                <w:sz w:val="20"/>
                <w:szCs w:val="20"/>
                <w:lang w:bidi="ar-SA"/>
              </w:rPr>
              <w:t>in the Republic of Serbia for the period 2020-2025 adopted.</w:t>
            </w:r>
          </w:p>
        </w:tc>
      </w:tr>
      <w:tr w:rsidR="002A7BA4" w:rsidRPr="00AE53F6" w14:paraId="2A955842" w14:textId="77777777" w:rsidTr="00E21547">
        <w:trPr>
          <w:trHeight w:val="2122"/>
        </w:trPr>
        <w:tc>
          <w:tcPr>
            <w:tcW w:w="1530" w:type="dxa"/>
            <w:shd w:val="clear" w:color="auto" w:fill="FFFFFF"/>
          </w:tcPr>
          <w:p w14:paraId="63DB04DC" w14:textId="77777777" w:rsidR="002A7BA4" w:rsidRPr="00AE53F6" w:rsidRDefault="002A7BA4" w:rsidP="00AE53F6">
            <w:pPr>
              <w:widowControl/>
              <w:autoSpaceDE/>
              <w:autoSpaceDN/>
              <w:spacing w:before="240"/>
              <w:rPr>
                <w:b/>
                <w:sz w:val="20"/>
                <w:szCs w:val="20"/>
                <w:lang w:bidi="ar-SA"/>
              </w:rPr>
            </w:pPr>
            <w:r w:rsidRPr="00AE53F6">
              <w:rPr>
                <w:b/>
                <w:sz w:val="20"/>
                <w:szCs w:val="20"/>
                <w:lang w:bidi="ar-SA"/>
              </w:rPr>
              <w:t>3.</w:t>
            </w:r>
            <w:r w:rsidRPr="00AE53F6">
              <w:rPr>
                <w:b/>
                <w:sz w:val="20"/>
                <w:szCs w:val="20"/>
                <w:lang w:bidi="ar-SA"/>
              </w:rPr>
              <w:lastRenderedPageBreak/>
              <w:t>3.2.4.</w:t>
            </w:r>
          </w:p>
        </w:tc>
        <w:tc>
          <w:tcPr>
            <w:tcW w:w="4085" w:type="dxa"/>
            <w:gridSpan w:val="3"/>
            <w:shd w:val="clear" w:color="auto" w:fill="FFFFFF"/>
          </w:tcPr>
          <w:p w14:paraId="645653B2"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Implementation of the new</w:t>
            </w:r>
            <w:r w:rsidRPr="00AE53F6">
              <w:rPr>
                <w:rFonts w:ascii="Calibri" w:eastAsia="Calibri" w:hAnsi="Calibri"/>
                <w:lang w:val="sr-Cyrl-RS" w:bidi="ar-SA"/>
              </w:rPr>
              <w:t xml:space="preserve"> </w:t>
            </w:r>
            <w:r w:rsidRPr="00AE53F6">
              <w:rPr>
                <w:rFonts w:eastAsia="Calibri"/>
                <w:sz w:val="20"/>
                <w:szCs w:val="20"/>
                <w:lang w:bidi="ar-SA"/>
              </w:rPr>
              <w:t>multiannual Strategy for the Development of Public Information System</w:t>
            </w:r>
            <w:r w:rsidRPr="00AE53F6">
              <w:rPr>
                <w:rFonts w:ascii="Calibri" w:eastAsia="Calibri" w:hAnsi="Calibri"/>
                <w:lang w:val="sr-Cyrl-RS" w:bidi="ar-SA"/>
              </w:rPr>
              <w:t xml:space="preserve"> </w:t>
            </w:r>
            <w:r w:rsidRPr="00AE53F6">
              <w:rPr>
                <w:rFonts w:eastAsia="Calibri"/>
                <w:sz w:val="20"/>
                <w:szCs w:val="20"/>
                <w:lang w:bidi="ar-SA"/>
              </w:rPr>
              <w:t>in the Republic of Serbia for the period 2020-2025 and its Action Plan.</w:t>
            </w:r>
          </w:p>
          <w:p w14:paraId="5ED5C375"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 xml:space="preserve">Establishing clear mechanism for monitoring implementation of the Strategy. </w:t>
            </w:r>
          </w:p>
          <w:p w14:paraId="49B839A4" w14:textId="77777777" w:rsidR="002A7BA4" w:rsidRPr="00AE53F6" w:rsidRDefault="002A7BA4" w:rsidP="00AE53F6">
            <w:pPr>
              <w:widowControl/>
              <w:autoSpaceDE/>
              <w:autoSpaceDN/>
              <w:spacing w:before="240"/>
              <w:jc w:val="both"/>
              <w:rPr>
                <w:sz w:val="20"/>
                <w:szCs w:val="20"/>
                <w:lang w:bidi="ar-SA"/>
              </w:rPr>
            </w:pPr>
          </w:p>
        </w:tc>
        <w:tc>
          <w:tcPr>
            <w:tcW w:w="1710" w:type="dxa"/>
            <w:gridSpan w:val="2"/>
            <w:shd w:val="clear" w:color="auto" w:fill="FFFFFF"/>
          </w:tcPr>
          <w:p w14:paraId="3B883620"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-Ministry for culture and information</w:t>
            </w:r>
          </w:p>
        </w:tc>
        <w:tc>
          <w:tcPr>
            <w:tcW w:w="1613" w:type="dxa"/>
            <w:shd w:val="clear" w:color="auto" w:fill="FFFFFF"/>
          </w:tcPr>
          <w:p w14:paraId="73913287" w14:textId="77777777" w:rsidR="002A7BA4" w:rsidRPr="00AE53F6" w:rsidRDefault="002A7BA4" w:rsidP="00AE53F6">
            <w:pPr>
              <w:widowControl/>
              <w:autoSpaceDE/>
              <w:autoSpaceDN/>
              <w:spacing w:before="240"/>
              <w:jc w:val="center"/>
              <w:rPr>
                <w:sz w:val="20"/>
                <w:szCs w:val="20"/>
                <w:highlight w:val="yellow"/>
                <w:lang w:bidi="ar-SA"/>
              </w:rPr>
            </w:pPr>
          </w:p>
          <w:p w14:paraId="244C5B22"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For implementation: Continuously, commencing from II quarter of 2020</w:t>
            </w:r>
          </w:p>
        </w:tc>
        <w:tc>
          <w:tcPr>
            <w:tcW w:w="2664" w:type="dxa"/>
            <w:shd w:val="clear" w:color="auto" w:fill="FFFFFF"/>
          </w:tcPr>
          <w:p w14:paraId="2050E505"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 xml:space="preserve"> </w:t>
            </w:r>
            <w:r w:rsidRPr="00AE53F6">
              <w:rPr>
                <w:b/>
                <w:sz w:val="20"/>
                <w:szCs w:val="20"/>
                <w:lang w:bidi="ar-SA"/>
              </w:rPr>
              <w:t>Budget of the Republic of Serbia</w:t>
            </w:r>
          </w:p>
          <w:p w14:paraId="5A6EB719"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17,285 € per year</w:t>
            </w:r>
          </w:p>
          <w:p w14:paraId="64732275"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For the work of the working group: 17,285 €</w:t>
            </w:r>
          </w:p>
          <w:p w14:paraId="2FFDBD51"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-The implementation budget will be specified in the AP of the Strategy</w:t>
            </w:r>
          </w:p>
          <w:p w14:paraId="3454ABF6"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IPA 2019</w:t>
            </w:r>
          </w:p>
        </w:tc>
        <w:tc>
          <w:tcPr>
            <w:tcW w:w="3852" w:type="dxa"/>
            <w:gridSpan w:val="2"/>
            <w:shd w:val="clear" w:color="auto" w:fill="FFFFFF"/>
          </w:tcPr>
          <w:p w14:paraId="2F55C68C"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Effective implementation of the Action Plan confirmed through monitoring precise indicators provided in the AP.</w:t>
            </w:r>
          </w:p>
          <w:p w14:paraId="08AEBBF5"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Reports on implementation of the Action Plan publicly available.</w:t>
            </w:r>
          </w:p>
          <w:p w14:paraId="326D6A57" w14:textId="77777777" w:rsidR="002A7BA4" w:rsidRPr="00AE53F6" w:rsidRDefault="002A7BA4" w:rsidP="00AE53F6">
            <w:pPr>
              <w:widowControl/>
              <w:autoSpaceDE/>
              <w:autoSpaceDN/>
              <w:spacing w:before="240" w:after="200"/>
              <w:jc w:val="both"/>
              <w:rPr>
                <w:sz w:val="20"/>
                <w:szCs w:val="20"/>
                <w:lang w:bidi="ar-SA"/>
              </w:rPr>
            </w:pPr>
            <w:r w:rsidRPr="00AE53F6">
              <w:rPr>
                <w:rFonts w:eastAsia="Calibri"/>
                <w:sz w:val="20"/>
                <w:szCs w:val="20"/>
                <w:lang w:bidi="ar-SA"/>
              </w:rPr>
              <w:t>Alternative reports of the associations of journalists indicate level of implementation.</w:t>
            </w:r>
          </w:p>
        </w:tc>
      </w:tr>
      <w:tr w:rsidR="002A7BA4" w:rsidRPr="00AE53F6" w14:paraId="7DE0AD13" w14:textId="77777777" w:rsidTr="00E21547">
        <w:trPr>
          <w:trHeight w:val="2122"/>
        </w:trPr>
        <w:tc>
          <w:tcPr>
            <w:tcW w:w="1530" w:type="dxa"/>
            <w:shd w:val="clear" w:color="auto" w:fill="FFFFFF"/>
          </w:tcPr>
          <w:p w14:paraId="3E67AED9" w14:textId="77777777" w:rsidR="002A7BA4" w:rsidRPr="00AE53F6" w:rsidRDefault="002A7BA4" w:rsidP="00AE53F6">
            <w:pPr>
              <w:widowControl/>
              <w:autoSpaceDE/>
              <w:autoSpaceDN/>
              <w:spacing w:before="240"/>
              <w:rPr>
                <w:b/>
                <w:sz w:val="20"/>
                <w:szCs w:val="20"/>
                <w:lang w:bidi="ar-SA"/>
              </w:rPr>
            </w:pPr>
            <w:r w:rsidRPr="00AE53F6">
              <w:rPr>
                <w:b/>
                <w:sz w:val="20"/>
                <w:szCs w:val="20"/>
                <w:lang w:bidi="ar-SA"/>
              </w:rPr>
              <w:t>3.3.2.5.</w:t>
            </w:r>
          </w:p>
        </w:tc>
        <w:tc>
          <w:tcPr>
            <w:tcW w:w="4085" w:type="dxa"/>
            <w:gridSpan w:val="3"/>
            <w:shd w:val="clear" w:color="auto" w:fill="FFFFFF"/>
          </w:tcPr>
          <w:p w14:paraId="2AAB90A0" w14:textId="77777777" w:rsidR="002A7BA4" w:rsidRPr="00AE53F6" w:rsidRDefault="002A7BA4" w:rsidP="00AE53F6">
            <w:pPr>
              <w:widowControl/>
              <w:autoSpaceDE/>
              <w:autoSpaceDN/>
              <w:spacing w:before="240"/>
              <w:jc w:val="both"/>
              <w:rPr>
                <w:sz w:val="20"/>
                <w:szCs w:val="20"/>
                <w:lang w:bidi="ar-SA"/>
              </w:rPr>
            </w:pPr>
            <w:r w:rsidRPr="00AE53F6">
              <w:rPr>
                <w:rFonts w:eastAsia="Calibri"/>
                <w:sz w:val="20"/>
                <w:szCs w:val="20"/>
                <w:lang w:bidi="ar-SA"/>
              </w:rPr>
              <w:t xml:space="preserve">Conditions created for the full functionality, transparency and update of the Media Registries and/or media registers in accordance with the activities of the </w:t>
            </w:r>
            <w:r w:rsidRPr="00AE53F6">
              <w:rPr>
                <w:rFonts w:ascii="Calibri" w:eastAsia="Calibri" w:hAnsi="Calibri"/>
                <w:lang w:val="sr-Cyrl-RS" w:bidi="ar-SA"/>
              </w:rPr>
              <w:t xml:space="preserve"> </w:t>
            </w:r>
            <w:r w:rsidRPr="00AE53F6">
              <w:rPr>
                <w:rFonts w:eastAsia="Calibri"/>
                <w:sz w:val="20"/>
                <w:szCs w:val="20"/>
                <w:lang w:bidi="ar-SA"/>
              </w:rPr>
              <w:t>Strategy for the Development of Public Information System</w:t>
            </w:r>
            <w:r w:rsidRPr="00AE53F6">
              <w:rPr>
                <w:rFonts w:ascii="Calibri" w:eastAsia="Calibri" w:hAnsi="Calibri"/>
                <w:lang w:val="sr-Cyrl-RS" w:bidi="ar-SA"/>
              </w:rPr>
              <w:t xml:space="preserve"> </w:t>
            </w:r>
            <w:r w:rsidRPr="00AE53F6">
              <w:rPr>
                <w:rFonts w:eastAsia="Calibri"/>
                <w:sz w:val="20"/>
                <w:szCs w:val="20"/>
                <w:lang w:bidi="ar-SA"/>
              </w:rPr>
              <w:t>in the Republic of Serbia for the period 2020-2025 (Measure 2.1 in the Strategy)</w:t>
            </w:r>
          </w:p>
        </w:tc>
        <w:tc>
          <w:tcPr>
            <w:tcW w:w="1710" w:type="dxa"/>
            <w:gridSpan w:val="2"/>
            <w:shd w:val="clear" w:color="auto" w:fill="FFFFFF"/>
          </w:tcPr>
          <w:p w14:paraId="12D82325"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-Ministry for culture and information</w:t>
            </w:r>
          </w:p>
          <w:p w14:paraId="08C8EDD4"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xml:space="preserve">-Business Registers Agency </w:t>
            </w:r>
          </w:p>
          <w:p w14:paraId="1F589803" w14:textId="77777777" w:rsidR="002A7BA4" w:rsidRPr="00AE53F6" w:rsidRDefault="002A7BA4" w:rsidP="00AE53F6">
            <w:pPr>
              <w:widowControl/>
              <w:autoSpaceDE/>
              <w:autoSpaceDN/>
              <w:spacing w:before="240"/>
              <w:jc w:val="both"/>
              <w:rPr>
                <w:sz w:val="20"/>
                <w:szCs w:val="20"/>
                <w:lang w:bidi="ar-SA"/>
              </w:rPr>
            </w:pPr>
          </w:p>
        </w:tc>
        <w:tc>
          <w:tcPr>
            <w:tcW w:w="1613" w:type="dxa"/>
            <w:shd w:val="clear" w:color="auto" w:fill="FFFFFF"/>
          </w:tcPr>
          <w:p w14:paraId="24CC7532"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Continuously, commencing from III quarter of 2019.</w:t>
            </w:r>
          </w:p>
        </w:tc>
        <w:tc>
          <w:tcPr>
            <w:tcW w:w="2664" w:type="dxa"/>
            <w:shd w:val="clear" w:color="auto" w:fill="FFFFFF"/>
          </w:tcPr>
          <w:p w14:paraId="52B8CB4A" w14:textId="77777777" w:rsidR="002A7BA4" w:rsidRPr="00AE53F6" w:rsidRDefault="002A7BA4" w:rsidP="00AE53F6">
            <w:pPr>
              <w:widowControl/>
              <w:autoSpaceDE/>
              <w:autoSpaceDN/>
              <w:spacing w:before="240"/>
              <w:jc w:val="center"/>
              <w:rPr>
                <w:b/>
                <w:sz w:val="20"/>
                <w:szCs w:val="20"/>
                <w:lang w:bidi="ar-SA"/>
              </w:rPr>
            </w:pPr>
            <w:r w:rsidRPr="00AE53F6">
              <w:rPr>
                <w:b/>
                <w:iCs/>
                <w:sz w:val="20"/>
                <w:szCs w:val="20"/>
                <w:lang w:bidi="ar-SA"/>
              </w:rPr>
              <w:t xml:space="preserve">Budget  of the </w:t>
            </w:r>
            <w:r w:rsidRPr="00AE53F6">
              <w:rPr>
                <w:b/>
                <w:sz w:val="20"/>
                <w:szCs w:val="20"/>
                <w:lang w:bidi="ar-SA"/>
              </w:rPr>
              <w:t xml:space="preserve"> Business Registers Agency</w:t>
            </w:r>
          </w:p>
          <w:p w14:paraId="165BC4B4" w14:textId="77777777" w:rsidR="002A7BA4" w:rsidRPr="00AE53F6" w:rsidRDefault="002A7BA4" w:rsidP="00AE53F6">
            <w:pPr>
              <w:widowControl/>
              <w:autoSpaceDE/>
              <w:autoSpaceDN/>
              <w:spacing w:before="240"/>
              <w:jc w:val="center"/>
              <w:rPr>
                <w:iCs/>
                <w:sz w:val="20"/>
                <w:szCs w:val="20"/>
                <w:lang w:bidi="ar-SA"/>
              </w:rPr>
            </w:pPr>
          </w:p>
          <w:p w14:paraId="5995F9AB" w14:textId="77777777" w:rsidR="002A7BA4" w:rsidRPr="00AE53F6" w:rsidRDefault="002A7BA4" w:rsidP="00AE53F6">
            <w:pPr>
              <w:widowControl/>
              <w:autoSpaceDE/>
              <w:autoSpaceDN/>
              <w:spacing w:before="240"/>
              <w:jc w:val="center"/>
              <w:rPr>
                <w:sz w:val="20"/>
                <w:szCs w:val="20"/>
                <w:lang w:bidi="ar-SA"/>
              </w:rPr>
            </w:pPr>
            <w:r w:rsidRPr="00AE53F6">
              <w:rPr>
                <w:iCs/>
                <w:sz w:val="20"/>
                <w:szCs w:val="20"/>
                <w:lang w:bidi="ar-SA"/>
              </w:rPr>
              <w:t>*</w:t>
            </w:r>
            <w:r w:rsidRPr="00AE53F6">
              <w:rPr>
                <w:sz w:val="20"/>
                <w:szCs w:val="20"/>
                <w:lang w:bidi="ar-SA"/>
              </w:rPr>
              <w:t xml:space="preserve"> Costs are to be borne by </w:t>
            </w:r>
            <w:r w:rsidRPr="00AE53F6">
              <w:rPr>
                <w:b/>
                <w:sz w:val="20"/>
                <w:szCs w:val="20"/>
                <w:lang w:bidi="ar-SA"/>
              </w:rPr>
              <w:t xml:space="preserve"> Business Registers Agency</w:t>
            </w:r>
          </w:p>
        </w:tc>
        <w:tc>
          <w:tcPr>
            <w:tcW w:w="3852" w:type="dxa"/>
            <w:gridSpan w:val="2"/>
            <w:shd w:val="clear" w:color="auto" w:fill="FFFFFF"/>
          </w:tcPr>
          <w:p w14:paraId="6997EB83"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Efficient comprehensive and transparent Registry of the media ownership structure established</w:t>
            </w:r>
            <w:r w:rsidRPr="00AE53F6">
              <w:rPr>
                <w:rFonts w:ascii="Calibri" w:eastAsia="Calibri" w:hAnsi="Calibri"/>
                <w:lang w:val="sr-Cyrl-RS" w:bidi="ar-SA"/>
              </w:rPr>
              <w:t xml:space="preserve"> </w:t>
            </w:r>
            <w:r w:rsidRPr="00AE53F6">
              <w:rPr>
                <w:rFonts w:eastAsia="Calibri"/>
                <w:sz w:val="20"/>
                <w:szCs w:val="20"/>
                <w:lang w:bidi="ar-SA"/>
              </w:rPr>
              <w:t>in accordance with the new Strategy for the Development of the Public Information System</w:t>
            </w:r>
            <w:r w:rsidRPr="00AE53F6">
              <w:rPr>
                <w:rFonts w:ascii="Calibri" w:eastAsia="Calibri" w:hAnsi="Calibri"/>
                <w:lang w:val="sr-Cyrl-RS" w:bidi="ar-SA"/>
              </w:rPr>
              <w:t xml:space="preserve"> </w:t>
            </w:r>
            <w:r w:rsidRPr="00AE53F6">
              <w:rPr>
                <w:rFonts w:eastAsia="Calibri"/>
                <w:sz w:val="20"/>
                <w:szCs w:val="20"/>
                <w:lang w:bidi="ar-SA"/>
              </w:rPr>
              <w:t>in the Republic of Serbia for the period 2020-2025.</w:t>
            </w:r>
          </w:p>
          <w:p w14:paraId="0432EAFE"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Data on</w:t>
            </w:r>
            <w:r w:rsidRPr="00AE53F6">
              <w:rPr>
                <w:rFonts w:ascii="Calibri" w:eastAsia="Calibri" w:hAnsi="Calibri"/>
                <w:lang w:bidi="ar-SA"/>
              </w:rPr>
              <w:t xml:space="preserve"> </w:t>
            </w:r>
            <w:r w:rsidRPr="00AE53F6">
              <w:rPr>
                <w:rFonts w:eastAsia="Calibri"/>
                <w:sz w:val="20"/>
                <w:szCs w:val="20"/>
                <w:lang w:bidi="ar-SA"/>
              </w:rPr>
              <w:t>media ownership structure in the Registry regularly updated.</w:t>
            </w:r>
          </w:p>
          <w:p w14:paraId="306DC30E"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Registry enables access to data on provision of public funds, the basis for the provision of public funds and the ownership.</w:t>
            </w:r>
          </w:p>
        </w:tc>
      </w:tr>
      <w:tr w:rsidR="002A7BA4" w:rsidRPr="00AE53F6" w14:paraId="6FB9F0D4" w14:textId="77777777" w:rsidTr="00E21547">
        <w:trPr>
          <w:trHeight w:val="2122"/>
        </w:trPr>
        <w:tc>
          <w:tcPr>
            <w:tcW w:w="1530" w:type="dxa"/>
            <w:shd w:val="clear" w:color="auto" w:fill="FFFFFF"/>
          </w:tcPr>
          <w:p w14:paraId="2F5CAC90" w14:textId="77777777" w:rsidR="002A7BA4" w:rsidRPr="00AE53F6" w:rsidRDefault="002A7BA4" w:rsidP="00AE53F6">
            <w:pPr>
              <w:widowControl/>
              <w:autoSpaceDE/>
              <w:autoSpaceDN/>
              <w:spacing w:before="240"/>
              <w:rPr>
                <w:b/>
                <w:sz w:val="20"/>
                <w:szCs w:val="20"/>
                <w:lang w:bidi="ar-SA"/>
              </w:rPr>
            </w:pPr>
            <w:r w:rsidRPr="00AE53F6">
              <w:rPr>
                <w:b/>
                <w:sz w:val="20"/>
                <w:szCs w:val="20"/>
                <w:lang w:bidi="ar-SA"/>
              </w:rPr>
              <w:t>3.3.2.6.</w:t>
            </w:r>
          </w:p>
        </w:tc>
        <w:tc>
          <w:tcPr>
            <w:tcW w:w="4085" w:type="dxa"/>
            <w:gridSpan w:val="3"/>
            <w:shd w:val="clear" w:color="auto" w:fill="FFFFFF"/>
          </w:tcPr>
          <w:p w14:paraId="1154D121" w14:textId="77777777" w:rsidR="002A7BA4" w:rsidRPr="00AE53F6" w:rsidRDefault="002A7BA4" w:rsidP="00AE53F6">
            <w:pPr>
              <w:widowControl/>
              <w:autoSpaceDE/>
              <w:autoSpaceDN/>
              <w:spacing w:before="240"/>
              <w:jc w:val="both"/>
              <w:rPr>
                <w:sz w:val="20"/>
                <w:szCs w:val="20"/>
                <w:lang w:bidi="ar-SA"/>
              </w:rPr>
            </w:pPr>
            <w:r w:rsidRPr="00AE53F6">
              <w:rPr>
                <w:rFonts w:eastAsia="Calibri"/>
                <w:sz w:val="20"/>
                <w:szCs w:val="20"/>
                <w:lang w:bidi="ar-SA"/>
              </w:rPr>
              <w:t>Efficient monitoring of the functioning of</w:t>
            </w:r>
            <w:r w:rsidRPr="00AE53F6">
              <w:rPr>
                <w:rFonts w:ascii="Calibri" w:eastAsia="Calibri" w:hAnsi="Calibri"/>
                <w:lang w:bidi="ar-SA"/>
              </w:rPr>
              <w:t xml:space="preserve"> </w:t>
            </w:r>
            <w:r w:rsidRPr="00AE53F6">
              <w:rPr>
                <w:rFonts w:eastAsia="Calibri"/>
                <w:sz w:val="20"/>
                <w:szCs w:val="20"/>
                <w:lang w:bidi="ar-SA"/>
              </w:rPr>
              <w:t xml:space="preserve">Registry of the media ownership in line with the  </w:t>
            </w:r>
            <w:r w:rsidRPr="00AE53F6">
              <w:rPr>
                <w:rFonts w:ascii="Calibri" w:eastAsia="Calibri" w:hAnsi="Calibri"/>
                <w:lang w:val="sr-Cyrl-RS" w:bidi="ar-SA"/>
              </w:rPr>
              <w:t xml:space="preserve"> </w:t>
            </w:r>
            <w:r w:rsidRPr="00AE53F6">
              <w:rPr>
                <w:rFonts w:eastAsia="Calibri"/>
                <w:sz w:val="20"/>
                <w:szCs w:val="20"/>
                <w:lang w:bidi="ar-SA"/>
              </w:rPr>
              <w:t>Strategy for the Development of Public Information System</w:t>
            </w:r>
            <w:r w:rsidRPr="00AE53F6">
              <w:rPr>
                <w:rFonts w:ascii="Calibri" w:eastAsia="Calibri" w:hAnsi="Calibri"/>
                <w:lang w:val="sr-Cyrl-RS" w:bidi="ar-SA"/>
              </w:rPr>
              <w:t xml:space="preserve"> </w:t>
            </w:r>
            <w:r w:rsidRPr="00AE53F6">
              <w:rPr>
                <w:rFonts w:eastAsia="Calibri"/>
                <w:sz w:val="20"/>
                <w:szCs w:val="20"/>
                <w:lang w:bidi="ar-SA"/>
              </w:rPr>
              <w:t>in the Republic of Serbia for the period 2020-2025, through data collection and follow up.</w:t>
            </w:r>
          </w:p>
        </w:tc>
        <w:tc>
          <w:tcPr>
            <w:tcW w:w="1710" w:type="dxa"/>
            <w:gridSpan w:val="2"/>
            <w:shd w:val="clear" w:color="auto" w:fill="FFFFFF"/>
          </w:tcPr>
          <w:p w14:paraId="7DE79708"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-Ministry for culture and information</w:t>
            </w:r>
          </w:p>
          <w:p w14:paraId="389A0904"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-Business Registers Agency</w:t>
            </w:r>
          </w:p>
        </w:tc>
        <w:tc>
          <w:tcPr>
            <w:tcW w:w="1613" w:type="dxa"/>
            <w:shd w:val="clear" w:color="auto" w:fill="FFFFFF"/>
          </w:tcPr>
          <w:p w14:paraId="0858A2B7"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Continuously</w:t>
            </w:r>
          </w:p>
        </w:tc>
        <w:tc>
          <w:tcPr>
            <w:tcW w:w="2664" w:type="dxa"/>
            <w:shd w:val="clear" w:color="auto" w:fill="FFFFFF"/>
          </w:tcPr>
          <w:p w14:paraId="4B670C2A" w14:textId="77777777" w:rsidR="002A7BA4" w:rsidRPr="00AE53F6" w:rsidRDefault="002A7BA4" w:rsidP="00AE53F6">
            <w:pPr>
              <w:widowControl/>
              <w:autoSpaceDE/>
              <w:autoSpaceDN/>
              <w:spacing w:before="240"/>
              <w:jc w:val="center"/>
              <w:rPr>
                <w:b/>
                <w:iCs/>
                <w:sz w:val="20"/>
                <w:szCs w:val="20"/>
                <w:lang w:bidi="ar-SA"/>
              </w:rPr>
            </w:pPr>
            <w:r w:rsidRPr="00AE53F6">
              <w:rPr>
                <w:b/>
                <w:iCs/>
                <w:sz w:val="20"/>
                <w:szCs w:val="20"/>
                <w:lang w:bidi="ar-SA"/>
              </w:rPr>
              <w:t xml:space="preserve">Budget  of the Republic of Serbia- </w:t>
            </w:r>
          </w:p>
          <w:p w14:paraId="4B4A7E40" w14:textId="77777777" w:rsidR="002A7BA4" w:rsidRPr="00AE53F6" w:rsidRDefault="002A7BA4" w:rsidP="00AE53F6">
            <w:pPr>
              <w:widowControl/>
              <w:autoSpaceDE/>
              <w:autoSpaceDN/>
              <w:spacing w:before="240"/>
              <w:jc w:val="center"/>
              <w:rPr>
                <w:iCs/>
                <w:sz w:val="20"/>
                <w:szCs w:val="20"/>
                <w:lang w:bidi="ar-SA"/>
              </w:rPr>
            </w:pPr>
            <w:r w:rsidRPr="00AE53F6">
              <w:rPr>
                <w:iCs/>
                <w:sz w:val="20"/>
                <w:szCs w:val="20"/>
                <w:lang w:bidi="ar-SA"/>
              </w:rPr>
              <w:t>2.553 €</w:t>
            </w:r>
          </w:p>
          <w:p w14:paraId="03DA32AC" w14:textId="77777777" w:rsidR="002A7BA4" w:rsidRPr="00AE53F6" w:rsidRDefault="002A7BA4" w:rsidP="00AE53F6">
            <w:pPr>
              <w:widowControl/>
              <w:autoSpaceDE/>
              <w:autoSpaceDN/>
              <w:spacing w:before="240"/>
              <w:jc w:val="center"/>
              <w:rPr>
                <w:iCs/>
                <w:sz w:val="20"/>
                <w:szCs w:val="20"/>
                <w:lang w:bidi="ar-SA"/>
              </w:rPr>
            </w:pPr>
            <w:r w:rsidRPr="00AE53F6">
              <w:rPr>
                <w:iCs/>
                <w:sz w:val="20"/>
                <w:szCs w:val="20"/>
                <w:lang w:bidi="ar-SA"/>
              </w:rPr>
              <w:t>in 2020. - 851 €</w:t>
            </w:r>
          </w:p>
          <w:p w14:paraId="64D6A6A8" w14:textId="77777777" w:rsidR="002A7BA4" w:rsidRPr="00AE53F6" w:rsidRDefault="002A7BA4" w:rsidP="00AE53F6">
            <w:pPr>
              <w:widowControl/>
              <w:autoSpaceDE/>
              <w:autoSpaceDN/>
              <w:spacing w:before="240"/>
              <w:jc w:val="center"/>
              <w:rPr>
                <w:iCs/>
                <w:sz w:val="20"/>
                <w:szCs w:val="20"/>
                <w:lang w:bidi="ar-SA"/>
              </w:rPr>
            </w:pPr>
            <w:r w:rsidRPr="00AE53F6">
              <w:rPr>
                <w:iCs/>
                <w:sz w:val="20"/>
                <w:szCs w:val="20"/>
                <w:lang w:bidi="ar-SA"/>
              </w:rPr>
              <w:t>in 2021. - 851 €</w:t>
            </w:r>
          </w:p>
          <w:p w14:paraId="19C46163" w14:textId="77777777" w:rsidR="002A7BA4" w:rsidRPr="00AE53F6" w:rsidRDefault="002A7BA4" w:rsidP="00AE53F6">
            <w:pPr>
              <w:widowControl/>
              <w:autoSpaceDE/>
              <w:autoSpaceDN/>
              <w:spacing w:before="240"/>
              <w:jc w:val="center"/>
              <w:rPr>
                <w:sz w:val="20"/>
                <w:szCs w:val="20"/>
                <w:lang w:bidi="ar-SA"/>
              </w:rPr>
            </w:pPr>
            <w:r w:rsidRPr="00AE53F6">
              <w:rPr>
                <w:iCs/>
                <w:sz w:val="20"/>
                <w:szCs w:val="20"/>
                <w:lang w:bidi="ar-SA"/>
              </w:rPr>
              <w:t>in</w:t>
            </w:r>
            <w:r w:rsidRPr="00AE53F6">
              <w:rPr>
                <w:iCs/>
                <w:sz w:val="20"/>
                <w:szCs w:val="20"/>
                <w:lang w:bidi="ar-SA"/>
              </w:rPr>
              <w:lastRenderedPageBreak/>
              <w:t xml:space="preserve"> 2022. - 851 €</w:t>
            </w:r>
          </w:p>
        </w:tc>
        <w:tc>
          <w:tcPr>
            <w:tcW w:w="3852" w:type="dxa"/>
            <w:gridSpan w:val="2"/>
            <w:shd w:val="clear" w:color="auto" w:fill="FFFFFF"/>
          </w:tcPr>
          <w:p w14:paraId="1DD8CB17"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Pu</w:t>
            </w:r>
            <w:r w:rsidRPr="00AE53F6">
              <w:rPr>
                <w:rFonts w:eastAsia="Calibri"/>
                <w:sz w:val="20"/>
                <w:szCs w:val="20"/>
                <w:lang w:bidi="ar-SA"/>
              </w:rPr>
              <w:lastRenderedPageBreak/>
              <w:t>blished annual reports in accordance with the mechanism envisaged in the Strategy for the Development of Public Information System</w:t>
            </w:r>
            <w:r w:rsidRPr="00AE53F6">
              <w:rPr>
                <w:rFonts w:ascii="Calibri" w:eastAsia="Calibri" w:hAnsi="Calibri"/>
                <w:lang w:val="sr-Cyrl-RS" w:bidi="ar-SA"/>
              </w:rPr>
              <w:t xml:space="preserve"> </w:t>
            </w:r>
            <w:r w:rsidRPr="00AE53F6">
              <w:rPr>
                <w:rFonts w:eastAsia="Calibri"/>
                <w:sz w:val="20"/>
                <w:szCs w:val="20"/>
                <w:lang w:bidi="ar-SA"/>
              </w:rPr>
              <w:t xml:space="preserve">in the Republic of Serbia for the period 2020-2025. </w:t>
            </w:r>
          </w:p>
          <w:p w14:paraId="20F3E6B5"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Number of rejected media when applying for the competition as a result of the lack of registration in the Register.</w:t>
            </w:r>
          </w:p>
          <w:p w14:paraId="47E66DD1" w14:textId="77777777" w:rsidR="002A7BA4" w:rsidRPr="00AE53F6" w:rsidRDefault="002A7BA4" w:rsidP="00AE53F6">
            <w:pPr>
              <w:widowControl/>
              <w:autoSpaceDE/>
              <w:autoSpaceDN/>
              <w:spacing w:before="240"/>
              <w:jc w:val="both"/>
              <w:rPr>
                <w:rFonts w:eastAsia="Calibri"/>
                <w:sz w:val="20"/>
                <w:szCs w:val="20"/>
                <w:lang w:bidi="ar-SA"/>
              </w:rPr>
            </w:pPr>
          </w:p>
          <w:p w14:paraId="6E0FD060" w14:textId="77777777" w:rsidR="002A7BA4" w:rsidRPr="00AE53F6" w:rsidRDefault="002A7BA4" w:rsidP="00AE53F6">
            <w:pPr>
              <w:widowControl/>
              <w:autoSpaceDE/>
              <w:autoSpaceDN/>
              <w:spacing w:before="240" w:after="200"/>
              <w:jc w:val="both"/>
              <w:rPr>
                <w:sz w:val="20"/>
                <w:szCs w:val="20"/>
                <w:lang w:bidi="ar-SA"/>
              </w:rPr>
            </w:pPr>
          </w:p>
        </w:tc>
      </w:tr>
      <w:tr w:rsidR="002A7BA4" w:rsidRPr="00AE53F6" w14:paraId="75B83E47" w14:textId="77777777" w:rsidTr="00E21547">
        <w:trPr>
          <w:trHeight w:val="2122"/>
        </w:trPr>
        <w:tc>
          <w:tcPr>
            <w:tcW w:w="1530" w:type="dxa"/>
            <w:shd w:val="clear" w:color="auto" w:fill="FFFFFF"/>
          </w:tcPr>
          <w:p w14:paraId="4B58DBE4" w14:textId="77777777" w:rsidR="002A7BA4" w:rsidRPr="00AE53F6" w:rsidRDefault="002A7BA4" w:rsidP="00AE53F6">
            <w:pPr>
              <w:widowControl/>
              <w:autoSpaceDE/>
              <w:autoSpaceDN/>
              <w:spacing w:before="240"/>
              <w:rPr>
                <w:b/>
                <w:sz w:val="20"/>
                <w:szCs w:val="20"/>
                <w:lang w:bidi="ar-SA"/>
              </w:rPr>
            </w:pPr>
            <w:r w:rsidRPr="00AE53F6">
              <w:rPr>
                <w:b/>
                <w:sz w:val="20"/>
                <w:szCs w:val="20"/>
                <w:lang w:bidi="ar-SA"/>
              </w:rPr>
              <w:t>3</w:t>
            </w:r>
            <w:r w:rsidRPr="00AE53F6">
              <w:rPr>
                <w:b/>
                <w:sz w:val="20"/>
                <w:szCs w:val="20"/>
                <w:lang w:bidi="ar-SA"/>
              </w:rPr>
              <w:lastRenderedPageBreak/>
              <w:t>.</w:t>
            </w:r>
            <w:r w:rsidRPr="00AE53F6">
              <w:rPr>
                <w:b/>
                <w:sz w:val="20"/>
                <w:szCs w:val="20"/>
                <w:lang w:bidi="ar-SA"/>
              </w:rPr>
              <w:t>3.2.7.</w:t>
            </w:r>
          </w:p>
        </w:tc>
        <w:tc>
          <w:tcPr>
            <w:tcW w:w="4085" w:type="dxa"/>
            <w:gridSpan w:val="3"/>
            <w:shd w:val="clear" w:color="auto" w:fill="FFFFFF"/>
          </w:tcPr>
          <w:p w14:paraId="2AF8A2CE" w14:textId="77777777" w:rsidR="002A7BA4" w:rsidRPr="00AE53F6" w:rsidRDefault="002A7BA4" w:rsidP="00AE53F6">
            <w:pPr>
              <w:widowControl/>
              <w:autoSpaceDE/>
              <w:autoSpaceDN/>
              <w:spacing w:before="240"/>
              <w:jc w:val="both"/>
              <w:rPr>
                <w:sz w:val="20"/>
                <w:szCs w:val="20"/>
                <w:lang w:bidi="ar-SA"/>
              </w:rPr>
            </w:pPr>
            <w:r w:rsidRPr="00AE53F6">
              <w:rPr>
                <w:rFonts w:eastAsia="Calibri"/>
                <w:sz w:val="20"/>
                <w:szCs w:val="20"/>
                <w:lang w:bidi="ar-SA"/>
              </w:rPr>
              <w:t xml:space="preserve">Ensure efficient functioning of a comprehensive and transparent Registry of media services </w:t>
            </w:r>
            <w:r w:rsidRPr="00AE53F6">
              <w:rPr>
                <w:rFonts w:ascii="Calibri" w:eastAsia="Calibri" w:hAnsi="Calibri"/>
                <w:lang w:bidi="ar-SA"/>
              </w:rPr>
              <w:t xml:space="preserve"> </w:t>
            </w:r>
            <w:r w:rsidRPr="00AE53F6">
              <w:rPr>
                <w:rFonts w:eastAsia="Calibri"/>
                <w:sz w:val="20"/>
                <w:szCs w:val="20"/>
                <w:lang w:bidi="ar-SA"/>
              </w:rPr>
              <w:t>and record of providers of on demand media services and regular update of the data, in line with Law on Electronic Media</w:t>
            </w:r>
            <w:r w:rsidRPr="00AE53F6">
              <w:rPr>
                <w:rFonts w:ascii="Calibri" w:eastAsia="Calibri" w:hAnsi="Calibri"/>
                <w:lang w:bidi="ar-SA"/>
              </w:rPr>
              <w:t xml:space="preserve"> </w:t>
            </w:r>
            <w:r w:rsidRPr="00AE53F6">
              <w:rPr>
                <w:rFonts w:eastAsia="Calibri"/>
                <w:sz w:val="20"/>
                <w:szCs w:val="20"/>
                <w:lang w:bidi="ar-SA"/>
              </w:rPr>
              <w:t>including data on  ownership of the providers of media services, and data on the exercise of media pluralism.</w:t>
            </w:r>
          </w:p>
        </w:tc>
        <w:tc>
          <w:tcPr>
            <w:tcW w:w="1710" w:type="dxa"/>
            <w:gridSpan w:val="2"/>
            <w:shd w:val="clear" w:color="auto" w:fill="FFFFFF"/>
          </w:tcPr>
          <w:p w14:paraId="1F8A7EAC"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-Regulatory authority of electronic media</w:t>
            </w:r>
          </w:p>
        </w:tc>
        <w:tc>
          <w:tcPr>
            <w:tcW w:w="1613" w:type="dxa"/>
            <w:shd w:val="clear" w:color="auto" w:fill="FFFFFF"/>
          </w:tcPr>
          <w:p w14:paraId="1F2A4B0D"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 xml:space="preserve">Continuously </w:t>
            </w:r>
          </w:p>
        </w:tc>
        <w:tc>
          <w:tcPr>
            <w:tcW w:w="2664" w:type="dxa"/>
            <w:shd w:val="clear" w:color="auto" w:fill="FFFFFF"/>
          </w:tcPr>
          <w:p w14:paraId="348DFEE6" w14:textId="77777777" w:rsidR="002A7BA4" w:rsidRPr="00AE53F6" w:rsidRDefault="002A7BA4" w:rsidP="00AE53F6">
            <w:pPr>
              <w:widowControl/>
              <w:autoSpaceDE/>
              <w:autoSpaceDN/>
              <w:spacing w:before="240"/>
              <w:jc w:val="center"/>
              <w:rPr>
                <w:b/>
                <w:sz w:val="20"/>
                <w:szCs w:val="20"/>
                <w:lang w:bidi="ar-SA"/>
              </w:rPr>
            </w:pPr>
            <w:r w:rsidRPr="00AE53F6">
              <w:rPr>
                <w:b/>
                <w:iCs/>
                <w:sz w:val="20"/>
                <w:szCs w:val="20"/>
                <w:lang w:bidi="ar-SA"/>
              </w:rPr>
              <w:t xml:space="preserve">Budget  of the </w:t>
            </w:r>
            <w:r w:rsidRPr="00AE53F6">
              <w:rPr>
                <w:b/>
                <w:sz w:val="20"/>
                <w:szCs w:val="20"/>
                <w:lang w:bidi="ar-SA"/>
              </w:rPr>
              <w:t xml:space="preserve"> Regulatory authority of electronic media</w:t>
            </w:r>
          </w:p>
          <w:p w14:paraId="46789AD7" w14:textId="77777777" w:rsidR="002A7BA4" w:rsidRPr="00AE53F6" w:rsidRDefault="002A7BA4" w:rsidP="00AE53F6">
            <w:pPr>
              <w:widowControl/>
              <w:autoSpaceDE/>
              <w:autoSpaceDN/>
              <w:spacing w:before="240"/>
              <w:jc w:val="center"/>
              <w:rPr>
                <w:iCs/>
                <w:sz w:val="20"/>
                <w:szCs w:val="20"/>
                <w:lang w:bidi="ar-SA"/>
              </w:rPr>
            </w:pPr>
          </w:p>
          <w:p w14:paraId="1BD9096B" w14:textId="77777777" w:rsidR="002A7BA4" w:rsidRPr="00AE53F6" w:rsidRDefault="002A7BA4" w:rsidP="00AE53F6">
            <w:pPr>
              <w:widowControl/>
              <w:autoSpaceDE/>
              <w:autoSpaceDN/>
              <w:spacing w:before="240"/>
              <w:jc w:val="center"/>
              <w:rPr>
                <w:sz w:val="20"/>
                <w:szCs w:val="20"/>
                <w:lang w:bidi="ar-SA"/>
              </w:rPr>
            </w:pPr>
            <w:r w:rsidRPr="00AE53F6">
              <w:rPr>
                <w:iCs/>
                <w:sz w:val="20"/>
                <w:szCs w:val="20"/>
                <w:lang w:bidi="ar-SA"/>
              </w:rPr>
              <w:t>*</w:t>
            </w:r>
            <w:r w:rsidRPr="00AE53F6">
              <w:rPr>
                <w:sz w:val="20"/>
                <w:szCs w:val="20"/>
                <w:lang w:bidi="ar-SA"/>
              </w:rPr>
              <w:t xml:space="preserve"> Costs are to be borne by </w:t>
            </w:r>
            <w:r w:rsidRPr="00AE53F6">
              <w:rPr>
                <w:b/>
                <w:sz w:val="20"/>
                <w:szCs w:val="20"/>
                <w:lang w:bidi="ar-SA"/>
              </w:rPr>
              <w:t xml:space="preserve"> Regulatory authority of electronic media</w:t>
            </w:r>
            <w:r w:rsidRPr="00AE53F6">
              <w:rPr>
                <w:sz w:val="20"/>
                <w:szCs w:val="20"/>
                <w:lang w:bidi="ar-SA"/>
              </w:rPr>
              <w:t xml:space="preserve">  </w:t>
            </w:r>
            <w:r w:rsidRPr="00AE53F6">
              <w:rPr>
                <w:b/>
                <w:sz w:val="20"/>
                <w:szCs w:val="20"/>
                <w:lang w:bidi="ar-SA"/>
              </w:rPr>
              <w:t xml:space="preserve"> </w:t>
            </w:r>
          </w:p>
        </w:tc>
        <w:tc>
          <w:tcPr>
            <w:tcW w:w="3852" w:type="dxa"/>
            <w:gridSpan w:val="2"/>
            <w:shd w:val="clear" w:color="auto" w:fill="FFFFFF"/>
          </w:tcPr>
          <w:p w14:paraId="704B0324"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Relevant data on media services and record of providers of on demand media services publicly available at the website of Regulatory authority of electronic media, including data on ownership of the providers of media services, and data on the exercise of media pluralism.</w:t>
            </w:r>
          </w:p>
          <w:p w14:paraId="08C481E7" w14:textId="77777777" w:rsidR="002A7BA4" w:rsidRPr="00AE53F6" w:rsidRDefault="002A7BA4" w:rsidP="00AE53F6">
            <w:pPr>
              <w:widowControl/>
              <w:autoSpaceDE/>
              <w:autoSpaceDN/>
              <w:spacing w:before="240" w:after="200"/>
              <w:jc w:val="both"/>
              <w:rPr>
                <w:sz w:val="20"/>
                <w:szCs w:val="20"/>
                <w:lang w:bidi="ar-SA"/>
              </w:rPr>
            </w:pPr>
            <w:r w:rsidRPr="00AE53F6">
              <w:rPr>
                <w:rFonts w:eastAsia="Calibri"/>
                <w:sz w:val="20"/>
                <w:szCs w:val="20"/>
                <w:lang w:bidi="ar-SA"/>
              </w:rPr>
              <w:t>Data on media services and providers of media services in the Registry regularly updated.</w:t>
            </w:r>
          </w:p>
        </w:tc>
      </w:tr>
      <w:tr w:rsidR="002A7BA4" w:rsidRPr="00AE53F6" w14:paraId="10BD944B" w14:textId="77777777" w:rsidTr="00E21547">
        <w:trPr>
          <w:trHeight w:val="2122"/>
        </w:trPr>
        <w:tc>
          <w:tcPr>
            <w:tcW w:w="1530" w:type="dxa"/>
            <w:shd w:val="clear" w:color="auto" w:fill="FFFFFF"/>
          </w:tcPr>
          <w:p w14:paraId="383A0EF2" w14:textId="77777777" w:rsidR="002A7BA4" w:rsidRPr="00AE53F6" w:rsidRDefault="002A7BA4" w:rsidP="00AE53F6">
            <w:pPr>
              <w:widowControl/>
              <w:autoSpaceDE/>
              <w:autoSpaceDN/>
              <w:spacing w:before="240"/>
              <w:rPr>
                <w:b/>
                <w:sz w:val="20"/>
                <w:szCs w:val="20"/>
                <w:lang w:bidi="ar-SA"/>
              </w:rPr>
            </w:pPr>
            <w:r w:rsidRPr="00AE53F6">
              <w:rPr>
                <w:b/>
                <w:sz w:val="20"/>
                <w:szCs w:val="20"/>
                <w:lang w:bidi="ar-SA"/>
              </w:rPr>
              <w:t>3.3.2.8.</w:t>
            </w:r>
          </w:p>
        </w:tc>
        <w:tc>
          <w:tcPr>
            <w:tcW w:w="4085" w:type="dxa"/>
            <w:gridSpan w:val="3"/>
            <w:shd w:val="clear" w:color="auto" w:fill="FFFFFF"/>
          </w:tcPr>
          <w:p w14:paraId="265C3C26"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Effective monitoring over the implementation of the Ethics code of Journalists of Serbia for the purpose of promoting self-regulation and respect of ethical and professional standards, strengthen professional integrity and increase visibility of the Press Council.</w:t>
            </w:r>
          </w:p>
          <w:p w14:paraId="3B7C364D" w14:textId="77777777" w:rsidR="002A7BA4" w:rsidRPr="00AE53F6" w:rsidRDefault="002A7BA4" w:rsidP="00AE53F6">
            <w:pPr>
              <w:widowControl/>
              <w:autoSpaceDE/>
              <w:autoSpaceDN/>
              <w:spacing w:before="240"/>
              <w:jc w:val="both"/>
              <w:rPr>
                <w:sz w:val="20"/>
                <w:szCs w:val="20"/>
                <w:lang w:bidi="ar-SA"/>
              </w:rPr>
            </w:pPr>
            <w:r w:rsidRPr="00AE53F6">
              <w:rPr>
                <w:rFonts w:eastAsia="Calibri"/>
                <w:sz w:val="20"/>
                <w:szCs w:val="20"/>
                <w:lang w:bidi="ar-SA"/>
              </w:rPr>
              <w:t>Measures continuously pronounced by Regulatory authority for electronic media in line with the law.</w:t>
            </w:r>
          </w:p>
        </w:tc>
        <w:tc>
          <w:tcPr>
            <w:tcW w:w="1710" w:type="dxa"/>
            <w:gridSpan w:val="2"/>
            <w:shd w:val="clear" w:color="auto" w:fill="FFFFFF"/>
          </w:tcPr>
          <w:p w14:paraId="273C002A"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-Press Council</w:t>
            </w:r>
          </w:p>
          <w:p w14:paraId="43DF1D14"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-Regulatory authority for electronic media, for the part of activity related to electronic media</w:t>
            </w:r>
          </w:p>
        </w:tc>
        <w:tc>
          <w:tcPr>
            <w:tcW w:w="1613" w:type="dxa"/>
            <w:shd w:val="clear" w:color="auto" w:fill="FFFFFF"/>
          </w:tcPr>
          <w:p w14:paraId="616B6F97"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 xml:space="preserve">Continuously </w:t>
            </w:r>
          </w:p>
        </w:tc>
        <w:tc>
          <w:tcPr>
            <w:tcW w:w="2664" w:type="dxa"/>
            <w:shd w:val="clear" w:color="auto" w:fill="FFFFFF"/>
          </w:tcPr>
          <w:p w14:paraId="71A4E033" w14:textId="77777777" w:rsidR="002A7BA4" w:rsidRPr="00AE53F6" w:rsidRDefault="002A7BA4" w:rsidP="00AE53F6">
            <w:pPr>
              <w:widowControl/>
              <w:autoSpaceDE/>
              <w:autoSpaceDN/>
              <w:spacing w:before="240"/>
              <w:jc w:val="center"/>
              <w:rPr>
                <w:b/>
                <w:iCs/>
                <w:sz w:val="20"/>
                <w:szCs w:val="20"/>
                <w:lang w:bidi="ar-SA"/>
              </w:rPr>
            </w:pPr>
            <w:r w:rsidRPr="00AE53F6">
              <w:rPr>
                <w:b/>
                <w:iCs/>
                <w:sz w:val="20"/>
                <w:szCs w:val="20"/>
                <w:lang w:bidi="ar-SA"/>
              </w:rPr>
              <w:t>Budget  of the  Press Council</w:t>
            </w:r>
          </w:p>
          <w:p w14:paraId="5D39F764" w14:textId="77777777" w:rsidR="002A7BA4" w:rsidRPr="00AE53F6" w:rsidRDefault="002A7BA4" w:rsidP="00AE53F6">
            <w:pPr>
              <w:widowControl/>
              <w:autoSpaceDE/>
              <w:autoSpaceDN/>
              <w:spacing w:before="240"/>
              <w:jc w:val="center"/>
              <w:rPr>
                <w:b/>
                <w:iCs/>
                <w:sz w:val="20"/>
                <w:szCs w:val="20"/>
                <w:lang w:bidi="ar-SA"/>
              </w:rPr>
            </w:pPr>
          </w:p>
          <w:p w14:paraId="13D4A2B4" w14:textId="77777777" w:rsidR="002A7BA4" w:rsidRPr="00AE53F6" w:rsidRDefault="002A7BA4" w:rsidP="00AE53F6">
            <w:pPr>
              <w:widowControl/>
              <w:autoSpaceDE/>
              <w:autoSpaceDN/>
              <w:spacing w:before="240"/>
              <w:jc w:val="center"/>
              <w:rPr>
                <w:iCs/>
                <w:sz w:val="20"/>
                <w:szCs w:val="20"/>
                <w:lang w:bidi="ar-SA"/>
              </w:rPr>
            </w:pPr>
            <w:r w:rsidRPr="00AE53F6">
              <w:rPr>
                <w:iCs/>
                <w:sz w:val="20"/>
                <w:szCs w:val="20"/>
                <w:lang w:bidi="ar-SA"/>
              </w:rPr>
              <w:t>*</w:t>
            </w:r>
            <w:r w:rsidRPr="00AE53F6">
              <w:rPr>
                <w:sz w:val="20"/>
                <w:szCs w:val="20"/>
                <w:lang w:bidi="ar-SA"/>
              </w:rPr>
              <w:t xml:space="preserve"> Costs are to be borne by </w:t>
            </w:r>
            <w:r w:rsidRPr="00AE53F6">
              <w:rPr>
                <w:b/>
                <w:iCs/>
                <w:sz w:val="20"/>
                <w:szCs w:val="20"/>
                <w:lang w:bidi="ar-SA"/>
              </w:rPr>
              <w:t xml:space="preserve"> </w:t>
            </w:r>
            <w:r w:rsidRPr="00AE53F6">
              <w:rPr>
                <w:iCs/>
                <w:sz w:val="20"/>
                <w:szCs w:val="20"/>
                <w:lang w:bidi="ar-SA"/>
              </w:rPr>
              <w:t>the Press Council</w:t>
            </w:r>
          </w:p>
          <w:p w14:paraId="5F729207" w14:textId="77777777" w:rsidR="002A7BA4" w:rsidRPr="00AE53F6" w:rsidRDefault="002A7BA4" w:rsidP="00AE53F6">
            <w:pPr>
              <w:widowControl/>
              <w:autoSpaceDE/>
              <w:autoSpaceDN/>
              <w:spacing w:before="240"/>
              <w:jc w:val="center"/>
              <w:rPr>
                <w:b/>
                <w:iCs/>
                <w:sz w:val="20"/>
                <w:szCs w:val="20"/>
                <w:lang w:bidi="ar-SA"/>
              </w:rPr>
            </w:pPr>
            <w:r w:rsidRPr="00AE53F6">
              <w:rPr>
                <w:b/>
                <w:sz w:val="20"/>
                <w:szCs w:val="20"/>
                <w:lang w:bidi="ar-SA"/>
              </w:rPr>
              <w:t xml:space="preserve"> </w:t>
            </w:r>
          </w:p>
          <w:p w14:paraId="4959110D" w14:textId="77777777" w:rsidR="002A7BA4" w:rsidRPr="00AE53F6" w:rsidRDefault="002A7BA4" w:rsidP="00AE53F6">
            <w:pPr>
              <w:widowControl/>
              <w:autoSpaceDE/>
              <w:autoSpaceDN/>
              <w:spacing w:before="240"/>
              <w:jc w:val="center"/>
              <w:rPr>
                <w:sz w:val="20"/>
                <w:szCs w:val="20"/>
                <w:lang w:bidi="ar-SA"/>
              </w:rPr>
            </w:pPr>
          </w:p>
        </w:tc>
        <w:tc>
          <w:tcPr>
            <w:tcW w:w="3852" w:type="dxa"/>
            <w:gridSpan w:val="2"/>
            <w:shd w:val="clear" w:color="auto" w:fill="FFFFFF"/>
          </w:tcPr>
          <w:p w14:paraId="78EFF8E2"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Regular reports of the Press Council indicating efficient acting upon submitted complaints.</w:t>
            </w:r>
          </w:p>
          <w:p w14:paraId="292BFC26"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Regular reports of the Regulatory authority for electronic media on imposed measures for electronic media.</w:t>
            </w:r>
          </w:p>
          <w:p w14:paraId="17751600"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 xml:space="preserve">Number and structure of decisions on citizens' complaints filed for violation of the Code of Journalists of Serbia. </w:t>
            </w:r>
          </w:p>
          <w:p w14:paraId="01D9A976"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Priority in the project co-financing of production of media content under equal conditions is given to the media that comply with the laws and the Code of Journalists of Se</w:t>
            </w:r>
            <w:r w:rsidRPr="00AE53F6">
              <w:rPr>
                <w:sz w:val="20"/>
                <w:szCs w:val="20"/>
                <w:lang w:bidi="ar-SA"/>
              </w:rPr>
              <w:lastRenderedPageBreak/>
              <w:t xml:space="preserve">rbia, that is, which have less pronounced measures by </w:t>
            </w:r>
            <w:r w:rsidRPr="00AE53F6">
              <w:rPr>
                <w:rFonts w:ascii="Calibri" w:eastAsia="Calibri" w:hAnsi="Calibri"/>
                <w:lang w:val="sr-Cyrl-RS" w:bidi="ar-SA"/>
              </w:rPr>
              <w:t xml:space="preserve"> </w:t>
            </w:r>
            <w:r w:rsidRPr="00AE53F6">
              <w:rPr>
                <w:sz w:val="20"/>
                <w:szCs w:val="20"/>
                <w:lang w:bidi="ar-SA"/>
              </w:rPr>
              <w:t>Regulatory authority for electronic media  and less decisions and public reprimands by the Press Council.</w:t>
            </w:r>
          </w:p>
          <w:p w14:paraId="1646D4D5"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Reports of the Press Council containing statistics on the measures imposed published twice per year.</w:t>
            </w:r>
          </w:p>
          <w:p w14:paraId="365FB55D" w14:textId="77777777" w:rsidR="002A7BA4" w:rsidRPr="00AE53F6" w:rsidRDefault="002A7BA4" w:rsidP="00AE53F6">
            <w:pPr>
              <w:widowControl/>
              <w:autoSpaceDE/>
              <w:autoSpaceDN/>
              <w:spacing w:before="240" w:after="200"/>
              <w:jc w:val="both"/>
              <w:rPr>
                <w:sz w:val="20"/>
                <w:szCs w:val="20"/>
                <w:lang w:bidi="ar-SA"/>
              </w:rPr>
            </w:pPr>
          </w:p>
        </w:tc>
      </w:tr>
      <w:tr w:rsidR="002A7BA4" w:rsidRPr="00AE53F6" w14:paraId="301344F8" w14:textId="77777777" w:rsidTr="00E21547">
        <w:trPr>
          <w:trHeight w:val="2122"/>
        </w:trPr>
        <w:tc>
          <w:tcPr>
            <w:tcW w:w="1530" w:type="dxa"/>
            <w:shd w:val="clear" w:color="auto" w:fill="FFFFFF"/>
          </w:tcPr>
          <w:p w14:paraId="53EEBD1D" w14:textId="77777777" w:rsidR="002A7BA4" w:rsidRPr="00AE53F6" w:rsidRDefault="002A7BA4" w:rsidP="00AE53F6">
            <w:pPr>
              <w:widowControl/>
              <w:autoSpaceDE/>
              <w:autoSpaceDN/>
              <w:spacing w:before="240"/>
              <w:rPr>
                <w:b/>
                <w:sz w:val="20"/>
                <w:szCs w:val="20"/>
                <w:lang w:bidi="ar-SA"/>
              </w:rPr>
            </w:pPr>
            <w:r w:rsidRPr="00AE53F6">
              <w:rPr>
                <w:b/>
                <w:sz w:val="20"/>
                <w:szCs w:val="20"/>
                <w:lang w:bidi="ar-SA"/>
              </w:rPr>
              <w:t>3</w:t>
            </w:r>
            <w:r w:rsidRPr="00AE53F6">
              <w:rPr>
                <w:b/>
                <w:sz w:val="20"/>
                <w:szCs w:val="20"/>
                <w:lang w:bidi="ar-SA"/>
              </w:rPr>
              <w:lastRenderedPageBreak/>
              <w:t>.</w:t>
            </w:r>
            <w:r w:rsidRPr="00AE53F6">
              <w:rPr>
                <w:b/>
                <w:sz w:val="20"/>
                <w:szCs w:val="20"/>
                <w:lang w:bidi="ar-SA"/>
              </w:rPr>
              <w:t>3.2.9.</w:t>
            </w:r>
          </w:p>
        </w:tc>
        <w:tc>
          <w:tcPr>
            <w:tcW w:w="4085" w:type="dxa"/>
            <w:gridSpan w:val="3"/>
            <w:shd w:val="clear" w:color="auto" w:fill="FFFFFF"/>
          </w:tcPr>
          <w:p w14:paraId="08D9E066"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 xml:space="preserve">Enhance professional conduct of  media service providers and journalists considering EU best practices, through  training in the field of </w:t>
            </w:r>
          </w:p>
          <w:p w14:paraId="29825AE2"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 human rights</w:t>
            </w:r>
          </w:p>
          <w:p w14:paraId="08E561ED"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-media ethics</w:t>
            </w:r>
          </w:p>
          <w:p w14:paraId="62EA820F"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-hate speech</w:t>
            </w:r>
          </w:p>
          <w:p w14:paraId="598C65CB" w14:textId="77777777" w:rsidR="002A7BA4" w:rsidRPr="00AE53F6" w:rsidRDefault="002A7BA4" w:rsidP="00AE53F6">
            <w:pPr>
              <w:widowControl/>
              <w:autoSpaceDE/>
              <w:autoSpaceDN/>
              <w:spacing w:before="240"/>
              <w:jc w:val="both"/>
              <w:rPr>
                <w:sz w:val="20"/>
                <w:szCs w:val="20"/>
                <w:lang w:bidi="ar-SA"/>
              </w:rPr>
            </w:pPr>
          </w:p>
        </w:tc>
        <w:tc>
          <w:tcPr>
            <w:tcW w:w="1710" w:type="dxa"/>
            <w:gridSpan w:val="2"/>
            <w:shd w:val="clear" w:color="auto" w:fill="FFFFFF"/>
          </w:tcPr>
          <w:p w14:paraId="7A2A0F9C"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-Ministry for culture and information</w:t>
            </w:r>
          </w:p>
          <w:p w14:paraId="3AA5BEF8"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Partners:</w:t>
            </w:r>
          </w:p>
          <w:p w14:paraId="039C0E22"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--Press Council</w:t>
            </w:r>
          </w:p>
          <w:p w14:paraId="14D6E042"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CSOs</w:t>
            </w:r>
          </w:p>
          <w:p w14:paraId="1265F668"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xml:space="preserve">-Anticorruption council </w:t>
            </w:r>
          </w:p>
          <w:p w14:paraId="6CAAB09F"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-Regulatory authority of electronic media</w:t>
            </w:r>
          </w:p>
        </w:tc>
        <w:tc>
          <w:tcPr>
            <w:tcW w:w="1613" w:type="dxa"/>
            <w:shd w:val="clear" w:color="auto" w:fill="FFFFFF"/>
          </w:tcPr>
          <w:p w14:paraId="6B46B07B"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Continuously</w:t>
            </w:r>
          </w:p>
          <w:p w14:paraId="11ED4E1B" w14:textId="77777777" w:rsidR="002A7BA4" w:rsidRPr="00AE53F6" w:rsidRDefault="002A7BA4" w:rsidP="00AE53F6">
            <w:pPr>
              <w:widowControl/>
              <w:autoSpaceDE/>
              <w:autoSpaceDN/>
              <w:spacing w:before="240"/>
              <w:jc w:val="center"/>
              <w:rPr>
                <w:sz w:val="20"/>
                <w:szCs w:val="20"/>
                <w:lang w:bidi="ar-SA"/>
              </w:rPr>
            </w:pPr>
          </w:p>
        </w:tc>
        <w:tc>
          <w:tcPr>
            <w:tcW w:w="2664" w:type="dxa"/>
            <w:shd w:val="clear" w:color="auto" w:fill="FFFFFF"/>
          </w:tcPr>
          <w:p w14:paraId="57DA192E" w14:textId="77777777" w:rsidR="002A7BA4" w:rsidRPr="00AE53F6" w:rsidRDefault="002A7BA4" w:rsidP="00AE53F6">
            <w:pPr>
              <w:widowControl/>
              <w:autoSpaceDE/>
              <w:autoSpaceDN/>
              <w:spacing w:before="240"/>
              <w:jc w:val="center"/>
              <w:rPr>
                <w:b/>
                <w:iCs/>
                <w:sz w:val="20"/>
                <w:szCs w:val="20"/>
                <w:lang w:bidi="ar-SA"/>
              </w:rPr>
            </w:pPr>
            <w:r w:rsidRPr="00AE53F6">
              <w:rPr>
                <w:b/>
                <w:iCs/>
                <w:sz w:val="20"/>
                <w:szCs w:val="20"/>
                <w:lang w:bidi="ar-SA"/>
              </w:rPr>
              <w:t>Budget  of the Republic of Serbia</w:t>
            </w:r>
          </w:p>
          <w:p w14:paraId="6504DC77" w14:textId="77777777" w:rsidR="002A7BA4" w:rsidRPr="00AE53F6" w:rsidRDefault="002A7BA4" w:rsidP="00AE53F6">
            <w:pPr>
              <w:widowControl/>
              <w:autoSpaceDE/>
              <w:autoSpaceDN/>
              <w:jc w:val="center"/>
              <w:rPr>
                <w:rFonts w:eastAsia="Calibri"/>
                <w:sz w:val="20"/>
                <w:szCs w:val="20"/>
                <w:lang w:bidi="ar-SA"/>
              </w:rPr>
            </w:pPr>
            <w:r w:rsidRPr="00AE53F6">
              <w:rPr>
                <w:rFonts w:eastAsia="Calibri"/>
                <w:sz w:val="20"/>
                <w:szCs w:val="20"/>
                <w:lang w:bidi="ar-SA"/>
              </w:rPr>
              <w:t>2.553 €</w:t>
            </w:r>
          </w:p>
          <w:p w14:paraId="068AAA82" w14:textId="77777777" w:rsidR="002A7BA4" w:rsidRPr="00AE53F6" w:rsidRDefault="002A7BA4" w:rsidP="00AE53F6">
            <w:pPr>
              <w:widowControl/>
              <w:autoSpaceDE/>
              <w:autoSpaceDN/>
              <w:jc w:val="center"/>
              <w:rPr>
                <w:rFonts w:eastAsia="Calibri"/>
                <w:sz w:val="20"/>
                <w:szCs w:val="20"/>
                <w:lang w:bidi="ar-SA"/>
              </w:rPr>
            </w:pPr>
          </w:p>
          <w:p w14:paraId="10BBF893" w14:textId="77777777" w:rsidR="002A7BA4" w:rsidRPr="00AE53F6" w:rsidRDefault="002A7BA4" w:rsidP="00AE53F6">
            <w:pPr>
              <w:widowControl/>
              <w:autoSpaceDE/>
              <w:autoSpaceDN/>
              <w:jc w:val="center"/>
              <w:rPr>
                <w:rFonts w:eastAsia="Calibri"/>
                <w:sz w:val="20"/>
                <w:szCs w:val="20"/>
                <w:lang w:bidi="ar-SA"/>
              </w:rPr>
            </w:pPr>
            <w:r w:rsidRPr="00AE53F6">
              <w:rPr>
                <w:rFonts w:eastAsia="Calibri"/>
                <w:sz w:val="20"/>
                <w:szCs w:val="20"/>
                <w:lang w:bidi="ar-SA"/>
              </w:rPr>
              <w:t>in 2020. - 851 €</w:t>
            </w:r>
          </w:p>
          <w:p w14:paraId="163BCD7C" w14:textId="77777777" w:rsidR="002A7BA4" w:rsidRPr="00AE53F6" w:rsidRDefault="002A7BA4" w:rsidP="00AE53F6">
            <w:pPr>
              <w:widowControl/>
              <w:autoSpaceDE/>
              <w:autoSpaceDN/>
              <w:jc w:val="center"/>
              <w:rPr>
                <w:rFonts w:eastAsia="Calibri"/>
                <w:sz w:val="20"/>
                <w:szCs w:val="20"/>
                <w:lang w:bidi="ar-SA"/>
              </w:rPr>
            </w:pPr>
            <w:r w:rsidRPr="00AE53F6">
              <w:rPr>
                <w:rFonts w:eastAsia="Calibri"/>
                <w:sz w:val="20"/>
                <w:szCs w:val="20"/>
                <w:lang w:bidi="ar-SA"/>
              </w:rPr>
              <w:t>in 2021. - 851 €</w:t>
            </w:r>
          </w:p>
          <w:p w14:paraId="0F46DCBA" w14:textId="77777777" w:rsidR="002A7BA4" w:rsidRPr="00AE53F6" w:rsidRDefault="002A7BA4" w:rsidP="00AE53F6">
            <w:pPr>
              <w:widowControl/>
              <w:autoSpaceDE/>
              <w:autoSpaceDN/>
              <w:jc w:val="center"/>
              <w:rPr>
                <w:rFonts w:eastAsia="Calibri"/>
                <w:sz w:val="20"/>
                <w:szCs w:val="20"/>
                <w:lang w:bidi="ar-SA"/>
              </w:rPr>
            </w:pPr>
            <w:r w:rsidRPr="00AE53F6">
              <w:rPr>
                <w:rFonts w:eastAsia="Calibri"/>
                <w:sz w:val="20"/>
                <w:szCs w:val="20"/>
                <w:lang w:bidi="ar-SA"/>
              </w:rPr>
              <w:t>in 2022.-  851 €</w:t>
            </w:r>
          </w:p>
          <w:p w14:paraId="2C8E7468" w14:textId="77777777" w:rsidR="002A7BA4" w:rsidRPr="00AE53F6" w:rsidRDefault="002A7BA4" w:rsidP="00AE53F6">
            <w:pPr>
              <w:widowControl/>
              <w:autoSpaceDE/>
              <w:autoSpaceDN/>
              <w:spacing w:before="240"/>
              <w:jc w:val="center"/>
              <w:rPr>
                <w:b/>
                <w:i/>
                <w:sz w:val="20"/>
                <w:szCs w:val="20"/>
                <w:lang w:bidi="ar-SA"/>
              </w:rPr>
            </w:pPr>
            <w:r w:rsidRPr="00AE53F6">
              <w:rPr>
                <w:b/>
                <w:i/>
                <w:iCs/>
                <w:sz w:val="20"/>
                <w:szCs w:val="20"/>
                <w:lang w:bidi="ar-SA"/>
              </w:rPr>
              <w:t xml:space="preserve">IPA 2019-2020 </w:t>
            </w:r>
          </w:p>
        </w:tc>
        <w:tc>
          <w:tcPr>
            <w:tcW w:w="3852" w:type="dxa"/>
            <w:gridSpan w:val="2"/>
            <w:shd w:val="clear" w:color="auto" w:fill="FFFFFF"/>
          </w:tcPr>
          <w:p w14:paraId="70149365"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Number of trainings held.</w:t>
            </w:r>
          </w:p>
          <w:p w14:paraId="60676CD2"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Number of complaints regarding professional conduct of journalists and</w:t>
            </w:r>
            <w:r w:rsidRPr="00AE53F6">
              <w:rPr>
                <w:rFonts w:ascii="Calibri" w:eastAsia="Calibri" w:hAnsi="Calibri"/>
                <w:lang w:val="sr-Cyrl-RS" w:bidi="ar-SA"/>
              </w:rPr>
              <w:t xml:space="preserve"> </w:t>
            </w:r>
            <w:r w:rsidRPr="00AE53F6">
              <w:rPr>
                <w:rFonts w:eastAsia="Calibri"/>
                <w:sz w:val="20"/>
                <w:szCs w:val="20"/>
                <w:lang w:bidi="ar-SA"/>
              </w:rPr>
              <w:t xml:space="preserve">media service providers. </w:t>
            </w:r>
          </w:p>
          <w:p w14:paraId="7AC69A1D" w14:textId="77777777" w:rsidR="002A7BA4" w:rsidRPr="00AE53F6" w:rsidRDefault="002A7BA4" w:rsidP="00AE53F6">
            <w:pPr>
              <w:widowControl/>
              <w:autoSpaceDE/>
              <w:autoSpaceDN/>
              <w:spacing w:before="240" w:after="200"/>
              <w:jc w:val="both"/>
              <w:rPr>
                <w:sz w:val="20"/>
                <w:szCs w:val="20"/>
                <w:lang w:bidi="ar-SA"/>
              </w:rPr>
            </w:pPr>
            <w:r w:rsidRPr="00AE53F6">
              <w:rPr>
                <w:rFonts w:eastAsia="Calibri"/>
                <w:sz w:val="20"/>
                <w:szCs w:val="20"/>
                <w:lang w:bidi="ar-SA"/>
              </w:rPr>
              <w:t>Reports of relevant watchdog organizations indicating higher degree of professional conduct of journalists and</w:t>
            </w:r>
            <w:r w:rsidRPr="00AE53F6">
              <w:rPr>
                <w:rFonts w:ascii="Calibri" w:eastAsia="Calibri" w:hAnsi="Calibri"/>
                <w:lang w:val="sr-Cyrl-RS" w:bidi="ar-SA"/>
              </w:rPr>
              <w:t xml:space="preserve"> </w:t>
            </w:r>
            <w:r w:rsidRPr="00AE53F6">
              <w:rPr>
                <w:rFonts w:eastAsia="Calibri"/>
                <w:sz w:val="20"/>
                <w:szCs w:val="20"/>
                <w:lang w:bidi="ar-SA"/>
              </w:rPr>
              <w:t>media service providers.</w:t>
            </w:r>
          </w:p>
        </w:tc>
      </w:tr>
      <w:tr w:rsidR="002A7BA4" w:rsidRPr="00AE53F6" w14:paraId="5E769F4C" w14:textId="77777777" w:rsidTr="00E21547">
        <w:trPr>
          <w:trHeight w:val="2122"/>
        </w:trPr>
        <w:tc>
          <w:tcPr>
            <w:tcW w:w="1530" w:type="dxa"/>
            <w:shd w:val="clear" w:color="auto" w:fill="FFFFFF"/>
          </w:tcPr>
          <w:p w14:paraId="6E49B070" w14:textId="77777777" w:rsidR="002A7BA4" w:rsidRPr="00AE53F6" w:rsidRDefault="002A7BA4" w:rsidP="00AE53F6">
            <w:pPr>
              <w:widowControl/>
              <w:autoSpaceDE/>
              <w:autoSpaceDN/>
              <w:spacing w:before="240"/>
              <w:rPr>
                <w:b/>
                <w:sz w:val="20"/>
                <w:szCs w:val="20"/>
                <w:lang w:bidi="ar-SA"/>
              </w:rPr>
            </w:pPr>
            <w:r w:rsidRPr="00AE53F6">
              <w:rPr>
                <w:b/>
                <w:sz w:val="20"/>
                <w:szCs w:val="20"/>
                <w:lang w:bidi="ar-SA"/>
              </w:rPr>
              <w:t>3.3.2.10.</w:t>
            </w:r>
          </w:p>
        </w:tc>
        <w:tc>
          <w:tcPr>
            <w:tcW w:w="4085" w:type="dxa"/>
            <w:gridSpan w:val="3"/>
            <w:shd w:val="clear" w:color="auto" w:fill="FFFFFF"/>
          </w:tcPr>
          <w:p w14:paraId="1C02AA6E" w14:textId="77777777" w:rsidR="002A7BA4" w:rsidRPr="00AE53F6" w:rsidRDefault="002A7BA4" w:rsidP="00AE53F6">
            <w:pPr>
              <w:widowControl/>
              <w:autoSpaceDE/>
              <w:autoSpaceDN/>
              <w:spacing w:before="240"/>
              <w:jc w:val="both"/>
              <w:rPr>
                <w:sz w:val="20"/>
                <w:szCs w:val="20"/>
                <w:lang w:bidi="ar-SA"/>
              </w:rPr>
            </w:pPr>
            <w:r w:rsidRPr="00AE53F6">
              <w:rPr>
                <w:rFonts w:eastAsia="Calibri"/>
                <w:sz w:val="20"/>
                <w:szCs w:val="20"/>
                <w:lang w:bidi="ar-SA"/>
              </w:rPr>
              <w:t>Effectively monitor the functioning of the system of co-financing media projects from the budgetary and/or public financial resources pursuant to new legislation on project funding of media.</w:t>
            </w:r>
          </w:p>
        </w:tc>
        <w:tc>
          <w:tcPr>
            <w:tcW w:w="1710" w:type="dxa"/>
            <w:gridSpan w:val="2"/>
            <w:shd w:val="clear" w:color="auto" w:fill="FFFFFF"/>
          </w:tcPr>
          <w:p w14:paraId="2D510D9C"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-Ministry for culture and information</w:t>
            </w:r>
          </w:p>
          <w:p w14:paraId="1983F6BC"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-Provincial secretariat for Culture and Information</w:t>
            </w:r>
          </w:p>
          <w:p w14:paraId="769D54B3"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-L</w:t>
            </w:r>
            <w:r w:rsidRPr="00AE53F6">
              <w:rPr>
                <w:sz w:val="20"/>
                <w:szCs w:val="20"/>
                <w:lang w:bidi="ar-SA"/>
              </w:rPr>
              <w:lastRenderedPageBreak/>
              <w:t>ocal self-government units</w:t>
            </w:r>
          </w:p>
        </w:tc>
        <w:tc>
          <w:tcPr>
            <w:tcW w:w="1613" w:type="dxa"/>
            <w:shd w:val="clear" w:color="auto" w:fill="FFFFFF"/>
          </w:tcPr>
          <w:p w14:paraId="0CC73F08"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Co</w:t>
            </w:r>
            <w:r w:rsidRPr="00AE53F6">
              <w:rPr>
                <w:sz w:val="20"/>
                <w:szCs w:val="20"/>
                <w:lang w:bidi="ar-SA"/>
              </w:rPr>
              <w:lastRenderedPageBreak/>
              <w:t xml:space="preserve">ntinuously </w:t>
            </w:r>
          </w:p>
        </w:tc>
        <w:tc>
          <w:tcPr>
            <w:tcW w:w="2664" w:type="dxa"/>
            <w:shd w:val="clear" w:color="auto" w:fill="FFFFFF"/>
          </w:tcPr>
          <w:p w14:paraId="52C9CDE0" w14:textId="77777777" w:rsidR="002A7BA4" w:rsidRPr="00AE53F6" w:rsidRDefault="002A7BA4" w:rsidP="00AE53F6">
            <w:pPr>
              <w:widowControl/>
              <w:autoSpaceDE/>
              <w:autoSpaceDN/>
              <w:spacing w:before="240"/>
              <w:jc w:val="center"/>
              <w:rPr>
                <w:sz w:val="20"/>
                <w:szCs w:val="20"/>
                <w:lang w:bidi="ar-SA"/>
              </w:rPr>
            </w:pPr>
            <w:r w:rsidRPr="00AE53F6">
              <w:rPr>
                <w:b/>
                <w:sz w:val="20"/>
                <w:szCs w:val="20"/>
                <w:lang w:bidi="ar-SA"/>
              </w:rPr>
              <w:t xml:space="preserve">Budget  of the Republic of Serbia - </w:t>
            </w:r>
            <w:r w:rsidRPr="00AE53F6">
              <w:rPr>
                <w:sz w:val="20"/>
                <w:szCs w:val="20"/>
                <w:lang w:bidi="ar-SA"/>
              </w:rPr>
              <w:t>31.914 €</w:t>
            </w:r>
          </w:p>
          <w:p w14:paraId="22EBFE84"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 xml:space="preserve"> In 2020-2022 10.638 € per year</w:t>
            </w:r>
          </w:p>
          <w:p w14:paraId="528FD642" w14:textId="77777777" w:rsidR="002A7BA4" w:rsidRPr="00AE53F6" w:rsidRDefault="002A7BA4" w:rsidP="00AE53F6">
            <w:pPr>
              <w:widowControl/>
              <w:autoSpaceDE/>
              <w:autoSpaceDN/>
              <w:spacing w:before="240"/>
              <w:jc w:val="center"/>
              <w:rPr>
                <w:sz w:val="20"/>
                <w:szCs w:val="20"/>
                <w:lang w:bidi="ar-SA"/>
              </w:rPr>
            </w:pPr>
            <w:r w:rsidRPr="00AE53F6">
              <w:rPr>
                <w:b/>
                <w:sz w:val="20"/>
                <w:szCs w:val="20"/>
                <w:lang w:bidi="ar-SA"/>
              </w:rPr>
              <w:t>Budget of AP Vojvodina</w:t>
            </w:r>
            <w:r w:rsidRPr="00AE53F6">
              <w:rPr>
                <w:sz w:val="20"/>
                <w:szCs w:val="20"/>
                <w:lang w:bidi="ar-SA"/>
              </w:rPr>
              <w:t xml:space="preserve"> - costs currently unknown </w:t>
            </w:r>
          </w:p>
          <w:p w14:paraId="731B86AD" w14:textId="77777777" w:rsidR="002A7BA4" w:rsidRPr="00AE53F6" w:rsidRDefault="002A7BA4" w:rsidP="00AE53F6">
            <w:pPr>
              <w:widowControl/>
              <w:autoSpaceDE/>
              <w:autoSpaceDN/>
              <w:spacing w:before="240"/>
              <w:jc w:val="center"/>
              <w:rPr>
                <w:sz w:val="20"/>
                <w:szCs w:val="20"/>
                <w:lang w:bidi="ar-SA"/>
              </w:rPr>
            </w:pPr>
            <w:r w:rsidRPr="00AE53F6">
              <w:rPr>
                <w:b/>
                <w:sz w:val="20"/>
                <w:szCs w:val="20"/>
                <w:lang w:bidi="ar-SA"/>
              </w:rPr>
              <w:t>Lo</w:t>
            </w:r>
            <w:r w:rsidRPr="00AE53F6">
              <w:rPr>
                <w:b/>
                <w:sz w:val="20"/>
                <w:szCs w:val="20"/>
                <w:lang w:bidi="ar-SA"/>
              </w:rPr>
              <w:lastRenderedPageBreak/>
              <w:t>cal self-government budget</w:t>
            </w:r>
            <w:r w:rsidRPr="00AE53F6">
              <w:rPr>
                <w:sz w:val="20"/>
                <w:szCs w:val="20"/>
                <w:lang w:bidi="ar-SA"/>
              </w:rPr>
              <w:t xml:space="preserve"> - costs </w:t>
            </w:r>
            <w:r w:rsidRPr="00AE53F6">
              <w:rPr>
                <w:rFonts w:ascii="Calibri" w:eastAsia="Calibri" w:hAnsi="Calibri"/>
                <w:lang w:val="sr-Cyrl-RS" w:bidi="ar-SA"/>
              </w:rPr>
              <w:t xml:space="preserve"> </w:t>
            </w:r>
            <w:r w:rsidRPr="00AE53F6">
              <w:rPr>
                <w:sz w:val="20"/>
                <w:szCs w:val="20"/>
                <w:lang w:bidi="ar-SA"/>
              </w:rPr>
              <w:t>currently unknown</w:t>
            </w:r>
          </w:p>
        </w:tc>
        <w:tc>
          <w:tcPr>
            <w:tcW w:w="3852" w:type="dxa"/>
            <w:gridSpan w:val="2"/>
            <w:shd w:val="clear" w:color="auto" w:fill="FFFFFF"/>
          </w:tcPr>
          <w:p w14:paraId="020A9FD9"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Ef</w:t>
            </w:r>
            <w:r w:rsidRPr="00AE53F6">
              <w:rPr>
                <w:rFonts w:eastAsia="Calibri"/>
                <w:sz w:val="20"/>
                <w:szCs w:val="20"/>
                <w:lang w:bidi="ar-SA"/>
              </w:rPr>
              <w:lastRenderedPageBreak/>
              <w:t xml:space="preserve">ficient mechanisms for monitoring </w:t>
            </w:r>
            <w:r w:rsidRPr="00AE53F6">
              <w:rPr>
                <w:rFonts w:ascii="Calibri" w:eastAsia="Calibri" w:hAnsi="Calibri"/>
                <w:lang w:bidi="ar-SA"/>
              </w:rPr>
              <w:t xml:space="preserve"> </w:t>
            </w:r>
            <w:r w:rsidRPr="00AE53F6">
              <w:rPr>
                <w:rFonts w:eastAsia="Calibri"/>
                <w:sz w:val="20"/>
                <w:szCs w:val="20"/>
                <w:lang w:bidi="ar-SA"/>
              </w:rPr>
              <w:t>the functioning of the system of co-financing media projects from the budgetary and/or public financial resources pursuant to new legislation on project funding of media established through:</w:t>
            </w:r>
          </w:p>
          <w:p w14:paraId="6CA30B31"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-introduction and effective implementation of the obligation of public authority bodies to re</w:t>
            </w:r>
            <w:r w:rsidRPr="00AE53F6">
              <w:rPr>
                <w:rFonts w:eastAsia="Calibri"/>
                <w:sz w:val="20"/>
                <w:szCs w:val="20"/>
                <w:lang w:bidi="ar-SA"/>
              </w:rPr>
              <w:lastRenderedPageBreak/>
              <w:t>gularly submit reports on co-financing media projects.</w:t>
            </w:r>
          </w:p>
          <w:p w14:paraId="45F13BF5" w14:textId="77777777" w:rsidR="002A7BA4" w:rsidRPr="00AE53F6" w:rsidRDefault="002A7BA4" w:rsidP="00AE53F6">
            <w:pPr>
              <w:widowControl/>
              <w:autoSpaceDE/>
              <w:autoSpaceDN/>
              <w:spacing w:before="240" w:after="200"/>
              <w:jc w:val="both"/>
              <w:rPr>
                <w:rFonts w:eastAsia="Calibri"/>
                <w:sz w:val="20"/>
                <w:szCs w:val="20"/>
                <w:lang w:bidi="ar-SA"/>
              </w:rPr>
            </w:pPr>
            <w:r w:rsidRPr="00AE53F6">
              <w:rPr>
                <w:rFonts w:eastAsia="Calibri"/>
                <w:sz w:val="20"/>
                <w:szCs w:val="20"/>
                <w:lang w:bidi="ar-SA"/>
              </w:rPr>
              <w:t xml:space="preserve">-analysis </w:t>
            </w:r>
            <w:r w:rsidRPr="00AE53F6">
              <w:rPr>
                <w:rFonts w:ascii="Calibri" w:eastAsia="Calibri" w:hAnsi="Calibri"/>
                <w:lang w:bidi="ar-SA"/>
              </w:rPr>
              <w:t>of</w:t>
            </w:r>
            <w:r w:rsidRPr="00AE53F6">
              <w:rPr>
                <w:rFonts w:eastAsia="Calibri"/>
                <w:sz w:val="20"/>
                <w:szCs w:val="20"/>
                <w:lang w:bidi="ar-SA"/>
              </w:rPr>
              <w:t xml:space="preserve"> public authority bodies on the quality of the supported projects based on beneficiaries’ reports on funds disbursement.</w:t>
            </w:r>
          </w:p>
          <w:p w14:paraId="5295F8CD"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Data from external evaluation of project implementation made available to the public through the publication of reports</w:t>
            </w:r>
          </w:p>
        </w:tc>
      </w:tr>
      <w:tr w:rsidR="002A7BA4" w:rsidRPr="00AE53F6" w14:paraId="54B67391" w14:textId="77777777" w:rsidTr="00E21547">
        <w:trPr>
          <w:trHeight w:val="2122"/>
        </w:trPr>
        <w:tc>
          <w:tcPr>
            <w:tcW w:w="1530" w:type="dxa"/>
            <w:shd w:val="clear" w:color="auto" w:fill="FFFFFF"/>
          </w:tcPr>
          <w:p w14:paraId="07CA03C0" w14:textId="77777777" w:rsidR="002A7BA4" w:rsidRPr="00AE53F6" w:rsidRDefault="002A7BA4" w:rsidP="00AE53F6">
            <w:pPr>
              <w:widowControl/>
              <w:autoSpaceDE/>
              <w:autoSpaceDN/>
              <w:spacing w:before="240"/>
              <w:rPr>
                <w:b/>
                <w:sz w:val="20"/>
                <w:szCs w:val="20"/>
                <w:lang w:bidi="ar-SA"/>
              </w:rPr>
            </w:pPr>
            <w:r w:rsidRPr="00AE53F6">
              <w:rPr>
                <w:b/>
                <w:sz w:val="20"/>
                <w:szCs w:val="20"/>
                <w:lang w:bidi="ar-SA"/>
              </w:rPr>
              <w:t>3</w:t>
            </w:r>
            <w:r w:rsidRPr="00AE53F6">
              <w:rPr>
                <w:b/>
                <w:sz w:val="20"/>
                <w:szCs w:val="20"/>
                <w:lang w:bidi="ar-SA"/>
              </w:rPr>
              <w:lastRenderedPageBreak/>
              <w:t>.</w:t>
            </w:r>
            <w:r w:rsidRPr="00AE53F6">
              <w:rPr>
                <w:b/>
                <w:sz w:val="20"/>
                <w:szCs w:val="20"/>
                <w:lang w:bidi="ar-SA"/>
              </w:rPr>
              <w:t>3.2.11.</w:t>
            </w:r>
          </w:p>
        </w:tc>
        <w:tc>
          <w:tcPr>
            <w:tcW w:w="4085" w:type="dxa"/>
            <w:gridSpan w:val="3"/>
            <w:shd w:val="clear" w:color="auto" w:fill="FFFFFF"/>
          </w:tcPr>
          <w:p w14:paraId="6BFE87C2"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Create a regulatory framework in the field of public information and advertising by the public authority bodies and companies owned or funded mainly by the state (Measure 2.6. in the Media Strategy</w:t>
            </w:r>
            <w:r w:rsidRPr="00AE53F6">
              <w:rPr>
                <w:rFonts w:ascii="Calibri" w:eastAsia="Calibri" w:hAnsi="Calibri"/>
                <w:lang w:val="sr-Cyrl-RS" w:bidi="ar-SA"/>
              </w:rPr>
              <w:t xml:space="preserve"> </w:t>
            </w:r>
            <w:r w:rsidRPr="00AE53F6">
              <w:rPr>
                <w:sz w:val="20"/>
                <w:szCs w:val="20"/>
                <w:lang w:bidi="ar-SA"/>
              </w:rPr>
              <w:t>for the Development of Public Information System in the Republic of Serbia for the period 2020-2025).</w:t>
            </w:r>
          </w:p>
        </w:tc>
        <w:tc>
          <w:tcPr>
            <w:tcW w:w="1710" w:type="dxa"/>
            <w:gridSpan w:val="2"/>
            <w:shd w:val="clear" w:color="auto" w:fill="FFFFFF"/>
          </w:tcPr>
          <w:p w14:paraId="1EAB015C"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xml:space="preserve">- Ministry for culture and information </w:t>
            </w:r>
          </w:p>
          <w:p w14:paraId="215FDED8"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w:t>
            </w:r>
            <w:r w:rsidRPr="00AE53F6">
              <w:rPr>
                <w:rFonts w:ascii="Calibri" w:eastAsia="Calibri" w:hAnsi="Calibri"/>
                <w:lang w:bidi="ar-SA"/>
              </w:rPr>
              <w:t xml:space="preserve"> </w:t>
            </w:r>
            <w:r w:rsidRPr="00AE53F6">
              <w:rPr>
                <w:sz w:val="20"/>
                <w:szCs w:val="20"/>
                <w:lang w:bidi="ar-SA"/>
              </w:rPr>
              <w:t>Ministry for Trade, Tourism, and Telecommunications</w:t>
            </w:r>
          </w:p>
          <w:p w14:paraId="75F4D5B0" w14:textId="77777777" w:rsidR="002A7BA4" w:rsidRPr="00AE53F6" w:rsidRDefault="002A7BA4" w:rsidP="00AE53F6">
            <w:pPr>
              <w:widowControl/>
              <w:autoSpaceDE/>
              <w:autoSpaceDN/>
              <w:spacing w:before="240"/>
              <w:jc w:val="both"/>
              <w:rPr>
                <w:sz w:val="20"/>
                <w:szCs w:val="20"/>
                <w:lang w:bidi="ar-SA"/>
              </w:rPr>
            </w:pPr>
          </w:p>
        </w:tc>
        <w:tc>
          <w:tcPr>
            <w:tcW w:w="1613" w:type="dxa"/>
            <w:shd w:val="clear" w:color="auto" w:fill="FFFFFF"/>
          </w:tcPr>
          <w:p w14:paraId="4CB6BD3E" w14:textId="77777777" w:rsidR="002A7BA4" w:rsidRPr="00AE53F6" w:rsidRDefault="002A7BA4" w:rsidP="00AE53F6">
            <w:pPr>
              <w:widowControl/>
              <w:autoSpaceDE/>
              <w:autoSpaceDN/>
              <w:spacing w:before="240"/>
              <w:jc w:val="center"/>
              <w:rPr>
                <w:sz w:val="20"/>
                <w:szCs w:val="20"/>
                <w:lang w:bidi="ar-SA"/>
              </w:rPr>
            </w:pPr>
            <w:r w:rsidRPr="00AE53F6">
              <w:rPr>
                <w:rFonts w:eastAsia="Calibri"/>
                <w:sz w:val="20"/>
                <w:szCs w:val="20"/>
                <w:lang w:bidi="ar-SA"/>
              </w:rPr>
              <w:t>From 2021</w:t>
            </w:r>
          </w:p>
        </w:tc>
        <w:tc>
          <w:tcPr>
            <w:tcW w:w="2664" w:type="dxa"/>
            <w:shd w:val="clear" w:color="auto" w:fill="FFFFFF"/>
          </w:tcPr>
          <w:p w14:paraId="1986DA8D" w14:textId="77777777" w:rsidR="002A7BA4" w:rsidRPr="00AE53F6" w:rsidRDefault="002A7BA4" w:rsidP="00AE53F6">
            <w:pPr>
              <w:widowControl/>
              <w:autoSpaceDE/>
              <w:autoSpaceDN/>
              <w:spacing w:before="240"/>
              <w:jc w:val="center"/>
              <w:rPr>
                <w:b/>
                <w:sz w:val="20"/>
                <w:szCs w:val="20"/>
                <w:lang w:bidi="ar-SA"/>
              </w:rPr>
            </w:pPr>
            <w:r w:rsidRPr="00AE53F6">
              <w:rPr>
                <w:b/>
                <w:sz w:val="20"/>
                <w:szCs w:val="20"/>
                <w:lang w:bidi="ar-SA"/>
              </w:rPr>
              <w:t>Budget  of the Republic of Serbia –</w:t>
            </w:r>
          </w:p>
          <w:p w14:paraId="657B23B2"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51.855  €</w:t>
            </w:r>
          </w:p>
          <w:p w14:paraId="401540A7"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17.285 €</w:t>
            </w:r>
            <w:r w:rsidRPr="00AE53F6">
              <w:rPr>
                <w:iCs/>
                <w:sz w:val="20"/>
                <w:szCs w:val="20"/>
                <w:lang w:bidi="ar-SA"/>
              </w:rPr>
              <w:t xml:space="preserve"> per year </w:t>
            </w:r>
          </w:p>
        </w:tc>
        <w:tc>
          <w:tcPr>
            <w:tcW w:w="3852" w:type="dxa"/>
            <w:gridSpan w:val="2"/>
            <w:shd w:val="clear" w:color="auto" w:fill="FFFFFF"/>
          </w:tcPr>
          <w:p w14:paraId="0A5E0A1B" w14:textId="77777777" w:rsidR="002A7BA4" w:rsidRPr="00AE53F6" w:rsidRDefault="002A7BA4" w:rsidP="00AE53F6">
            <w:pPr>
              <w:widowControl/>
              <w:autoSpaceDE/>
              <w:autoSpaceDN/>
              <w:spacing w:before="240"/>
              <w:jc w:val="both"/>
              <w:rPr>
                <w:rFonts w:eastAsia="Calibri"/>
                <w:sz w:val="20"/>
                <w:szCs w:val="20"/>
                <w:lang w:bidi="ar-SA"/>
              </w:rPr>
            </w:pPr>
            <w:r w:rsidRPr="00AE53F6">
              <w:rPr>
                <w:sz w:val="20"/>
                <w:szCs w:val="20"/>
                <w:lang w:bidi="ar-SA"/>
              </w:rPr>
              <w:t>Improved Media Registry in which all state subsidies are recorded (public procurement, competitions, other types of contracts with the media).</w:t>
            </w:r>
          </w:p>
        </w:tc>
      </w:tr>
      <w:tr w:rsidR="002A7BA4" w:rsidRPr="00AE53F6" w14:paraId="0B36B247" w14:textId="77777777" w:rsidTr="00E21547">
        <w:trPr>
          <w:trHeight w:val="2122"/>
        </w:trPr>
        <w:tc>
          <w:tcPr>
            <w:tcW w:w="1530" w:type="dxa"/>
            <w:shd w:val="clear" w:color="auto" w:fill="FFFFFF"/>
          </w:tcPr>
          <w:p w14:paraId="767C5FA2" w14:textId="77777777" w:rsidR="002A7BA4" w:rsidRPr="00AE53F6" w:rsidRDefault="002A7BA4" w:rsidP="00AE53F6">
            <w:pPr>
              <w:widowControl/>
              <w:autoSpaceDE/>
              <w:autoSpaceDN/>
              <w:spacing w:before="240"/>
              <w:rPr>
                <w:b/>
                <w:sz w:val="20"/>
                <w:szCs w:val="20"/>
                <w:lang w:bidi="ar-SA"/>
              </w:rPr>
            </w:pPr>
            <w:r w:rsidRPr="00AE53F6">
              <w:rPr>
                <w:b/>
                <w:sz w:val="20"/>
                <w:szCs w:val="20"/>
                <w:lang w:bidi="ar-SA"/>
              </w:rPr>
              <w:t>3.3.2.12.</w:t>
            </w:r>
          </w:p>
        </w:tc>
        <w:tc>
          <w:tcPr>
            <w:tcW w:w="4085" w:type="dxa"/>
            <w:gridSpan w:val="3"/>
            <w:shd w:val="clear" w:color="auto" w:fill="FFFFFF"/>
          </w:tcPr>
          <w:p w14:paraId="1C6DC184"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Effectively monitor the use of tax deductions, budgetary funds and/or other forms of state aid which represents potential source of influence on media independence, through:</w:t>
            </w:r>
          </w:p>
          <w:p w14:paraId="39A59B94"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w:t>
            </w:r>
            <w:r w:rsidRPr="00AE53F6">
              <w:rPr>
                <w:rFonts w:ascii="Calibri" w:eastAsia="Calibri" w:hAnsi="Calibri"/>
                <w:lang w:val="sr-Cyrl-RS" w:bidi="ar-SA"/>
              </w:rPr>
              <w:t xml:space="preserve"> </w:t>
            </w:r>
            <w:r w:rsidRPr="00AE53F6">
              <w:rPr>
                <w:rFonts w:eastAsia="Calibri"/>
                <w:sz w:val="20"/>
                <w:szCs w:val="20"/>
                <w:lang w:bidi="ar-SA"/>
              </w:rPr>
              <w:t>Improving legal provisions regarding the entry of data into the Media Register;</w:t>
            </w:r>
          </w:p>
          <w:p w14:paraId="214E4034"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 xml:space="preserve">-Introduction of obligation for public authority bodies to report all state aid to media in the Media Registry </w:t>
            </w:r>
          </w:p>
          <w:p w14:paraId="5201D0A6" w14:textId="77777777" w:rsidR="002A7BA4" w:rsidRPr="00AE53F6" w:rsidRDefault="002A7BA4" w:rsidP="00AE53F6">
            <w:pPr>
              <w:widowControl/>
              <w:autoSpaceDE/>
              <w:autoSpaceDN/>
              <w:spacing w:before="240"/>
              <w:jc w:val="both"/>
              <w:rPr>
                <w:sz w:val="20"/>
                <w:szCs w:val="20"/>
                <w:lang w:bidi="ar-SA"/>
              </w:rPr>
            </w:pPr>
            <w:r w:rsidRPr="00AE53F6">
              <w:rPr>
                <w:rFonts w:eastAsia="Calibri"/>
                <w:sz w:val="20"/>
                <w:szCs w:val="20"/>
                <w:lang w:bidi="ar-SA"/>
              </w:rPr>
              <w:t>- Clear specification of sanctions and sanctioning failure to report  all state aid to Media Registry in</w:t>
            </w:r>
            <w:r w:rsidRPr="00AE53F6">
              <w:rPr>
                <w:rFonts w:eastAsia="Calibri"/>
                <w:sz w:val="20"/>
                <w:szCs w:val="20"/>
                <w:lang w:bidi="ar-SA"/>
              </w:rPr>
              <w:lastRenderedPageBreak/>
              <w:t xml:space="preserve"> line with Article 137 of the Law on Public Information and Media)</w:t>
            </w:r>
          </w:p>
        </w:tc>
        <w:tc>
          <w:tcPr>
            <w:tcW w:w="1710" w:type="dxa"/>
            <w:gridSpan w:val="2"/>
            <w:shd w:val="clear" w:color="auto" w:fill="FFFFFF"/>
          </w:tcPr>
          <w:p w14:paraId="2AAE4E44" w14:textId="77777777" w:rsidR="002A7BA4" w:rsidRPr="00AE53F6" w:rsidRDefault="002A7BA4" w:rsidP="00AE53F6">
            <w:pPr>
              <w:widowControl/>
              <w:autoSpaceDE/>
              <w:autoSpaceDN/>
              <w:spacing w:before="240"/>
              <w:jc w:val="both"/>
              <w:rPr>
                <w:sz w:val="20"/>
                <w:szCs w:val="20"/>
                <w:lang w:bidi="ar-SA"/>
              </w:rPr>
            </w:pPr>
            <w:r w:rsidRPr="00AE53F6">
              <w:rPr>
                <w:sz w:val="20"/>
                <w:szCs w:val="20"/>
                <w:lang w:val="sr-Cyrl-RS" w:bidi="ar-SA"/>
              </w:rPr>
              <w:t>-</w:t>
            </w:r>
            <w:r w:rsidRPr="00AE53F6">
              <w:rPr>
                <w:rFonts w:ascii="Calibri" w:eastAsia="Calibri" w:hAnsi="Calibri"/>
                <w:lang w:val="sr-Cyrl-RS" w:bidi="ar-SA"/>
              </w:rPr>
              <w:t xml:space="preserve"> </w:t>
            </w:r>
            <w:r w:rsidRPr="00AE53F6">
              <w:rPr>
                <w:sz w:val="20"/>
                <w:szCs w:val="20"/>
                <w:lang w:bidi="ar-SA"/>
              </w:rPr>
              <w:lastRenderedPageBreak/>
              <w:t>Ministry for culture and information in cooperation with Commission for state aid control, based on the data of public authority bodies at all levels</w:t>
            </w:r>
          </w:p>
          <w:p w14:paraId="7BFD57FF"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-Business Registers Agency</w:t>
            </w:r>
          </w:p>
          <w:p w14:paraId="4125D4E9" w14:textId="77777777" w:rsidR="002A7BA4" w:rsidRPr="00AE53F6" w:rsidRDefault="002A7BA4" w:rsidP="00AE53F6">
            <w:pPr>
              <w:widowControl/>
              <w:autoSpaceDE/>
              <w:autoSpaceDN/>
              <w:spacing w:before="240"/>
              <w:jc w:val="both"/>
              <w:rPr>
                <w:sz w:val="20"/>
                <w:szCs w:val="20"/>
                <w:lang w:bidi="ar-SA"/>
              </w:rPr>
            </w:pPr>
          </w:p>
        </w:tc>
        <w:tc>
          <w:tcPr>
            <w:tcW w:w="1613" w:type="dxa"/>
            <w:shd w:val="clear" w:color="auto" w:fill="FFFFFF"/>
          </w:tcPr>
          <w:p w14:paraId="6365D179"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 xml:space="preserve">Continuously </w:t>
            </w:r>
          </w:p>
        </w:tc>
        <w:tc>
          <w:tcPr>
            <w:tcW w:w="2664" w:type="dxa"/>
            <w:shd w:val="clear" w:color="auto" w:fill="FFFFFF"/>
          </w:tcPr>
          <w:p w14:paraId="5421FF33" w14:textId="77777777" w:rsidR="002A7BA4" w:rsidRPr="00AE53F6" w:rsidRDefault="002A7BA4" w:rsidP="00AE53F6">
            <w:pPr>
              <w:widowControl/>
              <w:autoSpaceDE/>
              <w:autoSpaceDN/>
              <w:spacing w:before="240"/>
              <w:jc w:val="center"/>
              <w:rPr>
                <w:b/>
                <w:sz w:val="20"/>
                <w:szCs w:val="20"/>
                <w:lang w:bidi="ar-SA"/>
              </w:rPr>
            </w:pPr>
            <w:r w:rsidRPr="00AE53F6">
              <w:rPr>
                <w:b/>
                <w:sz w:val="20"/>
                <w:szCs w:val="20"/>
                <w:lang w:bidi="ar-SA"/>
              </w:rPr>
              <w:t>Budget  of the Republic of Serbia</w:t>
            </w:r>
          </w:p>
          <w:p w14:paraId="3748251D" w14:textId="77777777" w:rsidR="002A7BA4" w:rsidRPr="00AE53F6" w:rsidRDefault="002A7BA4" w:rsidP="00AE53F6">
            <w:pPr>
              <w:widowControl/>
              <w:autoSpaceDE/>
              <w:autoSpaceDN/>
              <w:spacing w:before="240"/>
              <w:jc w:val="center"/>
              <w:rPr>
                <w:iCs/>
                <w:sz w:val="20"/>
                <w:szCs w:val="20"/>
                <w:lang w:bidi="ar-SA"/>
              </w:rPr>
            </w:pPr>
            <w:r w:rsidRPr="00AE53F6">
              <w:rPr>
                <w:iCs/>
                <w:sz w:val="20"/>
                <w:szCs w:val="20"/>
                <w:lang w:bidi="ar-SA"/>
              </w:rPr>
              <w:t>31.914 €</w:t>
            </w:r>
          </w:p>
          <w:p w14:paraId="65C49E5A" w14:textId="77777777" w:rsidR="002A7BA4" w:rsidRPr="00AE53F6" w:rsidRDefault="002A7BA4" w:rsidP="00AE53F6">
            <w:pPr>
              <w:widowControl/>
              <w:autoSpaceDE/>
              <w:autoSpaceDN/>
              <w:spacing w:before="240"/>
              <w:jc w:val="center"/>
              <w:rPr>
                <w:sz w:val="20"/>
                <w:szCs w:val="20"/>
                <w:lang w:bidi="ar-SA"/>
              </w:rPr>
            </w:pPr>
            <w:r w:rsidRPr="00AE53F6">
              <w:rPr>
                <w:iCs/>
                <w:sz w:val="20"/>
                <w:szCs w:val="20"/>
                <w:lang w:bidi="ar-SA"/>
              </w:rPr>
              <w:t xml:space="preserve"> In 2020-2022 - 10.638 € </w:t>
            </w:r>
            <w:r w:rsidRPr="00AE53F6">
              <w:rPr>
                <w:rFonts w:ascii="Calibri" w:eastAsia="Calibri" w:hAnsi="Calibri"/>
                <w:lang w:val="sr-Cyrl-RS" w:bidi="ar-SA"/>
              </w:rPr>
              <w:t xml:space="preserve"> </w:t>
            </w:r>
            <w:r w:rsidRPr="00AE53F6">
              <w:rPr>
                <w:iCs/>
                <w:sz w:val="20"/>
                <w:szCs w:val="20"/>
                <w:lang w:bidi="ar-SA"/>
              </w:rPr>
              <w:t>per year</w:t>
            </w:r>
          </w:p>
        </w:tc>
        <w:tc>
          <w:tcPr>
            <w:tcW w:w="3852" w:type="dxa"/>
            <w:gridSpan w:val="2"/>
            <w:shd w:val="clear" w:color="auto" w:fill="FFFFFF"/>
          </w:tcPr>
          <w:p w14:paraId="42FBD436"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Efficient monitoring over use of tax deductions, budgetary funds and/or other forms of state aid which represents potential source of influence on media independence established and implemented through:</w:t>
            </w:r>
          </w:p>
          <w:p w14:paraId="5208FC93"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 xml:space="preserve">- </w:t>
            </w:r>
            <w:r w:rsidRPr="00AE53F6">
              <w:rPr>
                <w:rFonts w:ascii="Calibri" w:eastAsia="Calibri" w:hAnsi="Calibri"/>
                <w:lang w:bidi="ar-SA"/>
              </w:rPr>
              <w:t xml:space="preserve"> </w:t>
            </w:r>
            <w:r w:rsidRPr="00AE53F6">
              <w:rPr>
                <w:rFonts w:eastAsia="Calibri"/>
                <w:sz w:val="20"/>
                <w:szCs w:val="20"/>
                <w:lang w:bidi="ar-SA"/>
              </w:rPr>
              <w:t>reports of public authority bodies on all state aid to media available in Media Registry</w:t>
            </w:r>
          </w:p>
          <w:p w14:paraId="3DCE6EE4"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 xml:space="preserve">-regular sanctioning of </w:t>
            </w:r>
            <w:r w:rsidRPr="00AE53F6">
              <w:rPr>
                <w:rFonts w:ascii="Calibri" w:eastAsia="Calibri" w:hAnsi="Calibri"/>
                <w:lang w:bidi="ar-SA"/>
              </w:rPr>
              <w:t xml:space="preserve"> </w:t>
            </w:r>
            <w:r w:rsidRPr="00AE53F6">
              <w:rPr>
                <w:rFonts w:eastAsia="Calibri"/>
                <w:sz w:val="20"/>
                <w:szCs w:val="20"/>
                <w:lang w:bidi="ar-SA"/>
              </w:rPr>
              <w:t>public authority bodies for</w:t>
            </w:r>
            <w:r w:rsidRPr="00AE53F6">
              <w:rPr>
                <w:rFonts w:ascii="Calibri" w:eastAsia="Calibri" w:hAnsi="Calibri"/>
                <w:lang w:bidi="ar-SA"/>
              </w:rPr>
              <w:t xml:space="preserve"> </w:t>
            </w:r>
            <w:r w:rsidRPr="00AE53F6">
              <w:rPr>
                <w:rFonts w:eastAsia="Calibri"/>
                <w:sz w:val="20"/>
                <w:szCs w:val="20"/>
                <w:lang w:bidi="ar-SA"/>
              </w:rPr>
              <w:t>a</w:t>
            </w:r>
            <w:r w:rsidRPr="00AE53F6">
              <w:rPr>
                <w:rFonts w:ascii="Calibri" w:eastAsia="Calibri" w:hAnsi="Calibri"/>
                <w:lang w:bidi="ar-SA"/>
              </w:rPr>
              <w:t xml:space="preserve"> </w:t>
            </w:r>
            <w:r w:rsidRPr="00AE53F6">
              <w:rPr>
                <w:rFonts w:eastAsia="Calibri"/>
                <w:sz w:val="20"/>
                <w:szCs w:val="20"/>
                <w:lang w:bidi="ar-SA"/>
              </w:rPr>
              <w:t>failure to report  all state aid to media in the Media Registry</w:t>
            </w:r>
          </w:p>
          <w:p w14:paraId="3380F25A" w14:textId="77777777" w:rsidR="002A7BA4" w:rsidRPr="00AE53F6" w:rsidRDefault="002A7BA4" w:rsidP="00AE53F6">
            <w:pPr>
              <w:widowControl/>
              <w:autoSpaceDE/>
              <w:autoSpaceDN/>
              <w:spacing w:before="240" w:after="200"/>
              <w:jc w:val="both"/>
              <w:rPr>
                <w:sz w:val="20"/>
                <w:szCs w:val="20"/>
                <w:lang w:bidi="ar-SA"/>
              </w:rPr>
            </w:pPr>
            <w:r w:rsidRPr="00AE53F6">
              <w:rPr>
                <w:rFonts w:eastAsia="Calibri"/>
                <w:sz w:val="20"/>
                <w:szCs w:val="20"/>
                <w:lang w:bidi="ar-SA"/>
              </w:rPr>
              <w:t>Media Registry improved and data contained therein easily accessible, including in</w:t>
            </w:r>
            <w:r w:rsidRPr="00AE53F6">
              <w:rPr>
                <w:rFonts w:eastAsia="Calibri"/>
                <w:sz w:val="20"/>
                <w:szCs w:val="20"/>
                <w:lang w:bidi="ar-SA"/>
              </w:rPr>
              <w:lastRenderedPageBreak/>
              <w:t>formation about all state aid provided to media.</w:t>
            </w:r>
            <w:r w:rsidRPr="00AE53F6">
              <w:rPr>
                <w:sz w:val="20"/>
                <w:szCs w:val="20"/>
                <w:lang w:bidi="ar-SA"/>
              </w:rPr>
              <w:t>Analyses of relevant media market performed and published.</w:t>
            </w:r>
          </w:p>
          <w:p w14:paraId="74DE3225"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Measures imposed in cases of unauthorised media concentration.</w:t>
            </w:r>
          </w:p>
        </w:tc>
      </w:tr>
      <w:tr w:rsidR="002A7BA4" w:rsidRPr="00AE53F6" w14:paraId="16E19A57" w14:textId="77777777" w:rsidTr="00E21547">
        <w:trPr>
          <w:trHeight w:val="2122"/>
        </w:trPr>
        <w:tc>
          <w:tcPr>
            <w:tcW w:w="1530" w:type="dxa"/>
            <w:shd w:val="clear" w:color="auto" w:fill="FFFFFF"/>
          </w:tcPr>
          <w:p w14:paraId="4C61F295" w14:textId="77777777" w:rsidR="002A7BA4" w:rsidRPr="00AE53F6" w:rsidRDefault="002A7BA4" w:rsidP="00AE53F6">
            <w:pPr>
              <w:widowControl/>
              <w:autoSpaceDE/>
              <w:autoSpaceDN/>
              <w:spacing w:before="240"/>
              <w:rPr>
                <w:b/>
                <w:sz w:val="20"/>
                <w:szCs w:val="20"/>
                <w:lang w:bidi="ar-SA"/>
              </w:rPr>
            </w:pPr>
            <w:r w:rsidRPr="00AE53F6">
              <w:rPr>
                <w:b/>
                <w:sz w:val="20"/>
                <w:szCs w:val="20"/>
                <w:lang w:bidi="ar-SA"/>
              </w:rPr>
              <w:t>3</w:t>
            </w:r>
            <w:r w:rsidRPr="00AE53F6">
              <w:rPr>
                <w:b/>
                <w:sz w:val="20"/>
                <w:szCs w:val="20"/>
                <w:lang w:bidi="ar-SA"/>
              </w:rPr>
              <w:lastRenderedPageBreak/>
              <w:t>.</w:t>
            </w:r>
            <w:r w:rsidRPr="00AE53F6">
              <w:rPr>
                <w:b/>
                <w:sz w:val="20"/>
                <w:szCs w:val="20"/>
                <w:lang w:bidi="ar-SA"/>
              </w:rPr>
              <w:t>3.2.13.</w:t>
            </w:r>
          </w:p>
        </w:tc>
        <w:tc>
          <w:tcPr>
            <w:tcW w:w="4085" w:type="dxa"/>
            <w:gridSpan w:val="3"/>
            <w:shd w:val="clear" w:color="auto" w:fill="FFFFFF"/>
          </w:tcPr>
          <w:p w14:paraId="64A41F16" w14:textId="77777777" w:rsidR="002A7BA4" w:rsidRPr="00AE53F6" w:rsidRDefault="002A7BA4" w:rsidP="00AE53F6">
            <w:pPr>
              <w:widowControl/>
              <w:autoSpaceDE/>
              <w:autoSpaceDN/>
              <w:spacing w:before="240"/>
              <w:jc w:val="both"/>
              <w:rPr>
                <w:sz w:val="20"/>
                <w:szCs w:val="20"/>
                <w:lang w:bidi="ar-SA"/>
              </w:rPr>
            </w:pPr>
            <w:r w:rsidRPr="00AE53F6">
              <w:rPr>
                <w:rFonts w:eastAsia="Calibri"/>
                <w:sz w:val="20"/>
                <w:szCs w:val="20"/>
                <w:lang w:bidi="ar-SA"/>
              </w:rPr>
              <w:t>Monitoring of concentration in the media in accordance with the Law on Protection of Competition and the</w:t>
            </w:r>
            <w:r w:rsidRPr="00AE53F6">
              <w:rPr>
                <w:rFonts w:ascii="Calibri" w:eastAsia="Calibri" w:hAnsi="Calibri"/>
                <w:lang w:val="sr-Cyrl-RS" w:bidi="ar-SA"/>
              </w:rPr>
              <w:t xml:space="preserve"> </w:t>
            </w:r>
            <w:r w:rsidRPr="00AE53F6">
              <w:rPr>
                <w:rFonts w:eastAsia="Calibri"/>
                <w:sz w:val="20"/>
                <w:szCs w:val="20"/>
                <w:lang w:bidi="ar-SA"/>
              </w:rPr>
              <w:t>Strategy for the Development of Public Information System in the Republic of Serbia for the period 2020-2025.</w:t>
            </w:r>
          </w:p>
        </w:tc>
        <w:tc>
          <w:tcPr>
            <w:tcW w:w="1710" w:type="dxa"/>
            <w:gridSpan w:val="2"/>
            <w:shd w:val="clear" w:color="auto" w:fill="FFFFFF"/>
          </w:tcPr>
          <w:p w14:paraId="07496A7C" w14:textId="77777777" w:rsidR="002A7BA4" w:rsidRPr="00AE53F6" w:rsidRDefault="002A7BA4" w:rsidP="00AE53F6">
            <w:pPr>
              <w:widowControl/>
              <w:autoSpaceDE/>
              <w:autoSpaceDN/>
              <w:spacing w:before="240"/>
              <w:jc w:val="both"/>
              <w:rPr>
                <w:sz w:val="20"/>
                <w:szCs w:val="20"/>
                <w:lang w:bidi="ar-SA"/>
              </w:rPr>
            </w:pPr>
            <w:r w:rsidRPr="00AE53F6">
              <w:rPr>
                <w:rFonts w:eastAsia="Calibri"/>
                <w:sz w:val="20"/>
                <w:szCs w:val="20"/>
                <w:lang w:bidi="ar-SA"/>
              </w:rPr>
              <w:t>-Commission for Protection of Competition</w:t>
            </w:r>
          </w:p>
        </w:tc>
        <w:tc>
          <w:tcPr>
            <w:tcW w:w="1613" w:type="dxa"/>
            <w:shd w:val="clear" w:color="auto" w:fill="FFFFFF"/>
          </w:tcPr>
          <w:p w14:paraId="2686C235"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 xml:space="preserve">Continuously </w:t>
            </w:r>
          </w:p>
        </w:tc>
        <w:tc>
          <w:tcPr>
            <w:tcW w:w="2664" w:type="dxa"/>
            <w:shd w:val="clear" w:color="auto" w:fill="FFFFFF"/>
          </w:tcPr>
          <w:p w14:paraId="1AD536B6" w14:textId="77777777" w:rsidR="002A7BA4" w:rsidRPr="00AE53F6" w:rsidRDefault="002A7BA4" w:rsidP="00AE53F6">
            <w:pPr>
              <w:widowControl/>
              <w:autoSpaceDE/>
              <w:autoSpaceDN/>
              <w:spacing w:before="240"/>
              <w:jc w:val="center"/>
              <w:rPr>
                <w:rFonts w:eastAsia="Calibri"/>
                <w:b/>
                <w:sz w:val="20"/>
                <w:szCs w:val="20"/>
                <w:lang w:bidi="ar-SA"/>
              </w:rPr>
            </w:pPr>
            <w:r w:rsidRPr="00AE53F6">
              <w:rPr>
                <w:b/>
                <w:iCs/>
                <w:sz w:val="20"/>
                <w:szCs w:val="20"/>
                <w:lang w:bidi="ar-SA"/>
              </w:rPr>
              <w:t xml:space="preserve">Budget  of </w:t>
            </w:r>
            <w:r w:rsidRPr="00AE53F6">
              <w:rPr>
                <w:rFonts w:eastAsia="Calibri"/>
                <w:b/>
                <w:sz w:val="20"/>
                <w:szCs w:val="20"/>
                <w:lang w:bidi="ar-SA"/>
              </w:rPr>
              <w:t>Commission for Protection of Competition</w:t>
            </w:r>
          </w:p>
          <w:p w14:paraId="00A0943A" w14:textId="77777777" w:rsidR="002A7BA4" w:rsidRPr="00AE53F6" w:rsidRDefault="002A7BA4" w:rsidP="00AE53F6">
            <w:pPr>
              <w:widowControl/>
              <w:autoSpaceDE/>
              <w:autoSpaceDN/>
              <w:spacing w:before="240"/>
              <w:jc w:val="center"/>
              <w:rPr>
                <w:rFonts w:eastAsia="Calibri"/>
                <w:sz w:val="20"/>
                <w:szCs w:val="20"/>
                <w:lang w:bidi="ar-SA"/>
              </w:rPr>
            </w:pPr>
            <w:r w:rsidRPr="00AE53F6">
              <w:rPr>
                <w:iCs/>
                <w:sz w:val="20"/>
                <w:szCs w:val="20"/>
                <w:lang w:bidi="ar-SA"/>
              </w:rPr>
              <w:t>*</w:t>
            </w:r>
            <w:r w:rsidRPr="00AE53F6">
              <w:rPr>
                <w:sz w:val="20"/>
                <w:szCs w:val="20"/>
                <w:lang w:bidi="ar-SA"/>
              </w:rPr>
              <w:t xml:space="preserve"> Costs are to be borne by </w:t>
            </w:r>
            <w:r w:rsidRPr="00AE53F6">
              <w:rPr>
                <w:iCs/>
                <w:sz w:val="20"/>
                <w:szCs w:val="20"/>
                <w:lang w:bidi="ar-SA"/>
              </w:rPr>
              <w:t xml:space="preserve"> </w:t>
            </w:r>
            <w:r w:rsidRPr="00AE53F6">
              <w:rPr>
                <w:rFonts w:eastAsia="Calibri"/>
                <w:sz w:val="20"/>
                <w:szCs w:val="20"/>
                <w:lang w:bidi="ar-SA"/>
              </w:rPr>
              <w:t>Commission for Protection of Competition</w:t>
            </w:r>
          </w:p>
          <w:p w14:paraId="2B6319B6"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 xml:space="preserve"> </w:t>
            </w:r>
            <w:r w:rsidRPr="00AE53F6">
              <w:rPr>
                <w:b/>
                <w:iCs/>
                <w:sz w:val="20"/>
                <w:szCs w:val="20"/>
                <w:lang w:bidi="ar-SA"/>
              </w:rPr>
              <w:t xml:space="preserve">   </w:t>
            </w:r>
          </w:p>
        </w:tc>
        <w:tc>
          <w:tcPr>
            <w:tcW w:w="3852" w:type="dxa"/>
            <w:gridSpan w:val="2"/>
            <w:shd w:val="clear" w:color="auto" w:fill="FFFFFF"/>
          </w:tcPr>
          <w:p w14:paraId="13DE2E24"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Annual reports including an overview of the imposed sanctions, proceedings and opinions submitted to the National Assembly and publicly available</w:t>
            </w:r>
            <w:r w:rsidRPr="00AE53F6">
              <w:rPr>
                <w:rFonts w:ascii="Calibri" w:eastAsia="Calibri" w:hAnsi="Calibri"/>
                <w:lang w:val="sr-Cyrl-RS" w:bidi="ar-SA"/>
              </w:rPr>
              <w:t xml:space="preserve"> </w:t>
            </w:r>
            <w:r w:rsidRPr="00AE53F6">
              <w:rPr>
                <w:rFonts w:eastAsia="Calibri"/>
                <w:sz w:val="20"/>
                <w:szCs w:val="20"/>
                <w:lang w:bidi="ar-SA"/>
              </w:rPr>
              <w:t>confirms the monitoring of concentration in the media.</w:t>
            </w:r>
          </w:p>
          <w:p w14:paraId="4D9CE3F2"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Analyses of media concentration published.</w:t>
            </w:r>
          </w:p>
        </w:tc>
      </w:tr>
      <w:tr w:rsidR="002A7BA4" w:rsidRPr="00AE53F6" w14:paraId="5A02DB69" w14:textId="77777777" w:rsidTr="00E21547">
        <w:trPr>
          <w:trHeight w:val="2122"/>
        </w:trPr>
        <w:tc>
          <w:tcPr>
            <w:tcW w:w="1530" w:type="dxa"/>
            <w:shd w:val="clear" w:color="auto" w:fill="FFFFFF"/>
          </w:tcPr>
          <w:p w14:paraId="67EAA81C" w14:textId="77777777" w:rsidR="002A7BA4" w:rsidRPr="00AE53F6" w:rsidRDefault="002A7BA4" w:rsidP="00AE53F6">
            <w:pPr>
              <w:widowControl/>
              <w:autoSpaceDE/>
              <w:autoSpaceDN/>
              <w:spacing w:before="240"/>
              <w:rPr>
                <w:b/>
                <w:sz w:val="20"/>
                <w:szCs w:val="20"/>
                <w:lang w:bidi="ar-SA"/>
              </w:rPr>
            </w:pPr>
            <w:r w:rsidRPr="00AE53F6">
              <w:rPr>
                <w:b/>
                <w:sz w:val="20"/>
                <w:szCs w:val="20"/>
                <w:lang w:bidi="ar-SA"/>
              </w:rPr>
              <w:t>3.3.2.14.</w:t>
            </w:r>
          </w:p>
        </w:tc>
        <w:tc>
          <w:tcPr>
            <w:tcW w:w="4085" w:type="dxa"/>
            <w:gridSpan w:val="3"/>
            <w:shd w:val="clear" w:color="auto" w:fill="FFFFFF"/>
          </w:tcPr>
          <w:p w14:paraId="30403654"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 xml:space="preserve">Established measurable criteria for determining the thresholds for permissible media concentration and the risk of media pluralism, in addition to the share in viewership, listening and circulation (Measure 2.2. in the </w:t>
            </w:r>
            <w:r w:rsidRPr="00AE53F6">
              <w:rPr>
                <w:rFonts w:ascii="Calibri" w:eastAsia="Calibri" w:hAnsi="Calibri"/>
                <w:lang w:val="sr-Cyrl-RS" w:bidi="ar-SA"/>
              </w:rPr>
              <w:t xml:space="preserve"> </w:t>
            </w:r>
            <w:r w:rsidRPr="00AE53F6">
              <w:rPr>
                <w:rFonts w:eastAsia="Calibri"/>
                <w:sz w:val="20"/>
                <w:szCs w:val="20"/>
                <w:lang w:bidi="ar-SA"/>
              </w:rPr>
              <w:t>Strategy for the Development of Public Information System in the Republic of Serbia for the period 2020-2025)</w:t>
            </w:r>
          </w:p>
          <w:p w14:paraId="2A710D88"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 xml:space="preserve"> </w:t>
            </w:r>
          </w:p>
          <w:p w14:paraId="4E20EC27" w14:textId="77777777" w:rsidR="002A7BA4" w:rsidRPr="00AE53F6" w:rsidRDefault="002A7BA4" w:rsidP="00AE53F6">
            <w:pPr>
              <w:widowControl/>
              <w:autoSpaceDE/>
              <w:autoSpaceDN/>
              <w:spacing w:before="240"/>
              <w:jc w:val="both"/>
              <w:rPr>
                <w:rFonts w:eastAsia="Calibri"/>
                <w:sz w:val="20"/>
                <w:szCs w:val="20"/>
                <w:lang w:bidi="ar-SA"/>
              </w:rPr>
            </w:pPr>
          </w:p>
          <w:p w14:paraId="60107486"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 xml:space="preserve">·         </w:t>
            </w:r>
          </w:p>
        </w:tc>
        <w:tc>
          <w:tcPr>
            <w:tcW w:w="1710" w:type="dxa"/>
            <w:gridSpan w:val="2"/>
            <w:shd w:val="clear" w:color="auto" w:fill="FFFFFF"/>
          </w:tcPr>
          <w:p w14:paraId="72532925"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 xml:space="preserve">-Ministry for culture and information </w:t>
            </w:r>
          </w:p>
          <w:p w14:paraId="7B5E62EE"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-Regulatory authority of electronic media</w:t>
            </w:r>
            <w:r w:rsidRPr="00AE53F6" w:rsidDel="00AA26C1">
              <w:rPr>
                <w:rFonts w:eastAsia="Calibri"/>
                <w:sz w:val="20"/>
                <w:szCs w:val="20"/>
                <w:lang w:bidi="ar-SA"/>
              </w:rPr>
              <w:t xml:space="preserve"> </w:t>
            </w:r>
          </w:p>
          <w:p w14:paraId="6F063347"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w:t>
            </w:r>
            <w:r w:rsidRPr="00AE53F6">
              <w:rPr>
                <w:rFonts w:ascii="Calibri" w:eastAsia="Calibri" w:hAnsi="Calibri"/>
                <w:lang w:val="sr-Cyrl-RS" w:bidi="ar-SA"/>
              </w:rPr>
              <w:t xml:space="preserve"> </w:t>
            </w:r>
            <w:r w:rsidRPr="00AE53F6">
              <w:rPr>
                <w:rFonts w:eastAsia="Calibri"/>
                <w:sz w:val="20"/>
                <w:szCs w:val="20"/>
                <w:lang w:bidi="ar-SA"/>
              </w:rPr>
              <w:t>Republic Agency for Electronic Communications and Postal Services</w:t>
            </w:r>
          </w:p>
          <w:p w14:paraId="5BEA1D82" w14:textId="77777777" w:rsidR="002A7BA4" w:rsidRPr="00AE53F6" w:rsidRDefault="002A7BA4" w:rsidP="00AE53F6">
            <w:pPr>
              <w:widowControl/>
              <w:autoSpaceDE/>
              <w:autoSpaceDN/>
              <w:spacing w:before="240"/>
              <w:jc w:val="both"/>
              <w:rPr>
                <w:rFonts w:eastAsia="Calibri"/>
                <w:sz w:val="20"/>
                <w:szCs w:val="20"/>
                <w:lang w:bidi="ar-SA"/>
              </w:rPr>
            </w:pPr>
          </w:p>
        </w:tc>
        <w:tc>
          <w:tcPr>
            <w:tcW w:w="1613" w:type="dxa"/>
            <w:shd w:val="clear" w:color="auto" w:fill="FFFFFF"/>
          </w:tcPr>
          <w:p w14:paraId="3F7AE1AA"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In line with AP for Media Strategy</w:t>
            </w:r>
          </w:p>
        </w:tc>
        <w:tc>
          <w:tcPr>
            <w:tcW w:w="2664" w:type="dxa"/>
            <w:shd w:val="clear" w:color="auto" w:fill="FFFFFF"/>
          </w:tcPr>
          <w:p w14:paraId="682FFDA3" w14:textId="77777777" w:rsidR="002A7BA4" w:rsidRPr="00AE53F6" w:rsidRDefault="002A7BA4" w:rsidP="00AE53F6">
            <w:pPr>
              <w:widowControl/>
              <w:autoSpaceDE/>
              <w:autoSpaceDN/>
              <w:spacing w:before="240"/>
              <w:jc w:val="center"/>
              <w:rPr>
                <w:b/>
                <w:sz w:val="20"/>
                <w:szCs w:val="20"/>
                <w:lang w:bidi="ar-SA"/>
              </w:rPr>
            </w:pPr>
            <w:r w:rsidRPr="00AE53F6">
              <w:rPr>
                <w:b/>
                <w:sz w:val="20"/>
                <w:szCs w:val="20"/>
                <w:lang w:bidi="ar-SA"/>
              </w:rPr>
              <w:t>Budget  of the Republic of Serbia</w:t>
            </w:r>
          </w:p>
          <w:p w14:paraId="14224FFA" w14:textId="77777777" w:rsidR="002A7BA4" w:rsidRPr="00AE53F6" w:rsidRDefault="002A7BA4" w:rsidP="00AE53F6">
            <w:pPr>
              <w:widowControl/>
              <w:autoSpaceDE/>
              <w:autoSpaceDN/>
              <w:spacing w:before="240"/>
              <w:jc w:val="center"/>
              <w:rPr>
                <w:iCs/>
                <w:sz w:val="20"/>
                <w:szCs w:val="20"/>
                <w:lang w:bidi="ar-SA"/>
              </w:rPr>
            </w:pPr>
            <w:r w:rsidRPr="00AE53F6">
              <w:rPr>
                <w:iCs/>
                <w:sz w:val="20"/>
                <w:szCs w:val="20"/>
                <w:lang w:bidi="ar-SA"/>
              </w:rPr>
              <w:t>8.642 €</w:t>
            </w:r>
          </w:p>
          <w:p w14:paraId="0362E3AB" w14:textId="77777777" w:rsidR="002A7BA4" w:rsidRPr="00AE53F6" w:rsidRDefault="002A7BA4" w:rsidP="00AE53F6">
            <w:pPr>
              <w:widowControl/>
              <w:autoSpaceDE/>
              <w:autoSpaceDN/>
              <w:spacing w:before="240"/>
              <w:jc w:val="center"/>
              <w:rPr>
                <w:b/>
                <w:iCs/>
                <w:sz w:val="20"/>
                <w:szCs w:val="20"/>
                <w:lang w:bidi="ar-SA"/>
              </w:rPr>
            </w:pPr>
          </w:p>
        </w:tc>
        <w:tc>
          <w:tcPr>
            <w:tcW w:w="3852" w:type="dxa"/>
            <w:gridSpan w:val="2"/>
            <w:shd w:val="clear" w:color="auto" w:fill="FFFFFF"/>
          </w:tcPr>
          <w:p w14:paraId="03C4D34B"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Analyses of relevant media market performed and published.</w:t>
            </w:r>
          </w:p>
          <w:p w14:paraId="30EA9241"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Amended regulation in line with the results of media market analyses.</w:t>
            </w:r>
          </w:p>
          <w:p w14:paraId="31F98F52"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Imposed measures in cases of unauthorised media concentration</w:t>
            </w:r>
          </w:p>
          <w:p w14:paraId="4DFC101C" w14:textId="77777777" w:rsidR="002A7BA4" w:rsidRPr="00AE53F6" w:rsidRDefault="002A7BA4" w:rsidP="00AE53F6">
            <w:pPr>
              <w:widowControl/>
              <w:autoSpaceDE/>
              <w:autoSpaceDN/>
              <w:spacing w:before="240"/>
              <w:jc w:val="both"/>
              <w:rPr>
                <w:rFonts w:eastAsia="Calibri"/>
                <w:sz w:val="20"/>
                <w:szCs w:val="20"/>
                <w:lang w:bidi="ar-SA"/>
              </w:rPr>
            </w:pPr>
          </w:p>
        </w:tc>
      </w:tr>
      <w:tr w:rsidR="002A7BA4" w:rsidRPr="00AE53F6" w14:paraId="0BD39905" w14:textId="77777777" w:rsidTr="00E21547">
        <w:trPr>
          <w:trHeight w:val="2122"/>
        </w:trPr>
        <w:tc>
          <w:tcPr>
            <w:tcW w:w="1530" w:type="dxa"/>
            <w:shd w:val="clear" w:color="auto" w:fill="FFFFFF"/>
          </w:tcPr>
          <w:p w14:paraId="3AA831CC" w14:textId="77777777" w:rsidR="002A7BA4" w:rsidRPr="00AE53F6" w:rsidRDefault="002A7BA4" w:rsidP="00AE53F6">
            <w:pPr>
              <w:widowControl/>
              <w:autoSpaceDE/>
              <w:autoSpaceDN/>
              <w:spacing w:before="240"/>
              <w:rPr>
                <w:b/>
                <w:sz w:val="20"/>
                <w:szCs w:val="20"/>
                <w:lang w:bidi="ar-SA"/>
              </w:rPr>
            </w:pPr>
            <w:r w:rsidRPr="00AE53F6">
              <w:rPr>
                <w:b/>
                <w:sz w:val="20"/>
                <w:szCs w:val="20"/>
                <w:lang w:bidi="ar-SA"/>
              </w:rPr>
              <w:t>3.</w:t>
            </w:r>
            <w:r w:rsidRPr="00AE53F6">
              <w:rPr>
                <w:b/>
                <w:sz w:val="20"/>
                <w:szCs w:val="20"/>
                <w:lang w:bidi="ar-SA"/>
              </w:rPr>
              <w:lastRenderedPageBreak/>
              <w:t>3.2.15.</w:t>
            </w:r>
          </w:p>
        </w:tc>
        <w:tc>
          <w:tcPr>
            <w:tcW w:w="4085" w:type="dxa"/>
            <w:gridSpan w:val="3"/>
            <w:shd w:val="clear" w:color="auto" w:fill="FFFFFF"/>
          </w:tcPr>
          <w:p w14:paraId="618B331A" w14:textId="77777777" w:rsidR="002A7BA4" w:rsidRPr="00AE53F6" w:rsidRDefault="002A7BA4" w:rsidP="00AE53F6">
            <w:pPr>
              <w:widowControl/>
              <w:autoSpaceDE/>
              <w:autoSpaceDN/>
              <w:spacing w:before="240"/>
              <w:jc w:val="both"/>
              <w:rPr>
                <w:sz w:val="20"/>
                <w:szCs w:val="20"/>
                <w:lang w:bidi="ar-SA"/>
              </w:rPr>
            </w:pPr>
            <w:r w:rsidRPr="00AE53F6">
              <w:rPr>
                <w:rFonts w:eastAsia="Calibri"/>
                <w:sz w:val="20"/>
                <w:szCs w:val="20"/>
                <w:lang w:val="sr-Cyrl-RS" w:bidi="ar-SA"/>
              </w:rPr>
              <w:t xml:space="preserve">Determining the existence of </w:t>
            </w:r>
            <w:r w:rsidRPr="00AE53F6">
              <w:rPr>
                <w:rFonts w:eastAsia="Calibri"/>
                <w:sz w:val="20"/>
                <w:szCs w:val="20"/>
                <w:lang w:bidi="ar-SA"/>
              </w:rPr>
              <w:t xml:space="preserve">violation </w:t>
            </w:r>
            <w:r w:rsidRPr="00AE53F6">
              <w:rPr>
                <w:rFonts w:eastAsia="Calibri"/>
                <w:sz w:val="20"/>
                <w:szCs w:val="20"/>
                <w:lang w:val="sr-Cyrl-RS" w:bidi="ar-SA"/>
              </w:rPr>
              <w:t>of media pluralism</w:t>
            </w:r>
            <w:r w:rsidRPr="00AE53F6">
              <w:rPr>
                <w:rFonts w:eastAsia="Calibri"/>
                <w:sz w:val="20"/>
                <w:szCs w:val="20"/>
                <w:lang w:bidi="ar-SA"/>
              </w:rPr>
              <w:t>.</w:t>
            </w:r>
          </w:p>
        </w:tc>
        <w:tc>
          <w:tcPr>
            <w:tcW w:w="1710" w:type="dxa"/>
            <w:gridSpan w:val="2"/>
            <w:shd w:val="clear" w:color="auto" w:fill="FFFFFF"/>
          </w:tcPr>
          <w:p w14:paraId="34345E0A" w14:textId="77777777" w:rsidR="002A7BA4" w:rsidRPr="00AE53F6" w:rsidRDefault="002A7BA4" w:rsidP="00AE53F6">
            <w:pPr>
              <w:keepNext/>
              <w:keepLines/>
              <w:widowControl/>
              <w:autoSpaceDE/>
              <w:autoSpaceDN/>
              <w:outlineLvl w:val="2"/>
              <w:rPr>
                <w:sz w:val="20"/>
                <w:szCs w:val="20"/>
                <w:lang w:val="sr-Cyrl-RS" w:bidi="ar-SA"/>
              </w:rPr>
            </w:pPr>
            <w:r w:rsidRPr="00AE53F6">
              <w:rPr>
                <w:sz w:val="20"/>
                <w:szCs w:val="20"/>
                <w:lang w:val="sr-Cyrl-RS" w:bidi="ar-SA"/>
              </w:rPr>
              <w:t>-</w:t>
            </w:r>
            <w:r w:rsidRPr="00AE53F6">
              <w:rPr>
                <w:rFonts w:eastAsia="Calibri"/>
                <w:lang w:val="sr-Cyrl-RS" w:bidi="ar-SA"/>
              </w:rPr>
              <w:t xml:space="preserve"> </w:t>
            </w:r>
            <w:r w:rsidRPr="00AE53F6">
              <w:rPr>
                <w:sz w:val="20"/>
                <w:szCs w:val="20"/>
                <w:lang w:val="sr-Cyrl-RS" w:bidi="ar-SA"/>
              </w:rPr>
              <w:t xml:space="preserve">Ministry for culture and information </w:t>
            </w:r>
          </w:p>
          <w:p w14:paraId="58086732" w14:textId="77777777" w:rsidR="002A7BA4" w:rsidRPr="00AE53F6" w:rsidRDefault="002A7BA4" w:rsidP="00AE53F6">
            <w:pPr>
              <w:widowControl/>
              <w:autoSpaceDE/>
              <w:autoSpaceDN/>
              <w:spacing w:before="240"/>
              <w:jc w:val="both"/>
              <w:rPr>
                <w:sz w:val="20"/>
                <w:szCs w:val="20"/>
                <w:lang w:bidi="ar-SA"/>
              </w:rPr>
            </w:pPr>
            <w:r w:rsidRPr="00AE53F6">
              <w:rPr>
                <w:rFonts w:eastAsia="Calibri"/>
                <w:sz w:val="20"/>
                <w:szCs w:val="20"/>
                <w:lang w:val="sr-Cyrl-RS" w:bidi="ar-SA"/>
              </w:rPr>
              <w:t>-</w:t>
            </w:r>
            <w:r w:rsidRPr="00AE53F6">
              <w:rPr>
                <w:sz w:val="20"/>
                <w:szCs w:val="20"/>
                <w:lang w:val="sr-Cyrl-RS" w:bidi="ar-SA"/>
              </w:rPr>
              <w:t>Regulatory authority of electronic media</w:t>
            </w:r>
          </w:p>
        </w:tc>
        <w:tc>
          <w:tcPr>
            <w:tcW w:w="1613" w:type="dxa"/>
            <w:shd w:val="clear" w:color="auto" w:fill="FFFFFF"/>
          </w:tcPr>
          <w:p w14:paraId="556BC088" w14:textId="77777777" w:rsidR="002A7BA4" w:rsidRPr="00AE53F6" w:rsidRDefault="002A7BA4" w:rsidP="00AE53F6">
            <w:pPr>
              <w:widowControl/>
              <w:autoSpaceDE/>
              <w:autoSpaceDN/>
              <w:spacing w:before="240"/>
              <w:jc w:val="center"/>
              <w:rPr>
                <w:sz w:val="20"/>
                <w:szCs w:val="20"/>
                <w:lang w:bidi="ar-SA"/>
              </w:rPr>
            </w:pPr>
            <w:r w:rsidRPr="00AE53F6">
              <w:rPr>
                <w:sz w:val="20"/>
                <w:szCs w:val="20"/>
                <w:lang w:val="sr-Cyrl-RS" w:bidi="ar-SA"/>
              </w:rPr>
              <w:t xml:space="preserve">IV </w:t>
            </w:r>
            <w:r w:rsidRPr="00AE53F6">
              <w:rPr>
                <w:sz w:val="20"/>
                <w:szCs w:val="20"/>
                <w:lang w:bidi="ar-SA"/>
              </w:rPr>
              <w:t>quarter of</w:t>
            </w:r>
            <w:r w:rsidRPr="00AE53F6">
              <w:rPr>
                <w:sz w:val="20"/>
                <w:szCs w:val="20"/>
                <w:lang w:val="sr-Cyrl-RS" w:bidi="ar-SA"/>
              </w:rPr>
              <w:t xml:space="preserve"> 2020. </w:t>
            </w:r>
          </w:p>
        </w:tc>
        <w:tc>
          <w:tcPr>
            <w:tcW w:w="2664" w:type="dxa"/>
            <w:shd w:val="clear" w:color="auto" w:fill="FFFFFF"/>
          </w:tcPr>
          <w:p w14:paraId="21C5F34E" w14:textId="77777777" w:rsidR="002A7BA4" w:rsidRPr="00AE53F6" w:rsidRDefault="002A7BA4" w:rsidP="00AE53F6">
            <w:pPr>
              <w:widowControl/>
              <w:autoSpaceDE/>
              <w:autoSpaceDN/>
              <w:spacing w:before="240"/>
              <w:jc w:val="center"/>
              <w:rPr>
                <w:b/>
                <w:iCs/>
                <w:sz w:val="20"/>
                <w:szCs w:val="20"/>
                <w:lang w:bidi="ar-SA"/>
              </w:rPr>
            </w:pPr>
            <w:r w:rsidRPr="00AE53F6">
              <w:rPr>
                <w:b/>
                <w:iCs/>
                <w:sz w:val="20"/>
                <w:szCs w:val="20"/>
                <w:lang w:val="sr-Cyrl-RS" w:bidi="ar-SA"/>
              </w:rPr>
              <w:t>Budget  of the Republic of Serbia</w:t>
            </w:r>
            <w:r w:rsidRPr="00AE53F6">
              <w:rPr>
                <w:b/>
                <w:iCs/>
                <w:sz w:val="20"/>
                <w:szCs w:val="20"/>
                <w:lang w:bidi="ar-SA"/>
              </w:rPr>
              <w:t xml:space="preserve"> -</w:t>
            </w:r>
          </w:p>
          <w:p w14:paraId="4213BF44" w14:textId="77777777" w:rsidR="002A7BA4" w:rsidRPr="00AE53F6" w:rsidRDefault="002A7BA4" w:rsidP="00AE53F6">
            <w:pPr>
              <w:widowControl/>
              <w:autoSpaceDE/>
              <w:autoSpaceDN/>
              <w:spacing w:before="240"/>
              <w:jc w:val="center"/>
              <w:rPr>
                <w:sz w:val="20"/>
                <w:szCs w:val="20"/>
                <w:lang w:bidi="ar-SA"/>
              </w:rPr>
            </w:pPr>
            <w:r w:rsidRPr="00AE53F6">
              <w:rPr>
                <w:iCs/>
                <w:sz w:val="20"/>
                <w:szCs w:val="20"/>
                <w:lang w:bidi="ar-SA"/>
              </w:rPr>
              <w:t>8.642 €</w:t>
            </w:r>
          </w:p>
        </w:tc>
        <w:tc>
          <w:tcPr>
            <w:tcW w:w="3852" w:type="dxa"/>
            <w:gridSpan w:val="2"/>
            <w:shd w:val="clear" w:color="auto" w:fill="FFFFFF"/>
          </w:tcPr>
          <w:p w14:paraId="0A9D7BEF" w14:textId="77777777" w:rsidR="002A7BA4" w:rsidRPr="00AE53F6" w:rsidRDefault="002A7BA4" w:rsidP="00AE53F6">
            <w:pPr>
              <w:widowControl/>
              <w:autoSpaceDE/>
              <w:autoSpaceDN/>
              <w:spacing w:before="240"/>
              <w:jc w:val="both"/>
              <w:rPr>
                <w:rFonts w:eastAsia="Calibri"/>
                <w:sz w:val="20"/>
                <w:szCs w:val="20"/>
                <w:lang w:val="sr-Cyrl-RS" w:bidi="ar-SA"/>
              </w:rPr>
            </w:pPr>
            <w:r w:rsidRPr="00AE53F6">
              <w:rPr>
                <w:rFonts w:eastAsia="Calibri"/>
                <w:sz w:val="20"/>
                <w:szCs w:val="20"/>
                <w:lang w:bidi="ar-SA"/>
              </w:rPr>
              <w:t>Performed and published analyses of the relevant media market with recorded cases of violation of media pluralism in accordance with European standards.</w:t>
            </w:r>
          </w:p>
          <w:p w14:paraId="56A82656" w14:textId="77777777" w:rsidR="002A7BA4" w:rsidRPr="00AE53F6" w:rsidRDefault="002A7BA4" w:rsidP="00AE53F6">
            <w:pPr>
              <w:widowControl/>
              <w:autoSpaceDE/>
              <w:autoSpaceDN/>
              <w:spacing w:before="240" w:after="200"/>
              <w:jc w:val="both"/>
              <w:rPr>
                <w:sz w:val="20"/>
                <w:szCs w:val="20"/>
                <w:lang w:bidi="ar-SA"/>
              </w:rPr>
            </w:pPr>
          </w:p>
        </w:tc>
      </w:tr>
      <w:tr w:rsidR="002A7BA4" w:rsidRPr="00AE53F6" w14:paraId="1632F098" w14:textId="77777777" w:rsidTr="00E21547">
        <w:trPr>
          <w:trHeight w:val="2122"/>
        </w:trPr>
        <w:tc>
          <w:tcPr>
            <w:tcW w:w="1530" w:type="dxa"/>
            <w:shd w:val="clear" w:color="auto" w:fill="FFFFFF"/>
          </w:tcPr>
          <w:p w14:paraId="4FA21E3F" w14:textId="77777777" w:rsidR="002A7BA4" w:rsidRPr="00AE53F6" w:rsidRDefault="002A7BA4" w:rsidP="00AE53F6">
            <w:pPr>
              <w:widowControl/>
              <w:autoSpaceDE/>
              <w:autoSpaceDN/>
              <w:spacing w:before="240"/>
              <w:rPr>
                <w:b/>
                <w:sz w:val="20"/>
                <w:szCs w:val="20"/>
                <w:lang w:bidi="ar-SA"/>
              </w:rPr>
            </w:pPr>
            <w:r w:rsidRPr="00AE53F6">
              <w:rPr>
                <w:b/>
                <w:sz w:val="20"/>
                <w:szCs w:val="20"/>
                <w:lang w:bidi="ar-SA"/>
              </w:rPr>
              <w:t>3.3.2.16.</w:t>
            </w:r>
          </w:p>
        </w:tc>
        <w:tc>
          <w:tcPr>
            <w:tcW w:w="4085" w:type="dxa"/>
            <w:gridSpan w:val="3"/>
            <w:shd w:val="clear" w:color="auto" w:fill="FFFFFF"/>
          </w:tcPr>
          <w:p w14:paraId="196F3107" w14:textId="77777777" w:rsidR="002A7BA4" w:rsidRPr="00AE53F6" w:rsidRDefault="002A7BA4" w:rsidP="00AE53F6">
            <w:pPr>
              <w:widowControl/>
              <w:autoSpaceDE/>
              <w:autoSpaceDN/>
              <w:spacing w:before="240"/>
              <w:jc w:val="both"/>
              <w:rPr>
                <w:sz w:val="20"/>
                <w:szCs w:val="20"/>
                <w:lang w:bidi="ar-SA"/>
              </w:rPr>
            </w:pPr>
            <w:r w:rsidRPr="00AE53F6">
              <w:rPr>
                <w:rFonts w:eastAsia="Calibri"/>
                <w:sz w:val="20"/>
                <w:szCs w:val="20"/>
                <w:lang w:bidi="ar-SA"/>
              </w:rPr>
              <w:t>Develop Program of Communication of the Ministry of Interior with the media aimed at defining relationship, methods and scope of communication.</w:t>
            </w:r>
          </w:p>
        </w:tc>
        <w:tc>
          <w:tcPr>
            <w:tcW w:w="1710" w:type="dxa"/>
            <w:gridSpan w:val="2"/>
            <w:shd w:val="clear" w:color="auto" w:fill="FFFFFF"/>
          </w:tcPr>
          <w:p w14:paraId="59B8A0B9"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-Ministry of Interior</w:t>
            </w:r>
          </w:p>
        </w:tc>
        <w:tc>
          <w:tcPr>
            <w:tcW w:w="1613" w:type="dxa"/>
            <w:shd w:val="clear" w:color="auto" w:fill="FFFFFF"/>
          </w:tcPr>
          <w:p w14:paraId="1AFAC87A"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III quarter of 2021.</w:t>
            </w:r>
          </w:p>
        </w:tc>
        <w:tc>
          <w:tcPr>
            <w:tcW w:w="2664" w:type="dxa"/>
            <w:shd w:val="clear" w:color="auto" w:fill="FFFFFF"/>
          </w:tcPr>
          <w:p w14:paraId="21E9C00C" w14:textId="77777777" w:rsidR="002A7BA4" w:rsidRPr="00AE53F6" w:rsidRDefault="002A7BA4" w:rsidP="00AE53F6">
            <w:pPr>
              <w:widowControl/>
              <w:autoSpaceDE/>
              <w:autoSpaceDN/>
              <w:spacing w:before="240"/>
              <w:jc w:val="center"/>
              <w:rPr>
                <w:sz w:val="20"/>
                <w:szCs w:val="20"/>
                <w:lang w:bidi="ar-SA"/>
              </w:rPr>
            </w:pPr>
            <w:r w:rsidRPr="00AE53F6">
              <w:rPr>
                <w:b/>
                <w:sz w:val="20"/>
                <w:szCs w:val="20"/>
                <w:lang w:bidi="ar-SA"/>
              </w:rPr>
              <w:t>Budget  of the Republic of Serbia</w:t>
            </w:r>
            <w:r w:rsidRPr="00AE53F6">
              <w:rPr>
                <w:sz w:val="20"/>
                <w:szCs w:val="20"/>
                <w:lang w:bidi="ar-SA"/>
              </w:rPr>
              <w:t xml:space="preserve"> – </w:t>
            </w:r>
          </w:p>
          <w:p w14:paraId="1F794A07"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8.642 €</w:t>
            </w:r>
          </w:p>
          <w:p w14:paraId="0B19B4D4" w14:textId="77777777" w:rsidR="002A7BA4" w:rsidRPr="00AE53F6" w:rsidRDefault="002A7BA4" w:rsidP="00AE53F6">
            <w:pPr>
              <w:widowControl/>
              <w:autoSpaceDE/>
              <w:autoSpaceDN/>
              <w:spacing w:before="240"/>
              <w:jc w:val="center"/>
              <w:rPr>
                <w:sz w:val="20"/>
                <w:szCs w:val="20"/>
                <w:lang w:bidi="ar-SA"/>
              </w:rPr>
            </w:pPr>
          </w:p>
          <w:p w14:paraId="743AEB06" w14:textId="77777777" w:rsidR="002A7BA4" w:rsidRPr="00AE53F6" w:rsidRDefault="002A7BA4" w:rsidP="00AE53F6">
            <w:pPr>
              <w:widowControl/>
              <w:autoSpaceDE/>
              <w:autoSpaceDN/>
              <w:spacing w:before="240"/>
              <w:jc w:val="center"/>
              <w:rPr>
                <w:sz w:val="20"/>
                <w:szCs w:val="20"/>
                <w:lang w:bidi="ar-SA"/>
              </w:rPr>
            </w:pPr>
          </w:p>
        </w:tc>
        <w:tc>
          <w:tcPr>
            <w:tcW w:w="3852" w:type="dxa"/>
            <w:gridSpan w:val="2"/>
            <w:shd w:val="clear" w:color="auto" w:fill="FFFFFF"/>
          </w:tcPr>
          <w:p w14:paraId="1357465C"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Program of Communication of the Ministry of Interior with the media aimed at defining relationship, methods and scope of communication developed.</w:t>
            </w:r>
          </w:p>
        </w:tc>
      </w:tr>
      <w:tr w:rsidR="002A7BA4" w:rsidRPr="00AE53F6" w14:paraId="1E2019E4" w14:textId="77777777" w:rsidTr="00E21547">
        <w:trPr>
          <w:trHeight w:val="2122"/>
        </w:trPr>
        <w:tc>
          <w:tcPr>
            <w:tcW w:w="1530" w:type="dxa"/>
            <w:shd w:val="clear" w:color="auto" w:fill="FFFFFF"/>
          </w:tcPr>
          <w:p w14:paraId="3B44C166" w14:textId="77777777" w:rsidR="002A7BA4" w:rsidRPr="00AE53F6" w:rsidRDefault="002A7BA4" w:rsidP="00AE53F6">
            <w:pPr>
              <w:widowControl/>
              <w:autoSpaceDE/>
              <w:autoSpaceDN/>
              <w:spacing w:before="240"/>
              <w:rPr>
                <w:b/>
                <w:sz w:val="20"/>
                <w:szCs w:val="20"/>
                <w:lang w:bidi="ar-SA"/>
              </w:rPr>
            </w:pPr>
            <w:r w:rsidRPr="00AE53F6">
              <w:rPr>
                <w:b/>
                <w:sz w:val="20"/>
                <w:szCs w:val="20"/>
                <w:lang w:bidi="ar-SA"/>
              </w:rPr>
              <w:t>3.3.2.17.</w:t>
            </w:r>
          </w:p>
        </w:tc>
        <w:tc>
          <w:tcPr>
            <w:tcW w:w="4085" w:type="dxa"/>
            <w:gridSpan w:val="3"/>
            <w:shd w:val="clear" w:color="auto" w:fill="FFFFFF"/>
          </w:tcPr>
          <w:p w14:paraId="57BC3926"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Amendment and supplements to the Law on Public Prosecution which prescribe that disciplinarly offences in the part relating to the accountability of public prosecutors and deputy public prosecutors for unauthorized communication of information about ongoing or planned investigations to the media, in order to enable subsequent amendments and supplements to the  Code of Ethics and the Rules of the disciplinary proceedings and disciplinary responsibilities of public prosecutors and deputy public prosecutors.</w:t>
            </w:r>
          </w:p>
          <w:p w14:paraId="6AE95180"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w:t>
            </w:r>
          </w:p>
          <w:p w14:paraId="13E88E85" w14:textId="77777777" w:rsidR="002A7BA4" w:rsidRPr="00AE53F6" w:rsidRDefault="002A7BA4" w:rsidP="00AE53F6">
            <w:pPr>
              <w:widowControl/>
              <w:autoSpaceDE/>
              <w:autoSpaceDN/>
              <w:spacing w:before="240"/>
              <w:jc w:val="both"/>
              <w:rPr>
                <w:sz w:val="20"/>
                <w:szCs w:val="20"/>
                <w:lang w:bidi="ar-SA"/>
              </w:rPr>
            </w:pPr>
          </w:p>
        </w:tc>
        <w:tc>
          <w:tcPr>
            <w:tcW w:w="1710" w:type="dxa"/>
            <w:gridSpan w:val="2"/>
            <w:shd w:val="clear" w:color="auto" w:fill="FFFFFF"/>
          </w:tcPr>
          <w:p w14:paraId="5BB030E6"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-Ministry of Justice</w:t>
            </w:r>
          </w:p>
          <w:p w14:paraId="1150C452"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-State Prosecutorial Council</w:t>
            </w:r>
          </w:p>
          <w:p w14:paraId="62882C51"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xml:space="preserve"> </w:t>
            </w:r>
          </w:p>
        </w:tc>
        <w:tc>
          <w:tcPr>
            <w:tcW w:w="1613" w:type="dxa"/>
            <w:shd w:val="clear" w:color="auto" w:fill="FFFFFF"/>
          </w:tcPr>
          <w:p w14:paraId="1D1917EA"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I quarter of 2021.</w:t>
            </w:r>
          </w:p>
          <w:p w14:paraId="66B7227B" w14:textId="77777777" w:rsidR="002A7BA4" w:rsidRPr="00AE53F6" w:rsidRDefault="002A7BA4" w:rsidP="00AE53F6">
            <w:pPr>
              <w:widowControl/>
              <w:autoSpaceDE/>
              <w:autoSpaceDN/>
              <w:spacing w:before="240"/>
              <w:jc w:val="center"/>
              <w:rPr>
                <w:sz w:val="20"/>
                <w:szCs w:val="20"/>
                <w:lang w:bidi="ar-SA"/>
              </w:rPr>
            </w:pPr>
          </w:p>
        </w:tc>
        <w:tc>
          <w:tcPr>
            <w:tcW w:w="2664" w:type="dxa"/>
            <w:shd w:val="clear" w:color="auto" w:fill="FFFFFF"/>
          </w:tcPr>
          <w:p w14:paraId="1AB2A48C" w14:textId="77777777" w:rsidR="002A7BA4" w:rsidRPr="00AE53F6" w:rsidRDefault="002A7BA4" w:rsidP="00AE53F6">
            <w:pPr>
              <w:widowControl/>
              <w:autoSpaceDE/>
              <w:autoSpaceDN/>
              <w:spacing w:before="240"/>
              <w:jc w:val="center"/>
              <w:rPr>
                <w:sz w:val="20"/>
                <w:szCs w:val="20"/>
                <w:lang w:bidi="ar-SA"/>
              </w:rPr>
            </w:pPr>
            <w:r w:rsidRPr="00AE53F6">
              <w:rPr>
                <w:b/>
                <w:sz w:val="20"/>
                <w:szCs w:val="20"/>
                <w:lang w:bidi="ar-SA"/>
              </w:rPr>
              <w:t>Budget  of the Republic of Serbia</w:t>
            </w:r>
            <w:r w:rsidRPr="00AE53F6">
              <w:rPr>
                <w:sz w:val="20"/>
                <w:szCs w:val="20"/>
                <w:lang w:bidi="ar-SA"/>
              </w:rPr>
              <w:t xml:space="preserve"> – </w:t>
            </w:r>
          </w:p>
          <w:p w14:paraId="525F5CDC"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8.642 €</w:t>
            </w:r>
          </w:p>
          <w:p w14:paraId="2F7A4122" w14:textId="77777777" w:rsidR="002A7BA4" w:rsidRPr="00AE53F6" w:rsidRDefault="002A7BA4" w:rsidP="00AE53F6">
            <w:pPr>
              <w:widowControl/>
              <w:autoSpaceDE/>
              <w:autoSpaceDN/>
              <w:spacing w:before="240"/>
              <w:jc w:val="center"/>
              <w:rPr>
                <w:sz w:val="20"/>
                <w:szCs w:val="20"/>
                <w:lang w:bidi="ar-SA"/>
              </w:rPr>
            </w:pPr>
          </w:p>
          <w:p w14:paraId="00218DB2" w14:textId="77777777" w:rsidR="002A7BA4" w:rsidRPr="00AE53F6" w:rsidRDefault="002A7BA4" w:rsidP="00AE53F6">
            <w:pPr>
              <w:widowControl/>
              <w:autoSpaceDE/>
              <w:autoSpaceDN/>
              <w:spacing w:before="240"/>
              <w:jc w:val="center"/>
              <w:rPr>
                <w:sz w:val="20"/>
                <w:szCs w:val="20"/>
                <w:lang w:bidi="ar-SA"/>
              </w:rPr>
            </w:pPr>
          </w:p>
        </w:tc>
        <w:tc>
          <w:tcPr>
            <w:tcW w:w="3852" w:type="dxa"/>
            <w:gridSpan w:val="2"/>
            <w:shd w:val="clear" w:color="auto" w:fill="FFFFFF"/>
          </w:tcPr>
          <w:p w14:paraId="22459F10"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Amendment and supplements to the Law on Public Prosecution which prescribe that disciplinarly offences in the part relating to the accountability of public prosecutors and deputy public prosecutors for unauthorized communication of information about ongoing or planned investigations to the media adopted.</w:t>
            </w:r>
          </w:p>
          <w:p w14:paraId="63F3E188"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Amendment and supplements to the Code of Ethics and the Rules of the disciplinary proceedings and disciplinary responsibilities of public prosecutors and deputy public prosecutors adopted.</w:t>
            </w:r>
          </w:p>
        </w:tc>
      </w:tr>
      <w:tr w:rsidR="002A7BA4" w:rsidRPr="00AE53F6" w14:paraId="221CD534" w14:textId="77777777" w:rsidTr="00E21547">
        <w:trPr>
          <w:trHeight w:val="2122"/>
        </w:trPr>
        <w:tc>
          <w:tcPr>
            <w:tcW w:w="1530" w:type="dxa"/>
            <w:shd w:val="clear" w:color="auto" w:fill="FFFFFF"/>
          </w:tcPr>
          <w:p w14:paraId="508E007E" w14:textId="77777777" w:rsidR="002A7BA4" w:rsidRPr="00AE53F6" w:rsidRDefault="002A7BA4" w:rsidP="00AE53F6">
            <w:pPr>
              <w:widowControl/>
              <w:autoSpaceDE/>
              <w:autoSpaceDN/>
              <w:spacing w:before="240"/>
              <w:rPr>
                <w:b/>
                <w:sz w:val="20"/>
                <w:szCs w:val="20"/>
                <w:lang w:bidi="ar-SA"/>
              </w:rPr>
            </w:pPr>
            <w:r w:rsidRPr="00AE53F6">
              <w:rPr>
                <w:b/>
                <w:sz w:val="20"/>
                <w:szCs w:val="20"/>
                <w:lang w:bidi="ar-SA"/>
              </w:rPr>
              <w:t>3.</w:t>
            </w:r>
            <w:r w:rsidRPr="00AE53F6">
              <w:rPr>
                <w:b/>
                <w:sz w:val="20"/>
                <w:szCs w:val="20"/>
                <w:lang w:bidi="ar-SA"/>
              </w:rPr>
              <w:lastRenderedPageBreak/>
              <w:t>3.2.18.</w:t>
            </w:r>
          </w:p>
        </w:tc>
        <w:tc>
          <w:tcPr>
            <w:tcW w:w="4085" w:type="dxa"/>
            <w:gridSpan w:val="3"/>
            <w:shd w:val="clear" w:color="auto" w:fill="FFFFFF"/>
          </w:tcPr>
          <w:p w14:paraId="72B5B23E"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Monitoring implementation of the Law on Police stipulating that unauthorized communication to the media represents serious breach of duty.</w:t>
            </w:r>
          </w:p>
        </w:tc>
        <w:tc>
          <w:tcPr>
            <w:tcW w:w="1710" w:type="dxa"/>
            <w:gridSpan w:val="2"/>
            <w:shd w:val="clear" w:color="auto" w:fill="FFFFFF"/>
          </w:tcPr>
          <w:p w14:paraId="3F83F7E0"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xml:space="preserve">-Ministry of Interior </w:t>
            </w:r>
          </w:p>
        </w:tc>
        <w:tc>
          <w:tcPr>
            <w:tcW w:w="1613" w:type="dxa"/>
            <w:shd w:val="clear" w:color="auto" w:fill="FFFFFF"/>
          </w:tcPr>
          <w:p w14:paraId="44C90FE3" w14:textId="77777777" w:rsidR="002A7BA4" w:rsidRPr="00AE53F6" w:rsidRDefault="002A7BA4" w:rsidP="00AE53F6">
            <w:pPr>
              <w:widowControl/>
              <w:tabs>
                <w:tab w:val="left" w:pos="1200"/>
              </w:tabs>
              <w:autoSpaceDE/>
              <w:autoSpaceDN/>
              <w:spacing w:before="240" w:after="200"/>
              <w:jc w:val="center"/>
              <w:rPr>
                <w:sz w:val="20"/>
                <w:szCs w:val="20"/>
                <w:lang w:bidi="ar-SA"/>
              </w:rPr>
            </w:pPr>
            <w:r w:rsidRPr="00AE53F6">
              <w:rPr>
                <w:sz w:val="20"/>
                <w:szCs w:val="20"/>
                <w:lang w:bidi="ar-SA"/>
              </w:rPr>
              <w:t>Continuously</w:t>
            </w:r>
          </w:p>
          <w:p w14:paraId="70734430" w14:textId="77777777" w:rsidR="002A7BA4" w:rsidRPr="00AE53F6" w:rsidRDefault="002A7BA4" w:rsidP="00AE53F6">
            <w:pPr>
              <w:widowControl/>
              <w:tabs>
                <w:tab w:val="left" w:pos="1200"/>
              </w:tabs>
              <w:autoSpaceDE/>
              <w:autoSpaceDN/>
              <w:spacing w:before="240" w:after="200"/>
              <w:jc w:val="center"/>
              <w:rPr>
                <w:sz w:val="20"/>
                <w:szCs w:val="20"/>
                <w:lang w:bidi="ar-SA"/>
              </w:rPr>
            </w:pPr>
          </w:p>
          <w:p w14:paraId="110BE5A5" w14:textId="77777777" w:rsidR="002A7BA4" w:rsidRPr="00AE53F6" w:rsidRDefault="002A7BA4" w:rsidP="00AE53F6">
            <w:pPr>
              <w:widowControl/>
              <w:autoSpaceDE/>
              <w:autoSpaceDN/>
              <w:spacing w:before="240"/>
              <w:jc w:val="center"/>
              <w:rPr>
                <w:sz w:val="20"/>
                <w:szCs w:val="20"/>
                <w:lang w:bidi="ar-SA"/>
              </w:rPr>
            </w:pPr>
          </w:p>
        </w:tc>
        <w:tc>
          <w:tcPr>
            <w:tcW w:w="2664" w:type="dxa"/>
            <w:shd w:val="clear" w:color="auto" w:fill="FFFFFF"/>
          </w:tcPr>
          <w:p w14:paraId="10759654" w14:textId="77777777" w:rsidR="002A7BA4" w:rsidRPr="00AE53F6" w:rsidRDefault="002A7BA4" w:rsidP="00AE53F6">
            <w:pPr>
              <w:widowControl/>
              <w:autoSpaceDE/>
              <w:autoSpaceDN/>
              <w:spacing w:before="240"/>
              <w:jc w:val="center"/>
              <w:rPr>
                <w:sz w:val="20"/>
                <w:szCs w:val="20"/>
                <w:lang w:bidi="ar-SA"/>
              </w:rPr>
            </w:pPr>
            <w:r w:rsidRPr="00AE53F6">
              <w:rPr>
                <w:b/>
                <w:sz w:val="20"/>
                <w:szCs w:val="20"/>
                <w:lang w:bidi="ar-SA"/>
              </w:rPr>
              <w:t>Budget  of the Republic of Serbia</w:t>
            </w:r>
            <w:r w:rsidRPr="00AE53F6">
              <w:rPr>
                <w:sz w:val="20"/>
                <w:szCs w:val="20"/>
                <w:lang w:bidi="ar-SA"/>
              </w:rPr>
              <w:t xml:space="preserve"> – </w:t>
            </w:r>
          </w:p>
          <w:p w14:paraId="0A14CE84"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Budgeted in Chapter 24</w:t>
            </w:r>
          </w:p>
        </w:tc>
        <w:tc>
          <w:tcPr>
            <w:tcW w:w="3852" w:type="dxa"/>
            <w:gridSpan w:val="2"/>
            <w:shd w:val="clear" w:color="auto" w:fill="FFFFFF"/>
          </w:tcPr>
          <w:p w14:paraId="5B4341B1" w14:textId="77777777" w:rsidR="002A7BA4" w:rsidRPr="00AE53F6" w:rsidRDefault="002A7BA4" w:rsidP="00AE53F6">
            <w:pPr>
              <w:widowControl/>
              <w:autoSpaceDE/>
              <w:autoSpaceDN/>
              <w:spacing w:before="240"/>
              <w:jc w:val="both"/>
              <w:rPr>
                <w:sz w:val="20"/>
                <w:szCs w:val="20"/>
                <w:lang w:bidi="ar-SA"/>
              </w:rPr>
            </w:pPr>
          </w:p>
          <w:p w14:paraId="3E3C15CB"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Number of disciplinary proceedings in cases of violations of the law initiated.</w:t>
            </w:r>
          </w:p>
        </w:tc>
      </w:tr>
      <w:tr w:rsidR="002A7BA4" w:rsidRPr="00AE53F6" w14:paraId="3EE4ADA0" w14:textId="77777777" w:rsidTr="00E21547">
        <w:trPr>
          <w:trHeight w:val="2122"/>
        </w:trPr>
        <w:tc>
          <w:tcPr>
            <w:tcW w:w="1530" w:type="dxa"/>
            <w:shd w:val="clear" w:color="auto" w:fill="FFFFFF"/>
          </w:tcPr>
          <w:p w14:paraId="472BF82B" w14:textId="77777777" w:rsidR="002A7BA4" w:rsidRPr="00AE53F6" w:rsidRDefault="002A7BA4" w:rsidP="00AE53F6">
            <w:pPr>
              <w:widowControl/>
              <w:autoSpaceDE/>
              <w:autoSpaceDN/>
              <w:spacing w:before="240"/>
              <w:rPr>
                <w:b/>
                <w:sz w:val="20"/>
                <w:szCs w:val="20"/>
                <w:lang w:bidi="ar-SA"/>
              </w:rPr>
            </w:pPr>
            <w:r w:rsidRPr="00AE53F6">
              <w:rPr>
                <w:b/>
                <w:sz w:val="20"/>
                <w:szCs w:val="20"/>
                <w:lang w:bidi="ar-SA"/>
              </w:rPr>
              <w:t>3.3.2.19.</w:t>
            </w:r>
          </w:p>
        </w:tc>
        <w:tc>
          <w:tcPr>
            <w:tcW w:w="4085" w:type="dxa"/>
            <w:gridSpan w:val="3"/>
            <w:shd w:val="clear" w:color="auto" w:fill="FFFFFF"/>
          </w:tcPr>
          <w:p w14:paraId="7CDC6003"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Monitoring implementation of the Code of Police Ethics and law governing internal affairs in the part relating to the responsibility of police officers for unauthorized communication of information about ongoing or planned investigations to the media.</w:t>
            </w:r>
          </w:p>
        </w:tc>
        <w:tc>
          <w:tcPr>
            <w:tcW w:w="1710" w:type="dxa"/>
            <w:gridSpan w:val="2"/>
            <w:shd w:val="clear" w:color="auto" w:fill="FFFFFF"/>
          </w:tcPr>
          <w:p w14:paraId="2D5C3D7D"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-Ministry of Interior</w:t>
            </w:r>
          </w:p>
          <w:p w14:paraId="46AFBB8D" w14:textId="77777777" w:rsidR="002A7BA4" w:rsidRPr="00AE53F6" w:rsidRDefault="002A7BA4" w:rsidP="00AE53F6">
            <w:pPr>
              <w:widowControl/>
              <w:autoSpaceDE/>
              <w:autoSpaceDN/>
              <w:spacing w:before="240"/>
              <w:jc w:val="both"/>
              <w:rPr>
                <w:sz w:val="20"/>
                <w:szCs w:val="20"/>
                <w:lang w:bidi="ar-SA"/>
              </w:rPr>
            </w:pPr>
          </w:p>
        </w:tc>
        <w:tc>
          <w:tcPr>
            <w:tcW w:w="1613" w:type="dxa"/>
            <w:shd w:val="clear" w:color="auto" w:fill="FFFFFF"/>
          </w:tcPr>
          <w:p w14:paraId="5EBAF393" w14:textId="77777777" w:rsidR="002A7BA4" w:rsidRPr="00AE53F6" w:rsidRDefault="002A7BA4" w:rsidP="00AE53F6">
            <w:pPr>
              <w:widowControl/>
              <w:autoSpaceDE/>
              <w:autoSpaceDN/>
              <w:spacing w:before="240"/>
              <w:jc w:val="center"/>
              <w:rPr>
                <w:sz w:val="20"/>
                <w:szCs w:val="20"/>
                <w:lang w:bidi="ar-SA"/>
              </w:rPr>
            </w:pPr>
            <w:r w:rsidRPr="00AE53F6">
              <w:rPr>
                <w:rFonts w:ascii="Calibri" w:eastAsia="Calibri" w:hAnsi="Calibri"/>
                <w:lang w:val="sr-Cyrl-RS" w:bidi="ar-SA"/>
              </w:rPr>
              <w:t xml:space="preserve"> </w:t>
            </w:r>
            <w:r w:rsidRPr="00AE53F6">
              <w:rPr>
                <w:sz w:val="20"/>
                <w:szCs w:val="20"/>
                <w:lang w:bidi="ar-SA"/>
              </w:rPr>
              <w:t>Continuously</w:t>
            </w:r>
          </w:p>
        </w:tc>
        <w:tc>
          <w:tcPr>
            <w:tcW w:w="2664" w:type="dxa"/>
            <w:shd w:val="clear" w:color="auto" w:fill="FFFFFF"/>
          </w:tcPr>
          <w:p w14:paraId="451F490F" w14:textId="77777777" w:rsidR="002A7BA4" w:rsidRPr="00AE53F6" w:rsidRDefault="002A7BA4" w:rsidP="00AE53F6">
            <w:pPr>
              <w:widowControl/>
              <w:autoSpaceDE/>
              <w:autoSpaceDN/>
              <w:spacing w:before="240"/>
              <w:jc w:val="center"/>
              <w:rPr>
                <w:sz w:val="20"/>
                <w:szCs w:val="20"/>
                <w:lang w:bidi="ar-SA"/>
              </w:rPr>
            </w:pPr>
            <w:r w:rsidRPr="00AE53F6">
              <w:rPr>
                <w:b/>
                <w:sz w:val="20"/>
                <w:szCs w:val="20"/>
                <w:lang w:bidi="ar-SA"/>
              </w:rPr>
              <w:t>Budget  of the Republic of Serbia</w:t>
            </w:r>
            <w:r w:rsidRPr="00AE53F6">
              <w:rPr>
                <w:sz w:val="20"/>
                <w:szCs w:val="20"/>
                <w:lang w:bidi="ar-SA"/>
              </w:rPr>
              <w:t xml:space="preserve"> – </w:t>
            </w:r>
          </w:p>
          <w:p w14:paraId="5C42AB8D" w14:textId="77777777" w:rsidR="002A7BA4" w:rsidRPr="00AE53F6" w:rsidRDefault="002A7BA4" w:rsidP="00AE53F6">
            <w:pPr>
              <w:widowControl/>
              <w:autoSpaceDE/>
              <w:autoSpaceDN/>
              <w:spacing w:before="240"/>
              <w:jc w:val="center"/>
              <w:rPr>
                <w:sz w:val="20"/>
                <w:szCs w:val="20"/>
                <w:lang w:bidi="ar-SA"/>
              </w:rPr>
            </w:pPr>
            <w:r w:rsidRPr="00AE53F6">
              <w:rPr>
                <w:iCs/>
                <w:sz w:val="20"/>
                <w:szCs w:val="20"/>
                <w:lang w:bidi="ar-SA"/>
              </w:rPr>
              <w:t>Budgeted in Chapter 24</w:t>
            </w:r>
            <w:r w:rsidRPr="00AE53F6">
              <w:rPr>
                <w:b/>
                <w:iCs/>
                <w:sz w:val="20"/>
                <w:szCs w:val="20"/>
                <w:lang w:bidi="ar-SA"/>
              </w:rPr>
              <w:t>.</w:t>
            </w:r>
          </w:p>
        </w:tc>
        <w:tc>
          <w:tcPr>
            <w:tcW w:w="3852" w:type="dxa"/>
            <w:gridSpan w:val="2"/>
            <w:shd w:val="clear" w:color="auto" w:fill="FFFFFF"/>
          </w:tcPr>
          <w:p w14:paraId="04BC17AB"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Disciplinary proceedings in cases of violations of the law initiated.</w:t>
            </w:r>
          </w:p>
        </w:tc>
      </w:tr>
      <w:tr w:rsidR="002A7BA4" w:rsidRPr="00AE53F6" w14:paraId="34AD078D" w14:textId="77777777" w:rsidTr="00E21547">
        <w:trPr>
          <w:trHeight w:val="2122"/>
        </w:trPr>
        <w:tc>
          <w:tcPr>
            <w:tcW w:w="1530" w:type="dxa"/>
            <w:shd w:val="clear" w:color="auto" w:fill="FFFFFF"/>
          </w:tcPr>
          <w:p w14:paraId="65E596EF" w14:textId="77777777" w:rsidR="002A7BA4" w:rsidRPr="00AE53F6" w:rsidRDefault="002A7BA4" w:rsidP="00AE53F6">
            <w:pPr>
              <w:widowControl/>
              <w:autoSpaceDE/>
              <w:autoSpaceDN/>
              <w:spacing w:before="240"/>
              <w:rPr>
                <w:b/>
                <w:sz w:val="20"/>
                <w:szCs w:val="20"/>
                <w:lang w:bidi="ar-SA"/>
              </w:rPr>
            </w:pPr>
            <w:r w:rsidRPr="00AE53F6">
              <w:rPr>
                <w:b/>
                <w:sz w:val="20"/>
                <w:szCs w:val="20"/>
                <w:lang w:bidi="ar-SA"/>
              </w:rPr>
              <w:t>3.3.2.2</w:t>
            </w:r>
            <w:r w:rsidRPr="00AE53F6">
              <w:rPr>
                <w:b/>
                <w:sz w:val="20"/>
                <w:szCs w:val="20"/>
                <w:lang w:val="sr-Cyrl-RS" w:bidi="ar-SA"/>
              </w:rPr>
              <w:t>0</w:t>
            </w:r>
            <w:r w:rsidRPr="00AE53F6">
              <w:rPr>
                <w:b/>
                <w:sz w:val="20"/>
                <w:szCs w:val="20"/>
                <w:lang w:bidi="ar-SA"/>
              </w:rPr>
              <w:t>.</w:t>
            </w:r>
          </w:p>
        </w:tc>
        <w:tc>
          <w:tcPr>
            <w:tcW w:w="4085" w:type="dxa"/>
            <w:gridSpan w:val="3"/>
            <w:shd w:val="clear" w:color="auto" w:fill="FFFFFF"/>
          </w:tcPr>
          <w:p w14:paraId="33DC376D" w14:textId="77777777" w:rsidR="002A7BA4" w:rsidRPr="00AE53F6" w:rsidRDefault="002A7BA4" w:rsidP="00AE53F6">
            <w:pPr>
              <w:widowControl/>
              <w:autoSpaceDE/>
              <w:autoSpaceDN/>
              <w:spacing w:before="240"/>
              <w:jc w:val="both"/>
              <w:rPr>
                <w:sz w:val="20"/>
                <w:szCs w:val="20"/>
                <w:lang w:bidi="ar-SA"/>
              </w:rPr>
            </w:pPr>
            <w:r w:rsidRPr="00AE53F6">
              <w:rPr>
                <w:rFonts w:eastAsia="Calibri"/>
                <w:sz w:val="20"/>
                <w:szCs w:val="20"/>
                <w:lang w:bidi="ar-SA"/>
              </w:rPr>
              <w:t>Amendments and supplements to the bylaws governing the procedures of confidentiality and safety of planning and conducting criminal investigations in order to improve the privacy and protection of police procedures for the planning and implementation of criminal investigations.</w:t>
            </w:r>
          </w:p>
        </w:tc>
        <w:tc>
          <w:tcPr>
            <w:tcW w:w="1710" w:type="dxa"/>
            <w:gridSpan w:val="2"/>
            <w:shd w:val="clear" w:color="auto" w:fill="FFFFFF"/>
          </w:tcPr>
          <w:p w14:paraId="224719F4"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-Ministry of Interior</w:t>
            </w:r>
          </w:p>
        </w:tc>
        <w:tc>
          <w:tcPr>
            <w:tcW w:w="1613" w:type="dxa"/>
            <w:shd w:val="clear" w:color="auto" w:fill="FFFFFF"/>
          </w:tcPr>
          <w:p w14:paraId="1CBB78D0"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IV quarter of 2020.</w:t>
            </w:r>
          </w:p>
        </w:tc>
        <w:tc>
          <w:tcPr>
            <w:tcW w:w="2664" w:type="dxa"/>
            <w:shd w:val="clear" w:color="auto" w:fill="FFFFFF"/>
          </w:tcPr>
          <w:p w14:paraId="5F168EDD" w14:textId="77777777" w:rsidR="002A7BA4" w:rsidRPr="00AE53F6" w:rsidRDefault="002A7BA4" w:rsidP="00AE53F6">
            <w:pPr>
              <w:widowControl/>
              <w:autoSpaceDE/>
              <w:autoSpaceDN/>
              <w:spacing w:before="240"/>
              <w:jc w:val="center"/>
              <w:rPr>
                <w:sz w:val="20"/>
                <w:szCs w:val="20"/>
                <w:lang w:bidi="ar-SA"/>
              </w:rPr>
            </w:pPr>
            <w:r w:rsidRPr="00AE53F6">
              <w:rPr>
                <w:b/>
                <w:sz w:val="20"/>
                <w:szCs w:val="20"/>
                <w:lang w:bidi="ar-SA"/>
              </w:rPr>
              <w:t>Budget  of the Republic of Serbia</w:t>
            </w:r>
            <w:r w:rsidRPr="00AE53F6">
              <w:rPr>
                <w:sz w:val="20"/>
                <w:szCs w:val="20"/>
                <w:lang w:bidi="ar-SA"/>
              </w:rPr>
              <w:t xml:space="preserve"> – </w:t>
            </w:r>
          </w:p>
          <w:p w14:paraId="7F73A32D"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8.642 €</w:t>
            </w:r>
          </w:p>
          <w:p w14:paraId="1247EEF6" w14:textId="77777777" w:rsidR="002A7BA4" w:rsidRPr="00AE53F6" w:rsidRDefault="002A7BA4" w:rsidP="00AE53F6">
            <w:pPr>
              <w:widowControl/>
              <w:autoSpaceDE/>
              <w:autoSpaceDN/>
              <w:spacing w:before="240"/>
              <w:jc w:val="center"/>
              <w:rPr>
                <w:sz w:val="20"/>
                <w:szCs w:val="20"/>
                <w:lang w:bidi="ar-SA"/>
              </w:rPr>
            </w:pPr>
          </w:p>
          <w:p w14:paraId="6CA6FF59" w14:textId="77777777" w:rsidR="002A7BA4" w:rsidRPr="00AE53F6" w:rsidRDefault="002A7BA4" w:rsidP="00AE53F6">
            <w:pPr>
              <w:widowControl/>
              <w:autoSpaceDE/>
              <w:autoSpaceDN/>
              <w:spacing w:before="240"/>
              <w:jc w:val="center"/>
              <w:rPr>
                <w:sz w:val="20"/>
                <w:szCs w:val="20"/>
                <w:lang w:bidi="ar-SA"/>
              </w:rPr>
            </w:pPr>
          </w:p>
        </w:tc>
        <w:tc>
          <w:tcPr>
            <w:tcW w:w="3852" w:type="dxa"/>
            <w:gridSpan w:val="2"/>
            <w:shd w:val="clear" w:color="auto" w:fill="FFFFFF"/>
          </w:tcPr>
          <w:p w14:paraId="5D9EEB12"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Amendments and supplements to the bylaws governing the  procedures  of confidentiality and safety of  planning and conducting criminal investigations in order to improve the privacy and protection of police procedures for the planning and implementation of criminal investigations adopted.</w:t>
            </w:r>
          </w:p>
        </w:tc>
      </w:tr>
      <w:tr w:rsidR="002A7BA4" w:rsidRPr="00AE53F6" w14:paraId="19FB2B10" w14:textId="77777777" w:rsidTr="00E21547">
        <w:trPr>
          <w:trHeight w:val="2122"/>
        </w:trPr>
        <w:tc>
          <w:tcPr>
            <w:tcW w:w="1530" w:type="dxa"/>
            <w:shd w:val="clear" w:color="auto" w:fill="FFFFFF"/>
          </w:tcPr>
          <w:p w14:paraId="6D078948" w14:textId="77777777" w:rsidR="002A7BA4" w:rsidRPr="00AE53F6" w:rsidRDefault="002A7BA4" w:rsidP="00AE53F6">
            <w:pPr>
              <w:widowControl/>
              <w:autoSpaceDE/>
              <w:autoSpaceDN/>
              <w:spacing w:before="240"/>
              <w:rPr>
                <w:b/>
                <w:sz w:val="20"/>
                <w:szCs w:val="20"/>
                <w:lang w:bidi="ar-SA"/>
              </w:rPr>
            </w:pPr>
            <w:r w:rsidRPr="00AE53F6">
              <w:rPr>
                <w:b/>
                <w:sz w:val="20"/>
                <w:szCs w:val="20"/>
                <w:lang w:bidi="ar-SA"/>
              </w:rPr>
              <w:t>3.3.2.21.</w:t>
            </w:r>
          </w:p>
        </w:tc>
        <w:tc>
          <w:tcPr>
            <w:tcW w:w="4085" w:type="dxa"/>
            <w:gridSpan w:val="3"/>
            <w:shd w:val="clear" w:color="auto" w:fill="FFFFFF"/>
          </w:tcPr>
          <w:p w14:paraId="552A7FEC" w14:textId="77777777" w:rsidR="002A7BA4" w:rsidRPr="00AE53F6" w:rsidRDefault="002A7BA4" w:rsidP="00AE53F6">
            <w:pPr>
              <w:widowControl/>
              <w:autoSpaceDE/>
              <w:autoSpaceDN/>
              <w:spacing w:before="240"/>
              <w:jc w:val="both"/>
              <w:rPr>
                <w:sz w:val="20"/>
                <w:szCs w:val="20"/>
                <w:lang w:bidi="ar-SA"/>
              </w:rPr>
            </w:pPr>
            <w:r w:rsidRPr="00AE53F6">
              <w:rPr>
                <w:rFonts w:eastAsia="Calibri"/>
                <w:sz w:val="20"/>
                <w:szCs w:val="20"/>
                <w:lang w:bidi="ar-SA"/>
              </w:rPr>
              <w:t>Adopt a by-law which establishes procedures for issuing statements of police officers to the media.</w:t>
            </w:r>
          </w:p>
        </w:tc>
        <w:tc>
          <w:tcPr>
            <w:tcW w:w="1710" w:type="dxa"/>
            <w:gridSpan w:val="2"/>
            <w:shd w:val="clear" w:color="auto" w:fill="FFFFFF"/>
          </w:tcPr>
          <w:p w14:paraId="5A7A68CF"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-Ministry of Interior</w:t>
            </w:r>
          </w:p>
        </w:tc>
        <w:tc>
          <w:tcPr>
            <w:tcW w:w="1613" w:type="dxa"/>
            <w:shd w:val="clear" w:color="auto" w:fill="FFFFFF"/>
          </w:tcPr>
          <w:p w14:paraId="2513B281"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IV quarter of 2020.</w:t>
            </w:r>
          </w:p>
        </w:tc>
        <w:tc>
          <w:tcPr>
            <w:tcW w:w="2664" w:type="dxa"/>
            <w:shd w:val="clear" w:color="auto" w:fill="FFFFFF"/>
          </w:tcPr>
          <w:p w14:paraId="7FB3C884" w14:textId="77777777" w:rsidR="002A7BA4" w:rsidRPr="00AE53F6" w:rsidRDefault="002A7BA4" w:rsidP="00AE53F6">
            <w:pPr>
              <w:widowControl/>
              <w:autoSpaceDE/>
              <w:autoSpaceDN/>
              <w:spacing w:before="240"/>
              <w:jc w:val="center"/>
              <w:rPr>
                <w:sz w:val="20"/>
                <w:szCs w:val="20"/>
                <w:lang w:bidi="ar-SA"/>
              </w:rPr>
            </w:pPr>
            <w:r w:rsidRPr="00AE53F6">
              <w:rPr>
                <w:b/>
                <w:sz w:val="20"/>
                <w:szCs w:val="20"/>
                <w:lang w:bidi="ar-SA"/>
              </w:rPr>
              <w:t>Budget  of the Republic of Serbia</w:t>
            </w:r>
            <w:r w:rsidRPr="00AE53F6">
              <w:rPr>
                <w:sz w:val="20"/>
                <w:szCs w:val="20"/>
                <w:lang w:bidi="ar-SA"/>
              </w:rPr>
              <w:t xml:space="preserve"> – </w:t>
            </w:r>
          </w:p>
          <w:p w14:paraId="2F205F00"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8.642 €</w:t>
            </w:r>
          </w:p>
        </w:tc>
        <w:tc>
          <w:tcPr>
            <w:tcW w:w="3852" w:type="dxa"/>
            <w:gridSpan w:val="2"/>
            <w:shd w:val="clear" w:color="auto" w:fill="FFFFFF"/>
          </w:tcPr>
          <w:p w14:paraId="07E93DF9"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By-law which establishes procedures for issuing statements of police officers to the media adopted.</w:t>
            </w:r>
          </w:p>
        </w:tc>
      </w:tr>
      <w:tr w:rsidR="002A7BA4" w:rsidRPr="00AE53F6" w14:paraId="6F5B15FB" w14:textId="77777777" w:rsidTr="00E21547">
        <w:trPr>
          <w:trHeight w:val="2122"/>
        </w:trPr>
        <w:tc>
          <w:tcPr>
            <w:tcW w:w="1530" w:type="dxa"/>
            <w:shd w:val="clear" w:color="auto" w:fill="FFFFFF"/>
          </w:tcPr>
          <w:p w14:paraId="53AFC1BA" w14:textId="77777777" w:rsidR="002A7BA4" w:rsidRPr="00AE53F6" w:rsidRDefault="002A7BA4" w:rsidP="00AE53F6">
            <w:pPr>
              <w:widowControl/>
              <w:autoSpaceDE/>
              <w:autoSpaceDN/>
              <w:spacing w:before="240"/>
              <w:rPr>
                <w:b/>
                <w:sz w:val="20"/>
                <w:szCs w:val="20"/>
                <w:lang w:bidi="ar-SA"/>
              </w:rPr>
            </w:pPr>
            <w:r w:rsidRPr="00AE53F6">
              <w:rPr>
                <w:b/>
                <w:sz w:val="20"/>
                <w:szCs w:val="20"/>
                <w:lang w:bidi="ar-SA"/>
              </w:rPr>
              <w:t>3.</w:t>
            </w:r>
            <w:r w:rsidRPr="00AE53F6">
              <w:rPr>
                <w:b/>
                <w:sz w:val="20"/>
                <w:szCs w:val="20"/>
                <w:lang w:bidi="ar-SA"/>
              </w:rPr>
              <w:lastRenderedPageBreak/>
              <w:t>3.2.22.</w:t>
            </w:r>
          </w:p>
        </w:tc>
        <w:tc>
          <w:tcPr>
            <w:tcW w:w="4085" w:type="dxa"/>
            <w:gridSpan w:val="3"/>
            <w:shd w:val="clear" w:color="auto" w:fill="FFFFFF"/>
          </w:tcPr>
          <w:p w14:paraId="18A7F043"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Conduct training for public prosecutors, deputy public prosecutors, police officers and representatives of relevant associations of journalist, with regard to:</w:t>
            </w:r>
          </w:p>
          <w:p w14:paraId="7DB8FF32" w14:textId="77777777" w:rsidR="002A7BA4" w:rsidRPr="00AE53F6" w:rsidRDefault="002A7BA4" w:rsidP="00AE53F6">
            <w:pPr>
              <w:widowControl/>
              <w:autoSpaceDE/>
              <w:autoSpaceDN/>
              <w:jc w:val="both"/>
              <w:rPr>
                <w:rFonts w:eastAsia="Calibri"/>
                <w:sz w:val="20"/>
                <w:szCs w:val="20"/>
                <w:lang w:bidi="ar-SA"/>
              </w:rPr>
            </w:pPr>
            <w:r w:rsidRPr="00AE53F6">
              <w:rPr>
                <w:rFonts w:eastAsia="Calibri"/>
                <w:sz w:val="20"/>
                <w:szCs w:val="20"/>
                <w:lang w:bidi="ar-SA"/>
              </w:rPr>
              <w:t>-  prevention of media leaks related to ongoing or planned criminal investigations</w:t>
            </w:r>
          </w:p>
          <w:p w14:paraId="3D231E98" w14:textId="77777777" w:rsidR="002A7BA4" w:rsidRPr="00AE53F6" w:rsidRDefault="002A7BA4" w:rsidP="00AE53F6">
            <w:pPr>
              <w:widowControl/>
              <w:autoSpaceDE/>
              <w:autoSpaceDN/>
              <w:jc w:val="both"/>
              <w:rPr>
                <w:rFonts w:eastAsia="Calibri"/>
                <w:sz w:val="20"/>
                <w:szCs w:val="20"/>
                <w:lang w:bidi="ar-SA"/>
              </w:rPr>
            </w:pPr>
            <w:r w:rsidRPr="00AE53F6">
              <w:rPr>
                <w:rFonts w:eastAsia="Calibri"/>
                <w:sz w:val="20"/>
                <w:szCs w:val="20"/>
                <w:lang w:bidi="ar-SA"/>
              </w:rPr>
              <w:t>- prevention of media leaks related to respect for privacy with regard to vulnerable persons (victims, children).</w:t>
            </w:r>
          </w:p>
          <w:p w14:paraId="075989C2" w14:textId="77777777" w:rsidR="002A7BA4" w:rsidRPr="00AE53F6" w:rsidRDefault="002A7BA4" w:rsidP="00AE53F6">
            <w:pPr>
              <w:widowControl/>
              <w:autoSpaceDE/>
              <w:autoSpaceDN/>
              <w:spacing w:before="240"/>
              <w:jc w:val="both"/>
              <w:rPr>
                <w:rFonts w:eastAsia="Calibri"/>
                <w:sz w:val="20"/>
                <w:szCs w:val="20"/>
                <w:lang w:bidi="ar-SA"/>
              </w:rPr>
            </w:pPr>
          </w:p>
          <w:p w14:paraId="11069778" w14:textId="77777777" w:rsidR="002A7BA4" w:rsidRPr="00AE53F6" w:rsidRDefault="002A7BA4" w:rsidP="00AE53F6">
            <w:pPr>
              <w:widowControl/>
              <w:autoSpaceDE/>
              <w:autoSpaceDN/>
              <w:spacing w:before="240"/>
              <w:jc w:val="both"/>
              <w:rPr>
                <w:sz w:val="20"/>
                <w:szCs w:val="20"/>
                <w:lang w:bidi="ar-SA"/>
              </w:rPr>
            </w:pPr>
          </w:p>
        </w:tc>
        <w:tc>
          <w:tcPr>
            <w:tcW w:w="1710" w:type="dxa"/>
            <w:gridSpan w:val="2"/>
            <w:shd w:val="clear" w:color="auto" w:fill="FFFFFF"/>
          </w:tcPr>
          <w:p w14:paraId="44ED8EB7"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-Judicial Academy</w:t>
            </w:r>
            <w:r w:rsidRPr="00AE53F6" w:rsidDel="00FC09B6">
              <w:rPr>
                <w:sz w:val="20"/>
                <w:szCs w:val="20"/>
                <w:lang w:bidi="ar-SA"/>
              </w:rPr>
              <w:t xml:space="preserve"> </w:t>
            </w:r>
          </w:p>
          <w:p w14:paraId="6888DE31"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Partners:</w:t>
            </w:r>
          </w:p>
          <w:p w14:paraId="65C0E43A"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Associations of journalists</w:t>
            </w:r>
          </w:p>
          <w:p w14:paraId="34006A86"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-Civil society organizations</w:t>
            </w:r>
          </w:p>
          <w:p w14:paraId="0F036E46"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Press council</w:t>
            </w:r>
          </w:p>
          <w:p w14:paraId="11AA33DF"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-Republic Public Prosecutors’ Office</w:t>
            </w:r>
          </w:p>
          <w:p w14:paraId="4994AD94"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-Commissioner for Information of Public importance and personal data protection</w:t>
            </w:r>
          </w:p>
        </w:tc>
        <w:tc>
          <w:tcPr>
            <w:tcW w:w="1613" w:type="dxa"/>
            <w:shd w:val="clear" w:color="auto" w:fill="FFFFFF"/>
          </w:tcPr>
          <w:p w14:paraId="67D3F01D"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Continuously, by IV quarter of 2021</w:t>
            </w:r>
          </w:p>
        </w:tc>
        <w:tc>
          <w:tcPr>
            <w:tcW w:w="2664" w:type="dxa"/>
            <w:shd w:val="clear" w:color="auto" w:fill="FFFFFF"/>
          </w:tcPr>
          <w:p w14:paraId="48AF7136" w14:textId="77777777" w:rsidR="002A7BA4" w:rsidRPr="00AE53F6" w:rsidRDefault="002A7BA4" w:rsidP="00AE53F6">
            <w:pPr>
              <w:widowControl/>
              <w:autoSpaceDE/>
              <w:autoSpaceDN/>
              <w:spacing w:before="240"/>
              <w:jc w:val="center"/>
              <w:rPr>
                <w:sz w:val="20"/>
                <w:szCs w:val="20"/>
                <w:lang w:bidi="ar-SA"/>
              </w:rPr>
            </w:pPr>
            <w:r w:rsidRPr="00AE53F6">
              <w:rPr>
                <w:b/>
                <w:sz w:val="20"/>
                <w:szCs w:val="20"/>
                <w:lang w:bidi="ar-SA"/>
              </w:rPr>
              <w:t>Budget  of the Republic of Serbia</w:t>
            </w:r>
            <w:r w:rsidRPr="00AE53F6">
              <w:rPr>
                <w:sz w:val="20"/>
                <w:szCs w:val="20"/>
                <w:lang w:bidi="ar-SA"/>
              </w:rPr>
              <w:t xml:space="preserve"> - 3.600 €</w:t>
            </w:r>
          </w:p>
          <w:p w14:paraId="0D96F4F2"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1.200 € per year</w:t>
            </w:r>
          </w:p>
          <w:p w14:paraId="733F9099" w14:textId="77777777" w:rsidR="002A7BA4" w:rsidRPr="00AE53F6" w:rsidRDefault="002A7BA4" w:rsidP="00AE53F6">
            <w:pPr>
              <w:widowControl/>
              <w:autoSpaceDE/>
              <w:autoSpaceDN/>
              <w:spacing w:before="240" w:after="200"/>
              <w:jc w:val="center"/>
              <w:rPr>
                <w:sz w:val="20"/>
                <w:szCs w:val="20"/>
                <w:lang w:bidi="ar-SA"/>
              </w:rPr>
            </w:pPr>
          </w:p>
          <w:p w14:paraId="689B2F9F" w14:textId="77777777" w:rsidR="002A7BA4" w:rsidRPr="00AE53F6" w:rsidRDefault="002A7BA4" w:rsidP="00AE53F6">
            <w:pPr>
              <w:widowControl/>
              <w:autoSpaceDE/>
              <w:autoSpaceDN/>
              <w:spacing w:before="240"/>
              <w:jc w:val="center"/>
              <w:rPr>
                <w:sz w:val="20"/>
                <w:szCs w:val="20"/>
                <w:lang w:bidi="ar-SA"/>
              </w:rPr>
            </w:pPr>
          </w:p>
        </w:tc>
        <w:tc>
          <w:tcPr>
            <w:tcW w:w="3852" w:type="dxa"/>
            <w:gridSpan w:val="2"/>
            <w:shd w:val="clear" w:color="auto" w:fill="FFFFFF"/>
          </w:tcPr>
          <w:p w14:paraId="247ED249"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Training for public prosecutors, deputy public prosecutors, police officers and representatives of relevant associations of journalist conducted.</w:t>
            </w:r>
          </w:p>
          <w:p w14:paraId="30560719" w14:textId="77777777" w:rsidR="002A7BA4" w:rsidRPr="00AE53F6" w:rsidRDefault="002A7BA4" w:rsidP="00AE53F6">
            <w:pPr>
              <w:widowControl/>
              <w:autoSpaceDE/>
              <w:autoSpaceDN/>
              <w:spacing w:before="240" w:after="200"/>
              <w:jc w:val="both"/>
              <w:rPr>
                <w:sz w:val="20"/>
                <w:szCs w:val="20"/>
                <w:lang w:bidi="ar-SA"/>
              </w:rPr>
            </w:pPr>
            <w:r w:rsidRPr="00AE53F6">
              <w:rPr>
                <w:rFonts w:eastAsia="Calibri"/>
                <w:sz w:val="20"/>
                <w:szCs w:val="20"/>
                <w:lang w:bidi="ar-SA"/>
              </w:rPr>
              <w:t>Participants improved their knowledge related to ongoing or planned criminal investigations and prevention of media leaks related to respect for privacy with regard to vulnerable persons (victims, children).</w:t>
            </w:r>
          </w:p>
        </w:tc>
      </w:tr>
      <w:tr w:rsidR="002A7BA4" w:rsidRPr="00AE53F6" w14:paraId="23DC7E04" w14:textId="77777777" w:rsidTr="00E21547">
        <w:trPr>
          <w:trHeight w:val="2122"/>
        </w:trPr>
        <w:tc>
          <w:tcPr>
            <w:tcW w:w="1530" w:type="dxa"/>
            <w:shd w:val="clear" w:color="auto" w:fill="auto"/>
          </w:tcPr>
          <w:p w14:paraId="14673E77" w14:textId="77777777" w:rsidR="002A7BA4" w:rsidRPr="00AE53F6" w:rsidRDefault="002A7BA4" w:rsidP="00AE53F6">
            <w:pPr>
              <w:widowControl/>
              <w:autoSpaceDE/>
              <w:autoSpaceDN/>
              <w:spacing w:before="240"/>
              <w:rPr>
                <w:b/>
                <w:sz w:val="20"/>
                <w:szCs w:val="20"/>
                <w:lang w:bidi="ar-SA"/>
              </w:rPr>
            </w:pPr>
            <w:r w:rsidRPr="00AE53F6">
              <w:rPr>
                <w:b/>
                <w:sz w:val="20"/>
                <w:szCs w:val="20"/>
                <w:lang w:bidi="ar-SA"/>
              </w:rPr>
              <w:t>3.3.2.23.</w:t>
            </w:r>
          </w:p>
        </w:tc>
        <w:tc>
          <w:tcPr>
            <w:tcW w:w="4085" w:type="dxa"/>
            <w:gridSpan w:val="3"/>
            <w:shd w:val="clear" w:color="auto" w:fill="auto"/>
          </w:tcPr>
          <w:p w14:paraId="57D40D82"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Ensure independence of public media services, improve professionalism, exercise of program functions in the public interest, as well as accountability to the public in accordance with the activities defined in the Media Strategy</w:t>
            </w:r>
          </w:p>
        </w:tc>
        <w:tc>
          <w:tcPr>
            <w:tcW w:w="1710" w:type="dxa"/>
            <w:gridSpan w:val="2"/>
            <w:shd w:val="clear" w:color="auto" w:fill="auto"/>
          </w:tcPr>
          <w:p w14:paraId="7D17097E"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-National assembly (public information committee)</w:t>
            </w:r>
          </w:p>
          <w:p w14:paraId="77D41BBC"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xml:space="preserve">-Assembly of Autonomous Province of Vojvodina  (public information committee) </w:t>
            </w:r>
          </w:p>
          <w:p w14:paraId="1F38E9F8"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xml:space="preserve">-Ministry for culture and information </w:t>
            </w:r>
          </w:p>
          <w:p w14:paraId="65748D82"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-R</w:t>
            </w:r>
            <w:r w:rsidRPr="00AE53F6">
              <w:rPr>
                <w:sz w:val="20"/>
                <w:szCs w:val="20"/>
                <w:lang w:bidi="ar-SA"/>
              </w:rPr>
              <w:lastRenderedPageBreak/>
              <w:t>TS, RTV</w:t>
            </w:r>
          </w:p>
          <w:p w14:paraId="436599D4"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-Regulatory authority of electronic media</w:t>
            </w:r>
          </w:p>
          <w:p w14:paraId="2BCB3F8C"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Partners for surveys</w:t>
            </w:r>
          </w:p>
          <w:p w14:paraId="2F51960F" w14:textId="77777777" w:rsidR="002A7BA4" w:rsidRPr="00AE53F6" w:rsidRDefault="002A7BA4" w:rsidP="00AE53F6">
            <w:pPr>
              <w:widowControl/>
              <w:autoSpaceDE/>
              <w:autoSpaceDN/>
              <w:spacing w:before="240"/>
              <w:jc w:val="both"/>
              <w:rPr>
                <w:sz w:val="20"/>
                <w:szCs w:val="20"/>
                <w:lang w:bidi="ar-SA"/>
              </w:rPr>
            </w:pPr>
          </w:p>
        </w:tc>
        <w:tc>
          <w:tcPr>
            <w:tcW w:w="1613" w:type="dxa"/>
            <w:shd w:val="clear" w:color="auto" w:fill="auto"/>
          </w:tcPr>
          <w:p w14:paraId="67F679C4"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Co</w:t>
            </w:r>
            <w:r w:rsidRPr="00AE53F6">
              <w:rPr>
                <w:sz w:val="20"/>
                <w:szCs w:val="20"/>
                <w:lang w:bidi="ar-SA"/>
              </w:rPr>
              <w:lastRenderedPageBreak/>
              <w:t>ntinuously</w:t>
            </w:r>
          </w:p>
        </w:tc>
        <w:tc>
          <w:tcPr>
            <w:tcW w:w="2664" w:type="dxa"/>
            <w:shd w:val="clear" w:color="auto" w:fill="auto"/>
          </w:tcPr>
          <w:p w14:paraId="75AA3682" w14:textId="77777777" w:rsidR="002A7BA4" w:rsidRPr="00AE53F6" w:rsidRDefault="002A7BA4" w:rsidP="00AE53F6">
            <w:pPr>
              <w:widowControl/>
              <w:autoSpaceDE/>
              <w:autoSpaceDN/>
              <w:spacing w:before="240"/>
              <w:jc w:val="center"/>
              <w:rPr>
                <w:sz w:val="20"/>
                <w:szCs w:val="20"/>
                <w:lang w:bidi="ar-SA"/>
              </w:rPr>
            </w:pPr>
            <w:r w:rsidRPr="00AE53F6">
              <w:rPr>
                <w:b/>
                <w:sz w:val="20"/>
                <w:szCs w:val="20"/>
                <w:lang w:bidi="ar-SA"/>
              </w:rPr>
              <w:t>Budget  of the Republic of Serbia -</w:t>
            </w:r>
          </w:p>
          <w:p w14:paraId="1DF9FF0E"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30.878 €</w:t>
            </w:r>
          </w:p>
          <w:p w14:paraId="1ABA903C" w14:textId="77777777" w:rsidR="002A7BA4" w:rsidRPr="00AE53F6" w:rsidRDefault="002A7BA4" w:rsidP="00AE53F6">
            <w:pPr>
              <w:widowControl/>
              <w:autoSpaceDE/>
              <w:autoSpaceDN/>
              <w:spacing w:before="240"/>
              <w:jc w:val="center"/>
              <w:rPr>
                <w:b/>
                <w:sz w:val="20"/>
                <w:szCs w:val="20"/>
                <w:lang w:bidi="ar-SA"/>
              </w:rPr>
            </w:pPr>
            <w:r w:rsidRPr="00AE53F6">
              <w:rPr>
                <w:b/>
                <w:sz w:val="20"/>
                <w:szCs w:val="20"/>
                <w:lang w:bidi="ar-SA"/>
              </w:rPr>
              <w:t xml:space="preserve">Budget  of the </w:t>
            </w:r>
            <w:r w:rsidRPr="00AE53F6">
              <w:rPr>
                <w:rFonts w:ascii="Calibri" w:eastAsia="Calibri" w:hAnsi="Calibri"/>
                <w:lang w:bidi="ar-SA"/>
              </w:rPr>
              <w:t xml:space="preserve"> </w:t>
            </w:r>
            <w:r w:rsidRPr="00AE53F6">
              <w:rPr>
                <w:b/>
                <w:sz w:val="20"/>
                <w:szCs w:val="20"/>
                <w:lang w:bidi="ar-SA"/>
              </w:rPr>
              <w:t xml:space="preserve">Autonomous Province of Vojvodina  - </w:t>
            </w:r>
          </w:p>
          <w:p w14:paraId="023C009A"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Specific ammounts shall be available in the AP for the Media strategy</w:t>
            </w:r>
          </w:p>
        </w:tc>
        <w:tc>
          <w:tcPr>
            <w:tcW w:w="3852" w:type="dxa"/>
            <w:gridSpan w:val="2"/>
            <w:shd w:val="clear" w:color="auto" w:fill="auto"/>
          </w:tcPr>
          <w:p w14:paraId="52EFCD44"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Amended regulation in the field of public media services.</w:t>
            </w:r>
          </w:p>
          <w:p w14:paraId="54A281D2"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Citizens' satisfaction and confidence in the quality of program content of public media services (to be measured through the suveys).</w:t>
            </w:r>
          </w:p>
          <w:p w14:paraId="795B3724"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Level of fulfillment of legal obligations in the production of media content (Report</w:t>
            </w:r>
            <w:r w:rsidRPr="00AE53F6">
              <w:rPr>
                <w:rFonts w:ascii="Calibri" w:eastAsia="Calibri" w:hAnsi="Calibri"/>
                <w:lang w:val="sr-Cyrl-RS" w:bidi="ar-SA"/>
              </w:rPr>
              <w:t xml:space="preserve"> </w:t>
            </w:r>
            <w:r w:rsidRPr="00AE53F6">
              <w:rPr>
                <w:rFonts w:ascii="Calibri" w:eastAsia="Calibri" w:hAnsi="Calibri"/>
                <w:lang w:bidi="ar-SA"/>
              </w:rPr>
              <w:t xml:space="preserve">of the </w:t>
            </w:r>
            <w:r w:rsidRPr="00AE53F6">
              <w:rPr>
                <w:sz w:val="20"/>
                <w:szCs w:val="20"/>
                <w:lang w:bidi="ar-SA"/>
              </w:rPr>
              <w:t>Regulatory authority of electronic media).</w:t>
            </w:r>
          </w:p>
          <w:p w14:paraId="3B5F68D3"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Established channels of communication with the public.</w:t>
            </w:r>
          </w:p>
          <w:p w14:paraId="56452D29"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Developed internal Codes.</w:t>
            </w:r>
          </w:p>
          <w:p w14:paraId="36E254D0"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w:t>
            </w:r>
          </w:p>
        </w:tc>
      </w:tr>
      <w:tr w:rsidR="002A7BA4" w:rsidRPr="00AE53F6" w14:paraId="47ABAE8B" w14:textId="77777777" w:rsidTr="00E21547">
        <w:trPr>
          <w:trHeight w:val="2122"/>
        </w:trPr>
        <w:tc>
          <w:tcPr>
            <w:tcW w:w="1530" w:type="dxa"/>
            <w:shd w:val="clear" w:color="auto" w:fill="FFFFFF"/>
          </w:tcPr>
          <w:p w14:paraId="5CDB19BF" w14:textId="77777777" w:rsidR="002A7BA4" w:rsidRPr="00AE53F6" w:rsidRDefault="002A7BA4" w:rsidP="00AE53F6">
            <w:pPr>
              <w:widowControl/>
              <w:autoSpaceDE/>
              <w:autoSpaceDN/>
              <w:spacing w:before="240"/>
              <w:rPr>
                <w:b/>
                <w:sz w:val="20"/>
                <w:szCs w:val="20"/>
                <w:lang w:bidi="ar-SA"/>
              </w:rPr>
            </w:pPr>
            <w:r w:rsidRPr="00AE53F6">
              <w:rPr>
                <w:b/>
                <w:sz w:val="20"/>
                <w:szCs w:val="20"/>
                <w:lang w:bidi="ar-SA"/>
              </w:rPr>
              <w:t>3</w:t>
            </w:r>
            <w:r w:rsidRPr="00AE53F6">
              <w:rPr>
                <w:b/>
                <w:sz w:val="20"/>
                <w:szCs w:val="20"/>
                <w:lang w:bidi="ar-SA"/>
              </w:rPr>
              <w:lastRenderedPageBreak/>
              <w:t>.</w:t>
            </w:r>
            <w:r w:rsidRPr="00AE53F6">
              <w:rPr>
                <w:b/>
                <w:sz w:val="20"/>
                <w:szCs w:val="20"/>
                <w:lang w:bidi="ar-SA"/>
              </w:rPr>
              <w:lastRenderedPageBreak/>
              <w:t>3.2.24.</w:t>
            </w:r>
          </w:p>
        </w:tc>
        <w:tc>
          <w:tcPr>
            <w:tcW w:w="4085" w:type="dxa"/>
            <w:gridSpan w:val="3"/>
            <w:shd w:val="clear" w:color="auto" w:fill="FFFFFF"/>
          </w:tcPr>
          <w:p w14:paraId="5C779A5D" w14:textId="77777777" w:rsidR="002A7BA4" w:rsidRPr="00AE53F6" w:rsidRDefault="002A7BA4" w:rsidP="00AE53F6">
            <w:pPr>
              <w:widowControl/>
              <w:autoSpaceDE/>
              <w:autoSpaceDN/>
              <w:spacing w:before="240"/>
              <w:jc w:val="both"/>
              <w:rPr>
                <w:sz w:val="20"/>
                <w:szCs w:val="20"/>
                <w:lang w:bidi="ar-SA"/>
              </w:rPr>
            </w:pPr>
            <w:r w:rsidRPr="00AE53F6">
              <w:rPr>
                <w:rFonts w:eastAsia="Calibri"/>
                <w:sz w:val="20"/>
                <w:szCs w:val="20"/>
                <w:lang w:bidi="ar-SA"/>
              </w:rPr>
              <w:t>Ensure unified treatment of all media with status of tax debtor or</w:t>
            </w:r>
            <w:r w:rsidRPr="00AE53F6">
              <w:rPr>
                <w:rFonts w:ascii="Calibri" w:eastAsia="Calibri" w:hAnsi="Calibri"/>
                <w:lang w:val="sr-Cyrl-RS" w:bidi="ar-SA"/>
              </w:rPr>
              <w:t xml:space="preserve"> </w:t>
            </w:r>
            <w:r w:rsidRPr="00AE53F6">
              <w:rPr>
                <w:rFonts w:eastAsia="Calibri"/>
                <w:sz w:val="20"/>
                <w:szCs w:val="20"/>
                <w:lang w:bidi="ar-SA"/>
              </w:rPr>
              <w:t>with an agreement on rescheduling of debt.</w:t>
            </w:r>
          </w:p>
        </w:tc>
        <w:tc>
          <w:tcPr>
            <w:tcW w:w="1710" w:type="dxa"/>
            <w:gridSpan w:val="2"/>
            <w:shd w:val="clear" w:color="auto" w:fill="FFFFFF"/>
          </w:tcPr>
          <w:p w14:paraId="7369C3CA"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-Ministry of finance</w:t>
            </w:r>
          </w:p>
          <w:p w14:paraId="3B890CB3"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xml:space="preserve">-Tax administration </w:t>
            </w:r>
          </w:p>
        </w:tc>
        <w:tc>
          <w:tcPr>
            <w:tcW w:w="1613" w:type="dxa"/>
            <w:shd w:val="clear" w:color="auto" w:fill="FFFFFF"/>
          </w:tcPr>
          <w:p w14:paraId="13B913A9"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 xml:space="preserve">Continuously </w:t>
            </w:r>
          </w:p>
        </w:tc>
        <w:tc>
          <w:tcPr>
            <w:tcW w:w="2664" w:type="dxa"/>
            <w:shd w:val="clear" w:color="auto" w:fill="FFFFFF"/>
          </w:tcPr>
          <w:p w14:paraId="3E33EBB3" w14:textId="77777777" w:rsidR="002A7BA4" w:rsidRPr="00AE53F6" w:rsidRDefault="002A7BA4" w:rsidP="00AE53F6">
            <w:pPr>
              <w:widowControl/>
              <w:autoSpaceDE/>
              <w:autoSpaceDN/>
              <w:spacing w:before="240"/>
              <w:jc w:val="center"/>
              <w:rPr>
                <w:b/>
                <w:sz w:val="20"/>
                <w:szCs w:val="20"/>
                <w:lang w:bidi="ar-SA"/>
              </w:rPr>
            </w:pPr>
            <w:r w:rsidRPr="00AE53F6">
              <w:rPr>
                <w:b/>
                <w:sz w:val="20"/>
                <w:szCs w:val="20"/>
                <w:lang w:bidi="ar-SA"/>
              </w:rPr>
              <w:t xml:space="preserve">Budget  of the Republic of Serbia – </w:t>
            </w:r>
          </w:p>
          <w:p w14:paraId="68E5F96F"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3.063 €</w:t>
            </w:r>
          </w:p>
          <w:p w14:paraId="599EF522"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in 2020-2022 - 1.021 € per year</w:t>
            </w:r>
          </w:p>
          <w:p w14:paraId="422F0313" w14:textId="77777777" w:rsidR="002A7BA4" w:rsidRPr="00AE53F6" w:rsidRDefault="002A7BA4" w:rsidP="00AE53F6">
            <w:pPr>
              <w:widowControl/>
              <w:autoSpaceDE/>
              <w:autoSpaceDN/>
              <w:spacing w:before="240"/>
              <w:jc w:val="center"/>
              <w:rPr>
                <w:sz w:val="20"/>
                <w:szCs w:val="20"/>
                <w:lang w:bidi="ar-SA"/>
              </w:rPr>
            </w:pPr>
          </w:p>
        </w:tc>
        <w:tc>
          <w:tcPr>
            <w:tcW w:w="3852" w:type="dxa"/>
            <w:gridSpan w:val="2"/>
            <w:shd w:val="clear" w:color="auto" w:fill="FFFFFF"/>
          </w:tcPr>
          <w:p w14:paraId="2095D50F" w14:textId="77777777" w:rsidR="002A7BA4" w:rsidRPr="00AE53F6" w:rsidRDefault="002A7BA4" w:rsidP="00AE53F6">
            <w:pPr>
              <w:widowControl/>
              <w:autoSpaceDE/>
              <w:autoSpaceDN/>
              <w:spacing w:before="240" w:after="200"/>
              <w:jc w:val="both"/>
              <w:rPr>
                <w:rFonts w:eastAsia="Calibri"/>
                <w:sz w:val="20"/>
                <w:szCs w:val="20"/>
                <w:lang w:bidi="ar-SA"/>
              </w:rPr>
            </w:pPr>
            <w:r w:rsidRPr="00AE53F6">
              <w:rPr>
                <w:rFonts w:eastAsia="Calibri"/>
                <w:sz w:val="20"/>
                <w:szCs w:val="20"/>
                <w:lang w:bidi="ar-SA"/>
              </w:rPr>
              <w:t>Unified treatment of all media with status of tax debtor or</w:t>
            </w:r>
            <w:r w:rsidRPr="00AE53F6">
              <w:rPr>
                <w:rFonts w:ascii="Calibri" w:eastAsia="Calibri" w:hAnsi="Calibri"/>
                <w:lang w:val="sr-Cyrl-RS" w:bidi="ar-SA"/>
              </w:rPr>
              <w:t xml:space="preserve"> </w:t>
            </w:r>
            <w:r w:rsidRPr="00AE53F6">
              <w:rPr>
                <w:rFonts w:eastAsia="Calibri"/>
                <w:sz w:val="20"/>
                <w:szCs w:val="20"/>
                <w:lang w:bidi="ar-SA"/>
              </w:rPr>
              <w:t xml:space="preserve">with an agreement on rescheduling of debt ensured. </w:t>
            </w:r>
          </w:p>
          <w:p w14:paraId="2F1B5C2B" w14:textId="77777777" w:rsidR="002A7BA4" w:rsidRPr="00AE53F6" w:rsidRDefault="002A7BA4" w:rsidP="00AE53F6">
            <w:pPr>
              <w:widowControl/>
              <w:autoSpaceDE/>
              <w:autoSpaceDN/>
              <w:spacing w:before="240" w:after="200"/>
              <w:jc w:val="both"/>
              <w:rPr>
                <w:sz w:val="20"/>
                <w:szCs w:val="20"/>
                <w:lang w:bidi="ar-SA"/>
              </w:rPr>
            </w:pPr>
            <w:r w:rsidRPr="00AE53F6">
              <w:rPr>
                <w:rFonts w:eastAsia="Calibri"/>
                <w:sz w:val="20"/>
                <w:szCs w:val="20"/>
                <w:lang w:bidi="ar-SA"/>
              </w:rPr>
              <w:t>Annual reports of the Tax administration.</w:t>
            </w:r>
          </w:p>
        </w:tc>
      </w:tr>
      <w:tr w:rsidR="002A7BA4" w:rsidRPr="00AE53F6" w14:paraId="5526D663" w14:textId="77777777" w:rsidTr="00E21547">
        <w:trPr>
          <w:trHeight w:val="2122"/>
        </w:trPr>
        <w:tc>
          <w:tcPr>
            <w:tcW w:w="1530" w:type="dxa"/>
            <w:shd w:val="clear" w:color="auto" w:fill="FFFFFF"/>
          </w:tcPr>
          <w:p w14:paraId="2053EAEE" w14:textId="77777777" w:rsidR="002A7BA4" w:rsidRPr="00AE53F6" w:rsidRDefault="002A7BA4" w:rsidP="00AE53F6">
            <w:pPr>
              <w:widowControl/>
              <w:autoSpaceDE/>
              <w:autoSpaceDN/>
              <w:spacing w:before="240"/>
              <w:rPr>
                <w:b/>
                <w:sz w:val="20"/>
                <w:szCs w:val="20"/>
                <w:lang w:bidi="ar-SA"/>
              </w:rPr>
            </w:pPr>
            <w:r w:rsidRPr="00AE53F6">
              <w:rPr>
                <w:b/>
                <w:sz w:val="20"/>
                <w:szCs w:val="20"/>
                <w:lang w:bidi="ar-SA"/>
              </w:rPr>
              <w:t>3.3.2.25.</w:t>
            </w:r>
          </w:p>
        </w:tc>
        <w:tc>
          <w:tcPr>
            <w:tcW w:w="4085" w:type="dxa"/>
            <w:gridSpan w:val="3"/>
            <w:shd w:val="clear" w:color="auto" w:fill="FFFFFF"/>
          </w:tcPr>
          <w:p w14:paraId="4E687D88"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xml:space="preserve">Reduce and make transparent the influence of the state on the media market in order to ensure equal market conditions for all media (in accordance with the Measure 2.3. in the </w:t>
            </w:r>
            <w:r w:rsidRPr="00AE53F6">
              <w:rPr>
                <w:rFonts w:ascii="Calibri" w:eastAsia="Calibri" w:hAnsi="Calibri"/>
                <w:lang w:val="sr-Cyrl-RS" w:bidi="ar-SA"/>
              </w:rPr>
              <w:t xml:space="preserve"> </w:t>
            </w:r>
            <w:r w:rsidRPr="00AE53F6">
              <w:rPr>
                <w:sz w:val="20"/>
                <w:szCs w:val="20"/>
                <w:lang w:bidi="ar-SA"/>
              </w:rPr>
              <w:t>Strategy for the Development of Public Information System in the Republic of Serbia for the period 2020-2025)</w:t>
            </w:r>
          </w:p>
        </w:tc>
        <w:tc>
          <w:tcPr>
            <w:tcW w:w="1710" w:type="dxa"/>
            <w:gridSpan w:val="2"/>
            <w:shd w:val="clear" w:color="auto" w:fill="FFFFFF"/>
          </w:tcPr>
          <w:p w14:paraId="19A4B8C7"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xml:space="preserve">-Ministry for culture and information </w:t>
            </w:r>
          </w:p>
          <w:p w14:paraId="5F51731F"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xml:space="preserve">Partners: </w:t>
            </w:r>
          </w:p>
          <w:p w14:paraId="52BA5B61"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xml:space="preserve">-Ministry of Finance, </w:t>
            </w:r>
          </w:p>
          <w:p w14:paraId="52508063"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-Ministry of Trade, Tourism and Telecommunications</w:t>
            </w:r>
          </w:p>
        </w:tc>
        <w:tc>
          <w:tcPr>
            <w:tcW w:w="1613" w:type="dxa"/>
            <w:shd w:val="clear" w:color="auto" w:fill="FFFFFF"/>
          </w:tcPr>
          <w:p w14:paraId="755A423C"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Commencing from III  quarter of 2020</w:t>
            </w:r>
          </w:p>
        </w:tc>
        <w:tc>
          <w:tcPr>
            <w:tcW w:w="2664" w:type="dxa"/>
            <w:shd w:val="clear" w:color="auto" w:fill="FFFFFF"/>
          </w:tcPr>
          <w:p w14:paraId="22ABE3B2" w14:textId="77777777" w:rsidR="002A7BA4" w:rsidRPr="00AE53F6" w:rsidRDefault="002A7BA4" w:rsidP="00AE53F6">
            <w:pPr>
              <w:widowControl/>
              <w:autoSpaceDE/>
              <w:autoSpaceDN/>
              <w:spacing w:before="240"/>
              <w:jc w:val="center"/>
              <w:rPr>
                <w:b/>
                <w:sz w:val="20"/>
                <w:szCs w:val="20"/>
                <w:lang w:bidi="ar-SA"/>
              </w:rPr>
            </w:pPr>
            <w:r w:rsidRPr="00AE53F6">
              <w:rPr>
                <w:b/>
                <w:sz w:val="20"/>
                <w:szCs w:val="20"/>
                <w:lang w:bidi="ar-SA"/>
              </w:rPr>
              <w:t>Budget  of the Republic of Serbia –</w:t>
            </w:r>
          </w:p>
          <w:p w14:paraId="374AECB8"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2520 €</w:t>
            </w:r>
          </w:p>
          <w:p w14:paraId="50682C81"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in 2020-2022 - 840 € per year</w:t>
            </w:r>
          </w:p>
        </w:tc>
        <w:tc>
          <w:tcPr>
            <w:tcW w:w="3852" w:type="dxa"/>
            <w:gridSpan w:val="2"/>
            <w:shd w:val="clear" w:color="auto" w:fill="FFFFFF"/>
          </w:tcPr>
          <w:p w14:paraId="47802CA6" w14:textId="77777777" w:rsidR="002A7BA4" w:rsidRPr="00AE53F6" w:rsidRDefault="002A7BA4" w:rsidP="00AE53F6">
            <w:pPr>
              <w:widowControl/>
              <w:autoSpaceDE/>
              <w:autoSpaceDN/>
              <w:spacing w:before="240" w:after="200"/>
              <w:jc w:val="both"/>
              <w:rPr>
                <w:rFonts w:eastAsia="Calibri"/>
                <w:sz w:val="20"/>
                <w:szCs w:val="20"/>
                <w:lang w:bidi="ar-SA"/>
              </w:rPr>
            </w:pPr>
            <w:r w:rsidRPr="00AE53F6">
              <w:rPr>
                <w:rFonts w:eastAsia="Calibri"/>
                <w:sz w:val="20"/>
                <w:szCs w:val="20"/>
                <w:lang w:bidi="ar-SA"/>
              </w:rPr>
              <w:t>Amendments to the regulations adopted</w:t>
            </w:r>
            <w:r w:rsidRPr="00AE53F6">
              <w:rPr>
                <w:rFonts w:ascii="Calibri" w:eastAsia="Calibri" w:hAnsi="Calibri"/>
                <w:lang w:val="sr-Cyrl-RS" w:bidi="ar-SA"/>
              </w:rPr>
              <w:t xml:space="preserve"> </w:t>
            </w:r>
            <w:r w:rsidRPr="00AE53F6">
              <w:rPr>
                <w:rFonts w:eastAsia="Calibri"/>
                <w:sz w:val="20"/>
                <w:szCs w:val="20"/>
                <w:lang w:bidi="ar-SA"/>
              </w:rPr>
              <w:t xml:space="preserve">to ensure equal market conditions for all media. </w:t>
            </w:r>
          </w:p>
          <w:p w14:paraId="1B3DC9B4" w14:textId="77777777" w:rsidR="002A7BA4" w:rsidRPr="00AE53F6" w:rsidRDefault="002A7BA4" w:rsidP="00AE53F6">
            <w:pPr>
              <w:widowControl/>
              <w:autoSpaceDE/>
              <w:autoSpaceDN/>
              <w:spacing w:before="240" w:after="200"/>
              <w:jc w:val="both"/>
              <w:rPr>
                <w:rFonts w:eastAsia="Calibri"/>
                <w:sz w:val="20"/>
                <w:szCs w:val="20"/>
                <w:lang w:bidi="ar-SA"/>
              </w:rPr>
            </w:pPr>
            <w:r w:rsidRPr="00AE53F6">
              <w:rPr>
                <w:rFonts w:eastAsia="Calibri"/>
                <w:sz w:val="20"/>
                <w:szCs w:val="20"/>
                <w:lang w:bidi="ar-SA"/>
              </w:rPr>
              <w:t>The number of companies in which the state has a stake in the founding rights of media publishers is reduced to zero.</w:t>
            </w:r>
          </w:p>
          <w:p w14:paraId="2C6FB95C" w14:textId="77777777" w:rsidR="002A7BA4" w:rsidRPr="00AE53F6" w:rsidRDefault="002A7BA4" w:rsidP="00AE53F6">
            <w:pPr>
              <w:widowControl/>
              <w:autoSpaceDE/>
              <w:autoSpaceDN/>
              <w:spacing w:before="240" w:after="200"/>
              <w:jc w:val="both"/>
              <w:rPr>
                <w:sz w:val="20"/>
                <w:szCs w:val="20"/>
                <w:lang w:bidi="ar-SA"/>
              </w:rPr>
            </w:pPr>
          </w:p>
        </w:tc>
      </w:tr>
      <w:tr w:rsidR="002A7BA4" w:rsidRPr="00AE53F6" w14:paraId="67EC8BAE" w14:textId="77777777" w:rsidTr="00E21547">
        <w:trPr>
          <w:trHeight w:val="2122"/>
        </w:trPr>
        <w:tc>
          <w:tcPr>
            <w:tcW w:w="1530" w:type="dxa"/>
            <w:shd w:val="clear" w:color="auto" w:fill="FFFFFF"/>
          </w:tcPr>
          <w:p w14:paraId="4DFB773F" w14:textId="77777777" w:rsidR="002A7BA4" w:rsidRPr="00AE53F6" w:rsidRDefault="002A7BA4" w:rsidP="00AE53F6">
            <w:pPr>
              <w:widowControl/>
              <w:autoSpaceDE/>
              <w:autoSpaceDN/>
              <w:spacing w:before="240"/>
              <w:rPr>
                <w:b/>
                <w:sz w:val="20"/>
                <w:szCs w:val="20"/>
                <w:lang w:bidi="ar-SA"/>
              </w:rPr>
            </w:pPr>
            <w:r w:rsidRPr="00AE53F6">
              <w:rPr>
                <w:b/>
                <w:sz w:val="20"/>
                <w:szCs w:val="20"/>
                <w:lang w:bidi="ar-SA"/>
              </w:rPr>
              <w:t>3.</w:t>
            </w:r>
            <w:r w:rsidRPr="00AE53F6">
              <w:rPr>
                <w:b/>
                <w:sz w:val="20"/>
                <w:szCs w:val="20"/>
                <w:lang w:bidi="ar-SA"/>
              </w:rPr>
              <w:lastRenderedPageBreak/>
              <w:t>3.2.26.</w:t>
            </w:r>
          </w:p>
        </w:tc>
        <w:tc>
          <w:tcPr>
            <w:tcW w:w="4085" w:type="dxa"/>
            <w:gridSpan w:val="3"/>
            <w:shd w:val="clear" w:color="auto" w:fill="FFFFFF"/>
          </w:tcPr>
          <w:p w14:paraId="431A7936"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Making publicly available budget disbursement reports including:</w:t>
            </w:r>
          </w:p>
          <w:p w14:paraId="69A8F7D6"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-50 largest buyers and suppliers</w:t>
            </w:r>
          </w:p>
          <w:p w14:paraId="1238CA2D"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 xml:space="preserve">-contracts with  independent production and marketing agencies  </w:t>
            </w:r>
          </w:p>
          <w:p w14:paraId="27B0D65F" w14:textId="77777777" w:rsidR="002A7BA4" w:rsidRPr="00AE53F6" w:rsidRDefault="002A7BA4" w:rsidP="00AE53F6">
            <w:pPr>
              <w:widowControl/>
              <w:autoSpaceDE/>
              <w:autoSpaceDN/>
              <w:spacing w:before="240"/>
              <w:jc w:val="both"/>
              <w:rPr>
                <w:sz w:val="20"/>
                <w:szCs w:val="20"/>
                <w:lang w:bidi="ar-SA"/>
              </w:rPr>
            </w:pPr>
            <w:r w:rsidRPr="00AE53F6">
              <w:rPr>
                <w:rFonts w:eastAsia="Calibri"/>
                <w:sz w:val="20"/>
                <w:szCs w:val="20"/>
                <w:lang w:bidi="ar-SA"/>
              </w:rPr>
              <w:t>-official results of competitions for selection of program including selection criteria</w:t>
            </w:r>
          </w:p>
        </w:tc>
        <w:tc>
          <w:tcPr>
            <w:tcW w:w="1710" w:type="dxa"/>
            <w:gridSpan w:val="2"/>
            <w:shd w:val="clear" w:color="auto" w:fill="FFFFFF"/>
          </w:tcPr>
          <w:p w14:paraId="461CD2ED"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xml:space="preserve">-Public service broadcasters </w:t>
            </w:r>
          </w:p>
          <w:p w14:paraId="5AD4B4D3"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-Regulatory authority of electronic media</w:t>
            </w:r>
          </w:p>
        </w:tc>
        <w:tc>
          <w:tcPr>
            <w:tcW w:w="1613" w:type="dxa"/>
            <w:shd w:val="clear" w:color="auto" w:fill="FFFFFF"/>
          </w:tcPr>
          <w:p w14:paraId="2D29DD9E" w14:textId="77777777" w:rsidR="002A7BA4" w:rsidRPr="00AE53F6" w:rsidRDefault="002A7BA4" w:rsidP="00AE53F6">
            <w:pPr>
              <w:widowControl/>
              <w:autoSpaceDE/>
              <w:autoSpaceDN/>
              <w:spacing w:before="240"/>
              <w:jc w:val="center"/>
              <w:rPr>
                <w:sz w:val="20"/>
                <w:szCs w:val="20"/>
                <w:lang w:bidi="ar-SA"/>
              </w:rPr>
            </w:pPr>
          </w:p>
          <w:p w14:paraId="3A27BD82"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 xml:space="preserve">Continuously, in line with the dynamics of submiting the reports to the National Assembly </w:t>
            </w:r>
          </w:p>
        </w:tc>
        <w:tc>
          <w:tcPr>
            <w:tcW w:w="2664" w:type="dxa"/>
            <w:shd w:val="clear" w:color="auto" w:fill="FFFFFF"/>
          </w:tcPr>
          <w:p w14:paraId="219DE62A" w14:textId="77777777" w:rsidR="002A7BA4" w:rsidRPr="00AE53F6" w:rsidRDefault="002A7BA4" w:rsidP="00AE53F6">
            <w:pPr>
              <w:widowControl/>
              <w:autoSpaceDE/>
              <w:autoSpaceDN/>
              <w:spacing w:before="240"/>
              <w:jc w:val="center"/>
              <w:rPr>
                <w:b/>
                <w:sz w:val="20"/>
                <w:szCs w:val="20"/>
                <w:lang w:bidi="ar-SA"/>
              </w:rPr>
            </w:pPr>
            <w:r w:rsidRPr="00AE53F6">
              <w:rPr>
                <w:b/>
                <w:sz w:val="20"/>
                <w:szCs w:val="20"/>
                <w:lang w:bidi="ar-SA"/>
              </w:rPr>
              <w:t>Budget of the Republic of Serbia –</w:t>
            </w:r>
          </w:p>
          <w:p w14:paraId="4193AD1A"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1407 €</w:t>
            </w:r>
          </w:p>
          <w:p w14:paraId="5964A219"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in 2020-2022 - 469 € per year.</w:t>
            </w:r>
          </w:p>
          <w:p w14:paraId="04AB8941" w14:textId="77777777" w:rsidR="002A7BA4" w:rsidRPr="00AE53F6" w:rsidRDefault="002A7BA4" w:rsidP="00AE53F6">
            <w:pPr>
              <w:widowControl/>
              <w:autoSpaceDE/>
              <w:autoSpaceDN/>
              <w:spacing w:before="240"/>
              <w:jc w:val="center"/>
              <w:rPr>
                <w:sz w:val="20"/>
                <w:szCs w:val="20"/>
                <w:lang w:bidi="ar-SA"/>
              </w:rPr>
            </w:pPr>
            <w:r w:rsidRPr="00AE53F6">
              <w:rPr>
                <w:b/>
                <w:sz w:val="20"/>
                <w:szCs w:val="20"/>
                <w:lang w:bidi="ar-SA"/>
              </w:rPr>
              <w:t>Budget of the</w:t>
            </w:r>
            <w:r w:rsidRPr="00AE53F6">
              <w:rPr>
                <w:rFonts w:ascii="Calibri" w:eastAsia="Calibri" w:hAnsi="Calibri"/>
                <w:lang w:bidi="ar-SA"/>
              </w:rPr>
              <w:t xml:space="preserve"> </w:t>
            </w:r>
            <w:r w:rsidRPr="00AE53F6">
              <w:rPr>
                <w:b/>
                <w:sz w:val="20"/>
                <w:szCs w:val="20"/>
                <w:lang w:bidi="ar-SA"/>
              </w:rPr>
              <w:t xml:space="preserve">Public service broadcasters </w:t>
            </w:r>
            <w:r w:rsidRPr="00AE53F6">
              <w:rPr>
                <w:sz w:val="20"/>
                <w:szCs w:val="20"/>
                <w:lang w:bidi="ar-SA"/>
              </w:rPr>
              <w:t>– regular activity</w:t>
            </w:r>
          </w:p>
        </w:tc>
        <w:tc>
          <w:tcPr>
            <w:tcW w:w="3852" w:type="dxa"/>
            <w:gridSpan w:val="2"/>
            <w:shd w:val="clear" w:color="auto" w:fill="FFFFFF"/>
          </w:tcPr>
          <w:p w14:paraId="43BD32DE"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Publicly available budget disbursement  reports including</w:t>
            </w:r>
          </w:p>
          <w:p w14:paraId="4C554797"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-50 largest buyers and suppliers</w:t>
            </w:r>
          </w:p>
          <w:p w14:paraId="7EA836A1"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 xml:space="preserve">-contracts with  independent production and marketing agencies  </w:t>
            </w:r>
          </w:p>
          <w:p w14:paraId="1644C955" w14:textId="77777777" w:rsidR="002A7BA4" w:rsidRPr="00AE53F6" w:rsidRDefault="002A7BA4" w:rsidP="00AE53F6">
            <w:pPr>
              <w:widowControl/>
              <w:autoSpaceDE/>
              <w:autoSpaceDN/>
              <w:spacing w:before="240" w:after="200"/>
              <w:jc w:val="both"/>
              <w:rPr>
                <w:rFonts w:eastAsia="Calibri"/>
                <w:sz w:val="20"/>
                <w:szCs w:val="20"/>
                <w:lang w:bidi="ar-SA"/>
              </w:rPr>
            </w:pPr>
            <w:r w:rsidRPr="00AE53F6">
              <w:rPr>
                <w:rFonts w:eastAsia="Calibri"/>
                <w:sz w:val="20"/>
                <w:szCs w:val="20"/>
                <w:lang w:bidi="ar-SA"/>
              </w:rPr>
              <w:t>-official results of competitions for selection of program including selection criteria</w:t>
            </w:r>
          </w:p>
        </w:tc>
      </w:tr>
      <w:tr w:rsidR="002A7BA4" w:rsidRPr="00AE53F6" w14:paraId="4331F85A" w14:textId="77777777" w:rsidTr="00E21547">
        <w:trPr>
          <w:trHeight w:val="2122"/>
        </w:trPr>
        <w:tc>
          <w:tcPr>
            <w:tcW w:w="1530" w:type="dxa"/>
            <w:shd w:val="clear" w:color="auto" w:fill="FFFFFF"/>
          </w:tcPr>
          <w:p w14:paraId="78B78F30" w14:textId="77777777" w:rsidR="002A7BA4" w:rsidRPr="00AE53F6" w:rsidRDefault="002A7BA4" w:rsidP="00AE53F6">
            <w:pPr>
              <w:widowControl/>
              <w:autoSpaceDE/>
              <w:autoSpaceDN/>
              <w:spacing w:before="240"/>
              <w:rPr>
                <w:b/>
                <w:sz w:val="20"/>
                <w:szCs w:val="20"/>
                <w:lang w:bidi="ar-SA"/>
              </w:rPr>
            </w:pPr>
            <w:r w:rsidRPr="00AE53F6">
              <w:rPr>
                <w:b/>
                <w:sz w:val="20"/>
                <w:szCs w:val="20"/>
                <w:lang w:bidi="ar-SA"/>
              </w:rPr>
              <w:t>3.3.2.27.</w:t>
            </w:r>
          </w:p>
        </w:tc>
        <w:tc>
          <w:tcPr>
            <w:tcW w:w="4085" w:type="dxa"/>
            <w:gridSpan w:val="3"/>
            <w:shd w:val="clear" w:color="auto" w:fill="FFFFFF"/>
          </w:tcPr>
          <w:p w14:paraId="34FD23BE" w14:textId="77777777" w:rsidR="002A7BA4" w:rsidRPr="00AE53F6" w:rsidRDefault="002A7BA4" w:rsidP="00AE53F6">
            <w:pPr>
              <w:widowControl/>
              <w:autoSpaceDE/>
              <w:autoSpaceDN/>
              <w:spacing w:before="240"/>
              <w:jc w:val="both"/>
              <w:rPr>
                <w:sz w:val="20"/>
                <w:szCs w:val="20"/>
                <w:lang w:bidi="ar-SA"/>
              </w:rPr>
            </w:pPr>
            <w:r w:rsidRPr="00AE53F6">
              <w:rPr>
                <w:rFonts w:eastAsia="Calibri"/>
                <w:sz w:val="20"/>
                <w:szCs w:val="20"/>
                <w:lang w:val="sr-Cyrl-RS" w:bidi="ar-SA"/>
              </w:rPr>
              <w:t>Complete the process of privatization of  publicly owned publisher</w:t>
            </w:r>
            <w:r w:rsidRPr="00AE53F6">
              <w:rPr>
                <w:rFonts w:eastAsia="Calibri"/>
                <w:sz w:val="20"/>
                <w:szCs w:val="20"/>
                <w:lang w:bidi="ar-SA"/>
              </w:rPr>
              <w:t>s</w:t>
            </w:r>
            <w:r w:rsidRPr="00AE53F6">
              <w:rPr>
                <w:rFonts w:eastAsia="Calibri"/>
                <w:sz w:val="20"/>
                <w:szCs w:val="20"/>
                <w:lang w:val="sr-Cyrl-RS" w:bidi="ar-SA"/>
              </w:rPr>
              <w:t>, in order to establish an equal market position of the media and to prevent inappropriate influence on editorial policy</w:t>
            </w:r>
            <w:r w:rsidRPr="00AE53F6">
              <w:rPr>
                <w:rFonts w:eastAsia="Calibri"/>
                <w:sz w:val="20"/>
                <w:szCs w:val="20"/>
                <w:lang w:bidi="ar-SA"/>
              </w:rPr>
              <w:t>.</w:t>
            </w:r>
          </w:p>
        </w:tc>
        <w:tc>
          <w:tcPr>
            <w:tcW w:w="1710" w:type="dxa"/>
            <w:gridSpan w:val="2"/>
            <w:shd w:val="clear" w:color="auto" w:fill="FFFFFF"/>
          </w:tcPr>
          <w:p w14:paraId="6E50FAE0"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-Ministry of commerce</w:t>
            </w:r>
          </w:p>
        </w:tc>
        <w:tc>
          <w:tcPr>
            <w:tcW w:w="1613" w:type="dxa"/>
            <w:shd w:val="clear" w:color="auto" w:fill="FFFFFF"/>
          </w:tcPr>
          <w:p w14:paraId="33B54ED3" w14:textId="77777777" w:rsidR="002A7BA4" w:rsidRPr="00AE53F6" w:rsidRDefault="002A7BA4" w:rsidP="00AE53F6">
            <w:pPr>
              <w:widowControl/>
              <w:autoSpaceDE/>
              <w:autoSpaceDN/>
              <w:spacing w:before="240"/>
              <w:jc w:val="center"/>
              <w:rPr>
                <w:sz w:val="20"/>
                <w:szCs w:val="20"/>
                <w:lang w:bidi="ar-SA"/>
              </w:rPr>
            </w:pPr>
          </w:p>
          <w:p w14:paraId="4D9DBA69"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Until the finalization of privatization process</w:t>
            </w:r>
          </w:p>
        </w:tc>
        <w:tc>
          <w:tcPr>
            <w:tcW w:w="2664" w:type="dxa"/>
            <w:shd w:val="clear" w:color="auto" w:fill="FFFFFF"/>
          </w:tcPr>
          <w:p w14:paraId="37052C1B" w14:textId="77777777" w:rsidR="002A7BA4" w:rsidRPr="00AE53F6" w:rsidRDefault="002A7BA4" w:rsidP="00AE53F6">
            <w:pPr>
              <w:widowControl/>
              <w:autoSpaceDE/>
              <w:autoSpaceDN/>
              <w:spacing w:before="240"/>
              <w:jc w:val="center"/>
              <w:rPr>
                <w:sz w:val="20"/>
                <w:szCs w:val="20"/>
                <w:lang w:bidi="ar-SA"/>
              </w:rPr>
            </w:pPr>
            <w:r w:rsidRPr="00AE53F6">
              <w:rPr>
                <w:b/>
                <w:sz w:val="20"/>
                <w:szCs w:val="20"/>
                <w:lang w:bidi="ar-SA"/>
              </w:rPr>
              <w:t>Budget  of the Republic of Serbia</w:t>
            </w:r>
            <w:r w:rsidRPr="00AE53F6">
              <w:rPr>
                <w:sz w:val="20"/>
                <w:szCs w:val="20"/>
                <w:lang w:bidi="ar-SA"/>
              </w:rPr>
              <w:t>-</w:t>
            </w:r>
          </w:p>
          <w:p w14:paraId="5C79D91B"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5.745 €</w:t>
            </w:r>
          </w:p>
          <w:p w14:paraId="498ABDB8"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in 2020-2022 - 1915 € per year</w:t>
            </w:r>
          </w:p>
        </w:tc>
        <w:tc>
          <w:tcPr>
            <w:tcW w:w="3852" w:type="dxa"/>
            <w:gridSpan w:val="2"/>
            <w:shd w:val="clear" w:color="auto" w:fill="FFFFFF"/>
          </w:tcPr>
          <w:p w14:paraId="6A9D1EAC"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Full transparency of media privatization procedure achieved.</w:t>
            </w:r>
          </w:p>
          <w:p w14:paraId="28AE9CBB"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All relevant documents regarding privatization of media publicly available.</w:t>
            </w:r>
          </w:p>
          <w:p w14:paraId="4DBF6928" w14:textId="77777777" w:rsidR="002A7BA4" w:rsidRPr="00AE53F6" w:rsidRDefault="002A7BA4" w:rsidP="00AE53F6">
            <w:pPr>
              <w:widowControl/>
              <w:autoSpaceDE/>
              <w:autoSpaceDN/>
              <w:spacing w:before="240" w:after="200"/>
              <w:jc w:val="both"/>
              <w:rPr>
                <w:sz w:val="20"/>
                <w:szCs w:val="20"/>
                <w:lang w:bidi="ar-SA"/>
              </w:rPr>
            </w:pPr>
            <w:r w:rsidRPr="00AE53F6">
              <w:rPr>
                <w:rFonts w:eastAsia="Calibri"/>
                <w:sz w:val="20"/>
                <w:szCs w:val="20"/>
                <w:lang w:bidi="ar-SA"/>
              </w:rPr>
              <w:t>Privatized media in line with the Strategy for the Development of Public Information System in the Republic of Serbia for the period 2020-2025.</w:t>
            </w:r>
          </w:p>
        </w:tc>
      </w:tr>
      <w:tr w:rsidR="002A7BA4" w:rsidRPr="00AE53F6" w14:paraId="0F545351" w14:textId="77777777" w:rsidTr="00E21547">
        <w:trPr>
          <w:trHeight w:val="2122"/>
        </w:trPr>
        <w:tc>
          <w:tcPr>
            <w:tcW w:w="1530" w:type="dxa"/>
            <w:shd w:val="clear" w:color="auto" w:fill="FFFFFF"/>
          </w:tcPr>
          <w:p w14:paraId="6F115FD9" w14:textId="77777777" w:rsidR="002A7BA4" w:rsidRPr="00AE53F6" w:rsidRDefault="002A7BA4" w:rsidP="00AE53F6">
            <w:pPr>
              <w:widowControl/>
              <w:autoSpaceDE/>
              <w:autoSpaceDN/>
              <w:spacing w:before="240"/>
              <w:rPr>
                <w:b/>
                <w:sz w:val="20"/>
                <w:szCs w:val="20"/>
                <w:lang w:bidi="ar-SA"/>
              </w:rPr>
            </w:pPr>
            <w:r w:rsidRPr="00AE53F6">
              <w:rPr>
                <w:b/>
                <w:sz w:val="20"/>
                <w:szCs w:val="20"/>
                <w:lang w:bidi="ar-SA"/>
              </w:rPr>
              <w:t>3.3.2.28.</w:t>
            </w:r>
          </w:p>
        </w:tc>
        <w:tc>
          <w:tcPr>
            <w:tcW w:w="4085" w:type="dxa"/>
            <w:gridSpan w:val="3"/>
            <w:shd w:val="clear" w:color="auto" w:fill="FFFFFF"/>
          </w:tcPr>
          <w:p w14:paraId="0896E8CB"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Examine ex officio the conflict of interest in the media.</w:t>
            </w:r>
          </w:p>
          <w:p w14:paraId="206D6906" w14:textId="77777777" w:rsidR="002A7BA4" w:rsidRPr="00AE53F6" w:rsidRDefault="002A7BA4" w:rsidP="00AE53F6">
            <w:pPr>
              <w:widowControl/>
              <w:autoSpaceDE/>
              <w:autoSpaceDN/>
              <w:spacing w:before="240"/>
              <w:jc w:val="both"/>
              <w:rPr>
                <w:sz w:val="20"/>
                <w:szCs w:val="20"/>
                <w:lang w:bidi="ar-SA"/>
              </w:rPr>
            </w:pPr>
            <w:r w:rsidRPr="00AE53F6">
              <w:rPr>
                <w:rFonts w:eastAsia="Calibri"/>
                <w:sz w:val="20"/>
                <w:szCs w:val="20"/>
                <w:lang w:bidi="ar-SA"/>
              </w:rPr>
              <w:t>Anti-corruption Agency and Anti-corruption Council hold periodical meetings and exchange relevant data in order to enhance coordination.</w:t>
            </w:r>
          </w:p>
        </w:tc>
        <w:tc>
          <w:tcPr>
            <w:tcW w:w="1710" w:type="dxa"/>
            <w:gridSpan w:val="2"/>
            <w:shd w:val="clear" w:color="auto" w:fill="FFFFFF"/>
          </w:tcPr>
          <w:p w14:paraId="2062C447"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-Anti-corruption Agency</w:t>
            </w:r>
          </w:p>
          <w:p w14:paraId="08109B02"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-Anti-corruption Council</w:t>
            </w:r>
          </w:p>
        </w:tc>
        <w:tc>
          <w:tcPr>
            <w:tcW w:w="1613" w:type="dxa"/>
            <w:shd w:val="clear" w:color="auto" w:fill="FFFFFF"/>
          </w:tcPr>
          <w:p w14:paraId="00174C96"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Continuously, until the conclusion of the examination.</w:t>
            </w:r>
          </w:p>
        </w:tc>
        <w:tc>
          <w:tcPr>
            <w:tcW w:w="2664" w:type="dxa"/>
            <w:shd w:val="clear" w:color="auto" w:fill="FFFFFF"/>
          </w:tcPr>
          <w:p w14:paraId="18E1B417" w14:textId="77777777" w:rsidR="002A7BA4" w:rsidRPr="00AE53F6" w:rsidRDefault="002A7BA4" w:rsidP="00AE53F6">
            <w:pPr>
              <w:widowControl/>
              <w:autoSpaceDE/>
              <w:autoSpaceDN/>
              <w:spacing w:before="240"/>
              <w:jc w:val="center"/>
              <w:rPr>
                <w:b/>
                <w:sz w:val="20"/>
                <w:szCs w:val="20"/>
                <w:lang w:bidi="ar-SA"/>
              </w:rPr>
            </w:pPr>
            <w:r w:rsidRPr="00AE53F6">
              <w:rPr>
                <w:b/>
                <w:sz w:val="20"/>
                <w:szCs w:val="20"/>
                <w:lang w:bidi="ar-SA"/>
              </w:rPr>
              <w:t xml:space="preserve">Budget  of the Republic of Serbia- </w:t>
            </w:r>
          </w:p>
          <w:p w14:paraId="25C6A688"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 xml:space="preserve">3.831 €– </w:t>
            </w:r>
          </w:p>
          <w:p w14:paraId="50EF7E2D"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in 2020-2022 - 1.277 € per year</w:t>
            </w:r>
          </w:p>
        </w:tc>
        <w:tc>
          <w:tcPr>
            <w:tcW w:w="3852" w:type="dxa"/>
            <w:gridSpan w:val="2"/>
            <w:shd w:val="clear" w:color="auto" w:fill="FFFFFF"/>
          </w:tcPr>
          <w:p w14:paraId="0EC852A7"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Potential breach of regulations by the officials in management bodies of the media with state capital in relation to conflict of interest as well as officials who concurrently own private media examined.</w:t>
            </w:r>
          </w:p>
          <w:p w14:paraId="36177D07"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Reports of ACA on potential conflict of interest in the media.</w:t>
            </w:r>
          </w:p>
          <w:p w14:paraId="3E243D66" w14:textId="77777777" w:rsidR="002A7BA4" w:rsidRPr="00AE53F6" w:rsidRDefault="002A7BA4" w:rsidP="00AE53F6">
            <w:pPr>
              <w:widowControl/>
              <w:autoSpaceDE/>
              <w:autoSpaceDN/>
              <w:spacing w:before="240" w:after="200"/>
              <w:jc w:val="both"/>
              <w:rPr>
                <w:sz w:val="20"/>
                <w:szCs w:val="20"/>
                <w:lang w:bidi="ar-SA"/>
              </w:rPr>
            </w:pPr>
            <w:r w:rsidRPr="00AE53F6">
              <w:rPr>
                <w:rFonts w:eastAsia="Calibri"/>
                <w:sz w:val="20"/>
                <w:szCs w:val="20"/>
                <w:lang w:bidi="ar-SA"/>
              </w:rPr>
              <w:t>Reports of Anti-corruption Council.</w:t>
            </w:r>
          </w:p>
        </w:tc>
      </w:tr>
      <w:tr w:rsidR="002A7BA4" w:rsidRPr="00AE53F6" w14:paraId="16143660" w14:textId="77777777" w:rsidTr="00E21547">
        <w:trPr>
          <w:trHeight w:val="2122"/>
        </w:trPr>
        <w:tc>
          <w:tcPr>
            <w:tcW w:w="1530" w:type="dxa"/>
            <w:shd w:val="clear" w:color="auto" w:fill="FFFFFF"/>
          </w:tcPr>
          <w:p w14:paraId="310CF510" w14:textId="77777777" w:rsidR="002A7BA4" w:rsidRPr="00AE53F6" w:rsidRDefault="002A7BA4" w:rsidP="00AE53F6">
            <w:pPr>
              <w:widowControl/>
              <w:autoSpaceDE/>
              <w:autoSpaceDN/>
              <w:spacing w:before="240"/>
              <w:rPr>
                <w:b/>
                <w:sz w:val="20"/>
                <w:szCs w:val="20"/>
                <w:lang w:bidi="ar-SA"/>
              </w:rPr>
            </w:pPr>
            <w:r w:rsidRPr="00AE53F6">
              <w:rPr>
                <w:b/>
                <w:sz w:val="20"/>
                <w:szCs w:val="20"/>
                <w:lang w:bidi="ar-SA"/>
              </w:rPr>
              <w:t>3.</w:t>
            </w:r>
            <w:r w:rsidRPr="00AE53F6">
              <w:rPr>
                <w:b/>
                <w:sz w:val="20"/>
                <w:szCs w:val="20"/>
                <w:lang w:bidi="ar-SA"/>
              </w:rPr>
              <w:lastRenderedPageBreak/>
              <w:t>3.2.29.</w:t>
            </w:r>
          </w:p>
        </w:tc>
        <w:tc>
          <w:tcPr>
            <w:tcW w:w="4085" w:type="dxa"/>
            <w:gridSpan w:val="3"/>
            <w:shd w:val="clear" w:color="auto" w:fill="FFFFFF"/>
          </w:tcPr>
          <w:p w14:paraId="592227D9" w14:textId="77777777" w:rsidR="002A7BA4" w:rsidRPr="00AE53F6" w:rsidRDefault="002A7BA4" w:rsidP="00AE53F6">
            <w:pPr>
              <w:widowControl/>
              <w:autoSpaceDE/>
              <w:autoSpaceDN/>
              <w:spacing w:before="240"/>
              <w:jc w:val="both"/>
              <w:rPr>
                <w:sz w:val="20"/>
                <w:szCs w:val="20"/>
                <w:lang w:bidi="ar-SA"/>
              </w:rPr>
            </w:pPr>
            <w:r w:rsidRPr="00AE53F6">
              <w:rPr>
                <w:rFonts w:eastAsia="Calibri"/>
                <w:sz w:val="20"/>
                <w:szCs w:val="20"/>
                <w:lang w:bidi="ar-SA"/>
              </w:rPr>
              <w:t xml:space="preserve">Review of financial reports of parliamentary political parties in line with the Program adopted by the State Audit Institution.  </w:t>
            </w:r>
          </w:p>
        </w:tc>
        <w:tc>
          <w:tcPr>
            <w:tcW w:w="1710" w:type="dxa"/>
            <w:gridSpan w:val="2"/>
            <w:shd w:val="clear" w:color="auto" w:fill="FFFFFF"/>
          </w:tcPr>
          <w:p w14:paraId="0E5FA326"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-State Audit Institution</w:t>
            </w:r>
          </w:p>
        </w:tc>
        <w:tc>
          <w:tcPr>
            <w:tcW w:w="1613" w:type="dxa"/>
            <w:shd w:val="clear" w:color="auto" w:fill="FFFFFF"/>
          </w:tcPr>
          <w:p w14:paraId="0602B130" w14:textId="77777777" w:rsidR="002A7BA4" w:rsidRPr="00AE53F6" w:rsidRDefault="002A7BA4" w:rsidP="00AE53F6">
            <w:pPr>
              <w:widowControl/>
              <w:autoSpaceDE/>
              <w:autoSpaceDN/>
              <w:spacing w:before="240"/>
              <w:jc w:val="center"/>
              <w:rPr>
                <w:sz w:val="20"/>
                <w:szCs w:val="20"/>
                <w:lang w:bidi="ar-SA"/>
              </w:rPr>
            </w:pPr>
          </w:p>
          <w:p w14:paraId="305443BF"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In each election circle</w:t>
            </w:r>
          </w:p>
        </w:tc>
        <w:tc>
          <w:tcPr>
            <w:tcW w:w="2664" w:type="dxa"/>
            <w:shd w:val="clear" w:color="auto" w:fill="FFFFFF"/>
          </w:tcPr>
          <w:p w14:paraId="2BB7D0E7" w14:textId="77777777" w:rsidR="002A7BA4" w:rsidRPr="00AE53F6" w:rsidRDefault="002A7BA4" w:rsidP="00AE53F6">
            <w:pPr>
              <w:widowControl/>
              <w:autoSpaceDE/>
              <w:autoSpaceDN/>
              <w:spacing w:before="240"/>
              <w:jc w:val="center"/>
              <w:rPr>
                <w:b/>
                <w:sz w:val="20"/>
                <w:szCs w:val="20"/>
                <w:lang w:bidi="ar-SA"/>
              </w:rPr>
            </w:pPr>
            <w:r w:rsidRPr="00AE53F6">
              <w:rPr>
                <w:b/>
                <w:sz w:val="20"/>
                <w:szCs w:val="20"/>
                <w:lang w:bidi="ar-SA"/>
              </w:rPr>
              <w:t>Budget  of the Republic of Serbia –</w:t>
            </w:r>
          </w:p>
          <w:p w14:paraId="45D5F194"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3.831 €</w:t>
            </w:r>
          </w:p>
          <w:p w14:paraId="3BA1956E"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in 2020-2022 - 1.277 € per year</w:t>
            </w:r>
          </w:p>
        </w:tc>
        <w:tc>
          <w:tcPr>
            <w:tcW w:w="3852" w:type="dxa"/>
            <w:gridSpan w:val="2"/>
            <w:shd w:val="clear" w:color="auto" w:fill="FFFFFF"/>
          </w:tcPr>
          <w:p w14:paraId="40EE6E8F" w14:textId="77777777" w:rsidR="002A7BA4" w:rsidRPr="00AE53F6" w:rsidRDefault="002A7BA4" w:rsidP="00AE53F6">
            <w:pPr>
              <w:widowControl/>
              <w:autoSpaceDE/>
              <w:autoSpaceDN/>
              <w:spacing w:before="240" w:after="200"/>
              <w:jc w:val="both"/>
              <w:rPr>
                <w:sz w:val="20"/>
                <w:szCs w:val="20"/>
                <w:lang w:bidi="ar-SA"/>
              </w:rPr>
            </w:pPr>
            <w:r w:rsidRPr="00AE53F6">
              <w:rPr>
                <w:rFonts w:eastAsia="Calibri"/>
                <w:sz w:val="20"/>
                <w:szCs w:val="20"/>
                <w:lang w:bidi="ar-SA"/>
              </w:rPr>
              <w:t xml:space="preserve">Financial reports of political parties reviewed </w:t>
            </w:r>
            <w:r w:rsidRPr="00AE53F6">
              <w:rPr>
                <w:rFonts w:eastAsia="Calibri"/>
                <w:sz w:val="20"/>
                <w:szCs w:val="20"/>
                <w:lang w:val="sr-Cyrl-RS" w:bidi="ar-SA"/>
              </w:rPr>
              <w:t>in</w:t>
            </w:r>
            <w:r w:rsidRPr="00AE53F6">
              <w:rPr>
                <w:rFonts w:eastAsia="Calibri"/>
                <w:sz w:val="20"/>
                <w:szCs w:val="20"/>
                <w:lang w:bidi="ar-SA"/>
              </w:rPr>
              <w:t xml:space="preserve"> line with the Program adopted by the State Audit Institution.  </w:t>
            </w:r>
          </w:p>
        </w:tc>
      </w:tr>
      <w:tr w:rsidR="002A7BA4" w:rsidRPr="00AE53F6" w14:paraId="444BAB9F" w14:textId="77777777" w:rsidTr="00E21547">
        <w:trPr>
          <w:trHeight w:val="2122"/>
        </w:trPr>
        <w:tc>
          <w:tcPr>
            <w:tcW w:w="1530" w:type="dxa"/>
            <w:shd w:val="clear" w:color="auto" w:fill="FFFFFF"/>
          </w:tcPr>
          <w:p w14:paraId="2076ACDC" w14:textId="77777777" w:rsidR="002A7BA4" w:rsidRPr="00AE53F6" w:rsidRDefault="002A7BA4" w:rsidP="00AE53F6">
            <w:pPr>
              <w:widowControl/>
              <w:autoSpaceDE/>
              <w:autoSpaceDN/>
              <w:spacing w:before="240"/>
              <w:rPr>
                <w:b/>
                <w:sz w:val="20"/>
                <w:szCs w:val="20"/>
                <w:lang w:bidi="ar-SA"/>
              </w:rPr>
            </w:pPr>
            <w:r w:rsidRPr="00AE53F6">
              <w:rPr>
                <w:b/>
                <w:sz w:val="20"/>
                <w:szCs w:val="20"/>
                <w:lang w:bidi="ar-SA"/>
              </w:rPr>
              <w:t>3.3.2.30.</w:t>
            </w:r>
          </w:p>
        </w:tc>
        <w:tc>
          <w:tcPr>
            <w:tcW w:w="4085" w:type="dxa"/>
            <w:gridSpan w:val="3"/>
            <w:shd w:val="clear" w:color="auto" w:fill="FFFFFF"/>
          </w:tcPr>
          <w:p w14:paraId="03D23F4E"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Ensure organizational, functional and financial independence of the Regulatory Body for Electronic Media and improve its professionalism, as well as its accountability to the public (Measure 3.2. in the Strategy for the Development of Public Information System in the Republic of Serbia for the period 2020-2025.)</w:t>
            </w:r>
          </w:p>
          <w:p w14:paraId="33D33C79" w14:textId="77777777" w:rsidR="002A7BA4" w:rsidRPr="00AE53F6" w:rsidRDefault="002A7BA4" w:rsidP="00AE53F6">
            <w:pPr>
              <w:widowControl/>
              <w:autoSpaceDE/>
              <w:autoSpaceDN/>
              <w:spacing w:before="240"/>
              <w:jc w:val="both"/>
              <w:rPr>
                <w:rFonts w:eastAsia="Calibri"/>
                <w:sz w:val="20"/>
                <w:szCs w:val="20"/>
                <w:lang w:bidi="ar-SA"/>
              </w:rPr>
            </w:pPr>
          </w:p>
        </w:tc>
        <w:tc>
          <w:tcPr>
            <w:tcW w:w="1710" w:type="dxa"/>
            <w:gridSpan w:val="2"/>
            <w:shd w:val="clear" w:color="auto" w:fill="FFFFFF"/>
          </w:tcPr>
          <w:p w14:paraId="49C3BD15"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xml:space="preserve"> -Ministry for culture and information </w:t>
            </w:r>
          </w:p>
          <w:p w14:paraId="7539A146"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Partners:</w:t>
            </w:r>
          </w:p>
          <w:p w14:paraId="3EECE1AE"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-Ministry of Trade, Tourism and Telecommunications</w:t>
            </w:r>
          </w:p>
          <w:p w14:paraId="209AB5BE"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-Regulatory body for electronic media</w:t>
            </w:r>
          </w:p>
        </w:tc>
        <w:tc>
          <w:tcPr>
            <w:tcW w:w="1613" w:type="dxa"/>
            <w:shd w:val="clear" w:color="auto" w:fill="FFFFFF"/>
          </w:tcPr>
          <w:p w14:paraId="6A3AF238"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Continuously</w:t>
            </w:r>
          </w:p>
        </w:tc>
        <w:tc>
          <w:tcPr>
            <w:tcW w:w="2664" w:type="dxa"/>
            <w:shd w:val="clear" w:color="auto" w:fill="FFFFFF"/>
          </w:tcPr>
          <w:p w14:paraId="726B3106" w14:textId="77777777" w:rsidR="002A7BA4" w:rsidRPr="00AE53F6" w:rsidRDefault="002A7BA4" w:rsidP="00AE53F6">
            <w:pPr>
              <w:widowControl/>
              <w:autoSpaceDE/>
              <w:autoSpaceDN/>
              <w:spacing w:before="240"/>
              <w:jc w:val="center"/>
              <w:rPr>
                <w:b/>
                <w:sz w:val="20"/>
                <w:szCs w:val="20"/>
                <w:lang w:bidi="ar-SA"/>
              </w:rPr>
            </w:pPr>
            <w:r w:rsidRPr="00AE53F6">
              <w:rPr>
                <w:b/>
                <w:sz w:val="20"/>
                <w:szCs w:val="20"/>
                <w:lang w:bidi="ar-SA"/>
              </w:rPr>
              <w:t>Budget  of the Republic of Serbia -</w:t>
            </w:r>
          </w:p>
          <w:p w14:paraId="1544957D"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25.926 €</w:t>
            </w:r>
          </w:p>
          <w:p w14:paraId="03279BE1" w14:textId="77777777" w:rsidR="002A7BA4" w:rsidRPr="00AE53F6" w:rsidRDefault="002A7BA4" w:rsidP="00AE53F6">
            <w:pPr>
              <w:widowControl/>
              <w:autoSpaceDE/>
              <w:autoSpaceDN/>
              <w:spacing w:before="240"/>
              <w:jc w:val="center"/>
              <w:rPr>
                <w:b/>
                <w:sz w:val="20"/>
                <w:szCs w:val="20"/>
                <w:lang w:bidi="ar-SA"/>
              </w:rPr>
            </w:pPr>
            <w:r w:rsidRPr="00AE53F6">
              <w:rPr>
                <w:sz w:val="20"/>
                <w:szCs w:val="20"/>
                <w:lang w:bidi="ar-SA"/>
              </w:rPr>
              <w:t>8.642 € per year</w:t>
            </w:r>
          </w:p>
        </w:tc>
        <w:tc>
          <w:tcPr>
            <w:tcW w:w="3852" w:type="dxa"/>
            <w:gridSpan w:val="2"/>
            <w:shd w:val="clear" w:color="auto" w:fill="FFFFFF"/>
          </w:tcPr>
          <w:p w14:paraId="2193B472" w14:textId="77777777" w:rsidR="002A7BA4" w:rsidRPr="00AE53F6" w:rsidRDefault="002A7BA4" w:rsidP="00AE53F6">
            <w:pPr>
              <w:widowControl/>
              <w:autoSpaceDE/>
              <w:autoSpaceDN/>
              <w:spacing w:before="240" w:after="200"/>
              <w:jc w:val="both"/>
              <w:rPr>
                <w:rFonts w:eastAsia="Calibri"/>
                <w:sz w:val="20"/>
                <w:szCs w:val="20"/>
                <w:lang w:bidi="ar-SA"/>
              </w:rPr>
            </w:pPr>
            <w:r w:rsidRPr="00AE53F6">
              <w:rPr>
                <w:rFonts w:eastAsia="Calibri"/>
                <w:sz w:val="20"/>
                <w:szCs w:val="20"/>
                <w:lang w:bidi="ar-SA"/>
              </w:rPr>
              <w:t>Legal status and powers of the Regulatory body for electronic media adapted to its scope of work.</w:t>
            </w:r>
          </w:p>
          <w:p w14:paraId="3A7E4B9D" w14:textId="77777777" w:rsidR="002A7BA4" w:rsidRPr="00AE53F6" w:rsidRDefault="002A7BA4" w:rsidP="00AE53F6">
            <w:pPr>
              <w:widowControl/>
              <w:autoSpaceDE/>
              <w:autoSpaceDN/>
              <w:spacing w:before="240" w:after="200"/>
              <w:jc w:val="both"/>
              <w:rPr>
                <w:rFonts w:eastAsia="Calibri"/>
                <w:sz w:val="20"/>
                <w:szCs w:val="20"/>
                <w:lang w:bidi="ar-SA"/>
              </w:rPr>
            </w:pPr>
            <w:r w:rsidRPr="00AE53F6">
              <w:rPr>
                <w:rFonts w:eastAsia="Calibri"/>
                <w:sz w:val="20"/>
                <w:szCs w:val="20"/>
                <w:lang w:bidi="ar-SA"/>
              </w:rPr>
              <w:t>Number of actions taken by</w:t>
            </w:r>
            <w:r w:rsidRPr="00AE53F6">
              <w:rPr>
                <w:rFonts w:ascii="Calibri" w:eastAsia="Calibri" w:hAnsi="Calibri"/>
                <w:lang w:val="sr-Cyrl-RS" w:bidi="ar-SA"/>
              </w:rPr>
              <w:t xml:space="preserve"> </w:t>
            </w:r>
            <w:r w:rsidRPr="00AE53F6">
              <w:rPr>
                <w:rFonts w:eastAsia="Calibri"/>
                <w:sz w:val="20"/>
                <w:szCs w:val="20"/>
                <w:lang w:bidi="ar-SA"/>
              </w:rPr>
              <w:t>Regulatory body for electronic media against media service providers who have breached their obligations.</w:t>
            </w:r>
          </w:p>
          <w:p w14:paraId="1A279A7B" w14:textId="77777777" w:rsidR="002A7BA4" w:rsidRPr="00AE53F6" w:rsidRDefault="002A7BA4" w:rsidP="00AE53F6">
            <w:pPr>
              <w:widowControl/>
              <w:autoSpaceDE/>
              <w:autoSpaceDN/>
              <w:spacing w:before="240" w:after="200"/>
              <w:jc w:val="both"/>
              <w:rPr>
                <w:rFonts w:eastAsia="Calibri"/>
                <w:sz w:val="20"/>
                <w:szCs w:val="20"/>
                <w:lang w:bidi="ar-SA"/>
              </w:rPr>
            </w:pPr>
            <w:r w:rsidRPr="00AE53F6">
              <w:rPr>
                <w:rFonts w:eastAsia="Calibri"/>
                <w:sz w:val="20"/>
                <w:szCs w:val="20"/>
                <w:lang w:bidi="ar-SA"/>
              </w:rPr>
              <w:t xml:space="preserve">Level of </w:t>
            </w:r>
            <w:r w:rsidRPr="00AE53F6">
              <w:rPr>
                <w:rFonts w:ascii="Calibri" w:eastAsia="Calibri" w:hAnsi="Calibri"/>
                <w:lang w:val="sr-Cyrl-RS" w:bidi="ar-SA"/>
              </w:rPr>
              <w:t xml:space="preserve"> </w:t>
            </w:r>
            <w:r w:rsidRPr="00AE53F6">
              <w:rPr>
                <w:rFonts w:eastAsia="Calibri"/>
                <w:sz w:val="20"/>
                <w:szCs w:val="20"/>
                <w:lang w:bidi="ar-SA"/>
              </w:rPr>
              <w:t xml:space="preserve"> independence of the Regulatory body for electronic media  assessed by the INDIREG method;</w:t>
            </w:r>
          </w:p>
          <w:p w14:paraId="7C5E2F5B" w14:textId="77777777" w:rsidR="002A7BA4" w:rsidRPr="00AE53F6" w:rsidRDefault="002A7BA4" w:rsidP="00AE53F6">
            <w:pPr>
              <w:widowControl/>
              <w:autoSpaceDE/>
              <w:autoSpaceDN/>
              <w:spacing w:before="240" w:after="200"/>
              <w:jc w:val="both"/>
              <w:rPr>
                <w:rFonts w:eastAsia="Calibri"/>
                <w:sz w:val="20"/>
                <w:szCs w:val="20"/>
                <w:lang w:bidi="ar-SA"/>
              </w:rPr>
            </w:pPr>
            <w:r w:rsidRPr="00AE53F6">
              <w:rPr>
                <w:rFonts w:eastAsia="Calibri"/>
                <w:sz w:val="20"/>
                <w:szCs w:val="20"/>
                <w:lang w:bidi="ar-SA"/>
              </w:rPr>
              <w:t xml:space="preserve">Established communication channels </w:t>
            </w:r>
            <w:r w:rsidRPr="00AE53F6">
              <w:rPr>
                <w:rFonts w:ascii="Calibri" w:eastAsia="Calibri" w:hAnsi="Calibri"/>
                <w:lang w:val="sr-Cyrl-RS" w:bidi="ar-SA"/>
              </w:rPr>
              <w:t>of</w:t>
            </w:r>
            <w:r w:rsidRPr="00AE53F6">
              <w:rPr>
                <w:rFonts w:ascii="Calibri" w:eastAsia="Calibri" w:hAnsi="Calibri"/>
                <w:lang w:bidi="ar-SA"/>
              </w:rPr>
              <w:t xml:space="preserve"> the </w:t>
            </w:r>
            <w:r w:rsidRPr="00AE53F6">
              <w:rPr>
                <w:rFonts w:eastAsia="Calibri"/>
                <w:sz w:val="20"/>
                <w:szCs w:val="20"/>
                <w:lang w:bidi="ar-SA"/>
              </w:rPr>
              <w:t>Regulatory body for electronic media with the public.</w:t>
            </w:r>
          </w:p>
        </w:tc>
      </w:tr>
      <w:tr w:rsidR="002A7BA4" w:rsidRPr="00AE53F6" w14:paraId="3E3C2347" w14:textId="77777777" w:rsidTr="00E21547">
        <w:trPr>
          <w:trHeight w:val="2122"/>
        </w:trPr>
        <w:tc>
          <w:tcPr>
            <w:tcW w:w="1530" w:type="dxa"/>
            <w:shd w:val="clear" w:color="auto" w:fill="FFFFFF"/>
          </w:tcPr>
          <w:p w14:paraId="2603CC74" w14:textId="77777777" w:rsidR="002A7BA4" w:rsidRPr="00AE53F6" w:rsidRDefault="002A7BA4" w:rsidP="00AE53F6">
            <w:pPr>
              <w:widowControl/>
              <w:autoSpaceDE/>
              <w:autoSpaceDN/>
              <w:spacing w:before="240"/>
              <w:rPr>
                <w:b/>
                <w:sz w:val="20"/>
                <w:szCs w:val="20"/>
                <w:lang w:bidi="ar-SA"/>
              </w:rPr>
            </w:pPr>
            <w:r w:rsidRPr="00AE53F6">
              <w:rPr>
                <w:b/>
                <w:sz w:val="20"/>
                <w:szCs w:val="20"/>
                <w:lang w:bidi="ar-SA"/>
              </w:rPr>
              <w:t>3.3.2.31.</w:t>
            </w:r>
          </w:p>
        </w:tc>
        <w:tc>
          <w:tcPr>
            <w:tcW w:w="4085" w:type="dxa"/>
            <w:gridSpan w:val="3"/>
            <w:shd w:val="clear" w:color="auto" w:fill="FFFFFF"/>
          </w:tcPr>
          <w:p w14:paraId="7AC741DF" w14:textId="77777777" w:rsidR="002A7BA4" w:rsidRPr="00AE53F6" w:rsidDel="002E0B63"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Undertaking activities involving trainings, seminars that contribute to the advancement of professional and ethical standards in the field of photography in the media through work on developing professional visual content and raising the level of media literacy.</w:t>
            </w:r>
          </w:p>
        </w:tc>
        <w:tc>
          <w:tcPr>
            <w:tcW w:w="1710" w:type="dxa"/>
            <w:gridSpan w:val="2"/>
            <w:shd w:val="clear" w:color="auto" w:fill="FFFFFF"/>
          </w:tcPr>
          <w:p w14:paraId="49371002" w14:textId="77777777" w:rsidR="002A7BA4" w:rsidRPr="00AE53F6" w:rsidDel="002E0B63" w:rsidRDefault="002A7BA4" w:rsidP="00AE53F6">
            <w:pPr>
              <w:widowControl/>
              <w:autoSpaceDE/>
              <w:autoSpaceDN/>
              <w:spacing w:before="240"/>
              <w:jc w:val="both"/>
              <w:rPr>
                <w:sz w:val="20"/>
                <w:szCs w:val="20"/>
                <w:lang w:bidi="ar-SA"/>
              </w:rPr>
            </w:pPr>
            <w:r w:rsidRPr="00AE53F6">
              <w:rPr>
                <w:sz w:val="20"/>
                <w:szCs w:val="20"/>
                <w:lang w:bidi="ar-SA"/>
              </w:rPr>
              <w:t>-CSOs in cooperation with the Press Council journalists associations and photographers associations</w:t>
            </w:r>
          </w:p>
        </w:tc>
        <w:tc>
          <w:tcPr>
            <w:tcW w:w="1613" w:type="dxa"/>
            <w:shd w:val="clear" w:color="auto" w:fill="FFFFFF"/>
          </w:tcPr>
          <w:p w14:paraId="606DEA47" w14:textId="77777777" w:rsidR="002A7BA4" w:rsidRPr="00AE53F6" w:rsidDel="002E0B63" w:rsidRDefault="002A7BA4" w:rsidP="00AE53F6">
            <w:pPr>
              <w:widowControl/>
              <w:autoSpaceDE/>
              <w:autoSpaceDN/>
              <w:spacing w:before="240"/>
              <w:jc w:val="center"/>
              <w:rPr>
                <w:sz w:val="20"/>
                <w:szCs w:val="20"/>
                <w:lang w:bidi="ar-SA"/>
              </w:rPr>
            </w:pPr>
            <w:r w:rsidRPr="00AE53F6">
              <w:rPr>
                <w:sz w:val="20"/>
                <w:szCs w:val="20"/>
                <w:lang w:bidi="ar-SA"/>
              </w:rPr>
              <w:t>During the year, in cycles until all media in Serbia are covered by education</w:t>
            </w:r>
          </w:p>
        </w:tc>
        <w:tc>
          <w:tcPr>
            <w:tcW w:w="2664" w:type="dxa"/>
            <w:shd w:val="clear" w:color="auto" w:fill="FFFFFF"/>
          </w:tcPr>
          <w:p w14:paraId="73C17F8E" w14:textId="77777777" w:rsidR="002A7BA4" w:rsidRPr="00AE53F6" w:rsidRDefault="002A7BA4" w:rsidP="00AE53F6">
            <w:pPr>
              <w:widowControl/>
              <w:autoSpaceDE/>
              <w:autoSpaceDN/>
              <w:spacing w:before="240"/>
              <w:jc w:val="center"/>
              <w:rPr>
                <w:b/>
                <w:sz w:val="20"/>
                <w:szCs w:val="20"/>
                <w:lang w:bidi="ar-SA"/>
              </w:rPr>
            </w:pPr>
            <w:r w:rsidRPr="00AE53F6">
              <w:rPr>
                <w:b/>
                <w:sz w:val="20"/>
                <w:szCs w:val="20"/>
                <w:lang w:bidi="ar-SA"/>
              </w:rPr>
              <w:t xml:space="preserve">Budget of the Republic of Serbia – </w:t>
            </w:r>
            <w:r w:rsidRPr="00AE53F6">
              <w:rPr>
                <w:sz w:val="20"/>
                <w:szCs w:val="20"/>
                <w:lang w:bidi="ar-SA"/>
              </w:rPr>
              <w:t>through projects</w:t>
            </w:r>
          </w:p>
          <w:p w14:paraId="61475BA7" w14:textId="77777777" w:rsidR="002A7BA4" w:rsidRPr="00AE53F6" w:rsidRDefault="002A7BA4" w:rsidP="00AE53F6">
            <w:pPr>
              <w:widowControl/>
              <w:autoSpaceDE/>
              <w:autoSpaceDN/>
              <w:spacing w:before="240"/>
              <w:jc w:val="center"/>
              <w:rPr>
                <w:b/>
                <w:sz w:val="20"/>
                <w:szCs w:val="20"/>
                <w:lang w:bidi="ar-SA"/>
              </w:rPr>
            </w:pPr>
            <w:r w:rsidRPr="00AE53F6">
              <w:rPr>
                <w:b/>
                <w:sz w:val="20"/>
                <w:szCs w:val="20"/>
                <w:lang w:bidi="ar-SA"/>
              </w:rPr>
              <w:t>Apply for donor funds</w:t>
            </w:r>
          </w:p>
        </w:tc>
        <w:tc>
          <w:tcPr>
            <w:tcW w:w="3852" w:type="dxa"/>
            <w:gridSpan w:val="2"/>
            <w:shd w:val="clear" w:color="auto" w:fill="FFFFFF"/>
          </w:tcPr>
          <w:p w14:paraId="0993F342" w14:textId="77777777" w:rsidR="002A7BA4" w:rsidRPr="00AE53F6" w:rsidRDefault="002A7BA4" w:rsidP="00AE53F6">
            <w:pPr>
              <w:widowControl/>
              <w:autoSpaceDE/>
              <w:autoSpaceDN/>
              <w:spacing w:before="240" w:after="200"/>
              <w:jc w:val="both"/>
              <w:rPr>
                <w:rFonts w:eastAsia="Calibri"/>
                <w:sz w:val="20"/>
                <w:szCs w:val="20"/>
                <w:lang w:bidi="ar-SA"/>
              </w:rPr>
            </w:pPr>
            <w:r w:rsidRPr="00AE53F6">
              <w:rPr>
                <w:rFonts w:eastAsia="Calibri"/>
                <w:sz w:val="20"/>
                <w:szCs w:val="20"/>
                <w:lang w:bidi="ar-SA"/>
              </w:rPr>
              <w:t>Achieved competitiveness of the media through professional visual media content that sells the media product, concurrently attracting and educating the media consumer.</w:t>
            </w:r>
          </w:p>
          <w:p w14:paraId="0BE7D970" w14:textId="77777777" w:rsidR="002A7BA4" w:rsidRPr="00AE53F6" w:rsidRDefault="002A7BA4" w:rsidP="00AE53F6">
            <w:pPr>
              <w:widowControl/>
              <w:autoSpaceDE/>
              <w:autoSpaceDN/>
              <w:spacing w:before="240" w:after="200"/>
              <w:jc w:val="both"/>
              <w:rPr>
                <w:rFonts w:eastAsia="Calibri"/>
                <w:sz w:val="20"/>
                <w:szCs w:val="20"/>
                <w:lang w:bidi="ar-SA"/>
              </w:rPr>
            </w:pPr>
            <w:r w:rsidRPr="00AE53F6">
              <w:rPr>
                <w:rFonts w:eastAsia="Calibri"/>
                <w:sz w:val="20"/>
                <w:szCs w:val="20"/>
                <w:lang w:bidi="ar-SA"/>
              </w:rPr>
              <w:t>Media professionals understand visual media literacy, its importance for freedom of expression, objective reporting, and apply acquired knowledge to an extent that meets the public interest.</w:t>
            </w:r>
          </w:p>
          <w:p w14:paraId="588D427A" w14:textId="77777777" w:rsidR="002A7BA4" w:rsidRPr="00AE53F6" w:rsidDel="002E0B63" w:rsidRDefault="002A7BA4" w:rsidP="00AE53F6">
            <w:pPr>
              <w:widowControl/>
              <w:autoSpaceDE/>
              <w:autoSpaceDN/>
              <w:spacing w:before="240" w:after="200"/>
              <w:jc w:val="both"/>
              <w:rPr>
                <w:rFonts w:eastAsia="Calibri"/>
                <w:sz w:val="20"/>
                <w:szCs w:val="20"/>
                <w:lang w:bidi="ar-SA"/>
              </w:rPr>
            </w:pPr>
          </w:p>
        </w:tc>
      </w:tr>
      <w:tr w:rsidR="002A7BA4" w:rsidRPr="00AE53F6" w14:paraId="4F8939AD" w14:textId="77777777" w:rsidTr="00E21547">
        <w:trPr>
          <w:trHeight w:val="710"/>
        </w:trPr>
        <w:tc>
          <w:tcPr>
            <w:tcW w:w="15454" w:type="dxa"/>
            <w:gridSpan w:val="10"/>
            <w:shd w:val="clear" w:color="auto" w:fill="0F243E"/>
            <w:vAlign w:val="center"/>
          </w:tcPr>
          <w:p w14:paraId="24223648" w14:textId="77777777" w:rsidR="002A7BA4" w:rsidRPr="00AE53F6" w:rsidRDefault="002A7BA4" w:rsidP="00AE53F6">
            <w:pPr>
              <w:widowControl/>
              <w:autoSpaceDE/>
              <w:autoSpaceDN/>
              <w:jc w:val="center"/>
              <w:rPr>
                <w:b/>
                <w:sz w:val="24"/>
                <w:szCs w:val="20"/>
                <w:lang w:bidi="ar-SA"/>
              </w:rPr>
            </w:pPr>
            <w:r w:rsidRPr="00AE53F6">
              <w:rPr>
                <w:b/>
                <w:sz w:val="24"/>
                <w:szCs w:val="20"/>
                <w:lang w:bidi="ar-SA"/>
              </w:rPr>
              <w:lastRenderedPageBreak/>
              <w:t>3</w:t>
            </w:r>
            <w:r w:rsidRPr="00AE53F6">
              <w:rPr>
                <w:b/>
                <w:sz w:val="24"/>
                <w:szCs w:val="20"/>
                <w:lang w:bidi="ar-SA"/>
              </w:rPr>
              <w:lastRenderedPageBreak/>
              <w:t>.</w:t>
            </w:r>
            <w:r w:rsidRPr="00AE53F6">
              <w:rPr>
                <w:b/>
                <w:sz w:val="24"/>
                <w:szCs w:val="20"/>
                <w:lang w:bidi="ar-SA"/>
              </w:rPr>
              <w:lastRenderedPageBreak/>
              <w:t>4. PRINCIPLE OF NON-DISCRIMINATION AND SOCIAL POSITION OF VULNERABLE GROUPS</w:t>
            </w:r>
          </w:p>
        </w:tc>
      </w:tr>
      <w:tr w:rsidR="002A7BA4" w:rsidRPr="00AE53F6" w14:paraId="109366ED" w14:textId="77777777" w:rsidTr="00E21547">
        <w:trPr>
          <w:trHeight w:val="710"/>
        </w:trPr>
        <w:tc>
          <w:tcPr>
            <w:tcW w:w="7325" w:type="dxa"/>
            <w:gridSpan w:val="6"/>
            <w:shd w:val="clear" w:color="auto" w:fill="8DB3E2"/>
            <w:vAlign w:val="center"/>
          </w:tcPr>
          <w:p w14:paraId="5E7693AA" w14:textId="77777777" w:rsidR="002A7BA4" w:rsidRPr="00AE53F6" w:rsidRDefault="002A7BA4" w:rsidP="00AE53F6">
            <w:pPr>
              <w:widowControl/>
              <w:autoSpaceDE/>
              <w:autoSpaceDN/>
              <w:jc w:val="center"/>
              <w:rPr>
                <w:b/>
                <w:sz w:val="24"/>
                <w:szCs w:val="20"/>
                <w:lang w:bidi="ar-SA"/>
              </w:rPr>
            </w:pPr>
            <w:r w:rsidRPr="00AE53F6">
              <w:rPr>
                <w:b/>
                <w:sz w:val="24"/>
                <w:szCs w:val="20"/>
                <w:lang w:bidi="ar-SA"/>
              </w:rPr>
              <w:t>INTERIM BENCHMARK</w:t>
            </w:r>
          </w:p>
        </w:tc>
        <w:tc>
          <w:tcPr>
            <w:tcW w:w="4277" w:type="dxa"/>
            <w:gridSpan w:val="2"/>
            <w:shd w:val="clear" w:color="auto" w:fill="8DB3E2"/>
            <w:vAlign w:val="center"/>
          </w:tcPr>
          <w:p w14:paraId="060BB73B" w14:textId="77777777" w:rsidR="002A7BA4" w:rsidRPr="00AE53F6" w:rsidRDefault="002A7BA4" w:rsidP="00AE53F6">
            <w:pPr>
              <w:widowControl/>
              <w:autoSpaceDE/>
              <w:autoSpaceDN/>
              <w:jc w:val="center"/>
              <w:rPr>
                <w:b/>
                <w:sz w:val="24"/>
                <w:szCs w:val="20"/>
                <w:lang w:bidi="ar-SA"/>
              </w:rPr>
            </w:pPr>
            <w:r w:rsidRPr="00AE53F6">
              <w:rPr>
                <w:b/>
                <w:sz w:val="24"/>
                <w:szCs w:val="20"/>
                <w:lang w:bidi="ar-SA"/>
              </w:rPr>
              <w:t>OVERALL RESULT</w:t>
            </w:r>
          </w:p>
        </w:tc>
        <w:tc>
          <w:tcPr>
            <w:tcW w:w="3852" w:type="dxa"/>
            <w:gridSpan w:val="2"/>
            <w:shd w:val="clear" w:color="auto" w:fill="8DB3E2"/>
            <w:vAlign w:val="center"/>
          </w:tcPr>
          <w:p w14:paraId="0A80F714" w14:textId="77777777" w:rsidR="002A7BA4" w:rsidRPr="00AE53F6" w:rsidRDefault="002A7BA4" w:rsidP="00AE53F6">
            <w:pPr>
              <w:widowControl/>
              <w:autoSpaceDE/>
              <w:autoSpaceDN/>
              <w:jc w:val="center"/>
              <w:rPr>
                <w:b/>
                <w:sz w:val="24"/>
                <w:szCs w:val="20"/>
                <w:lang w:bidi="ar-SA"/>
              </w:rPr>
            </w:pPr>
            <w:r w:rsidRPr="00AE53F6">
              <w:rPr>
                <w:b/>
                <w:sz w:val="24"/>
                <w:szCs w:val="20"/>
                <w:lang w:bidi="ar-SA"/>
              </w:rPr>
              <w:t>IMPACT INDICATOR</w:t>
            </w:r>
          </w:p>
        </w:tc>
      </w:tr>
      <w:tr w:rsidR="002A7BA4" w:rsidRPr="00AE53F6" w14:paraId="3EC60C00" w14:textId="77777777" w:rsidTr="00E21547">
        <w:trPr>
          <w:trHeight w:val="1970"/>
        </w:trPr>
        <w:tc>
          <w:tcPr>
            <w:tcW w:w="7325" w:type="dxa"/>
            <w:gridSpan w:val="6"/>
            <w:shd w:val="clear" w:color="auto" w:fill="FBD4B4"/>
            <w:vAlign w:val="center"/>
          </w:tcPr>
          <w:p w14:paraId="01E04F78" w14:textId="77777777" w:rsidR="002A7BA4" w:rsidRPr="00AE53F6" w:rsidRDefault="002A7BA4" w:rsidP="00AE53F6">
            <w:pPr>
              <w:widowControl/>
              <w:autoSpaceDE/>
              <w:autoSpaceDN/>
              <w:jc w:val="both"/>
              <w:rPr>
                <w:rFonts w:eastAsia="Calibri"/>
                <w:b/>
                <w:sz w:val="20"/>
                <w:szCs w:val="20"/>
                <w:lang w:bidi="ar-SA"/>
              </w:rPr>
            </w:pPr>
            <w:r w:rsidRPr="00AE53F6">
              <w:rPr>
                <w:rFonts w:eastAsia="Calibri"/>
                <w:b/>
                <w:sz w:val="20"/>
                <w:szCs w:val="20"/>
                <w:lang w:bidi="ar-SA"/>
              </w:rPr>
              <w:t>3.4.1.</w:t>
            </w:r>
            <w:r w:rsidRPr="00AE53F6">
              <w:rPr>
                <w:rFonts w:ascii="Calibri" w:eastAsia="Calibri" w:hAnsi="Calibri"/>
                <w:lang w:val="sr-Cyrl-RS" w:bidi="ar-SA"/>
              </w:rPr>
              <w:t xml:space="preserve"> </w:t>
            </w:r>
            <w:r w:rsidRPr="00AE53F6">
              <w:rPr>
                <w:rFonts w:eastAsia="Calibri"/>
                <w:b/>
                <w:sz w:val="20"/>
                <w:szCs w:val="20"/>
                <w:lang w:bidi="ar-SA"/>
              </w:rPr>
              <w:t>Serbia implements the Strategy and action plan on anti-discrimination and adopts amendments to the Law on Prohibition of Discrimination in line with the EU acquis. Serbia ensures adequate institutional capacity for their implementation. Serbia monitors closely the impact of these two instruments - including as regards the full respect of the rights of LGBTI persons - and takes remedial action where required.</w:t>
            </w:r>
          </w:p>
        </w:tc>
        <w:tc>
          <w:tcPr>
            <w:tcW w:w="4277" w:type="dxa"/>
            <w:gridSpan w:val="2"/>
            <w:shd w:val="clear" w:color="auto" w:fill="FFFFFF"/>
            <w:vAlign w:val="center"/>
          </w:tcPr>
          <w:p w14:paraId="15555902" w14:textId="77777777" w:rsidR="002A7BA4" w:rsidRPr="00AE53F6" w:rsidRDefault="002A7BA4" w:rsidP="00AE53F6">
            <w:pPr>
              <w:widowControl/>
              <w:autoSpaceDE/>
              <w:autoSpaceDN/>
              <w:jc w:val="both"/>
              <w:rPr>
                <w:sz w:val="20"/>
                <w:szCs w:val="20"/>
                <w:lang w:bidi="ar-SA"/>
              </w:rPr>
            </w:pPr>
            <w:r w:rsidRPr="00AE53F6">
              <w:rPr>
                <w:sz w:val="20"/>
                <w:szCs w:val="20"/>
                <w:lang w:bidi="ar-SA"/>
              </w:rPr>
              <w:t xml:space="preserve">Strategic and normative framework for anti-discrimination </w:t>
            </w:r>
            <w:r w:rsidRPr="00AE53F6">
              <w:rPr>
                <w:rFonts w:eastAsia="Calibri"/>
                <w:sz w:val="20"/>
                <w:szCs w:val="20"/>
                <w:lang w:val="sr-Cyrl-RS" w:bidi="ar-SA"/>
              </w:rPr>
              <w:t>in</w:t>
            </w:r>
            <w:r w:rsidRPr="00AE53F6">
              <w:rPr>
                <w:sz w:val="20"/>
                <w:szCs w:val="20"/>
                <w:lang w:bidi="ar-SA"/>
              </w:rPr>
              <w:t xml:space="preserve"> line with the EU acquis adopted and implemented.</w:t>
            </w:r>
          </w:p>
          <w:p w14:paraId="06444DDE" w14:textId="77777777" w:rsidR="002A7BA4" w:rsidRPr="00AE53F6" w:rsidRDefault="002A7BA4" w:rsidP="00AE53F6">
            <w:pPr>
              <w:widowControl/>
              <w:autoSpaceDE/>
              <w:autoSpaceDN/>
              <w:jc w:val="both"/>
              <w:rPr>
                <w:sz w:val="20"/>
                <w:szCs w:val="20"/>
                <w:lang w:bidi="ar-SA"/>
              </w:rPr>
            </w:pPr>
          </w:p>
          <w:p w14:paraId="056BE13E" w14:textId="77777777" w:rsidR="002A7BA4" w:rsidRPr="00AE53F6" w:rsidRDefault="002A7BA4" w:rsidP="00AE53F6">
            <w:pPr>
              <w:widowControl/>
              <w:autoSpaceDE/>
              <w:autoSpaceDN/>
              <w:jc w:val="both"/>
              <w:rPr>
                <w:sz w:val="20"/>
                <w:szCs w:val="20"/>
                <w:lang w:bidi="ar-SA"/>
              </w:rPr>
            </w:pPr>
            <w:r w:rsidRPr="00AE53F6">
              <w:rPr>
                <w:sz w:val="20"/>
                <w:szCs w:val="20"/>
                <w:lang w:bidi="ar-SA"/>
              </w:rPr>
              <w:t>Effective mechanism to monitor the situation in the field of discrimination operational.</w:t>
            </w:r>
          </w:p>
          <w:p w14:paraId="16ACC5B7" w14:textId="77777777" w:rsidR="002A7BA4" w:rsidRPr="00AE53F6" w:rsidRDefault="002A7BA4" w:rsidP="00AE53F6">
            <w:pPr>
              <w:widowControl/>
              <w:autoSpaceDE/>
              <w:autoSpaceDN/>
              <w:jc w:val="both"/>
              <w:rPr>
                <w:sz w:val="20"/>
                <w:szCs w:val="20"/>
                <w:lang w:bidi="ar-SA"/>
              </w:rPr>
            </w:pPr>
          </w:p>
          <w:p w14:paraId="7D29CE2D" w14:textId="77777777" w:rsidR="002A7BA4" w:rsidRPr="00AE53F6" w:rsidRDefault="002A7BA4" w:rsidP="00AE53F6">
            <w:pPr>
              <w:widowControl/>
              <w:autoSpaceDE/>
              <w:autoSpaceDN/>
              <w:jc w:val="both"/>
              <w:rPr>
                <w:sz w:val="20"/>
                <w:szCs w:val="20"/>
                <w:lang w:bidi="ar-SA"/>
              </w:rPr>
            </w:pPr>
            <w:r w:rsidRPr="00AE53F6">
              <w:rPr>
                <w:sz w:val="20"/>
                <w:szCs w:val="20"/>
                <w:lang w:bidi="ar-SA"/>
              </w:rPr>
              <w:t>The position of the LGBTI community promoted and the respect of their rights and freedoms secured.</w:t>
            </w:r>
          </w:p>
          <w:p w14:paraId="47D7863D" w14:textId="77777777" w:rsidR="002A7BA4" w:rsidRPr="00AE53F6" w:rsidRDefault="002A7BA4" w:rsidP="00AE53F6">
            <w:pPr>
              <w:widowControl/>
              <w:autoSpaceDE/>
              <w:autoSpaceDN/>
              <w:jc w:val="both"/>
              <w:rPr>
                <w:sz w:val="20"/>
                <w:szCs w:val="20"/>
                <w:lang w:bidi="ar-SA"/>
              </w:rPr>
            </w:pPr>
          </w:p>
          <w:p w14:paraId="3245AF99" w14:textId="77777777" w:rsidR="002A7BA4" w:rsidRPr="00AE53F6" w:rsidRDefault="002A7BA4" w:rsidP="00AE53F6">
            <w:pPr>
              <w:widowControl/>
              <w:autoSpaceDE/>
              <w:autoSpaceDN/>
              <w:jc w:val="both"/>
              <w:rPr>
                <w:sz w:val="20"/>
                <w:szCs w:val="20"/>
                <w:lang w:bidi="ar-SA"/>
              </w:rPr>
            </w:pPr>
          </w:p>
        </w:tc>
        <w:tc>
          <w:tcPr>
            <w:tcW w:w="3852" w:type="dxa"/>
            <w:gridSpan w:val="2"/>
            <w:shd w:val="clear" w:color="auto" w:fill="FFFFFF"/>
            <w:vAlign w:val="center"/>
          </w:tcPr>
          <w:p w14:paraId="366E4777" w14:textId="77777777" w:rsidR="002A7BA4" w:rsidRPr="00AE53F6" w:rsidRDefault="002A7BA4" w:rsidP="00AE53F6">
            <w:pPr>
              <w:widowControl/>
              <w:autoSpaceDE/>
              <w:autoSpaceDN/>
              <w:jc w:val="both"/>
              <w:rPr>
                <w:sz w:val="20"/>
                <w:szCs w:val="20"/>
                <w:lang w:bidi="ar-SA"/>
              </w:rPr>
            </w:pPr>
            <w:r w:rsidRPr="00AE53F6">
              <w:rPr>
                <w:sz w:val="20"/>
                <w:szCs w:val="20"/>
                <w:lang w:bidi="ar-SA"/>
              </w:rPr>
              <w:t>1.</w:t>
            </w:r>
            <w:r w:rsidRPr="00AE53F6">
              <w:rPr>
                <w:sz w:val="20"/>
                <w:szCs w:val="20"/>
                <w:lang w:bidi="ar-SA"/>
              </w:rPr>
              <w:tab/>
              <w:t>European Commission Annual Progress Report on Serbia stating progress in part relating to anti-discrimination;</w:t>
            </w:r>
          </w:p>
          <w:p w14:paraId="3FB873A0" w14:textId="77777777" w:rsidR="002A7BA4" w:rsidRPr="00AE53F6" w:rsidRDefault="002A7BA4" w:rsidP="00AE53F6">
            <w:pPr>
              <w:widowControl/>
              <w:autoSpaceDE/>
              <w:autoSpaceDN/>
              <w:ind w:left="360"/>
              <w:jc w:val="both"/>
              <w:rPr>
                <w:sz w:val="20"/>
                <w:szCs w:val="20"/>
                <w:lang w:bidi="ar-SA"/>
              </w:rPr>
            </w:pPr>
          </w:p>
          <w:p w14:paraId="2238A156" w14:textId="77777777" w:rsidR="002A7BA4" w:rsidRPr="00AE53F6" w:rsidRDefault="002A7BA4" w:rsidP="00AE53F6">
            <w:pPr>
              <w:widowControl/>
              <w:autoSpaceDE/>
              <w:autoSpaceDN/>
              <w:jc w:val="both"/>
              <w:rPr>
                <w:sz w:val="20"/>
                <w:szCs w:val="20"/>
                <w:lang w:bidi="ar-SA"/>
              </w:rPr>
            </w:pPr>
            <w:r w:rsidRPr="00AE53F6">
              <w:rPr>
                <w:sz w:val="20"/>
                <w:szCs w:val="20"/>
                <w:lang w:bidi="ar-SA"/>
              </w:rPr>
              <w:t>2.</w:t>
            </w:r>
            <w:r w:rsidRPr="00AE53F6">
              <w:rPr>
                <w:sz w:val="20"/>
                <w:szCs w:val="20"/>
                <w:lang w:bidi="ar-SA"/>
              </w:rPr>
              <w:tab/>
              <w:t xml:space="preserve">Annual report of the Commissioner for the Protection of Equality stating progress of Serbia in the field of anti-discrimination; </w:t>
            </w:r>
          </w:p>
          <w:p w14:paraId="71921C68" w14:textId="77777777" w:rsidR="002A7BA4" w:rsidRPr="00AE53F6" w:rsidRDefault="002A7BA4" w:rsidP="00AE53F6">
            <w:pPr>
              <w:widowControl/>
              <w:autoSpaceDE/>
              <w:autoSpaceDN/>
              <w:ind w:left="360"/>
              <w:jc w:val="both"/>
              <w:rPr>
                <w:sz w:val="20"/>
                <w:szCs w:val="20"/>
                <w:lang w:bidi="ar-SA"/>
              </w:rPr>
            </w:pPr>
          </w:p>
          <w:p w14:paraId="0D58BC84" w14:textId="77777777" w:rsidR="002A7BA4" w:rsidRPr="00AE53F6" w:rsidRDefault="002A7BA4" w:rsidP="00AE53F6">
            <w:pPr>
              <w:widowControl/>
              <w:autoSpaceDE/>
              <w:autoSpaceDN/>
              <w:jc w:val="both"/>
              <w:rPr>
                <w:sz w:val="20"/>
                <w:szCs w:val="20"/>
                <w:lang w:bidi="ar-SA"/>
              </w:rPr>
            </w:pPr>
            <w:r w:rsidRPr="00AE53F6">
              <w:rPr>
                <w:sz w:val="20"/>
                <w:szCs w:val="20"/>
                <w:lang w:bidi="ar-SA"/>
              </w:rPr>
              <w:t>3.</w:t>
            </w:r>
            <w:r w:rsidRPr="00AE53F6">
              <w:rPr>
                <w:sz w:val="20"/>
                <w:szCs w:val="20"/>
                <w:lang w:bidi="ar-SA"/>
              </w:rPr>
              <w:tab/>
              <w:t>Concluding remarks of the UN Committee on the Elimination of Racial Discrimination (CERD), ascertaining the progress of Serbia;</w:t>
            </w:r>
          </w:p>
          <w:p w14:paraId="2044DBD0" w14:textId="77777777" w:rsidR="002A7BA4" w:rsidRPr="00AE53F6" w:rsidRDefault="002A7BA4" w:rsidP="00AE53F6">
            <w:pPr>
              <w:widowControl/>
              <w:autoSpaceDE/>
              <w:autoSpaceDN/>
              <w:jc w:val="both"/>
              <w:rPr>
                <w:sz w:val="20"/>
                <w:szCs w:val="20"/>
                <w:lang w:bidi="ar-SA"/>
              </w:rPr>
            </w:pPr>
          </w:p>
          <w:p w14:paraId="0CB17576" w14:textId="77777777" w:rsidR="002A7BA4" w:rsidRPr="00AE53F6" w:rsidRDefault="002A7BA4" w:rsidP="00AE53F6">
            <w:pPr>
              <w:widowControl/>
              <w:autoSpaceDE/>
              <w:autoSpaceDN/>
              <w:jc w:val="both"/>
              <w:rPr>
                <w:sz w:val="20"/>
                <w:szCs w:val="20"/>
                <w:lang w:bidi="ar-SA"/>
              </w:rPr>
            </w:pPr>
            <w:r w:rsidRPr="00AE53F6">
              <w:rPr>
                <w:sz w:val="20"/>
                <w:szCs w:val="20"/>
                <w:lang w:bidi="ar-SA"/>
              </w:rPr>
              <w:t>4.</w:t>
            </w:r>
            <w:r w:rsidRPr="00AE53F6">
              <w:rPr>
                <w:sz w:val="20"/>
                <w:szCs w:val="20"/>
                <w:lang w:bidi="ar-SA"/>
              </w:rPr>
              <w:tab/>
              <w:t>Annual report of the Ombudsman noting higher level of protection of rights of vulnerable groups;</w:t>
            </w:r>
          </w:p>
          <w:p w14:paraId="0EF3DA81" w14:textId="77777777" w:rsidR="002A7BA4" w:rsidRPr="00AE53F6" w:rsidRDefault="002A7BA4" w:rsidP="00AE53F6">
            <w:pPr>
              <w:widowControl/>
              <w:autoSpaceDE/>
              <w:autoSpaceDN/>
              <w:ind w:left="360"/>
              <w:jc w:val="both"/>
              <w:rPr>
                <w:sz w:val="20"/>
                <w:szCs w:val="20"/>
                <w:lang w:bidi="ar-SA"/>
              </w:rPr>
            </w:pPr>
          </w:p>
          <w:p w14:paraId="3C1247E7" w14:textId="77777777" w:rsidR="002A7BA4" w:rsidRPr="00AE53F6" w:rsidRDefault="002A7BA4" w:rsidP="00AE53F6">
            <w:pPr>
              <w:widowControl/>
              <w:autoSpaceDE/>
              <w:autoSpaceDN/>
              <w:jc w:val="both"/>
              <w:rPr>
                <w:sz w:val="20"/>
                <w:szCs w:val="20"/>
                <w:lang w:bidi="ar-SA"/>
              </w:rPr>
            </w:pPr>
            <w:r w:rsidRPr="00AE53F6">
              <w:rPr>
                <w:sz w:val="20"/>
                <w:szCs w:val="20"/>
                <w:lang w:bidi="ar-SA"/>
              </w:rPr>
              <w:t>5.</w:t>
            </w:r>
            <w:r w:rsidRPr="00AE53F6">
              <w:rPr>
                <w:sz w:val="20"/>
                <w:szCs w:val="20"/>
                <w:lang w:bidi="ar-SA"/>
              </w:rPr>
              <w:tab/>
              <w:t>Report of the European Commission against Racism and Intolerance (ECRI) noting progress in the field of anti-discrimination;</w:t>
            </w:r>
          </w:p>
          <w:p w14:paraId="245D35DF" w14:textId="77777777" w:rsidR="002A7BA4" w:rsidRPr="00AE53F6" w:rsidRDefault="002A7BA4" w:rsidP="00AE53F6">
            <w:pPr>
              <w:widowControl/>
              <w:autoSpaceDE/>
              <w:autoSpaceDN/>
              <w:ind w:left="360"/>
              <w:jc w:val="both"/>
              <w:rPr>
                <w:sz w:val="20"/>
                <w:szCs w:val="20"/>
                <w:lang w:bidi="ar-SA"/>
              </w:rPr>
            </w:pPr>
          </w:p>
          <w:p w14:paraId="26E87465" w14:textId="77777777" w:rsidR="002A7BA4" w:rsidRPr="00AE53F6" w:rsidRDefault="002A7BA4" w:rsidP="00AE53F6">
            <w:pPr>
              <w:widowControl/>
              <w:autoSpaceDE/>
              <w:autoSpaceDN/>
              <w:jc w:val="both"/>
              <w:rPr>
                <w:sz w:val="20"/>
                <w:szCs w:val="20"/>
                <w:lang w:bidi="ar-SA"/>
              </w:rPr>
            </w:pPr>
            <w:r w:rsidRPr="00AE53F6">
              <w:rPr>
                <w:sz w:val="20"/>
                <w:szCs w:val="20"/>
                <w:lang w:bidi="ar-SA"/>
              </w:rPr>
              <w:t>6. Number of held and prohibited public gatherings.</w:t>
            </w:r>
          </w:p>
        </w:tc>
      </w:tr>
      <w:tr w:rsidR="002A7BA4" w:rsidRPr="00AE53F6" w14:paraId="520D2235" w14:textId="77777777" w:rsidTr="00E21547">
        <w:trPr>
          <w:trHeight w:val="575"/>
        </w:trPr>
        <w:tc>
          <w:tcPr>
            <w:tcW w:w="5615" w:type="dxa"/>
            <w:gridSpan w:val="4"/>
            <w:shd w:val="clear" w:color="auto" w:fill="8DB3E2"/>
            <w:vAlign w:val="center"/>
          </w:tcPr>
          <w:p w14:paraId="4EC73683" w14:textId="77777777" w:rsidR="002A7BA4" w:rsidRPr="00AE53F6" w:rsidRDefault="002A7BA4" w:rsidP="00AE53F6">
            <w:pPr>
              <w:widowControl/>
              <w:autoSpaceDE/>
              <w:autoSpaceDN/>
              <w:spacing w:after="200"/>
              <w:jc w:val="center"/>
              <w:rPr>
                <w:b/>
                <w:sz w:val="20"/>
                <w:szCs w:val="20"/>
                <w:lang w:bidi="ar-SA"/>
              </w:rPr>
            </w:pPr>
            <w:r w:rsidRPr="00AE53F6">
              <w:rPr>
                <w:b/>
                <w:sz w:val="24"/>
                <w:szCs w:val="20"/>
                <w:lang w:bidi="ar-SA"/>
              </w:rPr>
              <w:t>AC</w:t>
            </w:r>
            <w:r w:rsidRPr="00AE53F6">
              <w:rPr>
                <w:b/>
                <w:sz w:val="24"/>
                <w:szCs w:val="20"/>
                <w:lang w:bidi="ar-SA"/>
              </w:rPr>
              <w:lastRenderedPageBreak/>
              <w:t>TIVITIES</w:t>
            </w:r>
          </w:p>
        </w:tc>
        <w:tc>
          <w:tcPr>
            <w:tcW w:w="1710" w:type="dxa"/>
            <w:gridSpan w:val="2"/>
            <w:shd w:val="clear" w:color="auto" w:fill="8DB3E2"/>
            <w:vAlign w:val="center"/>
          </w:tcPr>
          <w:p w14:paraId="4B83299D" w14:textId="77777777" w:rsidR="002A7BA4" w:rsidRPr="00AE53F6" w:rsidRDefault="002A7BA4" w:rsidP="00AE53F6">
            <w:pPr>
              <w:widowControl/>
              <w:autoSpaceDE/>
              <w:autoSpaceDN/>
              <w:spacing w:after="200"/>
              <w:jc w:val="center"/>
              <w:rPr>
                <w:b/>
                <w:sz w:val="20"/>
                <w:szCs w:val="20"/>
                <w:lang w:bidi="ar-SA"/>
              </w:rPr>
            </w:pPr>
            <w:r w:rsidRPr="00AE53F6">
              <w:rPr>
                <w:b/>
                <w:sz w:val="20"/>
                <w:szCs w:val="20"/>
                <w:lang w:bidi="ar-SA"/>
              </w:rPr>
              <w:t>RESPONSIBLE AUTHORITY</w:t>
            </w:r>
          </w:p>
        </w:tc>
        <w:tc>
          <w:tcPr>
            <w:tcW w:w="1613" w:type="dxa"/>
            <w:shd w:val="clear" w:color="auto" w:fill="8DB3E2"/>
            <w:vAlign w:val="center"/>
          </w:tcPr>
          <w:p w14:paraId="01E046B4" w14:textId="77777777" w:rsidR="002A7BA4" w:rsidRPr="00AE53F6" w:rsidRDefault="002A7BA4" w:rsidP="00AE53F6">
            <w:pPr>
              <w:widowControl/>
              <w:autoSpaceDE/>
              <w:autoSpaceDN/>
              <w:spacing w:after="200"/>
              <w:jc w:val="center"/>
              <w:rPr>
                <w:b/>
                <w:sz w:val="20"/>
                <w:szCs w:val="20"/>
                <w:lang w:bidi="ar-SA"/>
              </w:rPr>
            </w:pPr>
            <w:r w:rsidRPr="00AE53F6">
              <w:rPr>
                <w:b/>
                <w:sz w:val="20"/>
                <w:szCs w:val="20"/>
                <w:lang w:bidi="ar-SA"/>
              </w:rPr>
              <w:t>TIMEFRAME/DEADLINE</w:t>
            </w:r>
          </w:p>
        </w:tc>
        <w:tc>
          <w:tcPr>
            <w:tcW w:w="2664" w:type="dxa"/>
            <w:shd w:val="clear" w:color="auto" w:fill="8DB3E2"/>
            <w:vAlign w:val="center"/>
          </w:tcPr>
          <w:p w14:paraId="140512A1" w14:textId="77777777" w:rsidR="002A7BA4" w:rsidRPr="00AE53F6" w:rsidRDefault="002A7BA4" w:rsidP="00AE53F6">
            <w:pPr>
              <w:widowControl/>
              <w:autoSpaceDE/>
              <w:autoSpaceDN/>
              <w:spacing w:after="200"/>
              <w:jc w:val="center"/>
              <w:rPr>
                <w:b/>
                <w:sz w:val="20"/>
                <w:szCs w:val="20"/>
                <w:lang w:bidi="ar-SA"/>
              </w:rPr>
            </w:pPr>
            <w:r w:rsidRPr="00AE53F6">
              <w:rPr>
                <w:b/>
                <w:sz w:val="20"/>
                <w:szCs w:val="20"/>
                <w:lang w:bidi="ar-SA"/>
              </w:rPr>
              <w:t>FINANCIAL RESOURCES</w:t>
            </w:r>
          </w:p>
        </w:tc>
        <w:tc>
          <w:tcPr>
            <w:tcW w:w="3852" w:type="dxa"/>
            <w:gridSpan w:val="2"/>
            <w:shd w:val="clear" w:color="auto" w:fill="8DB3E2"/>
            <w:vAlign w:val="center"/>
          </w:tcPr>
          <w:p w14:paraId="21A8568D" w14:textId="77777777" w:rsidR="002A7BA4" w:rsidRPr="00AE53F6" w:rsidRDefault="002A7BA4" w:rsidP="00AE53F6">
            <w:pPr>
              <w:widowControl/>
              <w:autoSpaceDE/>
              <w:autoSpaceDN/>
              <w:spacing w:after="200"/>
              <w:jc w:val="center"/>
              <w:rPr>
                <w:b/>
                <w:sz w:val="20"/>
                <w:szCs w:val="20"/>
                <w:lang w:bidi="ar-SA"/>
              </w:rPr>
            </w:pPr>
            <w:r w:rsidRPr="00AE53F6">
              <w:rPr>
                <w:b/>
                <w:sz w:val="20"/>
                <w:szCs w:val="20"/>
                <w:lang w:bidi="ar-SA"/>
              </w:rPr>
              <w:t>RESULT</w:t>
            </w:r>
          </w:p>
        </w:tc>
      </w:tr>
      <w:tr w:rsidR="002A7BA4" w:rsidRPr="00AE53F6" w14:paraId="2E8CD79A" w14:textId="77777777" w:rsidTr="00E21547">
        <w:trPr>
          <w:trHeight w:val="416"/>
        </w:trPr>
        <w:tc>
          <w:tcPr>
            <w:tcW w:w="1530" w:type="dxa"/>
            <w:shd w:val="clear" w:color="auto" w:fill="FFFFFF"/>
          </w:tcPr>
          <w:p w14:paraId="5CE633ED"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3.4.1.1.</w:t>
            </w:r>
          </w:p>
        </w:tc>
        <w:tc>
          <w:tcPr>
            <w:tcW w:w="4085" w:type="dxa"/>
            <w:gridSpan w:val="3"/>
            <w:shd w:val="clear" w:color="auto" w:fill="FFFFFF"/>
          </w:tcPr>
          <w:p w14:paraId="066301CA" w14:textId="77777777" w:rsidR="002A7BA4" w:rsidRPr="00AE53F6" w:rsidRDefault="002A7BA4" w:rsidP="00AE53F6">
            <w:pPr>
              <w:widowControl/>
              <w:autoSpaceDE/>
              <w:autoSpaceDN/>
              <w:spacing w:before="240" w:after="200"/>
              <w:jc w:val="both"/>
              <w:rPr>
                <w:sz w:val="20"/>
                <w:szCs w:val="20"/>
                <w:lang w:bidi="ar-SA"/>
              </w:rPr>
            </w:pPr>
            <w:r w:rsidRPr="00AE53F6">
              <w:rPr>
                <w:rFonts w:eastAsia="Calibri"/>
                <w:sz w:val="20"/>
                <w:szCs w:val="20"/>
                <w:lang w:bidi="ar-SA"/>
              </w:rPr>
              <w:t>Adoption of the new Strategy for prevention and protection from discrimination.</w:t>
            </w:r>
          </w:p>
        </w:tc>
        <w:tc>
          <w:tcPr>
            <w:tcW w:w="1710" w:type="dxa"/>
            <w:gridSpan w:val="2"/>
            <w:shd w:val="clear" w:color="auto" w:fill="FFFFFF"/>
          </w:tcPr>
          <w:p w14:paraId="1F484B12" w14:textId="77777777" w:rsidR="002A7BA4" w:rsidRPr="00AE53F6" w:rsidRDefault="002A7BA4" w:rsidP="00AE53F6">
            <w:pPr>
              <w:widowControl/>
              <w:autoSpaceDE/>
              <w:autoSpaceDN/>
              <w:spacing w:before="240"/>
              <w:jc w:val="both"/>
              <w:rPr>
                <w:rFonts w:ascii="Calibri" w:eastAsia="Calibri" w:hAnsi="Calibri"/>
                <w:lang w:bidi="ar-SA"/>
              </w:rPr>
            </w:pPr>
            <w:r w:rsidRPr="00AE53F6">
              <w:rPr>
                <w:sz w:val="20"/>
                <w:szCs w:val="20"/>
                <w:lang w:bidi="ar-SA"/>
              </w:rPr>
              <w:t>-Government of the Republic of Serbia</w:t>
            </w:r>
            <w:r w:rsidRPr="00AE53F6">
              <w:rPr>
                <w:rFonts w:ascii="Calibri" w:eastAsia="Calibri" w:hAnsi="Calibri"/>
                <w:lang w:val="sr-Cyrl-RS" w:bidi="ar-SA"/>
              </w:rPr>
              <w:t xml:space="preserve">  </w:t>
            </w:r>
          </w:p>
          <w:p w14:paraId="3374BD38" w14:textId="77777777" w:rsidR="002A7BA4" w:rsidRPr="00AE53F6" w:rsidRDefault="002A7BA4" w:rsidP="00AE53F6">
            <w:pPr>
              <w:widowControl/>
              <w:autoSpaceDE/>
              <w:autoSpaceDN/>
              <w:spacing w:before="240" w:after="200"/>
              <w:jc w:val="both"/>
              <w:rPr>
                <w:sz w:val="20"/>
                <w:szCs w:val="20"/>
                <w:lang w:bidi="ar-SA"/>
              </w:rPr>
            </w:pPr>
            <w:r w:rsidRPr="00AE53F6">
              <w:rPr>
                <w:rFonts w:ascii="Calibri" w:eastAsia="Calibri" w:hAnsi="Calibri"/>
                <w:lang w:bidi="ar-SA"/>
              </w:rPr>
              <w:t>-</w:t>
            </w:r>
            <w:r w:rsidRPr="00AE53F6">
              <w:rPr>
                <w:sz w:val="20"/>
                <w:szCs w:val="20"/>
                <w:lang w:bidi="ar-SA"/>
              </w:rPr>
              <w:t>Ministry of Labour, Employment, Veterans and Social Affairs</w:t>
            </w:r>
          </w:p>
        </w:tc>
        <w:tc>
          <w:tcPr>
            <w:tcW w:w="1613" w:type="dxa"/>
            <w:shd w:val="clear" w:color="auto" w:fill="FFFFFF"/>
          </w:tcPr>
          <w:p w14:paraId="208BD25B" w14:textId="77777777" w:rsidR="002A7BA4" w:rsidRPr="00AE53F6" w:rsidRDefault="002A7BA4" w:rsidP="00AE53F6">
            <w:pPr>
              <w:widowControl/>
              <w:autoSpaceDE/>
              <w:autoSpaceDN/>
              <w:spacing w:before="240"/>
              <w:jc w:val="center"/>
              <w:rPr>
                <w:sz w:val="20"/>
                <w:szCs w:val="20"/>
                <w:lang w:bidi="ar-SA"/>
              </w:rPr>
            </w:pPr>
          </w:p>
          <w:p w14:paraId="2F11ABB3" w14:textId="77777777" w:rsidR="002A7BA4" w:rsidRPr="00AE53F6" w:rsidRDefault="002A7BA4" w:rsidP="00AE53F6">
            <w:pPr>
              <w:widowControl/>
              <w:autoSpaceDE/>
              <w:autoSpaceDN/>
              <w:spacing w:before="240" w:after="200"/>
              <w:jc w:val="center"/>
              <w:rPr>
                <w:sz w:val="20"/>
                <w:szCs w:val="20"/>
                <w:lang w:bidi="ar-SA"/>
              </w:rPr>
            </w:pPr>
            <w:r w:rsidRPr="00AE53F6">
              <w:rPr>
                <w:sz w:val="20"/>
                <w:szCs w:val="20"/>
                <w:lang w:bidi="ar-SA"/>
              </w:rPr>
              <w:t>IV quarter of 2020.</w:t>
            </w:r>
          </w:p>
        </w:tc>
        <w:tc>
          <w:tcPr>
            <w:tcW w:w="2664" w:type="dxa"/>
            <w:shd w:val="clear" w:color="auto" w:fill="FFFFFF"/>
          </w:tcPr>
          <w:p w14:paraId="53F4C62C" w14:textId="77777777" w:rsidR="002A7BA4" w:rsidRPr="00AE53F6" w:rsidRDefault="002A7BA4" w:rsidP="00AE53F6">
            <w:pPr>
              <w:widowControl/>
              <w:autoSpaceDE/>
              <w:autoSpaceDN/>
              <w:spacing w:before="240"/>
              <w:jc w:val="center"/>
              <w:rPr>
                <w:sz w:val="20"/>
                <w:szCs w:val="20"/>
                <w:lang w:bidi="ar-SA"/>
              </w:rPr>
            </w:pPr>
            <w:r w:rsidRPr="00AE53F6">
              <w:rPr>
                <w:b/>
                <w:sz w:val="20"/>
                <w:szCs w:val="20"/>
                <w:lang w:bidi="ar-SA"/>
              </w:rPr>
              <w:t>Budget  of the Republic of Serbia</w:t>
            </w:r>
            <w:r w:rsidRPr="00AE53F6">
              <w:rPr>
                <w:sz w:val="20"/>
                <w:szCs w:val="20"/>
                <w:lang w:bidi="ar-SA"/>
              </w:rPr>
              <w:t xml:space="preserve"> –</w:t>
            </w:r>
          </w:p>
          <w:p w14:paraId="70635F25"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 xml:space="preserve"> 17.285 €</w:t>
            </w:r>
          </w:p>
        </w:tc>
        <w:tc>
          <w:tcPr>
            <w:tcW w:w="3852" w:type="dxa"/>
            <w:gridSpan w:val="2"/>
            <w:shd w:val="clear" w:color="auto" w:fill="FFFFFF"/>
          </w:tcPr>
          <w:p w14:paraId="2F46147D"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Action Plan for the implementation of the Strategy for prevention and protection from discrimination adopted.</w:t>
            </w:r>
          </w:p>
        </w:tc>
      </w:tr>
      <w:tr w:rsidR="002A7BA4" w:rsidRPr="00AE53F6" w14:paraId="28933D2C" w14:textId="77777777" w:rsidTr="00E21547">
        <w:trPr>
          <w:trHeight w:val="2709"/>
        </w:trPr>
        <w:tc>
          <w:tcPr>
            <w:tcW w:w="1530" w:type="dxa"/>
            <w:shd w:val="clear" w:color="auto" w:fill="FFFFFF"/>
          </w:tcPr>
          <w:p w14:paraId="6C3800C4"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3.4.1.2.</w:t>
            </w:r>
          </w:p>
        </w:tc>
        <w:tc>
          <w:tcPr>
            <w:tcW w:w="4085" w:type="dxa"/>
            <w:gridSpan w:val="3"/>
            <w:shd w:val="clear" w:color="auto" w:fill="FFFFFF"/>
          </w:tcPr>
          <w:p w14:paraId="3B824688" w14:textId="77777777" w:rsidR="002A7BA4" w:rsidRPr="00AE53F6" w:rsidRDefault="002A7BA4" w:rsidP="00AE53F6">
            <w:pPr>
              <w:widowControl/>
              <w:autoSpaceDE/>
              <w:autoSpaceDN/>
              <w:spacing w:before="240" w:after="200"/>
              <w:jc w:val="both"/>
              <w:rPr>
                <w:sz w:val="20"/>
                <w:szCs w:val="20"/>
                <w:lang w:bidi="ar-SA"/>
              </w:rPr>
            </w:pPr>
            <w:r w:rsidRPr="00AE53F6">
              <w:rPr>
                <w:rFonts w:eastAsia="Calibri"/>
                <w:sz w:val="20"/>
                <w:szCs w:val="20"/>
                <w:lang w:bidi="ar-SA"/>
              </w:rPr>
              <w:t>M</w:t>
            </w:r>
            <w:r w:rsidRPr="00AE53F6">
              <w:rPr>
                <w:rFonts w:eastAsia="Calibri"/>
                <w:sz w:val="20"/>
                <w:szCs w:val="20"/>
                <w:lang w:val="sr-Cyrl-RS" w:bidi="ar-SA"/>
              </w:rPr>
              <w:t>onitoring implementation of the Strategy for prevention and protection from discrimination</w:t>
            </w:r>
            <w:r w:rsidRPr="00AE53F6">
              <w:rPr>
                <w:rFonts w:eastAsia="Calibri"/>
                <w:sz w:val="20"/>
                <w:szCs w:val="20"/>
                <w:lang w:bidi="ar-SA"/>
              </w:rPr>
              <w:t xml:space="preserve"> and its Action Plan.</w:t>
            </w:r>
          </w:p>
        </w:tc>
        <w:tc>
          <w:tcPr>
            <w:tcW w:w="1710" w:type="dxa"/>
            <w:gridSpan w:val="2"/>
            <w:shd w:val="clear" w:color="auto" w:fill="FFFFFF"/>
          </w:tcPr>
          <w:p w14:paraId="0FD89578" w14:textId="77777777" w:rsidR="002A7BA4" w:rsidRPr="00AE53F6" w:rsidRDefault="002A7BA4" w:rsidP="00AE53F6">
            <w:pPr>
              <w:widowControl/>
              <w:autoSpaceDE/>
              <w:autoSpaceDN/>
              <w:spacing w:before="240" w:after="200"/>
              <w:jc w:val="both"/>
              <w:rPr>
                <w:sz w:val="20"/>
                <w:szCs w:val="20"/>
                <w:lang w:bidi="ar-SA"/>
              </w:rPr>
            </w:pPr>
            <w:r w:rsidRPr="00AE53F6">
              <w:rPr>
                <w:rFonts w:eastAsia="Calibri"/>
                <w:sz w:val="20"/>
                <w:szCs w:val="20"/>
                <w:lang w:bidi="ar-SA"/>
              </w:rPr>
              <w:t xml:space="preserve">-Council for monitoring implementation of the AP </w:t>
            </w:r>
            <w:r w:rsidRPr="00AE53F6">
              <w:rPr>
                <w:rFonts w:eastAsia="Calibri"/>
                <w:sz w:val="20"/>
                <w:szCs w:val="20"/>
                <w:lang w:val="sr-Cyrl-RS" w:bidi="ar-SA"/>
              </w:rPr>
              <w:t xml:space="preserve">  </w:t>
            </w:r>
            <w:r w:rsidRPr="00AE53F6">
              <w:rPr>
                <w:rFonts w:eastAsia="Calibri"/>
                <w:sz w:val="20"/>
                <w:szCs w:val="20"/>
                <w:lang w:bidi="ar-SA"/>
              </w:rPr>
              <w:t xml:space="preserve">for the </w:t>
            </w:r>
            <w:r w:rsidRPr="00AE53F6">
              <w:rPr>
                <w:rFonts w:eastAsia="Calibri"/>
                <w:sz w:val="20"/>
                <w:szCs w:val="20"/>
                <w:lang w:val="sr-Cyrl-RS" w:bidi="ar-SA"/>
              </w:rPr>
              <w:t>Strategy for prevention and protection from discrimination</w:t>
            </w:r>
          </w:p>
        </w:tc>
        <w:tc>
          <w:tcPr>
            <w:tcW w:w="1613" w:type="dxa"/>
            <w:shd w:val="clear" w:color="auto" w:fill="FFFFFF"/>
          </w:tcPr>
          <w:p w14:paraId="02EAC9B4" w14:textId="77777777" w:rsidR="002A7BA4" w:rsidRPr="00AE53F6" w:rsidRDefault="002A7BA4" w:rsidP="00AE53F6">
            <w:pPr>
              <w:widowControl/>
              <w:autoSpaceDE/>
              <w:autoSpaceDN/>
              <w:spacing w:before="240" w:after="200"/>
              <w:jc w:val="center"/>
              <w:rPr>
                <w:sz w:val="20"/>
                <w:szCs w:val="20"/>
                <w:lang w:bidi="ar-SA"/>
              </w:rPr>
            </w:pPr>
            <w:r w:rsidRPr="00AE53F6">
              <w:rPr>
                <w:rFonts w:eastAsia="Calibri"/>
                <w:sz w:val="20"/>
                <w:szCs w:val="20"/>
                <w:lang w:val="sr-Cyrl-RS" w:bidi="ar-SA"/>
              </w:rPr>
              <w:t xml:space="preserve">Continuously, commencing from </w:t>
            </w:r>
            <w:r w:rsidRPr="00AE53F6">
              <w:rPr>
                <w:rFonts w:eastAsia="Calibri"/>
                <w:sz w:val="20"/>
                <w:szCs w:val="20"/>
                <w:lang w:bidi="ar-SA"/>
              </w:rPr>
              <w:t>adoption of the AP</w:t>
            </w:r>
          </w:p>
        </w:tc>
        <w:tc>
          <w:tcPr>
            <w:tcW w:w="2664" w:type="dxa"/>
            <w:shd w:val="clear" w:color="auto" w:fill="FFFFFF"/>
          </w:tcPr>
          <w:p w14:paraId="0448BF35" w14:textId="77777777" w:rsidR="002A7BA4" w:rsidRPr="00AE53F6" w:rsidRDefault="002A7BA4" w:rsidP="00AE53F6">
            <w:pPr>
              <w:widowControl/>
              <w:autoSpaceDE/>
              <w:autoSpaceDN/>
              <w:spacing w:before="240" w:after="200"/>
              <w:jc w:val="center"/>
              <w:rPr>
                <w:rFonts w:eastAsia="Calibri"/>
                <w:b/>
                <w:sz w:val="20"/>
                <w:szCs w:val="20"/>
                <w:lang w:val="sr-Cyrl-RS" w:bidi="ar-SA"/>
              </w:rPr>
            </w:pPr>
            <w:r w:rsidRPr="00AE53F6">
              <w:rPr>
                <w:rFonts w:eastAsia="Calibri"/>
                <w:b/>
                <w:sz w:val="20"/>
                <w:szCs w:val="20"/>
                <w:lang w:val="sr-Cyrl-RS" w:bidi="ar-SA"/>
              </w:rPr>
              <w:t xml:space="preserve">Budget  of the Republic of Serbia </w:t>
            </w:r>
          </w:p>
          <w:p w14:paraId="75DC0C4D" w14:textId="77777777" w:rsidR="002A7BA4" w:rsidRPr="00AE53F6" w:rsidRDefault="002A7BA4" w:rsidP="00AE53F6">
            <w:pPr>
              <w:widowControl/>
              <w:autoSpaceDE/>
              <w:autoSpaceDN/>
              <w:spacing w:before="240"/>
              <w:jc w:val="center"/>
              <w:rPr>
                <w:rFonts w:eastAsia="Calibri"/>
                <w:b/>
                <w:sz w:val="20"/>
                <w:szCs w:val="20"/>
                <w:lang w:bidi="ar-SA"/>
              </w:rPr>
            </w:pPr>
            <w:r w:rsidRPr="00AE53F6">
              <w:rPr>
                <w:rFonts w:eastAsia="Calibri"/>
                <w:b/>
                <w:sz w:val="20"/>
                <w:szCs w:val="20"/>
                <w:lang w:bidi="ar-SA"/>
              </w:rPr>
              <w:t>51.855 €</w:t>
            </w:r>
          </w:p>
          <w:p w14:paraId="15D0D1B7" w14:textId="77777777" w:rsidR="002A7BA4" w:rsidRPr="00AE53F6" w:rsidRDefault="002A7BA4" w:rsidP="00AE53F6">
            <w:pPr>
              <w:widowControl/>
              <w:autoSpaceDE/>
              <w:autoSpaceDN/>
              <w:spacing w:before="240"/>
              <w:jc w:val="center"/>
              <w:rPr>
                <w:rFonts w:eastAsia="Calibri"/>
                <w:sz w:val="20"/>
                <w:szCs w:val="20"/>
                <w:lang w:bidi="ar-SA"/>
              </w:rPr>
            </w:pPr>
            <w:r w:rsidRPr="00AE53F6">
              <w:rPr>
                <w:rFonts w:eastAsia="Calibri"/>
                <w:sz w:val="20"/>
                <w:szCs w:val="20"/>
                <w:lang w:bidi="ar-SA"/>
              </w:rPr>
              <w:t>17.285 € per year</w:t>
            </w:r>
          </w:p>
          <w:p w14:paraId="070A0578" w14:textId="77777777" w:rsidR="002A7BA4" w:rsidRPr="00AE53F6" w:rsidRDefault="002A7BA4" w:rsidP="00AE53F6">
            <w:pPr>
              <w:widowControl/>
              <w:autoSpaceDE/>
              <w:autoSpaceDN/>
              <w:spacing w:before="240" w:after="200"/>
              <w:jc w:val="center"/>
              <w:rPr>
                <w:sz w:val="20"/>
                <w:szCs w:val="20"/>
                <w:lang w:bidi="ar-SA"/>
              </w:rPr>
            </w:pPr>
          </w:p>
        </w:tc>
        <w:tc>
          <w:tcPr>
            <w:tcW w:w="3852" w:type="dxa"/>
            <w:gridSpan w:val="2"/>
            <w:shd w:val="clear" w:color="auto" w:fill="FFFFFF"/>
          </w:tcPr>
          <w:p w14:paraId="2680719C" w14:textId="77777777" w:rsidR="002A7BA4" w:rsidRPr="00AE53F6" w:rsidRDefault="002A7BA4" w:rsidP="00AE53F6">
            <w:pPr>
              <w:widowControl/>
              <w:autoSpaceDE/>
              <w:autoSpaceDN/>
              <w:spacing w:before="240" w:after="200"/>
              <w:jc w:val="both"/>
              <w:rPr>
                <w:sz w:val="20"/>
                <w:szCs w:val="20"/>
                <w:lang w:bidi="ar-SA"/>
              </w:rPr>
            </w:pPr>
            <w:r w:rsidRPr="00AE53F6">
              <w:rPr>
                <w:rFonts w:eastAsia="Calibri"/>
                <w:sz w:val="20"/>
                <w:szCs w:val="20"/>
                <w:lang w:bidi="ar-SA"/>
              </w:rPr>
              <w:t>Reports on i</w:t>
            </w:r>
            <w:r w:rsidRPr="00AE53F6">
              <w:rPr>
                <w:rFonts w:eastAsia="Calibri"/>
                <w:sz w:val="20"/>
                <w:szCs w:val="20"/>
                <w:lang w:val="sr-Cyrl-RS" w:bidi="ar-SA"/>
              </w:rPr>
              <w:t>mplementation of the Strategy for prevention and protection from discrimination and its Action Plan</w:t>
            </w:r>
            <w:r w:rsidRPr="00AE53F6">
              <w:rPr>
                <w:rFonts w:eastAsia="Calibri"/>
                <w:sz w:val="20"/>
                <w:szCs w:val="20"/>
                <w:lang w:bidi="ar-SA"/>
              </w:rPr>
              <w:t xml:space="preserve"> developed and publicly available.</w:t>
            </w:r>
          </w:p>
        </w:tc>
      </w:tr>
      <w:tr w:rsidR="002A7BA4" w:rsidRPr="00AE53F6" w14:paraId="7BDA1BD8" w14:textId="77777777" w:rsidTr="00E21547">
        <w:trPr>
          <w:trHeight w:val="985"/>
        </w:trPr>
        <w:tc>
          <w:tcPr>
            <w:tcW w:w="1530" w:type="dxa"/>
            <w:shd w:val="clear" w:color="auto" w:fill="FFFFFF"/>
          </w:tcPr>
          <w:p w14:paraId="339E901C" w14:textId="77777777" w:rsidR="002A7BA4" w:rsidRPr="00AE53F6" w:rsidRDefault="002A7BA4" w:rsidP="00AE53F6">
            <w:pPr>
              <w:widowControl/>
              <w:autoSpaceDE/>
              <w:autoSpaceDN/>
              <w:jc w:val="both"/>
              <w:rPr>
                <w:b/>
                <w:sz w:val="20"/>
                <w:szCs w:val="20"/>
                <w:lang w:bidi="ar-SA"/>
              </w:rPr>
            </w:pPr>
          </w:p>
          <w:p w14:paraId="650B54D1"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3.4.1.3</w:t>
            </w:r>
            <w:r w:rsidRPr="00AE53F6">
              <w:rPr>
                <w:sz w:val="20"/>
                <w:szCs w:val="20"/>
                <w:lang w:bidi="ar-SA"/>
              </w:rPr>
              <w:t>.</w:t>
            </w:r>
          </w:p>
        </w:tc>
        <w:tc>
          <w:tcPr>
            <w:tcW w:w="4085" w:type="dxa"/>
            <w:gridSpan w:val="3"/>
            <w:shd w:val="clear" w:color="auto" w:fill="FFFFFF"/>
          </w:tcPr>
          <w:p w14:paraId="7EC1BD2C"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Continuation of the work and strengthening capacities of mechanism of the Government of the Republic of Serbia for the implementation of all the recommendations of UN mechanisms for human rights.</w:t>
            </w:r>
          </w:p>
        </w:tc>
        <w:tc>
          <w:tcPr>
            <w:tcW w:w="1710" w:type="dxa"/>
            <w:gridSpan w:val="2"/>
            <w:shd w:val="clear" w:color="auto" w:fill="FFFFFF"/>
          </w:tcPr>
          <w:p w14:paraId="69834CB9"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-Government of the Republic of Serbia</w:t>
            </w:r>
          </w:p>
        </w:tc>
        <w:tc>
          <w:tcPr>
            <w:tcW w:w="1613" w:type="dxa"/>
            <w:shd w:val="clear" w:color="auto" w:fill="FFFFFF"/>
          </w:tcPr>
          <w:p w14:paraId="6D234C44" w14:textId="77777777" w:rsidR="002A7BA4" w:rsidRPr="00AE53F6" w:rsidRDefault="002A7BA4" w:rsidP="00AE53F6">
            <w:pPr>
              <w:widowControl/>
              <w:autoSpaceDE/>
              <w:autoSpaceDN/>
              <w:jc w:val="both"/>
              <w:rPr>
                <w:sz w:val="20"/>
                <w:szCs w:val="20"/>
                <w:lang w:bidi="ar-SA"/>
              </w:rPr>
            </w:pPr>
          </w:p>
          <w:p w14:paraId="7E31BE97" w14:textId="77777777" w:rsidR="002A7BA4" w:rsidRPr="00AE53F6" w:rsidRDefault="002A7BA4" w:rsidP="00AE53F6">
            <w:pPr>
              <w:adjustRightInd w:val="0"/>
              <w:jc w:val="center"/>
              <w:rPr>
                <w:color w:val="000000"/>
                <w:sz w:val="20"/>
                <w:szCs w:val="20"/>
                <w:lang w:bidi="ar-SA"/>
              </w:rPr>
            </w:pPr>
            <w:r w:rsidRPr="00AE53F6">
              <w:rPr>
                <w:color w:val="000000"/>
                <w:sz w:val="20"/>
                <w:szCs w:val="20"/>
                <w:lang w:bidi="ar-SA"/>
              </w:rPr>
              <w:t>Continuously</w:t>
            </w:r>
          </w:p>
          <w:p w14:paraId="5569AAA7" w14:textId="77777777" w:rsidR="002A7BA4" w:rsidRPr="00AE53F6" w:rsidRDefault="002A7BA4" w:rsidP="00AE53F6">
            <w:pPr>
              <w:widowControl/>
              <w:autoSpaceDE/>
              <w:autoSpaceDN/>
              <w:spacing w:before="240" w:after="200"/>
              <w:jc w:val="center"/>
              <w:rPr>
                <w:sz w:val="20"/>
                <w:szCs w:val="20"/>
                <w:lang w:bidi="ar-SA"/>
              </w:rPr>
            </w:pPr>
          </w:p>
        </w:tc>
        <w:tc>
          <w:tcPr>
            <w:tcW w:w="2664" w:type="dxa"/>
            <w:shd w:val="clear" w:color="auto" w:fill="FFFFFF"/>
          </w:tcPr>
          <w:p w14:paraId="51C4B5FD" w14:textId="77777777" w:rsidR="002A7BA4" w:rsidRPr="00AE53F6" w:rsidRDefault="002A7BA4" w:rsidP="00AE53F6">
            <w:pPr>
              <w:widowControl/>
              <w:autoSpaceDE/>
              <w:autoSpaceDN/>
              <w:spacing w:before="240"/>
              <w:jc w:val="center"/>
              <w:rPr>
                <w:sz w:val="20"/>
                <w:szCs w:val="20"/>
                <w:lang w:bidi="ar-SA"/>
              </w:rPr>
            </w:pPr>
            <w:r w:rsidRPr="00AE53F6">
              <w:rPr>
                <w:b/>
                <w:sz w:val="20"/>
                <w:szCs w:val="20"/>
                <w:lang w:bidi="ar-SA"/>
              </w:rPr>
              <w:t>Budget  of the Republic of Serbia-</w:t>
            </w:r>
            <w:r w:rsidRPr="00AE53F6">
              <w:rPr>
                <w:sz w:val="20"/>
                <w:szCs w:val="20"/>
                <w:lang w:bidi="ar-SA"/>
              </w:rPr>
              <w:t xml:space="preserve"> </w:t>
            </w:r>
          </w:p>
          <w:p w14:paraId="02868547" w14:textId="77777777" w:rsidR="002A7BA4" w:rsidRPr="00AE53F6" w:rsidRDefault="002A7BA4" w:rsidP="00AE53F6">
            <w:pPr>
              <w:widowControl/>
              <w:autoSpaceDE/>
              <w:autoSpaceDN/>
              <w:spacing w:before="240"/>
              <w:jc w:val="center"/>
              <w:rPr>
                <w:rFonts w:eastAsia="Calibri"/>
                <w:sz w:val="20"/>
                <w:szCs w:val="20"/>
                <w:lang w:bidi="ar-SA"/>
              </w:rPr>
            </w:pPr>
            <w:r w:rsidRPr="00AE53F6">
              <w:rPr>
                <w:rFonts w:eastAsia="Calibri"/>
                <w:sz w:val="20"/>
                <w:szCs w:val="20"/>
                <w:lang w:bidi="ar-SA"/>
              </w:rPr>
              <w:t>6.915 €</w:t>
            </w:r>
          </w:p>
          <w:p w14:paraId="7DB3AA83" w14:textId="77777777" w:rsidR="002A7BA4" w:rsidRPr="00AE53F6" w:rsidRDefault="002A7BA4" w:rsidP="00AE53F6">
            <w:pPr>
              <w:widowControl/>
              <w:autoSpaceDE/>
              <w:autoSpaceDN/>
              <w:spacing w:before="240"/>
              <w:jc w:val="center"/>
              <w:rPr>
                <w:sz w:val="20"/>
                <w:szCs w:val="20"/>
                <w:lang w:bidi="ar-SA"/>
              </w:rPr>
            </w:pPr>
            <w:r w:rsidRPr="00AE53F6">
              <w:rPr>
                <w:rFonts w:eastAsia="Calibri"/>
                <w:sz w:val="20"/>
                <w:szCs w:val="20"/>
                <w:lang w:bidi="ar-SA"/>
              </w:rPr>
              <w:t xml:space="preserve"> in 2020-2022 - 2.305 € per year</w:t>
            </w:r>
          </w:p>
        </w:tc>
        <w:tc>
          <w:tcPr>
            <w:tcW w:w="3852" w:type="dxa"/>
            <w:gridSpan w:val="2"/>
            <w:shd w:val="clear" w:color="auto" w:fill="FFFFFF"/>
          </w:tcPr>
          <w:p w14:paraId="70A16CDC"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The mechanism of the Government of the Republic of Serbia for the implementation of all the recommendations of UN mechanisms for human rights functions effectively and holds regular meetings.</w:t>
            </w:r>
          </w:p>
        </w:tc>
      </w:tr>
      <w:tr w:rsidR="002A7BA4" w:rsidRPr="00AE53F6" w14:paraId="702661D3" w14:textId="77777777" w:rsidTr="00E21547">
        <w:trPr>
          <w:trHeight w:val="274"/>
        </w:trPr>
        <w:tc>
          <w:tcPr>
            <w:tcW w:w="1530" w:type="dxa"/>
            <w:shd w:val="clear" w:color="auto" w:fill="FFFFFF"/>
          </w:tcPr>
          <w:p w14:paraId="796B2B45"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3.4.1.4.</w:t>
            </w:r>
          </w:p>
        </w:tc>
        <w:tc>
          <w:tcPr>
            <w:tcW w:w="4085" w:type="dxa"/>
            <w:gridSpan w:val="3"/>
            <w:shd w:val="clear" w:color="auto" w:fill="FFFFFF"/>
          </w:tcPr>
          <w:p w14:paraId="1F67F55F"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 xml:space="preserve">Amendments and supplements to the Law on Prohibition of Discrimination to fully align with the EU </w:t>
            </w:r>
            <w:r w:rsidRPr="00AE53F6">
              <w:rPr>
                <w:rFonts w:eastAsia="Calibri"/>
                <w:i/>
                <w:sz w:val="20"/>
                <w:szCs w:val="20"/>
                <w:lang w:bidi="ar-SA"/>
              </w:rPr>
              <w:t xml:space="preserve">Acquis  </w:t>
            </w:r>
            <w:r w:rsidRPr="00AE53F6">
              <w:rPr>
                <w:rFonts w:eastAsia="Calibri"/>
                <w:sz w:val="20"/>
                <w:szCs w:val="20"/>
                <w:lang w:bidi="ar-SA"/>
              </w:rPr>
              <w:t xml:space="preserve"> and in particular with regard to: </w:t>
            </w:r>
          </w:p>
          <w:p w14:paraId="723D085D" w14:textId="77777777" w:rsidR="002A7BA4" w:rsidRPr="00AE53F6" w:rsidRDefault="002A7BA4" w:rsidP="00AE53F6">
            <w:pPr>
              <w:widowControl/>
              <w:autoSpaceDE/>
              <w:autoSpaceDN/>
              <w:spacing w:before="240"/>
              <w:jc w:val="both"/>
              <w:rPr>
                <w:rFonts w:eastAsia="Calibri"/>
                <w:sz w:val="20"/>
                <w:szCs w:val="20"/>
                <w:lang w:bidi="ar-SA"/>
              </w:rPr>
            </w:pPr>
          </w:p>
          <w:p w14:paraId="2A76C33C" w14:textId="77777777" w:rsidR="002A7BA4" w:rsidRPr="00AE53F6" w:rsidRDefault="002A7BA4" w:rsidP="00AE53F6">
            <w:pPr>
              <w:widowControl/>
              <w:autoSpaceDE/>
              <w:autoSpaceDN/>
              <w:jc w:val="both"/>
              <w:rPr>
                <w:rFonts w:eastAsia="Calibri"/>
                <w:sz w:val="20"/>
                <w:szCs w:val="20"/>
                <w:lang w:bidi="ar-SA"/>
              </w:rPr>
            </w:pPr>
            <w:r w:rsidRPr="00AE53F6">
              <w:rPr>
                <w:rFonts w:eastAsia="Calibri"/>
                <w:sz w:val="20"/>
                <w:szCs w:val="20"/>
                <w:lang w:bidi="ar-SA"/>
              </w:rPr>
              <w:t>-</w:t>
            </w:r>
            <w:r w:rsidRPr="00AE53F6">
              <w:rPr>
                <w:rFonts w:eastAsia="Calibri"/>
                <w:sz w:val="20"/>
                <w:szCs w:val="20"/>
                <w:lang w:bidi="ar-SA"/>
              </w:rPr>
              <w:lastRenderedPageBreak/>
              <w:t xml:space="preserve">volume of exceptions from the principle of equal treatment, </w:t>
            </w:r>
          </w:p>
          <w:p w14:paraId="292C9A8F" w14:textId="77777777" w:rsidR="002A7BA4" w:rsidRPr="00AE53F6" w:rsidRDefault="002A7BA4" w:rsidP="00AE53F6">
            <w:pPr>
              <w:widowControl/>
              <w:autoSpaceDE/>
              <w:autoSpaceDN/>
              <w:jc w:val="both"/>
              <w:rPr>
                <w:rFonts w:eastAsia="Calibri"/>
                <w:sz w:val="20"/>
                <w:szCs w:val="20"/>
                <w:lang w:bidi="ar-SA"/>
              </w:rPr>
            </w:pPr>
          </w:p>
          <w:p w14:paraId="2F32178C" w14:textId="77777777" w:rsidR="002A7BA4" w:rsidRPr="00AE53F6" w:rsidRDefault="002A7BA4" w:rsidP="00AE53F6">
            <w:pPr>
              <w:widowControl/>
              <w:autoSpaceDE/>
              <w:autoSpaceDN/>
              <w:jc w:val="both"/>
              <w:rPr>
                <w:rFonts w:eastAsia="Calibri"/>
                <w:sz w:val="20"/>
                <w:szCs w:val="20"/>
                <w:lang w:bidi="ar-SA"/>
              </w:rPr>
            </w:pPr>
            <w:r w:rsidRPr="00AE53F6">
              <w:rPr>
                <w:rFonts w:eastAsia="Calibri"/>
                <w:sz w:val="20"/>
                <w:szCs w:val="20"/>
                <w:lang w:bidi="ar-SA"/>
              </w:rPr>
              <w:t xml:space="preserve">-definition of indirect discrimination </w:t>
            </w:r>
          </w:p>
          <w:p w14:paraId="2FBE2728" w14:textId="77777777" w:rsidR="002A7BA4" w:rsidRPr="00AE53F6" w:rsidRDefault="002A7BA4" w:rsidP="00AE53F6">
            <w:pPr>
              <w:widowControl/>
              <w:autoSpaceDE/>
              <w:autoSpaceDN/>
              <w:spacing w:before="240" w:after="200"/>
              <w:jc w:val="both"/>
              <w:rPr>
                <w:sz w:val="20"/>
                <w:szCs w:val="20"/>
                <w:lang w:bidi="ar-SA"/>
              </w:rPr>
            </w:pPr>
            <w:r w:rsidRPr="00AE53F6">
              <w:rPr>
                <w:rFonts w:eastAsia="Calibri"/>
                <w:sz w:val="20"/>
                <w:szCs w:val="20"/>
                <w:lang w:bidi="ar-SA"/>
              </w:rPr>
              <w:t>-obligation to provide the reasonable accommodation for employees with disabilities.</w:t>
            </w:r>
          </w:p>
        </w:tc>
        <w:tc>
          <w:tcPr>
            <w:tcW w:w="1710" w:type="dxa"/>
            <w:gridSpan w:val="2"/>
            <w:shd w:val="clear" w:color="auto" w:fill="FFFFFF"/>
          </w:tcPr>
          <w:p w14:paraId="2CF10672"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xml:space="preserve">- </w:t>
            </w:r>
            <w:r w:rsidRPr="00AE53F6">
              <w:rPr>
                <w:sz w:val="20"/>
                <w:szCs w:val="20"/>
                <w:lang w:bidi="ar-SA"/>
              </w:rPr>
              <w:lastRenderedPageBreak/>
              <w:t>Ministry of Labour, Employment, Ve</w:t>
            </w:r>
            <w:r w:rsidRPr="00AE53F6">
              <w:rPr>
                <w:sz w:val="20"/>
                <w:szCs w:val="20"/>
                <w:lang w:bidi="ar-SA"/>
              </w:rPr>
              <w:lastRenderedPageBreak/>
              <w:t xml:space="preserve">terans and Social Affairs </w:t>
            </w:r>
          </w:p>
          <w:p w14:paraId="3590FFE2"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-Commissioner for the Protection of Equality</w:t>
            </w:r>
          </w:p>
          <w:p w14:paraId="16B54AFC"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 xml:space="preserve">-National assembly  </w:t>
            </w:r>
          </w:p>
        </w:tc>
        <w:tc>
          <w:tcPr>
            <w:tcW w:w="1613" w:type="dxa"/>
            <w:shd w:val="clear" w:color="auto" w:fill="FFFFFF"/>
          </w:tcPr>
          <w:p w14:paraId="440A5CC5" w14:textId="77777777" w:rsidR="002A7BA4" w:rsidRPr="00AE53F6" w:rsidRDefault="002A7BA4" w:rsidP="00AE53F6">
            <w:pPr>
              <w:widowControl/>
              <w:autoSpaceDE/>
              <w:autoSpaceDN/>
              <w:spacing w:before="240" w:after="200"/>
              <w:jc w:val="center"/>
              <w:rPr>
                <w:sz w:val="20"/>
                <w:szCs w:val="20"/>
                <w:lang w:bidi="ar-SA"/>
              </w:rPr>
            </w:pPr>
            <w:r w:rsidRPr="00AE53F6">
              <w:rPr>
                <w:sz w:val="20"/>
                <w:szCs w:val="20"/>
                <w:lang w:bidi="ar-SA"/>
              </w:rPr>
              <w:t>IV</w:t>
            </w:r>
            <w:r w:rsidRPr="00AE53F6">
              <w:rPr>
                <w:sz w:val="20"/>
                <w:szCs w:val="20"/>
                <w:lang w:bidi="ar-SA"/>
              </w:rPr>
              <w:lastRenderedPageBreak/>
              <w:t xml:space="preserve"> quarter of 2020.</w:t>
            </w:r>
          </w:p>
        </w:tc>
        <w:tc>
          <w:tcPr>
            <w:tcW w:w="2664" w:type="dxa"/>
            <w:shd w:val="clear" w:color="auto" w:fill="auto"/>
          </w:tcPr>
          <w:p w14:paraId="5C95C662" w14:textId="77777777" w:rsidR="002A7BA4" w:rsidRPr="00AE53F6" w:rsidRDefault="002A7BA4" w:rsidP="00AE53F6">
            <w:pPr>
              <w:widowControl/>
              <w:autoSpaceDE/>
              <w:autoSpaceDN/>
              <w:spacing w:before="240"/>
              <w:jc w:val="center"/>
              <w:rPr>
                <w:sz w:val="20"/>
                <w:szCs w:val="20"/>
                <w:lang w:bidi="ar-SA"/>
              </w:rPr>
            </w:pPr>
            <w:r w:rsidRPr="00AE53F6">
              <w:rPr>
                <w:b/>
                <w:sz w:val="20"/>
                <w:szCs w:val="20"/>
                <w:lang w:bidi="ar-SA"/>
              </w:rPr>
              <w:t>Budget  of the Republic of Serbia</w:t>
            </w:r>
            <w:r w:rsidRPr="00AE53F6">
              <w:rPr>
                <w:sz w:val="20"/>
                <w:szCs w:val="20"/>
                <w:lang w:bidi="ar-SA"/>
              </w:rPr>
              <w:t xml:space="preserve"> – </w:t>
            </w:r>
          </w:p>
          <w:p w14:paraId="78E88F1D" w14:textId="77777777" w:rsidR="002A7BA4" w:rsidRPr="00AE53F6" w:rsidRDefault="002A7BA4" w:rsidP="00AE53F6">
            <w:pPr>
              <w:widowControl/>
              <w:autoSpaceDE/>
              <w:autoSpaceDN/>
              <w:spacing w:before="240"/>
              <w:jc w:val="center"/>
              <w:rPr>
                <w:sz w:val="20"/>
                <w:szCs w:val="20"/>
                <w:lang w:bidi="ar-SA"/>
              </w:rPr>
            </w:pPr>
            <w:r w:rsidRPr="00AE53F6">
              <w:rPr>
                <w:rFonts w:eastAsia="Calibri"/>
                <w:sz w:val="20"/>
                <w:szCs w:val="20"/>
                <w:lang w:bidi="ar-SA"/>
              </w:rPr>
              <w:t>48.900 €</w:t>
            </w:r>
          </w:p>
          <w:p w14:paraId="0CC752DC" w14:textId="77777777" w:rsidR="002A7BA4" w:rsidRPr="00AE53F6" w:rsidRDefault="002A7BA4" w:rsidP="00AE53F6">
            <w:pPr>
              <w:widowControl/>
              <w:autoSpaceDE/>
              <w:autoSpaceDN/>
              <w:spacing w:before="240" w:after="200"/>
              <w:jc w:val="center"/>
              <w:rPr>
                <w:sz w:val="20"/>
                <w:szCs w:val="20"/>
                <w:lang w:bidi="ar-SA"/>
              </w:rPr>
            </w:pPr>
          </w:p>
        </w:tc>
        <w:tc>
          <w:tcPr>
            <w:tcW w:w="3852" w:type="dxa"/>
            <w:gridSpan w:val="2"/>
            <w:shd w:val="clear" w:color="auto" w:fill="FFFFFF"/>
          </w:tcPr>
          <w:p w14:paraId="55C27732"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A</w:t>
            </w:r>
            <w:r w:rsidRPr="00AE53F6">
              <w:rPr>
                <w:sz w:val="20"/>
                <w:szCs w:val="20"/>
                <w:lang w:bidi="ar-SA"/>
              </w:rPr>
              <w:lastRenderedPageBreak/>
              <w:t>m</w:t>
            </w:r>
            <w:r w:rsidRPr="00AE53F6">
              <w:rPr>
                <w:sz w:val="20"/>
                <w:szCs w:val="20"/>
                <w:lang w:bidi="ar-SA"/>
              </w:rPr>
              <w:lastRenderedPageBreak/>
              <w:t xml:space="preserve">endments and supplements to the Law on Prohibition of Discrimination adopted, enabling full alignment with the EU </w:t>
            </w:r>
            <w:r w:rsidRPr="00AE53F6">
              <w:rPr>
                <w:i/>
                <w:sz w:val="20"/>
                <w:szCs w:val="20"/>
                <w:lang w:bidi="ar-SA"/>
              </w:rPr>
              <w:t xml:space="preserve">Acquis  </w:t>
            </w:r>
            <w:r w:rsidRPr="00AE53F6">
              <w:rPr>
                <w:sz w:val="20"/>
                <w:szCs w:val="20"/>
                <w:lang w:bidi="ar-SA"/>
              </w:rPr>
              <w:t>, in particular with regard to:</w:t>
            </w:r>
          </w:p>
          <w:p w14:paraId="206398A0"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-v</w:t>
            </w:r>
            <w:r w:rsidRPr="00AE53F6">
              <w:rPr>
                <w:rFonts w:eastAsia="Calibri"/>
                <w:sz w:val="20"/>
                <w:szCs w:val="20"/>
                <w:lang w:bidi="ar-SA"/>
              </w:rPr>
              <w:lastRenderedPageBreak/>
              <w:t xml:space="preserve">olume of exceptions from the principle of equal treatment, </w:t>
            </w:r>
          </w:p>
          <w:p w14:paraId="27E2F556"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 xml:space="preserve">-definition of indirect discrimination </w:t>
            </w:r>
          </w:p>
          <w:p w14:paraId="48EABB75" w14:textId="77777777" w:rsidR="002A7BA4" w:rsidRPr="00AE53F6" w:rsidRDefault="002A7BA4" w:rsidP="00AE53F6">
            <w:pPr>
              <w:widowControl/>
              <w:autoSpaceDE/>
              <w:autoSpaceDN/>
              <w:spacing w:before="240" w:after="200"/>
              <w:jc w:val="both"/>
              <w:rPr>
                <w:sz w:val="20"/>
                <w:szCs w:val="20"/>
                <w:lang w:bidi="ar-SA"/>
              </w:rPr>
            </w:pPr>
            <w:r w:rsidRPr="00AE53F6">
              <w:rPr>
                <w:rFonts w:eastAsia="Calibri"/>
                <w:sz w:val="20"/>
                <w:szCs w:val="20"/>
                <w:lang w:bidi="ar-SA"/>
              </w:rPr>
              <w:t xml:space="preserve">-obligation to provide the </w:t>
            </w:r>
            <w:r w:rsidRPr="00AE53F6">
              <w:rPr>
                <w:sz w:val="20"/>
                <w:szCs w:val="20"/>
                <w:lang w:bidi="ar-SA"/>
              </w:rPr>
              <w:t>Reasonable accommodation for employees with disabilities.</w:t>
            </w:r>
          </w:p>
        </w:tc>
      </w:tr>
      <w:tr w:rsidR="002A7BA4" w:rsidRPr="00AE53F6" w14:paraId="29D42762" w14:textId="77777777" w:rsidTr="00E21547">
        <w:trPr>
          <w:trHeight w:val="274"/>
        </w:trPr>
        <w:tc>
          <w:tcPr>
            <w:tcW w:w="1530" w:type="dxa"/>
            <w:shd w:val="clear" w:color="auto" w:fill="FFFFFF"/>
          </w:tcPr>
          <w:p w14:paraId="0B83D231"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w:t>
            </w:r>
            <w:r w:rsidRPr="00AE53F6">
              <w:rPr>
                <w:b/>
                <w:sz w:val="20"/>
                <w:szCs w:val="20"/>
                <w:lang w:bidi="ar-SA"/>
              </w:rPr>
              <w:lastRenderedPageBreak/>
              <w:t>.</w:t>
            </w:r>
            <w:r w:rsidRPr="00AE53F6">
              <w:rPr>
                <w:b/>
                <w:sz w:val="20"/>
                <w:szCs w:val="20"/>
                <w:lang w:bidi="ar-SA"/>
              </w:rPr>
              <w:lastRenderedPageBreak/>
              <w:t>4.1.5.</w:t>
            </w:r>
          </w:p>
        </w:tc>
        <w:tc>
          <w:tcPr>
            <w:tcW w:w="4085" w:type="dxa"/>
            <w:gridSpan w:val="3"/>
            <w:shd w:val="clear" w:color="auto" w:fill="FFFFFF"/>
          </w:tcPr>
          <w:p w14:paraId="5B236310" w14:textId="77777777" w:rsidR="002A7BA4" w:rsidRPr="00AE53F6" w:rsidRDefault="002A7BA4" w:rsidP="00AE53F6">
            <w:pPr>
              <w:widowControl/>
              <w:autoSpaceDE/>
              <w:autoSpaceDN/>
              <w:spacing w:before="240" w:after="200"/>
              <w:jc w:val="both"/>
              <w:rPr>
                <w:sz w:val="20"/>
                <w:szCs w:val="20"/>
                <w:lang w:bidi="ar-SA"/>
              </w:rPr>
            </w:pPr>
            <w:r w:rsidRPr="00AE53F6">
              <w:rPr>
                <w:rFonts w:eastAsia="Calibri"/>
                <w:sz w:val="20"/>
                <w:szCs w:val="20"/>
                <w:lang w:bidi="ar-SA"/>
              </w:rPr>
              <w:t>Strengthening the capacity of the Office of Human and Minority Rights, in order to efficiently implement the tasks set in the Strategy for prevention and protection against discrimination through the recruitment of new employees.</w:t>
            </w:r>
          </w:p>
        </w:tc>
        <w:tc>
          <w:tcPr>
            <w:tcW w:w="1710" w:type="dxa"/>
            <w:gridSpan w:val="2"/>
            <w:shd w:val="clear" w:color="auto" w:fill="FFFFFF"/>
          </w:tcPr>
          <w:p w14:paraId="779C3EAA"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xml:space="preserve">-Office of Human and Minority Rights </w:t>
            </w:r>
          </w:p>
          <w:p w14:paraId="401D0881" w14:textId="77777777" w:rsidR="002A7BA4" w:rsidRPr="00AE53F6" w:rsidRDefault="002A7BA4" w:rsidP="00AE53F6">
            <w:pPr>
              <w:widowControl/>
              <w:autoSpaceDE/>
              <w:autoSpaceDN/>
              <w:spacing w:before="240" w:after="200"/>
              <w:jc w:val="both"/>
              <w:rPr>
                <w:sz w:val="20"/>
                <w:szCs w:val="20"/>
                <w:lang w:bidi="ar-SA"/>
              </w:rPr>
            </w:pPr>
          </w:p>
        </w:tc>
        <w:tc>
          <w:tcPr>
            <w:tcW w:w="1613" w:type="dxa"/>
            <w:shd w:val="clear" w:color="auto" w:fill="FFFFFF"/>
          </w:tcPr>
          <w:p w14:paraId="34DC035F" w14:textId="77777777" w:rsidR="002A7BA4" w:rsidRPr="00AE53F6" w:rsidRDefault="002A7BA4" w:rsidP="00AE53F6">
            <w:pPr>
              <w:widowControl/>
              <w:autoSpaceDE/>
              <w:autoSpaceDN/>
              <w:spacing w:before="240" w:after="200"/>
              <w:jc w:val="center"/>
              <w:rPr>
                <w:sz w:val="20"/>
                <w:szCs w:val="20"/>
                <w:lang w:bidi="ar-SA"/>
              </w:rPr>
            </w:pPr>
            <w:r w:rsidRPr="00AE53F6">
              <w:rPr>
                <w:sz w:val="20"/>
                <w:szCs w:val="20"/>
                <w:lang w:bidi="ar-SA"/>
              </w:rPr>
              <w:t>IV quarter of 2020.</w:t>
            </w:r>
          </w:p>
        </w:tc>
        <w:tc>
          <w:tcPr>
            <w:tcW w:w="2664" w:type="dxa"/>
            <w:shd w:val="clear" w:color="auto" w:fill="FFFFFF"/>
          </w:tcPr>
          <w:p w14:paraId="777A2A6D" w14:textId="77777777" w:rsidR="002A7BA4" w:rsidRPr="00AE53F6" w:rsidRDefault="002A7BA4" w:rsidP="00AE53F6">
            <w:pPr>
              <w:widowControl/>
              <w:autoSpaceDE/>
              <w:autoSpaceDN/>
              <w:spacing w:before="240"/>
              <w:jc w:val="center"/>
              <w:rPr>
                <w:sz w:val="20"/>
                <w:szCs w:val="20"/>
                <w:lang w:bidi="ar-SA"/>
              </w:rPr>
            </w:pPr>
            <w:r w:rsidRPr="00AE53F6">
              <w:rPr>
                <w:b/>
                <w:sz w:val="20"/>
                <w:szCs w:val="20"/>
                <w:lang w:bidi="ar-SA"/>
              </w:rPr>
              <w:t>Budget  of the Republic of Serbia</w:t>
            </w:r>
            <w:r w:rsidRPr="00AE53F6">
              <w:rPr>
                <w:sz w:val="20"/>
                <w:szCs w:val="20"/>
                <w:lang w:bidi="ar-SA"/>
              </w:rPr>
              <w:t xml:space="preserve">- </w:t>
            </w:r>
          </w:p>
          <w:p w14:paraId="24BA8C6A"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21.275 €</w:t>
            </w:r>
          </w:p>
          <w:p w14:paraId="23A978E1" w14:textId="77777777" w:rsidR="002A7BA4" w:rsidRPr="00AE53F6" w:rsidRDefault="002A7BA4" w:rsidP="00AE53F6">
            <w:pPr>
              <w:widowControl/>
              <w:tabs>
                <w:tab w:val="left" w:pos="270"/>
              </w:tabs>
              <w:autoSpaceDE/>
              <w:autoSpaceDN/>
              <w:spacing w:before="240"/>
              <w:jc w:val="center"/>
              <w:rPr>
                <w:sz w:val="20"/>
                <w:szCs w:val="20"/>
                <w:lang w:bidi="ar-SA"/>
              </w:rPr>
            </w:pPr>
          </w:p>
          <w:p w14:paraId="378F1652" w14:textId="77777777" w:rsidR="002A7BA4" w:rsidRPr="00AE53F6" w:rsidRDefault="002A7BA4" w:rsidP="00AE53F6">
            <w:pPr>
              <w:keepNext/>
              <w:keepLines/>
              <w:widowControl/>
              <w:autoSpaceDE/>
              <w:autoSpaceDN/>
              <w:spacing w:before="240"/>
              <w:jc w:val="center"/>
              <w:outlineLvl w:val="0"/>
              <w:rPr>
                <w:sz w:val="20"/>
                <w:szCs w:val="20"/>
                <w:lang w:bidi="ar-SA"/>
              </w:rPr>
            </w:pPr>
          </w:p>
          <w:p w14:paraId="075825AE" w14:textId="77777777" w:rsidR="002A7BA4" w:rsidRPr="00AE53F6" w:rsidRDefault="002A7BA4" w:rsidP="00AE53F6">
            <w:pPr>
              <w:widowControl/>
              <w:autoSpaceDE/>
              <w:autoSpaceDN/>
              <w:spacing w:before="240"/>
              <w:jc w:val="center"/>
              <w:rPr>
                <w:b/>
                <w:sz w:val="20"/>
                <w:szCs w:val="20"/>
                <w:lang w:bidi="ar-SA"/>
              </w:rPr>
            </w:pPr>
          </w:p>
        </w:tc>
        <w:tc>
          <w:tcPr>
            <w:tcW w:w="3852" w:type="dxa"/>
            <w:gridSpan w:val="2"/>
            <w:shd w:val="clear" w:color="auto" w:fill="FFFFFF"/>
          </w:tcPr>
          <w:p w14:paraId="5BAA282D"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Capacity of the Office of Human and Minority Rights to efficiently implement the tasks set</w:t>
            </w:r>
            <w:r w:rsidRPr="00AE53F6">
              <w:rPr>
                <w:rFonts w:ascii="Calibri" w:eastAsia="Calibri" w:hAnsi="Calibri"/>
                <w:lang w:bidi="ar-SA"/>
              </w:rPr>
              <w:t xml:space="preserve"> </w:t>
            </w:r>
            <w:r w:rsidRPr="00AE53F6">
              <w:rPr>
                <w:sz w:val="20"/>
                <w:szCs w:val="20"/>
                <w:lang w:bidi="ar-SA"/>
              </w:rPr>
              <w:t>in the Strategy for prevention and protection against discrimination strengthened through employment of new employees.</w:t>
            </w:r>
          </w:p>
        </w:tc>
      </w:tr>
      <w:tr w:rsidR="002A7BA4" w:rsidRPr="00AE53F6" w14:paraId="5CCEEF99" w14:textId="77777777" w:rsidTr="00E21547">
        <w:trPr>
          <w:trHeight w:val="274"/>
        </w:trPr>
        <w:tc>
          <w:tcPr>
            <w:tcW w:w="1530" w:type="dxa"/>
            <w:shd w:val="clear" w:color="auto" w:fill="FFFFFF"/>
          </w:tcPr>
          <w:p w14:paraId="4AF796B2"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3.4.1.6.</w:t>
            </w:r>
          </w:p>
        </w:tc>
        <w:tc>
          <w:tcPr>
            <w:tcW w:w="4085" w:type="dxa"/>
            <w:gridSpan w:val="3"/>
            <w:shd w:val="clear" w:color="auto" w:fill="FFFFFF"/>
          </w:tcPr>
          <w:p w14:paraId="175CF811"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Strengthening the capacity of the Commissioner for the Protection of Equality in accordance with the existing job classification by hiring 23 new employees.</w:t>
            </w:r>
          </w:p>
          <w:p w14:paraId="64A57000" w14:textId="77777777" w:rsidR="002A7BA4" w:rsidRPr="00AE53F6" w:rsidRDefault="002A7BA4" w:rsidP="00AE53F6">
            <w:pPr>
              <w:widowControl/>
              <w:autoSpaceDE/>
              <w:autoSpaceDN/>
              <w:spacing w:before="240" w:after="200"/>
              <w:jc w:val="both"/>
              <w:rPr>
                <w:sz w:val="20"/>
                <w:szCs w:val="20"/>
                <w:lang w:bidi="ar-SA"/>
              </w:rPr>
            </w:pPr>
          </w:p>
        </w:tc>
        <w:tc>
          <w:tcPr>
            <w:tcW w:w="1710" w:type="dxa"/>
            <w:gridSpan w:val="2"/>
            <w:shd w:val="clear" w:color="auto" w:fill="FFFFFF"/>
          </w:tcPr>
          <w:p w14:paraId="39C6A94F"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xml:space="preserve">-Commissioner for the Protection of Equality </w:t>
            </w:r>
          </w:p>
          <w:p w14:paraId="155A1877" w14:textId="77777777" w:rsidR="002A7BA4" w:rsidRPr="00AE53F6" w:rsidRDefault="002A7BA4" w:rsidP="00AE53F6">
            <w:pPr>
              <w:widowControl/>
              <w:autoSpaceDE/>
              <w:autoSpaceDN/>
              <w:spacing w:before="240" w:after="200"/>
              <w:jc w:val="both"/>
              <w:rPr>
                <w:sz w:val="20"/>
                <w:szCs w:val="20"/>
                <w:lang w:bidi="ar-SA"/>
              </w:rPr>
            </w:pPr>
          </w:p>
        </w:tc>
        <w:tc>
          <w:tcPr>
            <w:tcW w:w="1613" w:type="dxa"/>
            <w:shd w:val="clear" w:color="auto" w:fill="FFFFFF"/>
          </w:tcPr>
          <w:p w14:paraId="3C693BC3" w14:textId="77777777" w:rsidR="002A7BA4" w:rsidRPr="00AE53F6" w:rsidRDefault="002A7BA4" w:rsidP="00AE53F6">
            <w:pPr>
              <w:widowControl/>
              <w:autoSpaceDE/>
              <w:autoSpaceDN/>
              <w:spacing w:before="240" w:after="200"/>
              <w:jc w:val="center"/>
              <w:rPr>
                <w:sz w:val="20"/>
                <w:szCs w:val="20"/>
                <w:lang w:bidi="ar-SA"/>
              </w:rPr>
            </w:pPr>
            <w:r w:rsidRPr="00AE53F6">
              <w:rPr>
                <w:sz w:val="20"/>
                <w:szCs w:val="20"/>
                <w:lang w:bidi="ar-SA"/>
              </w:rPr>
              <w:t>Continuously, by 2021</w:t>
            </w:r>
          </w:p>
        </w:tc>
        <w:tc>
          <w:tcPr>
            <w:tcW w:w="2664" w:type="dxa"/>
            <w:shd w:val="clear" w:color="auto" w:fill="FFFFFF"/>
          </w:tcPr>
          <w:p w14:paraId="2C2679F6" w14:textId="77777777" w:rsidR="002A7BA4" w:rsidRPr="00AE53F6" w:rsidRDefault="002A7BA4" w:rsidP="00AE53F6">
            <w:pPr>
              <w:widowControl/>
              <w:autoSpaceDE/>
              <w:autoSpaceDN/>
              <w:spacing w:before="240"/>
              <w:jc w:val="center"/>
              <w:rPr>
                <w:b/>
                <w:sz w:val="20"/>
                <w:szCs w:val="20"/>
                <w:lang w:bidi="ar-SA"/>
              </w:rPr>
            </w:pPr>
            <w:r w:rsidRPr="00AE53F6">
              <w:rPr>
                <w:b/>
                <w:sz w:val="20"/>
                <w:szCs w:val="20"/>
                <w:lang w:bidi="ar-SA"/>
              </w:rPr>
              <w:t>Budget  of the Republic of Serbia</w:t>
            </w:r>
          </w:p>
          <w:p w14:paraId="5B21AF34"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382.950 €</w:t>
            </w:r>
          </w:p>
          <w:p w14:paraId="364B39C1"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 xml:space="preserve"> in 2020.- 191.475 € </w:t>
            </w:r>
          </w:p>
          <w:p w14:paraId="7EF36F1C" w14:textId="77777777" w:rsidR="002A7BA4" w:rsidRPr="00AE53F6" w:rsidRDefault="002A7BA4" w:rsidP="00AE53F6">
            <w:pPr>
              <w:widowControl/>
              <w:autoSpaceDE/>
              <w:autoSpaceDN/>
              <w:spacing w:before="240"/>
              <w:jc w:val="center"/>
              <w:rPr>
                <w:b/>
                <w:sz w:val="20"/>
                <w:szCs w:val="20"/>
                <w:lang w:bidi="ar-SA"/>
              </w:rPr>
            </w:pPr>
            <w:r w:rsidRPr="00AE53F6">
              <w:rPr>
                <w:sz w:val="20"/>
                <w:szCs w:val="20"/>
                <w:lang w:bidi="ar-SA"/>
              </w:rPr>
              <w:t>in 2021. - 191.475 €.</w:t>
            </w:r>
          </w:p>
        </w:tc>
        <w:tc>
          <w:tcPr>
            <w:tcW w:w="3852" w:type="dxa"/>
            <w:gridSpan w:val="2"/>
            <w:shd w:val="clear" w:color="auto" w:fill="FFFFFF"/>
          </w:tcPr>
          <w:p w14:paraId="5BFA88BF"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Capacity of the Commissioner for the Protection of Equality strengthened in accordance with the existing job classification by hiring 23 new employees.</w:t>
            </w:r>
          </w:p>
          <w:p w14:paraId="355CDFBA"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Baseline: currently employs 37 employees. Target: 60 employees.</w:t>
            </w:r>
          </w:p>
          <w:p w14:paraId="46FFC254" w14:textId="77777777" w:rsidR="002A7BA4" w:rsidRPr="00AE53F6" w:rsidRDefault="002A7BA4" w:rsidP="00AE53F6">
            <w:pPr>
              <w:widowControl/>
              <w:autoSpaceDE/>
              <w:autoSpaceDN/>
              <w:spacing w:before="240" w:after="200"/>
              <w:jc w:val="both"/>
              <w:rPr>
                <w:sz w:val="20"/>
                <w:szCs w:val="20"/>
                <w:lang w:bidi="ar-SA"/>
              </w:rPr>
            </w:pPr>
          </w:p>
        </w:tc>
      </w:tr>
      <w:tr w:rsidR="002A7BA4" w:rsidRPr="00AE53F6" w14:paraId="3F86F43D" w14:textId="77777777" w:rsidTr="00E21547">
        <w:trPr>
          <w:trHeight w:val="274"/>
        </w:trPr>
        <w:tc>
          <w:tcPr>
            <w:tcW w:w="1530" w:type="dxa"/>
            <w:shd w:val="clear" w:color="auto" w:fill="FFFFFF"/>
          </w:tcPr>
          <w:p w14:paraId="09CAADAE" w14:textId="77777777" w:rsidR="002A7BA4" w:rsidRPr="00AE53F6" w:rsidRDefault="002A7BA4" w:rsidP="00AE53F6">
            <w:pPr>
              <w:widowControl/>
              <w:autoSpaceDE/>
              <w:autoSpaceDN/>
              <w:spacing w:before="240"/>
              <w:jc w:val="both"/>
              <w:rPr>
                <w:b/>
                <w:sz w:val="20"/>
                <w:szCs w:val="20"/>
                <w:lang w:bidi="ar-SA"/>
              </w:rPr>
            </w:pPr>
            <w:r w:rsidRPr="00AE53F6">
              <w:rPr>
                <w:b/>
                <w:color w:val="000000"/>
                <w:sz w:val="20"/>
                <w:szCs w:val="20"/>
                <w:lang w:bidi="ar-SA"/>
              </w:rPr>
              <w:t>3.4.1.7</w:t>
            </w:r>
            <w:r w:rsidRPr="00AE53F6">
              <w:rPr>
                <w:color w:val="000000"/>
                <w:sz w:val="20"/>
                <w:szCs w:val="20"/>
                <w:lang w:bidi="ar-SA"/>
              </w:rPr>
              <w:t>.</w:t>
            </w:r>
          </w:p>
        </w:tc>
        <w:tc>
          <w:tcPr>
            <w:tcW w:w="4085" w:type="dxa"/>
            <w:gridSpan w:val="3"/>
            <w:shd w:val="clear" w:color="auto" w:fill="FFFFFF"/>
          </w:tcPr>
          <w:p w14:paraId="3F75B1AB" w14:textId="77777777" w:rsidR="002A7BA4" w:rsidRPr="00AE53F6" w:rsidRDefault="002A7BA4" w:rsidP="00AE53F6">
            <w:pPr>
              <w:widowControl/>
              <w:autoSpaceDE/>
              <w:autoSpaceDN/>
              <w:spacing w:before="240" w:after="200"/>
              <w:jc w:val="both"/>
              <w:rPr>
                <w:sz w:val="20"/>
                <w:szCs w:val="20"/>
                <w:lang w:bidi="ar-SA"/>
              </w:rPr>
            </w:pPr>
            <w:r w:rsidRPr="00AE53F6">
              <w:rPr>
                <w:color w:val="000000"/>
                <w:sz w:val="20"/>
                <w:szCs w:val="20"/>
                <w:lang w:bidi="ar-SA"/>
              </w:rPr>
              <w:t>Monitoring the implementation of the Law on Anti-discrimination</w:t>
            </w:r>
            <w:r w:rsidRPr="00AE53F6">
              <w:rPr>
                <w:sz w:val="20"/>
                <w:szCs w:val="20"/>
                <w:lang w:bidi="ar-SA"/>
              </w:rPr>
              <w:t>.</w:t>
            </w:r>
          </w:p>
        </w:tc>
        <w:tc>
          <w:tcPr>
            <w:tcW w:w="1710" w:type="dxa"/>
            <w:gridSpan w:val="2"/>
            <w:shd w:val="clear" w:color="auto" w:fill="FFFFFF"/>
          </w:tcPr>
          <w:p w14:paraId="212DD593" w14:textId="77777777" w:rsidR="002A7BA4" w:rsidRPr="00AE53F6" w:rsidRDefault="002A7BA4" w:rsidP="00AE53F6">
            <w:pPr>
              <w:widowControl/>
              <w:autoSpaceDE/>
              <w:autoSpaceDN/>
              <w:spacing w:before="240"/>
              <w:jc w:val="both"/>
              <w:rPr>
                <w:sz w:val="20"/>
                <w:szCs w:val="20"/>
                <w:lang w:bidi="ar-SA"/>
              </w:rPr>
            </w:pPr>
            <w:r w:rsidRPr="00AE53F6">
              <w:rPr>
                <w:color w:val="000000"/>
                <w:sz w:val="20"/>
                <w:szCs w:val="20"/>
                <w:lang w:bidi="ar-SA"/>
              </w:rPr>
              <w:t>-</w:t>
            </w:r>
            <w:r w:rsidRPr="00AE53F6">
              <w:rPr>
                <w:sz w:val="20"/>
                <w:szCs w:val="20"/>
                <w:lang w:bidi="ar-SA"/>
              </w:rPr>
              <w:t xml:space="preserve">Commissioner for the Protection of Equality </w:t>
            </w:r>
          </w:p>
          <w:p w14:paraId="766723D1"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-M</w:t>
            </w:r>
            <w:r w:rsidRPr="00AE53F6">
              <w:rPr>
                <w:sz w:val="20"/>
                <w:szCs w:val="20"/>
                <w:lang w:bidi="ar-SA"/>
              </w:rPr>
              <w:lastRenderedPageBreak/>
              <w:t>inistry in charge for anti-discrimination</w:t>
            </w:r>
          </w:p>
        </w:tc>
        <w:tc>
          <w:tcPr>
            <w:tcW w:w="1613" w:type="dxa"/>
            <w:shd w:val="clear" w:color="auto" w:fill="FFFFFF"/>
          </w:tcPr>
          <w:p w14:paraId="6DD60AB3" w14:textId="77777777" w:rsidR="002A7BA4" w:rsidRPr="00AE53F6" w:rsidRDefault="002A7BA4" w:rsidP="00AE53F6">
            <w:pPr>
              <w:adjustRightInd w:val="0"/>
              <w:spacing w:before="240"/>
              <w:jc w:val="center"/>
              <w:rPr>
                <w:color w:val="000000"/>
                <w:sz w:val="20"/>
                <w:szCs w:val="20"/>
                <w:lang w:bidi="ar-SA"/>
              </w:rPr>
            </w:pPr>
            <w:r w:rsidRPr="00AE53F6">
              <w:rPr>
                <w:color w:val="000000"/>
                <w:sz w:val="20"/>
                <w:szCs w:val="20"/>
                <w:lang w:bidi="ar-SA"/>
              </w:rPr>
              <w:t>Co</w:t>
            </w:r>
            <w:r w:rsidRPr="00AE53F6">
              <w:rPr>
                <w:color w:val="000000"/>
                <w:sz w:val="20"/>
                <w:szCs w:val="20"/>
                <w:lang w:bidi="ar-SA"/>
              </w:rPr>
              <w:lastRenderedPageBreak/>
              <w:t>ntinuously</w:t>
            </w:r>
          </w:p>
          <w:p w14:paraId="476565F2" w14:textId="77777777" w:rsidR="002A7BA4" w:rsidRPr="00AE53F6" w:rsidRDefault="002A7BA4" w:rsidP="00AE53F6">
            <w:pPr>
              <w:widowControl/>
              <w:autoSpaceDE/>
              <w:autoSpaceDN/>
              <w:spacing w:before="240" w:after="200"/>
              <w:rPr>
                <w:sz w:val="20"/>
                <w:szCs w:val="20"/>
                <w:lang w:bidi="ar-SA"/>
              </w:rPr>
            </w:pPr>
          </w:p>
        </w:tc>
        <w:tc>
          <w:tcPr>
            <w:tcW w:w="2664" w:type="dxa"/>
            <w:shd w:val="clear" w:color="auto" w:fill="FFFFFF"/>
          </w:tcPr>
          <w:p w14:paraId="1804C491" w14:textId="77777777" w:rsidR="002A7BA4" w:rsidRPr="00AE53F6" w:rsidRDefault="002A7BA4" w:rsidP="00AE53F6">
            <w:pPr>
              <w:adjustRightInd w:val="0"/>
              <w:spacing w:before="240"/>
              <w:ind w:left="107"/>
              <w:jc w:val="center"/>
              <w:rPr>
                <w:sz w:val="20"/>
                <w:szCs w:val="20"/>
                <w:lang w:bidi="ar-SA"/>
              </w:rPr>
            </w:pPr>
            <w:r w:rsidRPr="00AE53F6">
              <w:rPr>
                <w:b/>
                <w:sz w:val="20"/>
                <w:szCs w:val="20"/>
                <w:lang w:bidi="ar-SA"/>
              </w:rPr>
              <w:t>Budget  of the Republic of Serbia</w:t>
            </w:r>
            <w:r w:rsidRPr="00AE53F6">
              <w:rPr>
                <w:sz w:val="20"/>
                <w:szCs w:val="20"/>
                <w:lang w:bidi="ar-SA"/>
              </w:rPr>
              <w:t>- 159.564 €</w:t>
            </w:r>
          </w:p>
          <w:p w14:paraId="09F5A561" w14:textId="77777777" w:rsidR="002A7BA4" w:rsidRPr="00AE53F6" w:rsidRDefault="002A7BA4" w:rsidP="00AE53F6">
            <w:pPr>
              <w:adjustRightInd w:val="0"/>
              <w:spacing w:before="240"/>
              <w:ind w:left="107"/>
              <w:jc w:val="center"/>
              <w:rPr>
                <w:sz w:val="20"/>
                <w:szCs w:val="20"/>
                <w:lang w:bidi="ar-SA"/>
              </w:rPr>
            </w:pPr>
            <w:r w:rsidRPr="00AE53F6">
              <w:rPr>
                <w:sz w:val="20"/>
                <w:szCs w:val="20"/>
                <w:lang w:bidi="ar-SA"/>
              </w:rPr>
              <w:t xml:space="preserve">in 2020. - 53.188 € </w:t>
            </w:r>
          </w:p>
          <w:p w14:paraId="2FD61E48" w14:textId="77777777" w:rsidR="002A7BA4" w:rsidRPr="00AE53F6" w:rsidRDefault="002A7BA4" w:rsidP="00AE53F6">
            <w:pPr>
              <w:adjustRightInd w:val="0"/>
              <w:spacing w:before="240"/>
              <w:ind w:left="107"/>
              <w:jc w:val="center"/>
              <w:rPr>
                <w:sz w:val="20"/>
                <w:szCs w:val="20"/>
                <w:lang w:bidi="ar-SA"/>
              </w:rPr>
            </w:pPr>
            <w:r w:rsidRPr="00AE53F6">
              <w:rPr>
                <w:sz w:val="20"/>
                <w:szCs w:val="20"/>
                <w:lang w:bidi="ar-SA"/>
              </w:rPr>
              <w:t>in 2021. - 53.188 €</w:t>
            </w:r>
          </w:p>
          <w:p w14:paraId="445471CB" w14:textId="77777777" w:rsidR="002A7BA4" w:rsidRPr="00AE53F6" w:rsidRDefault="002A7BA4" w:rsidP="00AE53F6">
            <w:pPr>
              <w:widowControl/>
              <w:autoSpaceDE/>
              <w:autoSpaceDN/>
              <w:spacing w:before="240"/>
              <w:jc w:val="center"/>
              <w:rPr>
                <w:b/>
                <w:sz w:val="20"/>
                <w:szCs w:val="20"/>
                <w:lang w:bidi="ar-SA"/>
              </w:rPr>
            </w:pPr>
            <w:r w:rsidRPr="00AE53F6">
              <w:rPr>
                <w:sz w:val="20"/>
                <w:szCs w:val="20"/>
                <w:lang w:bidi="ar-SA"/>
              </w:rPr>
              <w:t>in</w:t>
            </w:r>
            <w:r w:rsidRPr="00AE53F6">
              <w:rPr>
                <w:sz w:val="20"/>
                <w:szCs w:val="20"/>
                <w:lang w:bidi="ar-SA"/>
              </w:rPr>
              <w:lastRenderedPageBreak/>
              <w:t xml:space="preserve"> 2022. - 53.188 €</w:t>
            </w:r>
          </w:p>
        </w:tc>
        <w:tc>
          <w:tcPr>
            <w:tcW w:w="3852" w:type="dxa"/>
            <w:gridSpan w:val="2"/>
            <w:shd w:val="clear" w:color="auto" w:fill="FFFFFF"/>
          </w:tcPr>
          <w:p w14:paraId="769E5714" w14:textId="77777777" w:rsidR="002A7BA4" w:rsidRPr="00AE53F6" w:rsidRDefault="002A7BA4" w:rsidP="00AE53F6">
            <w:pPr>
              <w:adjustRightInd w:val="0"/>
              <w:spacing w:before="240"/>
              <w:jc w:val="both"/>
              <w:rPr>
                <w:sz w:val="20"/>
                <w:szCs w:val="20"/>
                <w:lang w:bidi="ar-SA"/>
              </w:rPr>
            </w:pPr>
            <w:r w:rsidRPr="00AE53F6">
              <w:rPr>
                <w:color w:val="000000"/>
                <w:sz w:val="20"/>
                <w:szCs w:val="20"/>
                <w:lang w:bidi="ar-SA"/>
              </w:rPr>
              <w:t>An</w:t>
            </w:r>
            <w:r w:rsidRPr="00AE53F6">
              <w:rPr>
                <w:color w:val="000000"/>
                <w:sz w:val="20"/>
                <w:szCs w:val="20"/>
                <w:lang w:bidi="ar-SA"/>
              </w:rPr>
              <w:lastRenderedPageBreak/>
              <w:t>nual report of the</w:t>
            </w:r>
            <w:r w:rsidRPr="00AE53F6">
              <w:rPr>
                <w:sz w:val="20"/>
                <w:szCs w:val="20"/>
                <w:lang w:bidi="ar-SA"/>
              </w:rPr>
              <w:t xml:space="preserve"> Commissioner for the Protection of Equality indicating the state of play in the field of anti-discriminaton, with a particular focus on the most vulnerable groups.</w:t>
            </w:r>
          </w:p>
          <w:p w14:paraId="337F8E68" w14:textId="77777777" w:rsidR="002A7BA4" w:rsidRPr="00AE53F6" w:rsidRDefault="002A7BA4" w:rsidP="00AE53F6">
            <w:pPr>
              <w:widowControl/>
              <w:autoSpaceDE/>
              <w:autoSpaceDN/>
              <w:spacing w:before="240" w:after="200"/>
              <w:jc w:val="both"/>
              <w:rPr>
                <w:sz w:val="20"/>
                <w:szCs w:val="20"/>
                <w:lang w:bidi="ar-SA"/>
              </w:rPr>
            </w:pPr>
          </w:p>
        </w:tc>
      </w:tr>
      <w:tr w:rsidR="002A7BA4" w:rsidRPr="00AE53F6" w14:paraId="2994C5A5" w14:textId="77777777" w:rsidTr="00E21547">
        <w:trPr>
          <w:trHeight w:val="274"/>
        </w:trPr>
        <w:tc>
          <w:tcPr>
            <w:tcW w:w="1530" w:type="dxa"/>
            <w:shd w:val="clear" w:color="auto" w:fill="FFFFFF"/>
          </w:tcPr>
          <w:p w14:paraId="37549470" w14:textId="77777777" w:rsidR="002A7BA4" w:rsidRPr="00AE53F6" w:rsidRDefault="002A7BA4" w:rsidP="00AE53F6">
            <w:pPr>
              <w:widowControl/>
              <w:autoSpaceDE/>
              <w:autoSpaceDN/>
              <w:spacing w:before="240"/>
              <w:jc w:val="both"/>
              <w:rPr>
                <w:b/>
                <w:sz w:val="20"/>
                <w:szCs w:val="20"/>
                <w:lang w:bidi="ar-SA"/>
              </w:rPr>
            </w:pPr>
            <w:r w:rsidRPr="00AE53F6">
              <w:rPr>
                <w:b/>
                <w:color w:val="000000"/>
                <w:sz w:val="20"/>
                <w:szCs w:val="20"/>
                <w:lang w:bidi="ar-SA"/>
              </w:rPr>
              <w:lastRenderedPageBreak/>
              <w:t>3</w:t>
            </w:r>
            <w:r w:rsidRPr="00AE53F6">
              <w:rPr>
                <w:b/>
                <w:color w:val="000000"/>
                <w:sz w:val="20"/>
                <w:szCs w:val="20"/>
                <w:lang w:bidi="ar-SA"/>
              </w:rPr>
              <w:lastRenderedPageBreak/>
              <w:t>.</w:t>
            </w:r>
            <w:r w:rsidRPr="00AE53F6">
              <w:rPr>
                <w:b/>
                <w:color w:val="000000"/>
                <w:sz w:val="20"/>
                <w:szCs w:val="20"/>
                <w:lang w:bidi="ar-SA"/>
              </w:rPr>
              <w:lastRenderedPageBreak/>
              <w:t>4.1.8.</w:t>
            </w:r>
          </w:p>
        </w:tc>
        <w:tc>
          <w:tcPr>
            <w:tcW w:w="4085" w:type="dxa"/>
            <w:gridSpan w:val="3"/>
            <w:shd w:val="clear" w:color="auto" w:fill="FFFFFF"/>
          </w:tcPr>
          <w:p w14:paraId="42CF6314"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Conduct regular training and professional development of employees in the institution of the Commissioner for Protection of Equality in order to improve their professional skills in the field of anti-discrimination.</w:t>
            </w:r>
          </w:p>
        </w:tc>
        <w:tc>
          <w:tcPr>
            <w:tcW w:w="1710" w:type="dxa"/>
            <w:gridSpan w:val="2"/>
            <w:shd w:val="clear" w:color="auto" w:fill="FFFFFF"/>
          </w:tcPr>
          <w:p w14:paraId="2918E0AA" w14:textId="77777777" w:rsidR="002A7BA4" w:rsidRPr="00AE53F6" w:rsidRDefault="002A7BA4" w:rsidP="00AE53F6">
            <w:pPr>
              <w:adjustRightInd w:val="0"/>
              <w:spacing w:before="240"/>
              <w:jc w:val="both"/>
              <w:rPr>
                <w:color w:val="000000"/>
                <w:sz w:val="20"/>
                <w:szCs w:val="20"/>
                <w:lang w:bidi="ar-SA"/>
              </w:rPr>
            </w:pPr>
            <w:r w:rsidRPr="00AE53F6">
              <w:rPr>
                <w:color w:val="000000"/>
                <w:sz w:val="20"/>
                <w:szCs w:val="20"/>
                <w:lang w:bidi="ar-SA"/>
              </w:rPr>
              <w:t xml:space="preserve">-National </w:t>
            </w:r>
            <w:r w:rsidRPr="00AE53F6">
              <w:rPr>
                <w:rFonts w:ascii="Calibri" w:eastAsia="Calibri" w:hAnsi="Calibri"/>
                <w:lang w:val="sr-Cyrl-RS" w:bidi="ar-SA"/>
              </w:rPr>
              <w:t xml:space="preserve"> </w:t>
            </w:r>
            <w:r w:rsidRPr="00AE53F6">
              <w:rPr>
                <w:color w:val="000000"/>
                <w:sz w:val="20"/>
                <w:szCs w:val="20"/>
                <w:lang w:bidi="ar-SA"/>
              </w:rPr>
              <w:t>Academy for Public Administration</w:t>
            </w:r>
          </w:p>
          <w:p w14:paraId="3A6FB0E6" w14:textId="77777777" w:rsidR="002A7BA4" w:rsidRPr="00AE53F6" w:rsidRDefault="002A7BA4" w:rsidP="00AE53F6">
            <w:pPr>
              <w:widowControl/>
              <w:autoSpaceDE/>
              <w:autoSpaceDN/>
              <w:spacing w:before="240"/>
              <w:jc w:val="both"/>
              <w:rPr>
                <w:sz w:val="20"/>
                <w:szCs w:val="20"/>
                <w:lang w:bidi="ar-SA"/>
              </w:rPr>
            </w:pPr>
            <w:r w:rsidRPr="00AE53F6">
              <w:rPr>
                <w:color w:val="000000"/>
                <w:sz w:val="20"/>
                <w:szCs w:val="20"/>
                <w:lang w:bidi="ar-SA"/>
              </w:rPr>
              <w:t>-</w:t>
            </w:r>
            <w:r w:rsidRPr="00AE53F6">
              <w:rPr>
                <w:sz w:val="20"/>
                <w:szCs w:val="20"/>
                <w:lang w:bidi="ar-SA"/>
              </w:rPr>
              <w:t xml:space="preserve">Commissioner for the Protection of Equality </w:t>
            </w:r>
          </w:p>
          <w:p w14:paraId="69E24AE8" w14:textId="77777777" w:rsidR="002A7BA4" w:rsidRPr="00AE53F6" w:rsidRDefault="002A7BA4" w:rsidP="00AE53F6">
            <w:pPr>
              <w:widowControl/>
              <w:autoSpaceDE/>
              <w:autoSpaceDN/>
              <w:spacing w:before="240" w:after="200"/>
              <w:jc w:val="both"/>
              <w:rPr>
                <w:sz w:val="20"/>
                <w:szCs w:val="20"/>
                <w:lang w:bidi="ar-SA"/>
              </w:rPr>
            </w:pPr>
          </w:p>
        </w:tc>
        <w:tc>
          <w:tcPr>
            <w:tcW w:w="1613" w:type="dxa"/>
            <w:shd w:val="clear" w:color="auto" w:fill="FFFFFF"/>
          </w:tcPr>
          <w:p w14:paraId="2960A0F1" w14:textId="77777777" w:rsidR="002A7BA4" w:rsidRPr="00AE53F6" w:rsidRDefault="002A7BA4" w:rsidP="00AE53F6">
            <w:pPr>
              <w:adjustRightInd w:val="0"/>
              <w:spacing w:before="240"/>
              <w:jc w:val="center"/>
              <w:rPr>
                <w:color w:val="000000"/>
                <w:sz w:val="20"/>
                <w:szCs w:val="20"/>
                <w:lang w:bidi="ar-SA"/>
              </w:rPr>
            </w:pPr>
            <w:r w:rsidRPr="00AE53F6">
              <w:rPr>
                <w:color w:val="000000"/>
                <w:sz w:val="20"/>
                <w:szCs w:val="20"/>
                <w:lang w:bidi="ar-SA"/>
              </w:rPr>
              <w:t>Continuously,</w:t>
            </w:r>
            <w:r w:rsidRPr="00AE53F6">
              <w:rPr>
                <w:rFonts w:ascii="Calibri" w:eastAsia="Calibri" w:hAnsi="Calibri"/>
                <w:lang w:val="sr-Cyrl-RS" w:bidi="ar-SA"/>
              </w:rPr>
              <w:t xml:space="preserve"> </w:t>
            </w:r>
            <w:r w:rsidRPr="00AE53F6">
              <w:rPr>
                <w:color w:val="000000"/>
                <w:sz w:val="20"/>
                <w:szCs w:val="20"/>
                <w:lang w:bidi="ar-SA"/>
              </w:rPr>
              <w:t>in line with annual training program</w:t>
            </w:r>
          </w:p>
          <w:p w14:paraId="7B0AFE49" w14:textId="77777777" w:rsidR="002A7BA4" w:rsidRPr="00AE53F6" w:rsidRDefault="002A7BA4" w:rsidP="00AE53F6">
            <w:pPr>
              <w:widowControl/>
              <w:autoSpaceDE/>
              <w:autoSpaceDN/>
              <w:spacing w:before="240" w:after="200"/>
              <w:rPr>
                <w:sz w:val="20"/>
                <w:szCs w:val="20"/>
                <w:lang w:bidi="ar-SA"/>
              </w:rPr>
            </w:pPr>
          </w:p>
        </w:tc>
        <w:tc>
          <w:tcPr>
            <w:tcW w:w="2664" w:type="dxa"/>
            <w:shd w:val="clear" w:color="auto" w:fill="FFFFFF"/>
          </w:tcPr>
          <w:p w14:paraId="6FCA3452" w14:textId="77777777" w:rsidR="002A7BA4" w:rsidRPr="00AE53F6" w:rsidRDefault="002A7BA4" w:rsidP="00AE53F6">
            <w:pPr>
              <w:widowControl/>
              <w:autoSpaceDE/>
              <w:autoSpaceDN/>
              <w:spacing w:before="240"/>
              <w:jc w:val="center"/>
              <w:rPr>
                <w:iCs/>
                <w:sz w:val="20"/>
                <w:szCs w:val="20"/>
                <w:lang w:bidi="ar-SA"/>
              </w:rPr>
            </w:pPr>
            <w:r w:rsidRPr="00AE53F6">
              <w:rPr>
                <w:b/>
                <w:sz w:val="20"/>
                <w:szCs w:val="20"/>
                <w:lang w:bidi="ar-SA"/>
              </w:rPr>
              <w:t>Budget  of the Republic of Serbia</w:t>
            </w:r>
            <w:r w:rsidRPr="00AE53F6">
              <w:rPr>
                <w:iCs/>
                <w:sz w:val="20"/>
                <w:szCs w:val="20"/>
                <w:lang w:bidi="ar-SA"/>
              </w:rPr>
              <w:t xml:space="preserve"> - 3.600 €</w:t>
            </w:r>
          </w:p>
          <w:p w14:paraId="3B462D18" w14:textId="77777777" w:rsidR="002A7BA4" w:rsidRPr="00AE53F6" w:rsidRDefault="002A7BA4" w:rsidP="00AE53F6">
            <w:pPr>
              <w:widowControl/>
              <w:autoSpaceDE/>
              <w:autoSpaceDN/>
              <w:spacing w:before="240"/>
              <w:jc w:val="center"/>
              <w:rPr>
                <w:iCs/>
                <w:sz w:val="20"/>
                <w:szCs w:val="20"/>
                <w:lang w:bidi="ar-SA"/>
              </w:rPr>
            </w:pPr>
            <w:r w:rsidRPr="00AE53F6">
              <w:rPr>
                <w:iCs/>
                <w:sz w:val="20"/>
                <w:szCs w:val="20"/>
                <w:lang w:bidi="ar-SA"/>
              </w:rPr>
              <w:t xml:space="preserve">in 2020. -1.200 € </w:t>
            </w:r>
          </w:p>
          <w:p w14:paraId="0E3CBC93" w14:textId="77777777" w:rsidR="002A7BA4" w:rsidRPr="00AE53F6" w:rsidRDefault="002A7BA4" w:rsidP="00AE53F6">
            <w:pPr>
              <w:widowControl/>
              <w:autoSpaceDE/>
              <w:autoSpaceDN/>
              <w:spacing w:before="240"/>
              <w:jc w:val="center"/>
              <w:rPr>
                <w:iCs/>
                <w:sz w:val="20"/>
                <w:szCs w:val="20"/>
                <w:lang w:bidi="ar-SA"/>
              </w:rPr>
            </w:pPr>
            <w:r w:rsidRPr="00AE53F6">
              <w:rPr>
                <w:iCs/>
                <w:sz w:val="20"/>
                <w:szCs w:val="20"/>
                <w:lang w:bidi="ar-SA"/>
              </w:rPr>
              <w:t>in 2021. -1200 €</w:t>
            </w:r>
          </w:p>
          <w:p w14:paraId="4B1B187C" w14:textId="77777777" w:rsidR="002A7BA4" w:rsidRPr="00AE53F6" w:rsidRDefault="002A7BA4" w:rsidP="00AE53F6">
            <w:pPr>
              <w:widowControl/>
              <w:autoSpaceDE/>
              <w:autoSpaceDN/>
              <w:spacing w:before="240"/>
              <w:jc w:val="center"/>
              <w:rPr>
                <w:iCs/>
                <w:sz w:val="20"/>
                <w:szCs w:val="20"/>
                <w:lang w:bidi="ar-SA"/>
              </w:rPr>
            </w:pPr>
            <w:r w:rsidRPr="00AE53F6">
              <w:rPr>
                <w:iCs/>
                <w:sz w:val="20"/>
                <w:szCs w:val="20"/>
                <w:lang w:bidi="ar-SA"/>
              </w:rPr>
              <w:t>in 2022. -1200 €</w:t>
            </w:r>
          </w:p>
        </w:tc>
        <w:tc>
          <w:tcPr>
            <w:tcW w:w="3852" w:type="dxa"/>
            <w:gridSpan w:val="2"/>
            <w:shd w:val="clear" w:color="auto" w:fill="FFFFFF"/>
          </w:tcPr>
          <w:p w14:paraId="69873904" w14:textId="77777777" w:rsidR="002A7BA4" w:rsidRPr="00AE53F6" w:rsidRDefault="002A7BA4" w:rsidP="00AE53F6">
            <w:pPr>
              <w:widowControl/>
              <w:autoSpaceDE/>
              <w:autoSpaceDN/>
              <w:spacing w:before="240" w:after="200"/>
              <w:jc w:val="both"/>
              <w:rPr>
                <w:color w:val="000000"/>
                <w:sz w:val="20"/>
                <w:szCs w:val="20"/>
                <w:lang w:bidi="ar-SA"/>
              </w:rPr>
            </w:pPr>
            <w:r w:rsidRPr="00AE53F6">
              <w:rPr>
                <w:color w:val="000000"/>
                <w:sz w:val="20"/>
                <w:szCs w:val="20"/>
                <w:lang w:bidi="ar-SA"/>
              </w:rPr>
              <w:t>Training conducted and professional development sessions held.</w:t>
            </w:r>
          </w:p>
          <w:p w14:paraId="03A344D8" w14:textId="77777777" w:rsidR="002A7BA4" w:rsidRPr="00AE53F6" w:rsidRDefault="002A7BA4" w:rsidP="00AE53F6">
            <w:pPr>
              <w:widowControl/>
              <w:autoSpaceDE/>
              <w:autoSpaceDN/>
              <w:spacing w:before="240" w:after="200"/>
              <w:jc w:val="both"/>
              <w:rPr>
                <w:sz w:val="20"/>
                <w:szCs w:val="20"/>
                <w:lang w:bidi="ar-SA"/>
              </w:rPr>
            </w:pPr>
            <w:r w:rsidRPr="00AE53F6">
              <w:rPr>
                <w:color w:val="000000"/>
                <w:sz w:val="20"/>
                <w:szCs w:val="20"/>
                <w:lang w:bidi="ar-SA"/>
              </w:rPr>
              <w:t>Percentage of employees in the institution of the Commissioner for Protection of Equality who participated in trainings.</w:t>
            </w:r>
          </w:p>
        </w:tc>
      </w:tr>
      <w:tr w:rsidR="002A7BA4" w:rsidRPr="00AE53F6" w14:paraId="518A4342" w14:textId="77777777" w:rsidTr="00E21547">
        <w:trPr>
          <w:trHeight w:val="274"/>
        </w:trPr>
        <w:tc>
          <w:tcPr>
            <w:tcW w:w="1530" w:type="dxa"/>
            <w:shd w:val="clear" w:color="auto" w:fill="FFFFFF"/>
          </w:tcPr>
          <w:p w14:paraId="4B6F271A" w14:textId="77777777" w:rsidR="002A7BA4" w:rsidRPr="00AE53F6" w:rsidRDefault="002A7BA4" w:rsidP="00AE53F6">
            <w:pPr>
              <w:widowControl/>
              <w:autoSpaceDE/>
              <w:autoSpaceDN/>
              <w:spacing w:before="240"/>
              <w:jc w:val="both"/>
              <w:rPr>
                <w:b/>
                <w:color w:val="000000"/>
                <w:sz w:val="20"/>
                <w:szCs w:val="20"/>
                <w:lang w:bidi="ar-SA"/>
              </w:rPr>
            </w:pPr>
            <w:r w:rsidRPr="00AE53F6">
              <w:rPr>
                <w:b/>
                <w:color w:val="000000"/>
                <w:sz w:val="20"/>
                <w:szCs w:val="20"/>
                <w:lang w:bidi="ar-SA"/>
              </w:rPr>
              <w:t>3.4.1.9.</w:t>
            </w:r>
          </w:p>
        </w:tc>
        <w:tc>
          <w:tcPr>
            <w:tcW w:w="4085" w:type="dxa"/>
            <w:gridSpan w:val="3"/>
            <w:shd w:val="clear" w:color="auto" w:fill="FFFFFF"/>
          </w:tcPr>
          <w:p w14:paraId="023BFA53"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Training of civil servants in relation to legal and institutional framework in the Republic of Serbia, the concept and forms of discrimination, as well as the role and jurisdiction</w:t>
            </w:r>
            <w:r w:rsidRPr="00AE53F6">
              <w:rPr>
                <w:rFonts w:ascii="Calibri" w:eastAsia="Calibri" w:hAnsi="Calibri"/>
                <w:lang w:val="sr-Cyrl-RS" w:bidi="ar-SA"/>
              </w:rPr>
              <w:t xml:space="preserve"> </w:t>
            </w:r>
            <w:r w:rsidRPr="00AE53F6">
              <w:rPr>
                <w:rFonts w:eastAsia="Calibri"/>
                <w:sz w:val="20"/>
                <w:szCs w:val="20"/>
                <w:lang w:bidi="ar-SA"/>
              </w:rPr>
              <w:t>of the</w:t>
            </w:r>
            <w:r w:rsidRPr="00AE53F6">
              <w:rPr>
                <w:rFonts w:ascii="Calibri" w:eastAsia="Calibri" w:hAnsi="Calibri"/>
                <w:lang w:bidi="ar-SA"/>
              </w:rPr>
              <w:t xml:space="preserve"> </w:t>
            </w:r>
            <w:r w:rsidRPr="00AE53F6">
              <w:rPr>
                <w:sz w:val="20"/>
                <w:szCs w:val="20"/>
                <w:lang w:bidi="ar-SA"/>
              </w:rPr>
              <w:t>Commissioner for the Protection of Equality.</w:t>
            </w:r>
          </w:p>
        </w:tc>
        <w:tc>
          <w:tcPr>
            <w:tcW w:w="1710" w:type="dxa"/>
            <w:gridSpan w:val="2"/>
            <w:shd w:val="clear" w:color="auto" w:fill="FFFFFF"/>
          </w:tcPr>
          <w:p w14:paraId="51FEE884" w14:textId="77777777" w:rsidR="002A7BA4" w:rsidRPr="00AE53F6" w:rsidRDefault="002A7BA4" w:rsidP="00AE53F6">
            <w:pPr>
              <w:adjustRightInd w:val="0"/>
              <w:spacing w:before="240"/>
              <w:jc w:val="both"/>
              <w:rPr>
                <w:color w:val="000000"/>
                <w:sz w:val="20"/>
                <w:szCs w:val="20"/>
                <w:lang w:bidi="ar-SA"/>
              </w:rPr>
            </w:pPr>
            <w:r w:rsidRPr="00AE53F6">
              <w:rPr>
                <w:color w:val="000000"/>
                <w:sz w:val="20"/>
                <w:szCs w:val="20"/>
                <w:lang w:bidi="ar-SA"/>
              </w:rPr>
              <w:t>-National  Academy for Public Administration</w:t>
            </w:r>
          </w:p>
        </w:tc>
        <w:tc>
          <w:tcPr>
            <w:tcW w:w="1613" w:type="dxa"/>
            <w:shd w:val="clear" w:color="auto" w:fill="FFFFFF"/>
          </w:tcPr>
          <w:p w14:paraId="3B2AE9CC" w14:textId="77777777" w:rsidR="002A7BA4" w:rsidRPr="00AE53F6" w:rsidRDefault="002A7BA4" w:rsidP="00AE53F6">
            <w:pPr>
              <w:adjustRightInd w:val="0"/>
              <w:spacing w:before="240"/>
              <w:jc w:val="center"/>
              <w:rPr>
                <w:color w:val="000000"/>
                <w:sz w:val="20"/>
                <w:szCs w:val="20"/>
                <w:lang w:bidi="ar-SA"/>
              </w:rPr>
            </w:pPr>
            <w:r w:rsidRPr="00AE53F6">
              <w:rPr>
                <w:color w:val="000000"/>
                <w:sz w:val="20"/>
                <w:szCs w:val="20"/>
                <w:lang w:bidi="ar-SA"/>
              </w:rPr>
              <w:t xml:space="preserve">Continuously, in line with annual training program </w:t>
            </w:r>
          </w:p>
          <w:p w14:paraId="7857F96B" w14:textId="77777777" w:rsidR="002A7BA4" w:rsidRPr="00AE53F6" w:rsidRDefault="002A7BA4" w:rsidP="00AE53F6">
            <w:pPr>
              <w:adjustRightInd w:val="0"/>
              <w:spacing w:before="240"/>
              <w:jc w:val="center"/>
              <w:rPr>
                <w:color w:val="000000"/>
                <w:sz w:val="20"/>
                <w:szCs w:val="20"/>
                <w:lang w:bidi="ar-SA"/>
              </w:rPr>
            </w:pPr>
          </w:p>
        </w:tc>
        <w:tc>
          <w:tcPr>
            <w:tcW w:w="2664" w:type="dxa"/>
            <w:shd w:val="clear" w:color="auto" w:fill="FFFFFF"/>
          </w:tcPr>
          <w:p w14:paraId="6208748E" w14:textId="77777777" w:rsidR="002A7BA4" w:rsidRPr="00AE53F6" w:rsidRDefault="002A7BA4" w:rsidP="00AE53F6">
            <w:pPr>
              <w:widowControl/>
              <w:autoSpaceDE/>
              <w:autoSpaceDN/>
              <w:spacing w:before="240"/>
              <w:jc w:val="center"/>
              <w:rPr>
                <w:iCs/>
                <w:sz w:val="20"/>
                <w:szCs w:val="20"/>
                <w:lang w:bidi="ar-SA"/>
              </w:rPr>
            </w:pPr>
            <w:r w:rsidRPr="00AE53F6">
              <w:rPr>
                <w:b/>
                <w:sz w:val="20"/>
                <w:szCs w:val="20"/>
                <w:lang w:bidi="ar-SA"/>
              </w:rPr>
              <w:t>Budget  of the Republic of Serbia</w:t>
            </w:r>
            <w:r w:rsidRPr="00AE53F6">
              <w:rPr>
                <w:iCs/>
                <w:sz w:val="20"/>
                <w:szCs w:val="20"/>
                <w:lang w:bidi="ar-SA"/>
              </w:rPr>
              <w:t xml:space="preserve"> - 3.600 €</w:t>
            </w:r>
          </w:p>
          <w:p w14:paraId="796C60FF" w14:textId="77777777" w:rsidR="002A7BA4" w:rsidRPr="00AE53F6" w:rsidRDefault="002A7BA4" w:rsidP="00AE53F6">
            <w:pPr>
              <w:widowControl/>
              <w:autoSpaceDE/>
              <w:autoSpaceDN/>
              <w:spacing w:before="240"/>
              <w:jc w:val="center"/>
              <w:rPr>
                <w:iCs/>
                <w:sz w:val="20"/>
                <w:szCs w:val="20"/>
                <w:lang w:bidi="ar-SA"/>
              </w:rPr>
            </w:pPr>
            <w:r w:rsidRPr="00AE53F6">
              <w:rPr>
                <w:iCs/>
                <w:sz w:val="20"/>
                <w:szCs w:val="20"/>
                <w:lang w:bidi="ar-SA"/>
              </w:rPr>
              <w:t xml:space="preserve">in 2020. -1.200 € </w:t>
            </w:r>
          </w:p>
          <w:p w14:paraId="4DD208AD" w14:textId="77777777" w:rsidR="002A7BA4" w:rsidRPr="00AE53F6" w:rsidRDefault="002A7BA4" w:rsidP="00AE53F6">
            <w:pPr>
              <w:widowControl/>
              <w:autoSpaceDE/>
              <w:autoSpaceDN/>
              <w:spacing w:before="240"/>
              <w:jc w:val="center"/>
              <w:rPr>
                <w:iCs/>
                <w:sz w:val="20"/>
                <w:szCs w:val="20"/>
                <w:lang w:bidi="ar-SA"/>
              </w:rPr>
            </w:pPr>
            <w:r w:rsidRPr="00AE53F6">
              <w:rPr>
                <w:iCs/>
                <w:sz w:val="20"/>
                <w:szCs w:val="20"/>
                <w:lang w:bidi="ar-SA"/>
              </w:rPr>
              <w:t>in 2021. -1200 €</w:t>
            </w:r>
          </w:p>
          <w:p w14:paraId="0DA3C060" w14:textId="77777777" w:rsidR="002A7BA4" w:rsidRPr="00AE53F6" w:rsidRDefault="002A7BA4" w:rsidP="00AE53F6">
            <w:pPr>
              <w:widowControl/>
              <w:autoSpaceDE/>
              <w:autoSpaceDN/>
              <w:spacing w:before="240"/>
              <w:jc w:val="center"/>
              <w:rPr>
                <w:b/>
                <w:sz w:val="20"/>
                <w:szCs w:val="20"/>
                <w:lang w:bidi="ar-SA"/>
              </w:rPr>
            </w:pPr>
            <w:r w:rsidRPr="00AE53F6">
              <w:rPr>
                <w:iCs/>
                <w:sz w:val="20"/>
                <w:szCs w:val="20"/>
                <w:lang w:bidi="ar-SA"/>
              </w:rPr>
              <w:t>in 2022. -1200 €</w:t>
            </w:r>
          </w:p>
        </w:tc>
        <w:tc>
          <w:tcPr>
            <w:tcW w:w="3852" w:type="dxa"/>
            <w:gridSpan w:val="2"/>
            <w:shd w:val="clear" w:color="auto" w:fill="FFFFFF"/>
          </w:tcPr>
          <w:p w14:paraId="5E17C916" w14:textId="77777777" w:rsidR="002A7BA4" w:rsidRPr="00AE53F6" w:rsidRDefault="002A7BA4" w:rsidP="00AE53F6">
            <w:pPr>
              <w:widowControl/>
              <w:autoSpaceDE/>
              <w:autoSpaceDN/>
              <w:spacing w:before="240" w:after="200"/>
              <w:jc w:val="both"/>
              <w:rPr>
                <w:color w:val="000000"/>
                <w:sz w:val="20"/>
                <w:szCs w:val="20"/>
                <w:lang w:bidi="ar-SA"/>
              </w:rPr>
            </w:pPr>
            <w:r w:rsidRPr="00AE53F6">
              <w:rPr>
                <w:color w:val="000000"/>
                <w:sz w:val="20"/>
                <w:szCs w:val="20"/>
                <w:lang w:bidi="ar-SA"/>
              </w:rPr>
              <w:t>Report on the number of civil servants who participated in the trainings, including the topics covered.</w:t>
            </w:r>
          </w:p>
        </w:tc>
      </w:tr>
      <w:tr w:rsidR="002A7BA4" w:rsidRPr="00AE53F6" w14:paraId="35B2E313" w14:textId="77777777" w:rsidTr="00E21547">
        <w:trPr>
          <w:trHeight w:val="274"/>
        </w:trPr>
        <w:tc>
          <w:tcPr>
            <w:tcW w:w="1530" w:type="dxa"/>
            <w:shd w:val="clear" w:color="auto" w:fill="FFFFFF"/>
          </w:tcPr>
          <w:p w14:paraId="404314E4"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3.4.1.10.</w:t>
            </w:r>
          </w:p>
        </w:tc>
        <w:tc>
          <w:tcPr>
            <w:tcW w:w="4085" w:type="dxa"/>
            <w:gridSpan w:val="3"/>
            <w:shd w:val="clear" w:color="auto" w:fill="FFFFFF"/>
          </w:tcPr>
          <w:p w14:paraId="68854777"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 xml:space="preserve">Development and distribution of a manual </w:t>
            </w:r>
            <w:r w:rsidRPr="00AE53F6">
              <w:rPr>
                <w:rFonts w:ascii="Cambria Math" w:eastAsia="Calibri" w:hAnsi="Cambria Math" w:cs="Cambria Math"/>
                <w:sz w:val="20"/>
                <w:szCs w:val="20"/>
                <w:lang w:bidi="ar-SA"/>
              </w:rPr>
              <w:t>​​</w:t>
            </w:r>
            <w:r w:rsidRPr="00AE53F6">
              <w:rPr>
                <w:rFonts w:eastAsia="Calibri"/>
                <w:sz w:val="20"/>
                <w:szCs w:val="20"/>
                <w:lang w:bidi="ar-SA"/>
              </w:rPr>
              <w:t>on identification and effective suppression of discrimination cases  in  Serbian and  languages of national minorities for:</w:t>
            </w:r>
          </w:p>
          <w:p w14:paraId="5C139BDC" w14:textId="77777777" w:rsidR="002A7BA4" w:rsidRPr="00AE53F6" w:rsidRDefault="002A7BA4" w:rsidP="00AE53F6">
            <w:pPr>
              <w:widowControl/>
              <w:autoSpaceDE/>
              <w:autoSpaceDN/>
              <w:jc w:val="both"/>
              <w:rPr>
                <w:rFonts w:eastAsia="Calibri"/>
                <w:sz w:val="20"/>
                <w:szCs w:val="20"/>
                <w:lang w:bidi="ar-SA"/>
              </w:rPr>
            </w:pPr>
            <w:r w:rsidRPr="00AE53F6">
              <w:rPr>
                <w:rFonts w:eastAsia="Calibri"/>
                <w:sz w:val="20"/>
                <w:szCs w:val="20"/>
                <w:lang w:bidi="ar-SA"/>
              </w:rPr>
              <w:t xml:space="preserve">- judges </w:t>
            </w:r>
          </w:p>
          <w:p w14:paraId="774F3BE2" w14:textId="77777777" w:rsidR="002A7BA4" w:rsidRPr="00AE53F6" w:rsidRDefault="002A7BA4" w:rsidP="00AE53F6">
            <w:pPr>
              <w:widowControl/>
              <w:autoSpaceDE/>
              <w:autoSpaceDN/>
              <w:jc w:val="both"/>
              <w:rPr>
                <w:rFonts w:eastAsia="Calibri"/>
                <w:sz w:val="20"/>
                <w:szCs w:val="20"/>
                <w:lang w:bidi="ar-SA"/>
              </w:rPr>
            </w:pPr>
            <w:r w:rsidRPr="00AE53F6">
              <w:rPr>
                <w:rFonts w:eastAsia="Calibri"/>
                <w:sz w:val="20"/>
                <w:szCs w:val="20"/>
                <w:lang w:bidi="ar-SA"/>
              </w:rPr>
              <w:t xml:space="preserve">-public prosecutors and deputy public prosecutors, </w:t>
            </w:r>
          </w:p>
          <w:p w14:paraId="35B93BB2" w14:textId="77777777" w:rsidR="002A7BA4" w:rsidRPr="00AE53F6" w:rsidRDefault="002A7BA4" w:rsidP="00AE53F6">
            <w:pPr>
              <w:widowControl/>
              <w:autoSpaceDE/>
              <w:autoSpaceDN/>
              <w:jc w:val="both"/>
              <w:rPr>
                <w:rFonts w:eastAsia="Calibri"/>
                <w:sz w:val="20"/>
                <w:szCs w:val="20"/>
                <w:lang w:bidi="ar-SA"/>
              </w:rPr>
            </w:pPr>
            <w:r w:rsidRPr="00AE53F6">
              <w:rPr>
                <w:rFonts w:eastAsia="Calibri"/>
                <w:sz w:val="20"/>
                <w:szCs w:val="20"/>
                <w:lang w:bidi="ar-SA"/>
              </w:rPr>
              <w:t xml:space="preserve">- police officers, </w:t>
            </w:r>
          </w:p>
          <w:p w14:paraId="1E33F967" w14:textId="77777777" w:rsidR="002A7BA4" w:rsidRPr="00AE53F6" w:rsidRDefault="002A7BA4" w:rsidP="00AE53F6">
            <w:pPr>
              <w:widowControl/>
              <w:autoSpaceDE/>
              <w:autoSpaceDN/>
              <w:jc w:val="both"/>
              <w:rPr>
                <w:sz w:val="20"/>
                <w:szCs w:val="20"/>
                <w:lang w:bidi="ar-SA"/>
              </w:rPr>
            </w:pPr>
            <w:r w:rsidRPr="00AE53F6">
              <w:rPr>
                <w:rFonts w:eastAsia="Calibri"/>
                <w:sz w:val="20"/>
                <w:szCs w:val="20"/>
                <w:lang w:bidi="ar-SA"/>
              </w:rPr>
              <w:t>-employees in the state administration and local self-government</w:t>
            </w:r>
          </w:p>
        </w:tc>
        <w:tc>
          <w:tcPr>
            <w:tcW w:w="1710" w:type="dxa"/>
            <w:gridSpan w:val="2"/>
            <w:shd w:val="clear" w:color="auto" w:fill="FFFFFF"/>
          </w:tcPr>
          <w:p w14:paraId="4AF3A0CF"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xml:space="preserve"> -Commissioner for the Protection of Equality</w:t>
            </w:r>
          </w:p>
        </w:tc>
        <w:tc>
          <w:tcPr>
            <w:tcW w:w="1613" w:type="dxa"/>
            <w:shd w:val="clear" w:color="auto" w:fill="FFFFFF"/>
          </w:tcPr>
          <w:p w14:paraId="7F6D0E78" w14:textId="77777777" w:rsidR="002A7BA4" w:rsidRPr="00AE53F6" w:rsidRDefault="002A7BA4" w:rsidP="00AE53F6">
            <w:pPr>
              <w:widowControl/>
              <w:autoSpaceDE/>
              <w:autoSpaceDN/>
              <w:spacing w:before="240" w:after="200"/>
              <w:jc w:val="center"/>
              <w:rPr>
                <w:sz w:val="20"/>
                <w:szCs w:val="20"/>
                <w:lang w:bidi="ar-SA"/>
              </w:rPr>
            </w:pPr>
            <w:r w:rsidRPr="00AE53F6">
              <w:rPr>
                <w:sz w:val="20"/>
                <w:szCs w:val="20"/>
                <w:lang w:bidi="ar-SA"/>
              </w:rPr>
              <w:t xml:space="preserve">Distribution of manual: Continuously </w:t>
            </w:r>
          </w:p>
          <w:p w14:paraId="15D119AB" w14:textId="77777777" w:rsidR="002A7BA4" w:rsidRPr="00AE53F6" w:rsidRDefault="002A7BA4" w:rsidP="00AE53F6">
            <w:pPr>
              <w:widowControl/>
              <w:autoSpaceDE/>
              <w:autoSpaceDN/>
              <w:spacing w:before="240" w:after="200"/>
              <w:jc w:val="center"/>
              <w:rPr>
                <w:sz w:val="20"/>
                <w:szCs w:val="20"/>
                <w:lang w:bidi="ar-SA"/>
              </w:rPr>
            </w:pPr>
            <w:r w:rsidRPr="00AE53F6">
              <w:rPr>
                <w:sz w:val="20"/>
                <w:szCs w:val="20"/>
                <w:lang w:bidi="ar-SA"/>
              </w:rPr>
              <w:t>For translation and printing in the languages of national minorities: from IV quarter of 2020</w:t>
            </w:r>
          </w:p>
          <w:p w14:paraId="11D26335" w14:textId="77777777" w:rsidR="002A7BA4" w:rsidRPr="00AE53F6" w:rsidRDefault="002A7BA4" w:rsidP="00AE53F6">
            <w:pPr>
              <w:widowControl/>
              <w:autoSpaceDE/>
              <w:autoSpaceDN/>
              <w:spacing w:before="240" w:after="200"/>
              <w:rPr>
                <w:sz w:val="20"/>
                <w:szCs w:val="20"/>
                <w:lang w:bidi="ar-SA"/>
              </w:rPr>
            </w:pPr>
          </w:p>
        </w:tc>
        <w:tc>
          <w:tcPr>
            <w:tcW w:w="2664" w:type="dxa"/>
            <w:shd w:val="clear" w:color="auto" w:fill="FFFFFF"/>
          </w:tcPr>
          <w:p w14:paraId="4F349091" w14:textId="77777777" w:rsidR="002A7BA4" w:rsidRPr="00AE53F6" w:rsidRDefault="002A7BA4" w:rsidP="00AE53F6">
            <w:pPr>
              <w:widowControl/>
              <w:autoSpaceDE/>
              <w:autoSpaceDN/>
              <w:spacing w:before="240"/>
              <w:jc w:val="center"/>
              <w:rPr>
                <w:iCs/>
                <w:sz w:val="20"/>
                <w:szCs w:val="20"/>
                <w:lang w:bidi="ar-SA"/>
              </w:rPr>
            </w:pPr>
            <w:r w:rsidRPr="00AE53F6">
              <w:rPr>
                <w:b/>
                <w:sz w:val="20"/>
                <w:szCs w:val="20"/>
                <w:lang w:bidi="ar-SA"/>
              </w:rPr>
              <w:t>B</w:t>
            </w:r>
            <w:r w:rsidRPr="00AE53F6">
              <w:rPr>
                <w:b/>
                <w:sz w:val="20"/>
                <w:szCs w:val="20"/>
                <w:lang w:bidi="ar-SA"/>
              </w:rPr>
              <w:lastRenderedPageBreak/>
              <w:t>u</w:t>
            </w:r>
            <w:r w:rsidRPr="00AE53F6">
              <w:rPr>
                <w:b/>
                <w:sz w:val="20"/>
                <w:szCs w:val="20"/>
                <w:lang w:bidi="ar-SA"/>
              </w:rPr>
              <w:lastRenderedPageBreak/>
              <w:t>dget  of the Republic of Serbia</w:t>
            </w:r>
            <w:r w:rsidRPr="00AE53F6">
              <w:rPr>
                <w:iCs/>
                <w:sz w:val="20"/>
                <w:szCs w:val="20"/>
                <w:lang w:bidi="ar-SA"/>
              </w:rPr>
              <w:t xml:space="preserve"> </w:t>
            </w:r>
          </w:p>
          <w:p w14:paraId="2E9AD9E0" w14:textId="77777777" w:rsidR="002A7BA4" w:rsidRPr="00AE53F6" w:rsidRDefault="002A7BA4" w:rsidP="00AE53F6">
            <w:pPr>
              <w:widowControl/>
              <w:autoSpaceDE/>
              <w:autoSpaceDN/>
              <w:spacing w:before="240"/>
              <w:jc w:val="center"/>
              <w:rPr>
                <w:b/>
                <w:bCs/>
                <w:iCs/>
                <w:color w:val="365F91"/>
                <w:sz w:val="20"/>
                <w:szCs w:val="20"/>
                <w:lang w:bidi="ar-SA"/>
              </w:rPr>
            </w:pPr>
            <w:r w:rsidRPr="00AE53F6">
              <w:rPr>
                <w:sz w:val="20"/>
                <w:szCs w:val="20"/>
                <w:lang w:bidi="ar-SA"/>
              </w:rPr>
              <w:t>Costs currently unknown</w:t>
            </w:r>
          </w:p>
          <w:p w14:paraId="05A53FFE" w14:textId="77777777" w:rsidR="002A7BA4" w:rsidRPr="00AE53F6" w:rsidRDefault="002A7BA4" w:rsidP="00AE53F6">
            <w:pPr>
              <w:widowControl/>
              <w:autoSpaceDE/>
              <w:autoSpaceDN/>
              <w:spacing w:before="240"/>
              <w:jc w:val="center"/>
              <w:rPr>
                <w:iCs/>
                <w:sz w:val="20"/>
                <w:szCs w:val="20"/>
                <w:lang w:bidi="ar-SA"/>
              </w:rPr>
            </w:pPr>
          </w:p>
          <w:p w14:paraId="2F94B00B" w14:textId="77777777" w:rsidR="002A7BA4" w:rsidRPr="00AE53F6" w:rsidRDefault="002A7BA4" w:rsidP="00AE53F6">
            <w:pPr>
              <w:widowControl/>
              <w:autoSpaceDE/>
              <w:autoSpaceDN/>
              <w:spacing w:before="240"/>
              <w:jc w:val="center"/>
              <w:rPr>
                <w:sz w:val="20"/>
                <w:szCs w:val="20"/>
                <w:lang w:bidi="ar-SA"/>
              </w:rPr>
            </w:pPr>
          </w:p>
          <w:p w14:paraId="76325562" w14:textId="77777777" w:rsidR="002A7BA4" w:rsidRPr="00AE53F6" w:rsidRDefault="002A7BA4" w:rsidP="00AE53F6">
            <w:pPr>
              <w:widowControl/>
              <w:autoSpaceDE/>
              <w:autoSpaceDN/>
              <w:spacing w:before="240"/>
              <w:jc w:val="center"/>
              <w:rPr>
                <w:b/>
                <w:sz w:val="20"/>
                <w:szCs w:val="20"/>
                <w:lang w:bidi="ar-SA"/>
              </w:rPr>
            </w:pPr>
          </w:p>
        </w:tc>
        <w:tc>
          <w:tcPr>
            <w:tcW w:w="3852" w:type="dxa"/>
            <w:gridSpan w:val="2"/>
            <w:shd w:val="clear" w:color="auto" w:fill="FFFFFF"/>
          </w:tcPr>
          <w:p w14:paraId="04028412"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xml:space="preserve">Manual </w:t>
            </w:r>
            <w:r w:rsidRPr="00AE53F6">
              <w:rPr>
                <w:rFonts w:ascii="Cambria Math" w:hAnsi="Cambria Math" w:cs="Cambria Math"/>
                <w:sz w:val="20"/>
                <w:szCs w:val="20"/>
                <w:lang w:bidi="ar-SA"/>
              </w:rPr>
              <w:t>​​</w:t>
            </w:r>
            <w:r w:rsidRPr="00AE53F6">
              <w:rPr>
                <w:sz w:val="20"/>
                <w:szCs w:val="20"/>
                <w:lang w:bidi="ar-SA"/>
              </w:rPr>
              <w:t>on identification and effective suppression of discrimination cases developed and distributed in all courts, prosecutors' offices and police departments, as well as local self-government units.</w:t>
            </w:r>
          </w:p>
          <w:p w14:paraId="6F915691"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Number of trainings and workshops for staff in public authority bodies where the manuals were distributed to the participants.</w:t>
            </w:r>
          </w:p>
        </w:tc>
      </w:tr>
      <w:tr w:rsidR="002A7BA4" w:rsidRPr="00AE53F6" w14:paraId="6AD652FE" w14:textId="77777777" w:rsidTr="00E21547">
        <w:trPr>
          <w:trHeight w:val="274"/>
        </w:trPr>
        <w:tc>
          <w:tcPr>
            <w:tcW w:w="1530" w:type="dxa"/>
            <w:shd w:val="clear" w:color="auto" w:fill="FFFFFF"/>
          </w:tcPr>
          <w:p w14:paraId="2ABE270C"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w:t>
            </w:r>
            <w:r w:rsidRPr="00AE53F6">
              <w:rPr>
                <w:b/>
                <w:sz w:val="20"/>
                <w:szCs w:val="20"/>
                <w:lang w:bidi="ar-SA"/>
              </w:rPr>
              <w:lastRenderedPageBreak/>
              <w:t>.</w:t>
            </w:r>
            <w:r w:rsidRPr="00AE53F6">
              <w:rPr>
                <w:b/>
                <w:sz w:val="20"/>
                <w:szCs w:val="20"/>
                <w:lang w:bidi="ar-SA"/>
              </w:rPr>
              <w:t>4.1.11.</w:t>
            </w:r>
          </w:p>
        </w:tc>
        <w:tc>
          <w:tcPr>
            <w:tcW w:w="4085" w:type="dxa"/>
            <w:gridSpan w:val="3"/>
            <w:shd w:val="clear" w:color="auto" w:fill="FFFFFF"/>
          </w:tcPr>
          <w:p w14:paraId="5BECB45A" w14:textId="77777777" w:rsidR="002A7BA4" w:rsidRPr="00AE53F6" w:rsidRDefault="002A7BA4" w:rsidP="00AE53F6">
            <w:pPr>
              <w:widowControl/>
              <w:autoSpaceDE/>
              <w:autoSpaceDN/>
              <w:spacing w:before="240" w:after="200"/>
              <w:jc w:val="both"/>
              <w:rPr>
                <w:sz w:val="20"/>
                <w:szCs w:val="20"/>
                <w:lang w:bidi="ar-SA"/>
              </w:rPr>
            </w:pPr>
            <w:r w:rsidRPr="00AE53F6">
              <w:rPr>
                <w:rFonts w:eastAsia="Calibri"/>
                <w:sz w:val="20"/>
                <w:szCs w:val="20"/>
                <w:lang w:bidi="ar-SA"/>
              </w:rPr>
              <w:t xml:space="preserve">Development and distribution of a manual </w:t>
            </w:r>
            <w:r w:rsidRPr="00AE53F6">
              <w:rPr>
                <w:rFonts w:ascii="Cambria Math" w:eastAsia="Calibri" w:hAnsi="Cambria Math" w:cs="Cambria Math"/>
                <w:sz w:val="20"/>
                <w:szCs w:val="20"/>
                <w:lang w:bidi="ar-SA"/>
              </w:rPr>
              <w:t>​​</w:t>
            </w:r>
            <w:r w:rsidRPr="00AE53F6">
              <w:rPr>
                <w:rFonts w:eastAsia="Calibri"/>
                <w:sz w:val="20"/>
                <w:szCs w:val="20"/>
                <w:lang w:bidi="ar-SA"/>
              </w:rPr>
              <w:t>on identification of discrimination cases and available mechanisms for protection of rights in Serbian and languages of national minorities for the citizens and particularly national minorities.</w:t>
            </w:r>
          </w:p>
        </w:tc>
        <w:tc>
          <w:tcPr>
            <w:tcW w:w="1710" w:type="dxa"/>
            <w:gridSpan w:val="2"/>
            <w:shd w:val="clear" w:color="auto" w:fill="FFFFFF"/>
          </w:tcPr>
          <w:p w14:paraId="22CFB4FE"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-Commissioner for the Protection of Equality</w:t>
            </w:r>
          </w:p>
          <w:p w14:paraId="155F3504" w14:textId="77777777" w:rsidR="002A7BA4" w:rsidRPr="00AE53F6" w:rsidRDefault="002A7BA4" w:rsidP="00AE53F6">
            <w:pPr>
              <w:widowControl/>
              <w:autoSpaceDE/>
              <w:autoSpaceDN/>
              <w:spacing w:before="240" w:after="200"/>
              <w:jc w:val="both"/>
              <w:rPr>
                <w:sz w:val="20"/>
                <w:szCs w:val="20"/>
                <w:lang w:bidi="ar-SA"/>
              </w:rPr>
            </w:pPr>
          </w:p>
        </w:tc>
        <w:tc>
          <w:tcPr>
            <w:tcW w:w="1613" w:type="dxa"/>
            <w:shd w:val="clear" w:color="auto" w:fill="FFFFFF"/>
          </w:tcPr>
          <w:p w14:paraId="00818B89" w14:textId="77777777" w:rsidR="002A7BA4" w:rsidRPr="00AE53F6" w:rsidRDefault="002A7BA4" w:rsidP="00AE53F6">
            <w:pPr>
              <w:widowControl/>
              <w:autoSpaceDE/>
              <w:autoSpaceDN/>
              <w:spacing w:before="240" w:after="200"/>
              <w:jc w:val="center"/>
              <w:rPr>
                <w:sz w:val="20"/>
                <w:szCs w:val="20"/>
                <w:lang w:bidi="ar-SA"/>
              </w:rPr>
            </w:pPr>
            <w:r w:rsidRPr="00AE53F6">
              <w:rPr>
                <w:sz w:val="20"/>
                <w:szCs w:val="20"/>
                <w:lang w:bidi="ar-SA"/>
              </w:rPr>
              <w:t>By IV quarter of 2020.</w:t>
            </w:r>
          </w:p>
          <w:p w14:paraId="04D2B946" w14:textId="77777777" w:rsidR="002A7BA4" w:rsidRPr="00AE53F6" w:rsidRDefault="002A7BA4" w:rsidP="00AE53F6">
            <w:pPr>
              <w:widowControl/>
              <w:autoSpaceDE/>
              <w:autoSpaceDN/>
              <w:spacing w:before="240" w:after="200"/>
              <w:rPr>
                <w:sz w:val="20"/>
                <w:szCs w:val="20"/>
                <w:lang w:bidi="ar-SA"/>
              </w:rPr>
            </w:pPr>
          </w:p>
        </w:tc>
        <w:tc>
          <w:tcPr>
            <w:tcW w:w="2664" w:type="dxa"/>
            <w:shd w:val="clear" w:color="auto" w:fill="FFFFFF"/>
          </w:tcPr>
          <w:p w14:paraId="231A763E" w14:textId="77777777" w:rsidR="002A7BA4" w:rsidRPr="00AE53F6" w:rsidRDefault="002A7BA4" w:rsidP="00AE53F6">
            <w:pPr>
              <w:widowControl/>
              <w:autoSpaceDE/>
              <w:autoSpaceDN/>
              <w:spacing w:before="240"/>
              <w:jc w:val="center"/>
              <w:rPr>
                <w:iCs/>
                <w:sz w:val="20"/>
                <w:szCs w:val="20"/>
                <w:lang w:bidi="ar-SA"/>
              </w:rPr>
            </w:pPr>
            <w:r w:rsidRPr="00AE53F6">
              <w:rPr>
                <w:b/>
                <w:sz w:val="20"/>
                <w:szCs w:val="20"/>
                <w:lang w:bidi="ar-SA"/>
              </w:rPr>
              <w:t>Budget  of the Republic of Serbia</w:t>
            </w:r>
            <w:r w:rsidRPr="00AE53F6">
              <w:rPr>
                <w:iCs/>
                <w:sz w:val="20"/>
                <w:szCs w:val="20"/>
                <w:lang w:bidi="ar-SA"/>
              </w:rPr>
              <w:t xml:space="preserve"> </w:t>
            </w:r>
          </w:p>
          <w:p w14:paraId="4936F642" w14:textId="77777777" w:rsidR="002A7BA4" w:rsidRPr="00AE53F6" w:rsidRDefault="002A7BA4" w:rsidP="00AE53F6">
            <w:pPr>
              <w:widowControl/>
              <w:autoSpaceDE/>
              <w:autoSpaceDN/>
              <w:spacing w:before="240"/>
              <w:jc w:val="center"/>
              <w:rPr>
                <w:b/>
                <w:sz w:val="20"/>
                <w:szCs w:val="20"/>
                <w:lang w:bidi="ar-SA"/>
              </w:rPr>
            </w:pPr>
            <w:r w:rsidRPr="00AE53F6">
              <w:rPr>
                <w:sz w:val="20"/>
                <w:szCs w:val="20"/>
                <w:lang w:bidi="ar-SA"/>
              </w:rPr>
              <w:t>Costs currently unknown</w:t>
            </w:r>
            <w:r w:rsidRPr="00AE53F6">
              <w:rPr>
                <w:b/>
                <w:sz w:val="20"/>
                <w:szCs w:val="20"/>
                <w:lang w:bidi="ar-SA"/>
              </w:rPr>
              <w:t xml:space="preserve"> </w:t>
            </w:r>
          </w:p>
        </w:tc>
        <w:tc>
          <w:tcPr>
            <w:tcW w:w="3852" w:type="dxa"/>
            <w:gridSpan w:val="2"/>
            <w:shd w:val="clear" w:color="auto" w:fill="FFFFFF"/>
          </w:tcPr>
          <w:p w14:paraId="5C921256"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 xml:space="preserve">Manual </w:t>
            </w:r>
            <w:r w:rsidRPr="00AE53F6">
              <w:rPr>
                <w:rFonts w:ascii="Cambria Math" w:hAnsi="Cambria Math" w:cs="Cambria Math"/>
                <w:sz w:val="20"/>
                <w:szCs w:val="20"/>
                <w:lang w:bidi="ar-SA"/>
              </w:rPr>
              <w:t>​​</w:t>
            </w:r>
            <w:r w:rsidRPr="00AE53F6">
              <w:rPr>
                <w:sz w:val="20"/>
                <w:szCs w:val="20"/>
                <w:lang w:bidi="ar-SA"/>
              </w:rPr>
              <w:t xml:space="preserve">on identification of discrimination cases and available mechanisms for protection of rights developed and distributed in the premises of the local self- government units, educational institutions, health centres and hospitals and other institutions established by local self-government units and CSOs acting in the territory of </w:t>
            </w:r>
            <w:r w:rsidRPr="00AE53F6">
              <w:rPr>
                <w:rFonts w:ascii="Calibri" w:eastAsia="Calibri" w:hAnsi="Calibri"/>
                <w:lang w:val="sr-Cyrl-RS" w:bidi="ar-SA"/>
              </w:rPr>
              <w:t xml:space="preserve"> </w:t>
            </w:r>
            <w:r w:rsidRPr="00AE53F6">
              <w:rPr>
                <w:sz w:val="20"/>
                <w:szCs w:val="20"/>
                <w:lang w:bidi="ar-SA"/>
              </w:rPr>
              <w:t>local self-government.</w:t>
            </w:r>
          </w:p>
        </w:tc>
      </w:tr>
      <w:tr w:rsidR="002A7BA4" w:rsidRPr="00AE53F6" w14:paraId="6ED747CE" w14:textId="77777777" w:rsidTr="00E21547">
        <w:trPr>
          <w:trHeight w:val="274"/>
        </w:trPr>
        <w:tc>
          <w:tcPr>
            <w:tcW w:w="1530" w:type="dxa"/>
            <w:shd w:val="clear" w:color="auto" w:fill="FFFFFF"/>
          </w:tcPr>
          <w:p w14:paraId="3B3ACDBD"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3.4.1.12.</w:t>
            </w:r>
          </w:p>
        </w:tc>
        <w:tc>
          <w:tcPr>
            <w:tcW w:w="4085" w:type="dxa"/>
            <w:gridSpan w:val="3"/>
            <w:shd w:val="clear" w:color="auto" w:fill="FFFFFF"/>
          </w:tcPr>
          <w:p w14:paraId="59F3A20D" w14:textId="77777777" w:rsidR="002A7BA4" w:rsidRPr="00AE53F6" w:rsidRDefault="002A7BA4" w:rsidP="00AE53F6">
            <w:pPr>
              <w:widowControl/>
              <w:autoSpaceDE/>
              <w:autoSpaceDN/>
              <w:spacing w:before="240" w:after="200"/>
              <w:jc w:val="both"/>
              <w:rPr>
                <w:sz w:val="20"/>
                <w:szCs w:val="20"/>
                <w:lang w:bidi="ar-SA"/>
              </w:rPr>
            </w:pPr>
            <w:r w:rsidRPr="00AE53F6">
              <w:rPr>
                <w:rFonts w:eastAsia="Calibri"/>
                <w:sz w:val="20"/>
                <w:szCs w:val="20"/>
                <w:lang w:bidi="ar-SA"/>
              </w:rPr>
              <w:t>Conduct media promotional campaign and organize roundtables aimed at promoting the Manual for identification and effective suppression of discrimination cases s and the Manual for identification of cases of discrimination and available mechanisms for protection of rights.</w:t>
            </w:r>
          </w:p>
        </w:tc>
        <w:tc>
          <w:tcPr>
            <w:tcW w:w="1710" w:type="dxa"/>
            <w:gridSpan w:val="2"/>
            <w:shd w:val="clear" w:color="auto" w:fill="FFFFFF"/>
          </w:tcPr>
          <w:p w14:paraId="729CB71E"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xml:space="preserve">-Commissioner for the Protection of Equality </w:t>
            </w:r>
          </w:p>
          <w:p w14:paraId="0129F768" w14:textId="77777777" w:rsidR="002A7BA4" w:rsidRPr="00AE53F6" w:rsidRDefault="002A7BA4" w:rsidP="00AE53F6">
            <w:pPr>
              <w:widowControl/>
              <w:autoSpaceDE/>
              <w:autoSpaceDN/>
              <w:spacing w:before="240"/>
              <w:jc w:val="both"/>
              <w:rPr>
                <w:sz w:val="20"/>
                <w:szCs w:val="20"/>
                <w:lang w:bidi="ar-SA"/>
              </w:rPr>
            </w:pPr>
          </w:p>
          <w:p w14:paraId="42050DD9" w14:textId="77777777" w:rsidR="002A7BA4" w:rsidRPr="00AE53F6" w:rsidRDefault="002A7BA4" w:rsidP="00AE53F6">
            <w:pPr>
              <w:widowControl/>
              <w:autoSpaceDE/>
              <w:autoSpaceDN/>
              <w:spacing w:before="240" w:after="200"/>
              <w:jc w:val="both"/>
              <w:rPr>
                <w:sz w:val="20"/>
                <w:szCs w:val="20"/>
                <w:lang w:bidi="ar-SA"/>
              </w:rPr>
            </w:pPr>
          </w:p>
        </w:tc>
        <w:tc>
          <w:tcPr>
            <w:tcW w:w="1613" w:type="dxa"/>
            <w:shd w:val="clear" w:color="auto" w:fill="FFFFFF"/>
          </w:tcPr>
          <w:p w14:paraId="56F11918" w14:textId="77777777" w:rsidR="002A7BA4" w:rsidRPr="00AE53F6" w:rsidRDefault="002A7BA4" w:rsidP="00AE53F6">
            <w:pPr>
              <w:widowControl/>
              <w:autoSpaceDE/>
              <w:autoSpaceDN/>
              <w:spacing w:before="240" w:after="200"/>
              <w:rPr>
                <w:sz w:val="20"/>
                <w:szCs w:val="20"/>
                <w:lang w:bidi="ar-SA"/>
              </w:rPr>
            </w:pPr>
          </w:p>
          <w:p w14:paraId="7A5C9C29" w14:textId="77777777" w:rsidR="002A7BA4" w:rsidRPr="00AE53F6" w:rsidRDefault="002A7BA4" w:rsidP="00AE53F6">
            <w:pPr>
              <w:widowControl/>
              <w:autoSpaceDE/>
              <w:autoSpaceDN/>
              <w:spacing w:before="240" w:after="200"/>
              <w:jc w:val="center"/>
              <w:rPr>
                <w:sz w:val="20"/>
                <w:szCs w:val="20"/>
                <w:lang w:bidi="ar-SA"/>
              </w:rPr>
            </w:pPr>
            <w:r w:rsidRPr="00AE53F6">
              <w:rPr>
                <w:sz w:val="20"/>
                <w:szCs w:val="20"/>
                <w:lang w:bidi="ar-SA"/>
              </w:rPr>
              <w:t>I and II quarter of 2021.</w:t>
            </w:r>
          </w:p>
        </w:tc>
        <w:tc>
          <w:tcPr>
            <w:tcW w:w="2664" w:type="dxa"/>
            <w:shd w:val="clear" w:color="auto" w:fill="FFFFFF"/>
          </w:tcPr>
          <w:p w14:paraId="4DDFC70E" w14:textId="77777777" w:rsidR="002A7BA4" w:rsidRPr="00AE53F6" w:rsidRDefault="002A7BA4" w:rsidP="00AE53F6">
            <w:pPr>
              <w:widowControl/>
              <w:autoSpaceDE/>
              <w:autoSpaceDN/>
              <w:spacing w:before="240"/>
              <w:jc w:val="center"/>
              <w:rPr>
                <w:iCs/>
                <w:sz w:val="20"/>
                <w:szCs w:val="20"/>
                <w:lang w:bidi="ar-SA"/>
              </w:rPr>
            </w:pPr>
            <w:r w:rsidRPr="00AE53F6">
              <w:rPr>
                <w:b/>
                <w:sz w:val="20"/>
                <w:szCs w:val="20"/>
                <w:lang w:bidi="ar-SA"/>
              </w:rPr>
              <w:t>Budget  of the Republic of Serbia</w:t>
            </w:r>
            <w:r w:rsidRPr="00AE53F6">
              <w:rPr>
                <w:iCs/>
                <w:sz w:val="20"/>
                <w:szCs w:val="20"/>
                <w:lang w:bidi="ar-SA"/>
              </w:rPr>
              <w:t xml:space="preserve"> </w:t>
            </w:r>
          </w:p>
          <w:p w14:paraId="1CE44F29" w14:textId="77777777" w:rsidR="002A7BA4" w:rsidRPr="00AE53F6" w:rsidRDefault="002A7BA4" w:rsidP="00AE53F6">
            <w:pPr>
              <w:widowControl/>
              <w:autoSpaceDE/>
              <w:autoSpaceDN/>
              <w:spacing w:before="240"/>
              <w:jc w:val="center"/>
              <w:rPr>
                <w:b/>
                <w:sz w:val="20"/>
                <w:szCs w:val="20"/>
                <w:lang w:bidi="ar-SA"/>
              </w:rPr>
            </w:pPr>
            <w:r w:rsidRPr="00AE53F6">
              <w:rPr>
                <w:sz w:val="20"/>
                <w:szCs w:val="20"/>
                <w:lang w:bidi="ar-SA"/>
              </w:rPr>
              <w:t>Costs currently unknown</w:t>
            </w:r>
            <w:r w:rsidRPr="00AE53F6">
              <w:rPr>
                <w:b/>
                <w:sz w:val="20"/>
                <w:szCs w:val="20"/>
                <w:lang w:bidi="ar-SA"/>
              </w:rPr>
              <w:t xml:space="preserve"> </w:t>
            </w:r>
          </w:p>
        </w:tc>
        <w:tc>
          <w:tcPr>
            <w:tcW w:w="3852" w:type="dxa"/>
            <w:gridSpan w:val="2"/>
            <w:shd w:val="clear" w:color="auto" w:fill="FFFFFF"/>
          </w:tcPr>
          <w:p w14:paraId="7DBDA105"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Media campaign conducted and roundtables aimed at promoting the Manual for identification and effective suppression of discrimination cases s and the Manual for identification of cases of discrimination and available mechanisms for protection of rights organized.</w:t>
            </w:r>
          </w:p>
        </w:tc>
      </w:tr>
      <w:tr w:rsidR="002A7BA4" w:rsidRPr="00AE53F6" w14:paraId="372DF563" w14:textId="77777777" w:rsidTr="00E21547">
        <w:trPr>
          <w:trHeight w:val="4519"/>
        </w:trPr>
        <w:tc>
          <w:tcPr>
            <w:tcW w:w="1530" w:type="dxa"/>
            <w:shd w:val="clear" w:color="auto" w:fill="FFFFFF"/>
          </w:tcPr>
          <w:p w14:paraId="53EAA7F0"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w:t>
            </w:r>
            <w:r w:rsidRPr="00AE53F6">
              <w:rPr>
                <w:b/>
                <w:sz w:val="20"/>
                <w:szCs w:val="20"/>
                <w:lang w:bidi="ar-SA"/>
              </w:rPr>
              <w:lastRenderedPageBreak/>
              <w:t>4.1.13.</w:t>
            </w:r>
          </w:p>
        </w:tc>
        <w:tc>
          <w:tcPr>
            <w:tcW w:w="4085" w:type="dxa"/>
            <w:gridSpan w:val="3"/>
            <w:shd w:val="clear" w:color="auto" w:fill="FFFFFF"/>
          </w:tcPr>
          <w:p w14:paraId="6C399700" w14:textId="77777777" w:rsidR="002A7BA4" w:rsidRPr="00AE53F6" w:rsidRDefault="002A7BA4" w:rsidP="00AE53F6">
            <w:pPr>
              <w:widowControl/>
              <w:autoSpaceDE/>
              <w:autoSpaceDN/>
              <w:spacing w:before="240" w:after="200"/>
              <w:jc w:val="both"/>
              <w:rPr>
                <w:sz w:val="20"/>
                <w:szCs w:val="20"/>
                <w:lang w:bidi="ar-SA"/>
              </w:rPr>
            </w:pPr>
            <w:r w:rsidRPr="00AE53F6">
              <w:rPr>
                <w:rFonts w:eastAsia="Calibri"/>
                <w:sz w:val="20"/>
                <w:szCs w:val="20"/>
                <w:lang w:bidi="ar-SA"/>
              </w:rPr>
              <w:t>Organize workshops for journalists and programme editors aimed at preventing incitement to discrimination through media.</w:t>
            </w:r>
          </w:p>
        </w:tc>
        <w:tc>
          <w:tcPr>
            <w:tcW w:w="1710" w:type="dxa"/>
            <w:gridSpan w:val="2"/>
            <w:shd w:val="clear" w:color="auto" w:fill="FFFFFF"/>
          </w:tcPr>
          <w:p w14:paraId="7862BBA8"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xml:space="preserve">-Ministry for culture and information </w:t>
            </w:r>
          </w:p>
          <w:p w14:paraId="7EC60228"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-Commissioner for the Protection of Equality</w:t>
            </w:r>
          </w:p>
          <w:p w14:paraId="0D4DA88D"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-Representative Association of Journalists</w:t>
            </w:r>
          </w:p>
          <w:p w14:paraId="7747F1FA"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-Civil society organizations</w:t>
            </w:r>
          </w:p>
          <w:p w14:paraId="1E1AEBF9"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-Team for social inclusion and reduction of poverty (SIPRU)</w:t>
            </w:r>
          </w:p>
        </w:tc>
        <w:tc>
          <w:tcPr>
            <w:tcW w:w="1613" w:type="dxa"/>
            <w:shd w:val="clear" w:color="auto" w:fill="FFFFFF"/>
          </w:tcPr>
          <w:p w14:paraId="09DB7585" w14:textId="77777777" w:rsidR="002A7BA4" w:rsidRPr="00AE53F6" w:rsidRDefault="002A7BA4" w:rsidP="00AE53F6">
            <w:pPr>
              <w:widowControl/>
              <w:autoSpaceDE/>
              <w:autoSpaceDN/>
              <w:spacing w:before="240" w:after="200"/>
              <w:jc w:val="center"/>
              <w:rPr>
                <w:sz w:val="20"/>
                <w:szCs w:val="20"/>
                <w:lang w:bidi="ar-SA"/>
              </w:rPr>
            </w:pPr>
            <w:r w:rsidRPr="00AE53F6">
              <w:rPr>
                <w:sz w:val="20"/>
                <w:szCs w:val="20"/>
                <w:lang w:bidi="ar-SA"/>
              </w:rPr>
              <w:t>At least one workshop per year, commencing from II quarter 2020.</w:t>
            </w:r>
          </w:p>
        </w:tc>
        <w:tc>
          <w:tcPr>
            <w:tcW w:w="2664" w:type="dxa"/>
            <w:shd w:val="clear" w:color="auto" w:fill="auto"/>
          </w:tcPr>
          <w:p w14:paraId="43381C6C" w14:textId="77777777" w:rsidR="002A7BA4" w:rsidRPr="00AE53F6" w:rsidRDefault="002A7BA4" w:rsidP="00AE53F6">
            <w:pPr>
              <w:widowControl/>
              <w:autoSpaceDE/>
              <w:autoSpaceDN/>
              <w:spacing w:before="240"/>
              <w:jc w:val="center"/>
              <w:rPr>
                <w:sz w:val="20"/>
                <w:szCs w:val="20"/>
                <w:lang w:bidi="ar-SA"/>
              </w:rPr>
            </w:pPr>
            <w:r w:rsidRPr="00AE53F6">
              <w:rPr>
                <w:b/>
                <w:sz w:val="20"/>
                <w:szCs w:val="20"/>
                <w:lang w:bidi="ar-SA"/>
              </w:rPr>
              <w:t>Budget  of the Republic of Serbia</w:t>
            </w:r>
            <w:r w:rsidRPr="00AE53F6">
              <w:rPr>
                <w:sz w:val="20"/>
                <w:szCs w:val="20"/>
                <w:lang w:bidi="ar-SA"/>
              </w:rPr>
              <w:t xml:space="preserve">- </w:t>
            </w:r>
          </w:p>
          <w:p w14:paraId="5AA74269"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3.600€</w:t>
            </w:r>
          </w:p>
          <w:p w14:paraId="5DAB948D"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 xml:space="preserve">in 2020.- 1.200 € </w:t>
            </w:r>
          </w:p>
          <w:p w14:paraId="1A6EE055"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in 2021.- 1200 €</w:t>
            </w:r>
          </w:p>
          <w:p w14:paraId="2AA0E111"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in 2022.- 1200 €</w:t>
            </w:r>
          </w:p>
          <w:p w14:paraId="78E707E3" w14:textId="77777777" w:rsidR="002A7BA4" w:rsidRPr="00AE53F6" w:rsidRDefault="002A7BA4" w:rsidP="00AE53F6">
            <w:pPr>
              <w:widowControl/>
              <w:autoSpaceDE/>
              <w:autoSpaceDN/>
              <w:spacing w:before="240"/>
              <w:jc w:val="center"/>
              <w:rPr>
                <w:sz w:val="20"/>
                <w:szCs w:val="20"/>
                <w:lang w:bidi="ar-SA"/>
              </w:rPr>
            </w:pPr>
          </w:p>
          <w:p w14:paraId="522690F1" w14:textId="77777777" w:rsidR="002A7BA4" w:rsidRPr="00AE53F6" w:rsidRDefault="002A7BA4" w:rsidP="00AE53F6">
            <w:pPr>
              <w:widowControl/>
              <w:autoSpaceDE/>
              <w:autoSpaceDN/>
              <w:spacing w:before="240"/>
              <w:jc w:val="center"/>
              <w:rPr>
                <w:sz w:val="20"/>
                <w:szCs w:val="20"/>
                <w:lang w:bidi="ar-SA"/>
              </w:rPr>
            </w:pPr>
          </w:p>
          <w:p w14:paraId="2C934299" w14:textId="77777777" w:rsidR="002A7BA4" w:rsidRPr="00AE53F6" w:rsidRDefault="002A7BA4" w:rsidP="00AE53F6">
            <w:pPr>
              <w:widowControl/>
              <w:autoSpaceDE/>
              <w:autoSpaceDN/>
              <w:spacing w:before="240"/>
              <w:jc w:val="center"/>
              <w:rPr>
                <w:sz w:val="20"/>
                <w:szCs w:val="20"/>
                <w:lang w:bidi="ar-SA"/>
              </w:rPr>
            </w:pPr>
          </w:p>
        </w:tc>
        <w:tc>
          <w:tcPr>
            <w:tcW w:w="3852" w:type="dxa"/>
            <w:gridSpan w:val="2"/>
            <w:shd w:val="clear" w:color="auto" w:fill="FFFFFF"/>
          </w:tcPr>
          <w:p w14:paraId="286EA147"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Workshops for journalists and programme editors in order to prevent incitement to discrimination through media organized each year across country.</w:t>
            </w:r>
          </w:p>
        </w:tc>
      </w:tr>
      <w:tr w:rsidR="002A7BA4" w:rsidRPr="00AE53F6" w14:paraId="07100DD0" w14:textId="77777777" w:rsidTr="00E21547">
        <w:trPr>
          <w:trHeight w:val="4519"/>
        </w:trPr>
        <w:tc>
          <w:tcPr>
            <w:tcW w:w="1530" w:type="dxa"/>
            <w:shd w:val="clear" w:color="auto" w:fill="FFFFFF"/>
          </w:tcPr>
          <w:p w14:paraId="792BB393"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w:t>
            </w:r>
            <w:r w:rsidRPr="00AE53F6">
              <w:rPr>
                <w:b/>
                <w:sz w:val="20"/>
                <w:szCs w:val="20"/>
                <w:lang w:bidi="ar-SA"/>
              </w:rPr>
              <w:lastRenderedPageBreak/>
              <w:t>4.1.14.</w:t>
            </w:r>
          </w:p>
        </w:tc>
        <w:tc>
          <w:tcPr>
            <w:tcW w:w="4085" w:type="dxa"/>
            <w:gridSpan w:val="3"/>
            <w:shd w:val="clear" w:color="auto" w:fill="FFFFFF"/>
          </w:tcPr>
          <w:p w14:paraId="1C94FBBA" w14:textId="77777777" w:rsidR="002A7BA4" w:rsidRPr="00AE53F6" w:rsidRDefault="002A7BA4" w:rsidP="00AE53F6">
            <w:pPr>
              <w:widowControl/>
              <w:autoSpaceDE/>
              <w:autoSpaceDN/>
              <w:spacing w:before="240" w:after="200"/>
              <w:jc w:val="both"/>
              <w:rPr>
                <w:sz w:val="20"/>
                <w:szCs w:val="20"/>
                <w:lang w:bidi="ar-SA"/>
              </w:rPr>
            </w:pPr>
            <w:r w:rsidRPr="00AE53F6">
              <w:rPr>
                <w:rFonts w:eastAsia="Calibri"/>
                <w:sz w:val="20"/>
                <w:szCs w:val="20"/>
                <w:lang w:bidi="ar-SA"/>
              </w:rPr>
              <w:t>Continue the development of a model of community policing, particularly in multi-ethnic and multicultural communities, by implementing   security prevention in partnership with other state and local entities and contributing to the development of tolerance in society.</w:t>
            </w:r>
          </w:p>
        </w:tc>
        <w:tc>
          <w:tcPr>
            <w:tcW w:w="1710" w:type="dxa"/>
            <w:gridSpan w:val="2"/>
            <w:shd w:val="clear" w:color="auto" w:fill="FFFFFF"/>
          </w:tcPr>
          <w:p w14:paraId="1A89C2A6"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-Ministry of Interior</w:t>
            </w:r>
          </w:p>
          <w:p w14:paraId="31FD16FF"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-Partners CSOs</w:t>
            </w:r>
          </w:p>
        </w:tc>
        <w:tc>
          <w:tcPr>
            <w:tcW w:w="1613" w:type="dxa"/>
            <w:shd w:val="clear" w:color="auto" w:fill="FFFFFF"/>
          </w:tcPr>
          <w:p w14:paraId="5568136C" w14:textId="77777777" w:rsidR="002A7BA4" w:rsidRPr="00AE53F6" w:rsidRDefault="002A7BA4" w:rsidP="00AE53F6">
            <w:pPr>
              <w:widowControl/>
              <w:autoSpaceDE/>
              <w:autoSpaceDN/>
              <w:spacing w:before="240" w:after="200"/>
              <w:jc w:val="center"/>
              <w:rPr>
                <w:sz w:val="20"/>
                <w:szCs w:val="20"/>
                <w:lang w:bidi="ar-SA"/>
              </w:rPr>
            </w:pPr>
            <w:r w:rsidRPr="00AE53F6">
              <w:rPr>
                <w:sz w:val="20"/>
                <w:szCs w:val="20"/>
                <w:lang w:bidi="ar-SA"/>
              </w:rPr>
              <w:t>Continuously.</w:t>
            </w:r>
          </w:p>
        </w:tc>
        <w:tc>
          <w:tcPr>
            <w:tcW w:w="2664" w:type="dxa"/>
            <w:shd w:val="clear" w:color="auto" w:fill="auto"/>
          </w:tcPr>
          <w:p w14:paraId="14BDE776" w14:textId="77777777" w:rsidR="002A7BA4" w:rsidRPr="00AE53F6" w:rsidRDefault="002A7BA4" w:rsidP="00AE53F6">
            <w:pPr>
              <w:widowControl/>
              <w:autoSpaceDE/>
              <w:autoSpaceDN/>
              <w:spacing w:before="240"/>
              <w:jc w:val="center"/>
              <w:rPr>
                <w:b/>
                <w:sz w:val="20"/>
                <w:szCs w:val="20"/>
                <w:lang w:bidi="ar-SA"/>
              </w:rPr>
            </w:pPr>
            <w:r w:rsidRPr="00AE53F6">
              <w:rPr>
                <w:b/>
                <w:sz w:val="20"/>
                <w:szCs w:val="20"/>
                <w:lang w:bidi="ar-SA"/>
              </w:rPr>
              <w:t>Budget  of the Republic of Serbia –</w:t>
            </w:r>
          </w:p>
          <w:p w14:paraId="54654972"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51.855 €</w:t>
            </w:r>
          </w:p>
          <w:p w14:paraId="4CBF815D"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 xml:space="preserve">17.285 € per year </w:t>
            </w:r>
          </w:p>
          <w:p w14:paraId="69D2BCA7"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and</w:t>
            </w:r>
          </w:p>
          <w:p w14:paraId="549C33C6"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Donor funds within the Mixed Commission of the Government of Serbia and the Government of the Federal State of Baden Virtenberg</w:t>
            </w:r>
          </w:p>
          <w:p w14:paraId="077B1C5C"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IPA 2019</w:t>
            </w:r>
          </w:p>
        </w:tc>
        <w:tc>
          <w:tcPr>
            <w:tcW w:w="3852" w:type="dxa"/>
            <w:gridSpan w:val="2"/>
            <w:shd w:val="clear" w:color="auto" w:fill="FFFFFF"/>
          </w:tcPr>
          <w:p w14:paraId="18FB9857"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Established and operational model of community policing, particularly in multi-ethnic and multicultural communities and in partnership with other state and local entities.</w:t>
            </w:r>
          </w:p>
        </w:tc>
      </w:tr>
      <w:tr w:rsidR="002A7BA4" w:rsidRPr="00AE53F6" w14:paraId="71FEC902" w14:textId="77777777" w:rsidTr="00E21547">
        <w:trPr>
          <w:trHeight w:val="4519"/>
        </w:trPr>
        <w:tc>
          <w:tcPr>
            <w:tcW w:w="1530" w:type="dxa"/>
            <w:shd w:val="clear" w:color="auto" w:fill="FFFFFF"/>
          </w:tcPr>
          <w:p w14:paraId="0DEE8DA0"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3.4.1.15.</w:t>
            </w:r>
          </w:p>
        </w:tc>
        <w:tc>
          <w:tcPr>
            <w:tcW w:w="4085" w:type="dxa"/>
            <w:gridSpan w:val="3"/>
            <w:shd w:val="clear" w:color="auto" w:fill="FFFFFF"/>
          </w:tcPr>
          <w:p w14:paraId="13BBFB49"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Ensure co-operation and improve the security protection of human and minority rights of vulnerable social groups, through cooperation with civil society representatives, in particular with the engagement of trained and selected police officers for linking vulnerable social groups.</w:t>
            </w:r>
          </w:p>
        </w:tc>
        <w:tc>
          <w:tcPr>
            <w:tcW w:w="1710" w:type="dxa"/>
            <w:gridSpan w:val="2"/>
            <w:shd w:val="clear" w:color="auto" w:fill="FFFFFF"/>
          </w:tcPr>
          <w:p w14:paraId="2DA3CFED"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-Ministry of Interior</w:t>
            </w:r>
          </w:p>
          <w:p w14:paraId="006C779D"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-Civil society organizations engaged in the protection of  socially vulnerable groups’ (women - victims of domestic violence and partner relationships, LGBTI persons and any other vulnerable groups)</w:t>
            </w:r>
          </w:p>
        </w:tc>
        <w:tc>
          <w:tcPr>
            <w:tcW w:w="1613" w:type="dxa"/>
            <w:shd w:val="clear" w:color="auto" w:fill="FFFFFF"/>
          </w:tcPr>
          <w:p w14:paraId="5C358492" w14:textId="77777777" w:rsidR="002A7BA4" w:rsidRPr="00AE53F6" w:rsidRDefault="002A7BA4" w:rsidP="00AE53F6">
            <w:pPr>
              <w:widowControl/>
              <w:autoSpaceDE/>
              <w:autoSpaceDN/>
              <w:spacing w:before="240" w:after="200"/>
              <w:jc w:val="center"/>
              <w:rPr>
                <w:sz w:val="20"/>
                <w:szCs w:val="20"/>
                <w:lang w:bidi="ar-SA"/>
              </w:rPr>
            </w:pPr>
            <w:r w:rsidRPr="00AE53F6">
              <w:rPr>
                <w:sz w:val="20"/>
                <w:szCs w:val="20"/>
                <w:lang w:bidi="ar-SA"/>
              </w:rPr>
              <w:t>Continuously</w:t>
            </w:r>
          </w:p>
        </w:tc>
        <w:tc>
          <w:tcPr>
            <w:tcW w:w="2664" w:type="dxa"/>
            <w:shd w:val="clear" w:color="auto" w:fill="FFFFFF"/>
          </w:tcPr>
          <w:p w14:paraId="0C2BBA46" w14:textId="77777777" w:rsidR="002A7BA4" w:rsidRPr="00AE53F6" w:rsidRDefault="002A7BA4" w:rsidP="00AE53F6">
            <w:pPr>
              <w:widowControl/>
              <w:autoSpaceDE/>
              <w:autoSpaceDN/>
              <w:spacing w:before="240"/>
              <w:jc w:val="center"/>
              <w:rPr>
                <w:sz w:val="20"/>
                <w:szCs w:val="20"/>
                <w:lang w:bidi="ar-SA"/>
              </w:rPr>
            </w:pPr>
            <w:r w:rsidRPr="00AE53F6">
              <w:rPr>
                <w:b/>
                <w:sz w:val="20"/>
                <w:szCs w:val="20"/>
                <w:lang w:bidi="ar-SA"/>
              </w:rPr>
              <w:t>Budget  of the Republic of Serbia</w:t>
            </w:r>
            <w:r w:rsidRPr="00AE53F6">
              <w:rPr>
                <w:sz w:val="20"/>
                <w:szCs w:val="20"/>
                <w:lang w:bidi="ar-SA"/>
              </w:rPr>
              <w:t xml:space="preserve"> –</w:t>
            </w:r>
          </w:p>
          <w:p w14:paraId="0495B738"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7.200 €</w:t>
            </w:r>
          </w:p>
          <w:p w14:paraId="7EA2A420"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 xml:space="preserve">in 2020.- 1.800 € </w:t>
            </w:r>
          </w:p>
          <w:p w14:paraId="407F5616"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in 2021.- 1800 €</w:t>
            </w:r>
          </w:p>
          <w:p w14:paraId="70166A92"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in 2022.- 1800 €</w:t>
            </w:r>
          </w:p>
        </w:tc>
        <w:tc>
          <w:tcPr>
            <w:tcW w:w="3852" w:type="dxa"/>
            <w:gridSpan w:val="2"/>
            <w:shd w:val="clear" w:color="auto" w:fill="FFFFFF"/>
          </w:tcPr>
          <w:p w14:paraId="2703686A"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xml:space="preserve"> Specially trained and selected police officers as contact points for the socially vulnerable groups actively cooperate with representatives of the civil society in order to improve the security of vulnerable social groups.</w:t>
            </w:r>
          </w:p>
          <w:p w14:paraId="48C96A46" w14:textId="77777777" w:rsidR="002A7BA4" w:rsidRPr="00AE53F6" w:rsidRDefault="002A7BA4" w:rsidP="00AE53F6">
            <w:pPr>
              <w:widowControl/>
              <w:autoSpaceDE/>
              <w:autoSpaceDN/>
              <w:spacing w:before="240" w:after="200"/>
              <w:jc w:val="both"/>
              <w:rPr>
                <w:sz w:val="20"/>
                <w:szCs w:val="20"/>
                <w:lang w:bidi="ar-SA"/>
              </w:rPr>
            </w:pPr>
            <w:r w:rsidRPr="00AE53F6">
              <w:rPr>
                <w:rFonts w:eastAsia="Calibri"/>
                <w:sz w:val="20"/>
                <w:szCs w:val="20"/>
                <w:lang w:bidi="ar-SA"/>
              </w:rPr>
              <w:t>The police holds r</w:t>
            </w:r>
            <w:r w:rsidRPr="00AE53F6">
              <w:rPr>
                <w:sz w:val="20"/>
                <w:szCs w:val="20"/>
                <w:lang w:bidi="ar-SA"/>
              </w:rPr>
              <w:t>egular meetings with representatives of socially vulnerable groups</w:t>
            </w:r>
          </w:p>
        </w:tc>
      </w:tr>
      <w:tr w:rsidR="002A7BA4" w:rsidRPr="00AE53F6" w14:paraId="78F50597" w14:textId="77777777" w:rsidTr="00E21547">
        <w:trPr>
          <w:trHeight w:val="4519"/>
        </w:trPr>
        <w:tc>
          <w:tcPr>
            <w:tcW w:w="1530" w:type="dxa"/>
            <w:shd w:val="clear" w:color="auto" w:fill="FFFFFF"/>
          </w:tcPr>
          <w:p w14:paraId="567239CD"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w:t>
            </w:r>
            <w:r w:rsidRPr="00AE53F6">
              <w:rPr>
                <w:b/>
                <w:sz w:val="20"/>
                <w:szCs w:val="20"/>
                <w:lang w:bidi="ar-SA"/>
              </w:rPr>
              <w:lastRenderedPageBreak/>
              <w:t>4.1.16.</w:t>
            </w:r>
          </w:p>
        </w:tc>
        <w:tc>
          <w:tcPr>
            <w:tcW w:w="4085" w:type="dxa"/>
            <w:gridSpan w:val="3"/>
            <w:shd w:val="clear" w:color="auto" w:fill="FFFFFF"/>
          </w:tcPr>
          <w:p w14:paraId="772052D9" w14:textId="77777777" w:rsidR="002A7BA4" w:rsidRPr="00AE53F6" w:rsidRDefault="002A7BA4" w:rsidP="00AE53F6">
            <w:pPr>
              <w:widowControl/>
              <w:autoSpaceDE/>
              <w:autoSpaceDN/>
              <w:spacing w:before="240" w:after="200"/>
              <w:jc w:val="both"/>
              <w:rPr>
                <w:sz w:val="20"/>
                <w:szCs w:val="20"/>
                <w:lang w:bidi="ar-SA"/>
              </w:rPr>
            </w:pPr>
            <w:r w:rsidRPr="00AE53F6">
              <w:rPr>
                <w:rFonts w:eastAsia="Calibri"/>
                <w:sz w:val="20"/>
                <w:szCs w:val="20"/>
                <w:lang w:bidi="ar-SA"/>
              </w:rPr>
              <w:t>Conduct training of police officers in terms of keeping order at public gatherings and other mass events in accordance with international instruments for the protection of human and minority rights.</w:t>
            </w:r>
          </w:p>
        </w:tc>
        <w:tc>
          <w:tcPr>
            <w:tcW w:w="1710" w:type="dxa"/>
            <w:gridSpan w:val="2"/>
            <w:shd w:val="clear" w:color="auto" w:fill="FFFFFF"/>
          </w:tcPr>
          <w:p w14:paraId="2E1745D2"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-Ministry of Interior</w:t>
            </w:r>
          </w:p>
        </w:tc>
        <w:tc>
          <w:tcPr>
            <w:tcW w:w="1613" w:type="dxa"/>
            <w:shd w:val="clear" w:color="auto" w:fill="FFFFFF"/>
          </w:tcPr>
          <w:p w14:paraId="4DDE4DD9" w14:textId="77777777" w:rsidR="002A7BA4" w:rsidRPr="00AE53F6" w:rsidRDefault="002A7BA4" w:rsidP="00AE53F6">
            <w:pPr>
              <w:widowControl/>
              <w:autoSpaceDE/>
              <w:autoSpaceDN/>
              <w:spacing w:before="240" w:after="200"/>
              <w:jc w:val="center"/>
              <w:rPr>
                <w:sz w:val="20"/>
                <w:szCs w:val="20"/>
                <w:lang w:bidi="ar-SA"/>
              </w:rPr>
            </w:pPr>
            <w:r w:rsidRPr="00AE53F6">
              <w:rPr>
                <w:sz w:val="20"/>
                <w:szCs w:val="20"/>
                <w:lang w:bidi="ar-SA"/>
              </w:rPr>
              <w:t>Continuously</w:t>
            </w:r>
          </w:p>
        </w:tc>
        <w:tc>
          <w:tcPr>
            <w:tcW w:w="2664" w:type="dxa"/>
            <w:shd w:val="clear" w:color="auto" w:fill="FFFFFF"/>
          </w:tcPr>
          <w:p w14:paraId="645D5F63" w14:textId="77777777" w:rsidR="002A7BA4" w:rsidRPr="00AE53F6" w:rsidRDefault="002A7BA4" w:rsidP="00AE53F6">
            <w:pPr>
              <w:widowControl/>
              <w:autoSpaceDE/>
              <w:autoSpaceDN/>
              <w:spacing w:before="240"/>
              <w:jc w:val="center"/>
              <w:rPr>
                <w:sz w:val="20"/>
                <w:szCs w:val="20"/>
                <w:lang w:bidi="ar-SA"/>
              </w:rPr>
            </w:pPr>
            <w:r w:rsidRPr="00AE53F6">
              <w:rPr>
                <w:b/>
                <w:sz w:val="20"/>
                <w:szCs w:val="20"/>
                <w:lang w:bidi="ar-SA"/>
              </w:rPr>
              <w:t>Budget  of the Republic of Serbia</w:t>
            </w:r>
            <w:r w:rsidRPr="00AE53F6">
              <w:rPr>
                <w:sz w:val="20"/>
                <w:szCs w:val="20"/>
                <w:lang w:bidi="ar-SA"/>
              </w:rPr>
              <w:t xml:space="preserve"> –</w:t>
            </w:r>
          </w:p>
          <w:p w14:paraId="6D2145D5"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 xml:space="preserve"> 9.000 €</w:t>
            </w:r>
          </w:p>
          <w:p w14:paraId="3080F9A9"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 xml:space="preserve">in 2020.- 3.000 € </w:t>
            </w:r>
          </w:p>
          <w:p w14:paraId="5EF696D8"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in 2021.- 3.000 €</w:t>
            </w:r>
          </w:p>
          <w:p w14:paraId="3505BD21"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in 2022.- 3.000 €</w:t>
            </w:r>
          </w:p>
        </w:tc>
        <w:tc>
          <w:tcPr>
            <w:tcW w:w="3852" w:type="dxa"/>
            <w:gridSpan w:val="2"/>
            <w:shd w:val="clear" w:color="auto" w:fill="FFFFFF"/>
          </w:tcPr>
          <w:p w14:paraId="38355A9A"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Police officers improved their skills on keeping order at public gatherings and other mass events in accordance with international instruments for the protection of human rights, through conducted training.</w:t>
            </w:r>
          </w:p>
          <w:p w14:paraId="71E1A7F3" w14:textId="77777777" w:rsidR="002A7BA4" w:rsidRPr="00AE53F6" w:rsidRDefault="002A7BA4" w:rsidP="00AE53F6">
            <w:pPr>
              <w:widowControl/>
              <w:autoSpaceDE/>
              <w:autoSpaceDN/>
              <w:spacing w:before="240" w:after="200"/>
              <w:jc w:val="both"/>
              <w:rPr>
                <w:sz w:val="20"/>
                <w:szCs w:val="20"/>
                <w:lang w:bidi="ar-SA"/>
              </w:rPr>
            </w:pPr>
          </w:p>
        </w:tc>
      </w:tr>
      <w:tr w:rsidR="002A7BA4" w:rsidRPr="00AE53F6" w14:paraId="768D0017" w14:textId="77777777" w:rsidTr="00E21547">
        <w:trPr>
          <w:trHeight w:val="2060"/>
        </w:trPr>
        <w:tc>
          <w:tcPr>
            <w:tcW w:w="1530" w:type="dxa"/>
            <w:shd w:val="clear" w:color="auto" w:fill="FFFFFF"/>
          </w:tcPr>
          <w:p w14:paraId="6AE47CD8" w14:textId="77777777" w:rsidR="002A7BA4" w:rsidRPr="00AE53F6" w:rsidRDefault="002A7BA4" w:rsidP="00AE53F6">
            <w:pPr>
              <w:widowControl/>
              <w:autoSpaceDE/>
              <w:autoSpaceDN/>
              <w:spacing w:before="240"/>
              <w:jc w:val="both"/>
              <w:rPr>
                <w:b/>
                <w:sz w:val="20"/>
                <w:szCs w:val="20"/>
                <w:lang w:bidi="ar-SA"/>
              </w:rPr>
            </w:pPr>
            <w:r w:rsidRPr="00AE53F6">
              <w:rPr>
                <w:rFonts w:eastAsia="Calibri"/>
                <w:b/>
                <w:sz w:val="20"/>
                <w:szCs w:val="20"/>
                <w:lang w:bidi="ar-SA"/>
              </w:rPr>
              <w:t>3.4.1.17.</w:t>
            </w:r>
          </w:p>
        </w:tc>
        <w:tc>
          <w:tcPr>
            <w:tcW w:w="4085" w:type="dxa"/>
            <w:gridSpan w:val="3"/>
            <w:shd w:val="clear" w:color="auto" w:fill="FFFFFF"/>
          </w:tcPr>
          <w:p w14:paraId="5A966892" w14:textId="77777777" w:rsidR="002A7BA4" w:rsidRPr="00AE53F6" w:rsidRDefault="002A7BA4" w:rsidP="00AE53F6">
            <w:pPr>
              <w:widowControl/>
              <w:autoSpaceDE/>
              <w:autoSpaceDN/>
              <w:spacing w:before="240" w:after="200"/>
              <w:jc w:val="both"/>
              <w:rPr>
                <w:rFonts w:eastAsia="Calibri"/>
                <w:sz w:val="20"/>
                <w:szCs w:val="20"/>
                <w:lang w:bidi="ar-SA"/>
              </w:rPr>
            </w:pPr>
            <w:r w:rsidRPr="00AE53F6">
              <w:rPr>
                <w:rFonts w:eastAsia="Calibri"/>
                <w:sz w:val="20"/>
                <w:szCs w:val="20"/>
                <w:lang w:bidi="ar-SA"/>
              </w:rPr>
              <w:t>Organisation of training for police officers on work of police in community that includes conflict management and mediation in the local community.</w:t>
            </w:r>
          </w:p>
        </w:tc>
        <w:tc>
          <w:tcPr>
            <w:tcW w:w="1710" w:type="dxa"/>
            <w:gridSpan w:val="2"/>
            <w:shd w:val="clear" w:color="auto" w:fill="FFFFFF"/>
          </w:tcPr>
          <w:p w14:paraId="57369DDA"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-Ministry of Interior</w:t>
            </w:r>
          </w:p>
          <w:p w14:paraId="655294DA"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-CSOs</w:t>
            </w:r>
          </w:p>
        </w:tc>
        <w:tc>
          <w:tcPr>
            <w:tcW w:w="1613" w:type="dxa"/>
            <w:shd w:val="clear" w:color="auto" w:fill="FFFFFF"/>
          </w:tcPr>
          <w:p w14:paraId="2C25552D" w14:textId="77777777" w:rsidR="002A7BA4" w:rsidRPr="00AE53F6" w:rsidRDefault="002A7BA4" w:rsidP="00AE53F6">
            <w:pPr>
              <w:widowControl/>
              <w:autoSpaceDE/>
              <w:autoSpaceDN/>
              <w:spacing w:before="240" w:after="200"/>
              <w:jc w:val="center"/>
              <w:rPr>
                <w:sz w:val="20"/>
                <w:szCs w:val="20"/>
                <w:lang w:bidi="ar-SA"/>
              </w:rPr>
            </w:pPr>
            <w:r w:rsidRPr="00AE53F6">
              <w:rPr>
                <w:sz w:val="20"/>
                <w:szCs w:val="20"/>
                <w:lang w:bidi="ar-SA"/>
              </w:rPr>
              <w:t>Continuously</w:t>
            </w:r>
          </w:p>
        </w:tc>
        <w:tc>
          <w:tcPr>
            <w:tcW w:w="2664" w:type="dxa"/>
            <w:shd w:val="clear" w:color="auto" w:fill="FFFFFF"/>
          </w:tcPr>
          <w:p w14:paraId="2F415AFE" w14:textId="77777777" w:rsidR="002A7BA4" w:rsidRPr="00AE53F6" w:rsidRDefault="002A7BA4" w:rsidP="00AE53F6">
            <w:pPr>
              <w:widowControl/>
              <w:autoSpaceDE/>
              <w:autoSpaceDN/>
              <w:spacing w:before="240"/>
              <w:jc w:val="center"/>
              <w:rPr>
                <w:sz w:val="20"/>
                <w:szCs w:val="20"/>
                <w:lang w:bidi="ar-SA"/>
              </w:rPr>
            </w:pPr>
            <w:r w:rsidRPr="00AE53F6">
              <w:rPr>
                <w:b/>
                <w:sz w:val="20"/>
                <w:szCs w:val="20"/>
                <w:lang w:bidi="ar-SA"/>
              </w:rPr>
              <w:t>Budget  of the Republic of Serbia</w:t>
            </w:r>
            <w:r w:rsidRPr="00AE53F6">
              <w:rPr>
                <w:sz w:val="20"/>
                <w:szCs w:val="20"/>
                <w:lang w:bidi="ar-SA"/>
              </w:rPr>
              <w:t xml:space="preserve"> – </w:t>
            </w:r>
          </w:p>
          <w:p w14:paraId="794C8C39"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9.000 €</w:t>
            </w:r>
          </w:p>
          <w:p w14:paraId="08AC71A1"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 xml:space="preserve">in 2020.- 3.000 € </w:t>
            </w:r>
          </w:p>
          <w:p w14:paraId="5A8FD7F9"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in 2021.- 3.000 €</w:t>
            </w:r>
          </w:p>
          <w:p w14:paraId="5B5D44EC" w14:textId="77777777" w:rsidR="002A7BA4" w:rsidRPr="00AE53F6" w:rsidRDefault="002A7BA4" w:rsidP="00AE53F6">
            <w:pPr>
              <w:widowControl/>
              <w:autoSpaceDE/>
              <w:autoSpaceDN/>
              <w:spacing w:before="240"/>
              <w:jc w:val="center"/>
              <w:rPr>
                <w:b/>
                <w:sz w:val="20"/>
                <w:szCs w:val="20"/>
                <w:lang w:bidi="ar-SA"/>
              </w:rPr>
            </w:pPr>
            <w:r w:rsidRPr="00AE53F6">
              <w:rPr>
                <w:sz w:val="20"/>
                <w:szCs w:val="20"/>
                <w:lang w:bidi="ar-SA"/>
              </w:rPr>
              <w:t>in 2022.- 3.000 €</w:t>
            </w:r>
          </w:p>
        </w:tc>
        <w:tc>
          <w:tcPr>
            <w:tcW w:w="3852" w:type="dxa"/>
            <w:gridSpan w:val="2"/>
            <w:shd w:val="clear" w:color="auto" w:fill="FFFFFF"/>
          </w:tcPr>
          <w:p w14:paraId="2429E6EE" w14:textId="77777777" w:rsidR="002A7BA4" w:rsidRPr="00AE53F6" w:rsidRDefault="002A7BA4" w:rsidP="00AE53F6">
            <w:pPr>
              <w:widowControl/>
              <w:autoSpaceDE/>
              <w:autoSpaceDN/>
              <w:spacing w:before="240"/>
              <w:jc w:val="both"/>
              <w:rPr>
                <w:sz w:val="20"/>
                <w:szCs w:val="20"/>
                <w:lang w:bidi="ar-SA"/>
              </w:rPr>
            </w:pPr>
            <w:r w:rsidRPr="00AE53F6">
              <w:rPr>
                <w:rFonts w:eastAsia="Calibri"/>
                <w:sz w:val="20"/>
                <w:szCs w:val="20"/>
                <w:lang w:bidi="ar-SA"/>
              </w:rPr>
              <w:t>Training for police officers on conflict management and mediation in the local community held.</w:t>
            </w:r>
          </w:p>
        </w:tc>
      </w:tr>
      <w:tr w:rsidR="002A7BA4" w:rsidRPr="00AE53F6" w14:paraId="779735C8" w14:textId="77777777" w:rsidTr="00E21547">
        <w:trPr>
          <w:trHeight w:val="710"/>
        </w:trPr>
        <w:tc>
          <w:tcPr>
            <w:tcW w:w="7325" w:type="dxa"/>
            <w:gridSpan w:val="6"/>
            <w:shd w:val="clear" w:color="auto" w:fill="8DB3E2"/>
            <w:vAlign w:val="center"/>
          </w:tcPr>
          <w:p w14:paraId="1A496513" w14:textId="77777777" w:rsidR="002A7BA4" w:rsidRPr="00AE53F6" w:rsidRDefault="002A7BA4" w:rsidP="00AE53F6">
            <w:pPr>
              <w:widowControl/>
              <w:autoSpaceDE/>
              <w:autoSpaceDN/>
              <w:jc w:val="center"/>
              <w:rPr>
                <w:b/>
                <w:sz w:val="24"/>
                <w:szCs w:val="20"/>
                <w:lang w:bidi="ar-SA"/>
              </w:rPr>
            </w:pPr>
            <w:r w:rsidRPr="00AE53F6">
              <w:rPr>
                <w:b/>
                <w:sz w:val="24"/>
                <w:szCs w:val="20"/>
                <w:lang w:bidi="ar-SA"/>
              </w:rPr>
              <w:t>INTERIM BENCHMARK</w:t>
            </w:r>
          </w:p>
        </w:tc>
        <w:tc>
          <w:tcPr>
            <w:tcW w:w="4277" w:type="dxa"/>
            <w:gridSpan w:val="2"/>
            <w:shd w:val="clear" w:color="auto" w:fill="8DB3E2"/>
            <w:vAlign w:val="center"/>
          </w:tcPr>
          <w:p w14:paraId="0CB740FA" w14:textId="77777777" w:rsidR="002A7BA4" w:rsidRPr="00AE53F6" w:rsidRDefault="002A7BA4" w:rsidP="00AE53F6">
            <w:pPr>
              <w:widowControl/>
              <w:autoSpaceDE/>
              <w:autoSpaceDN/>
              <w:jc w:val="center"/>
              <w:rPr>
                <w:b/>
                <w:sz w:val="24"/>
                <w:szCs w:val="20"/>
                <w:lang w:bidi="ar-SA"/>
              </w:rPr>
            </w:pPr>
            <w:r w:rsidRPr="00AE53F6">
              <w:rPr>
                <w:b/>
                <w:sz w:val="24"/>
                <w:szCs w:val="20"/>
                <w:lang w:bidi="ar-SA"/>
              </w:rPr>
              <w:t>OVERALL RESULT</w:t>
            </w:r>
          </w:p>
        </w:tc>
        <w:tc>
          <w:tcPr>
            <w:tcW w:w="3852" w:type="dxa"/>
            <w:gridSpan w:val="2"/>
            <w:shd w:val="clear" w:color="auto" w:fill="8DB3E2"/>
            <w:vAlign w:val="center"/>
          </w:tcPr>
          <w:p w14:paraId="6D447DB3" w14:textId="77777777" w:rsidR="002A7BA4" w:rsidRPr="00AE53F6" w:rsidRDefault="002A7BA4" w:rsidP="00AE53F6">
            <w:pPr>
              <w:widowControl/>
              <w:autoSpaceDE/>
              <w:autoSpaceDN/>
              <w:jc w:val="center"/>
              <w:rPr>
                <w:b/>
                <w:sz w:val="24"/>
                <w:szCs w:val="20"/>
                <w:lang w:bidi="ar-SA"/>
              </w:rPr>
            </w:pPr>
            <w:r w:rsidRPr="00AE53F6">
              <w:rPr>
                <w:b/>
                <w:sz w:val="24"/>
                <w:szCs w:val="20"/>
                <w:lang w:bidi="ar-SA"/>
              </w:rPr>
              <w:t>IMPACT INDICATOR</w:t>
            </w:r>
          </w:p>
        </w:tc>
      </w:tr>
      <w:tr w:rsidR="002A7BA4" w:rsidRPr="00AE53F6" w14:paraId="79EEF811" w14:textId="77777777" w:rsidTr="00E21547">
        <w:trPr>
          <w:trHeight w:val="416"/>
        </w:trPr>
        <w:tc>
          <w:tcPr>
            <w:tcW w:w="7325" w:type="dxa"/>
            <w:gridSpan w:val="6"/>
            <w:shd w:val="clear" w:color="auto" w:fill="FBD4B4"/>
            <w:vAlign w:val="center"/>
          </w:tcPr>
          <w:p w14:paraId="7EF7404D" w14:textId="77777777" w:rsidR="002A7BA4" w:rsidRPr="00AE53F6" w:rsidRDefault="002A7BA4" w:rsidP="00AE53F6">
            <w:pPr>
              <w:widowControl/>
              <w:autoSpaceDE/>
              <w:autoSpaceDN/>
              <w:jc w:val="both"/>
              <w:rPr>
                <w:rFonts w:eastAsia="Calibri"/>
                <w:b/>
                <w:bCs/>
                <w:sz w:val="20"/>
                <w:szCs w:val="20"/>
                <w:lang w:bidi="ar-SA"/>
              </w:rPr>
            </w:pPr>
            <w:r w:rsidRPr="00AE53F6">
              <w:rPr>
                <w:rFonts w:eastAsia="Calibri"/>
                <w:b/>
                <w:bCs/>
                <w:sz w:val="20"/>
                <w:szCs w:val="20"/>
                <w:lang w:bidi="ar-SA"/>
              </w:rPr>
              <w:t>3.4.2.</w:t>
            </w:r>
            <w:r w:rsidRPr="00AE53F6">
              <w:rPr>
                <w:rFonts w:ascii="Calibri" w:eastAsia="Calibri" w:hAnsi="Calibri"/>
                <w:b/>
                <w:bCs/>
                <w:lang w:val="sr-Cyrl-RS" w:bidi="ar-SA"/>
              </w:rPr>
              <w:t xml:space="preserve"> </w:t>
            </w:r>
            <w:r w:rsidRPr="00AE53F6">
              <w:rPr>
                <w:rFonts w:eastAsia="Calibri"/>
                <w:b/>
                <w:bCs/>
                <w:sz w:val="20"/>
                <w:szCs w:val="20"/>
                <w:lang w:bidi="ar-SA"/>
              </w:rPr>
              <w:t>Serbia adopts a new Law on Gender Equality and a new National Strategy and Action Plan for Combating Violence against Women in Family and Partner Relationships. Serbia ensures adequate institutional capacity for their implementation as well as for implementing the National Strategy and Action Pl</w:t>
            </w:r>
            <w:r w:rsidRPr="00AE53F6">
              <w:rPr>
                <w:rFonts w:eastAsia="Calibri"/>
                <w:b/>
                <w:bCs/>
                <w:sz w:val="20"/>
                <w:szCs w:val="20"/>
                <w:lang w:bidi="ar-SA"/>
              </w:rPr>
              <w:lastRenderedPageBreak/>
              <w:t>an for improving the status of women and promoting gender equality. Serbia monitors closely their impact and takes remedial action where required.</w:t>
            </w:r>
          </w:p>
          <w:p w14:paraId="6E6AB38B" w14:textId="77777777" w:rsidR="002A7BA4" w:rsidRPr="00AE53F6" w:rsidRDefault="002A7BA4" w:rsidP="00AE53F6">
            <w:pPr>
              <w:widowControl/>
              <w:autoSpaceDE/>
              <w:autoSpaceDN/>
              <w:jc w:val="both"/>
              <w:rPr>
                <w:rFonts w:eastAsia="Calibri"/>
                <w:b/>
                <w:bCs/>
                <w:sz w:val="20"/>
                <w:szCs w:val="20"/>
                <w:lang w:bidi="ar-SA"/>
              </w:rPr>
            </w:pPr>
          </w:p>
        </w:tc>
        <w:tc>
          <w:tcPr>
            <w:tcW w:w="4277" w:type="dxa"/>
            <w:gridSpan w:val="2"/>
            <w:shd w:val="clear" w:color="auto" w:fill="FFFFFF"/>
            <w:vAlign w:val="center"/>
          </w:tcPr>
          <w:p w14:paraId="0E76D927" w14:textId="77777777" w:rsidR="002A7BA4" w:rsidRPr="00AE53F6" w:rsidRDefault="002A7BA4" w:rsidP="00AE53F6">
            <w:pPr>
              <w:widowControl/>
              <w:autoSpaceDE/>
              <w:autoSpaceDN/>
              <w:jc w:val="both"/>
              <w:rPr>
                <w:sz w:val="20"/>
                <w:szCs w:val="20"/>
                <w:lang w:bidi="ar-SA"/>
              </w:rPr>
            </w:pPr>
            <w:r w:rsidRPr="00AE53F6">
              <w:rPr>
                <w:sz w:val="20"/>
                <w:szCs w:val="20"/>
                <w:lang w:bidi="ar-SA"/>
              </w:rPr>
              <w:t>Ge</w:t>
            </w:r>
            <w:r w:rsidRPr="00AE53F6">
              <w:rPr>
                <w:sz w:val="20"/>
                <w:szCs w:val="20"/>
                <w:lang w:bidi="ar-SA"/>
              </w:rPr>
              <w:lastRenderedPageBreak/>
              <w:t>nder equality improved through implementation of new strategic and legislative framework.</w:t>
            </w:r>
          </w:p>
          <w:p w14:paraId="0075782D" w14:textId="77777777" w:rsidR="002A7BA4" w:rsidRPr="00AE53F6" w:rsidRDefault="002A7BA4" w:rsidP="00AE53F6">
            <w:pPr>
              <w:widowControl/>
              <w:autoSpaceDE/>
              <w:autoSpaceDN/>
              <w:jc w:val="both"/>
              <w:rPr>
                <w:sz w:val="20"/>
                <w:szCs w:val="20"/>
                <w:lang w:bidi="ar-SA"/>
              </w:rPr>
            </w:pPr>
          </w:p>
          <w:p w14:paraId="35900302" w14:textId="77777777" w:rsidR="002A7BA4" w:rsidRPr="00AE53F6" w:rsidRDefault="002A7BA4" w:rsidP="00AE53F6">
            <w:pPr>
              <w:widowControl/>
              <w:autoSpaceDE/>
              <w:autoSpaceDN/>
              <w:jc w:val="both"/>
              <w:rPr>
                <w:sz w:val="20"/>
                <w:szCs w:val="20"/>
                <w:lang w:bidi="ar-SA"/>
              </w:rPr>
            </w:pPr>
            <w:r w:rsidRPr="00AE53F6">
              <w:rPr>
                <w:sz w:val="20"/>
                <w:szCs w:val="20"/>
                <w:lang w:bidi="ar-SA"/>
              </w:rPr>
              <w:t>Th</w:t>
            </w:r>
            <w:r w:rsidRPr="00AE53F6">
              <w:rPr>
                <w:sz w:val="20"/>
                <w:szCs w:val="20"/>
                <w:lang w:bidi="ar-SA"/>
              </w:rPr>
              <w:lastRenderedPageBreak/>
              <w:t>e status of women in relation to protection from violence improved through implementation of relevant legislative and operational measures.</w:t>
            </w:r>
          </w:p>
          <w:p w14:paraId="70D02117" w14:textId="77777777" w:rsidR="002A7BA4" w:rsidRPr="00AE53F6" w:rsidRDefault="002A7BA4" w:rsidP="00AE53F6">
            <w:pPr>
              <w:widowControl/>
              <w:autoSpaceDE/>
              <w:autoSpaceDN/>
              <w:jc w:val="both"/>
              <w:rPr>
                <w:sz w:val="20"/>
                <w:szCs w:val="20"/>
                <w:lang w:bidi="ar-SA"/>
              </w:rPr>
            </w:pPr>
          </w:p>
          <w:p w14:paraId="7B9271F4" w14:textId="77777777" w:rsidR="002A7BA4" w:rsidRPr="00AE53F6" w:rsidRDefault="002A7BA4" w:rsidP="00AE53F6">
            <w:pPr>
              <w:widowControl/>
              <w:autoSpaceDE/>
              <w:autoSpaceDN/>
              <w:jc w:val="both"/>
              <w:rPr>
                <w:sz w:val="20"/>
                <w:szCs w:val="20"/>
                <w:lang w:bidi="ar-SA"/>
              </w:rPr>
            </w:pPr>
          </w:p>
          <w:p w14:paraId="3C2A8E8F" w14:textId="77777777" w:rsidR="002A7BA4" w:rsidRPr="00AE53F6" w:rsidRDefault="002A7BA4" w:rsidP="00AE53F6">
            <w:pPr>
              <w:widowControl/>
              <w:autoSpaceDE/>
              <w:autoSpaceDN/>
              <w:jc w:val="both"/>
              <w:rPr>
                <w:sz w:val="20"/>
                <w:szCs w:val="20"/>
                <w:lang w:bidi="ar-SA"/>
              </w:rPr>
            </w:pPr>
            <w:r w:rsidRPr="00AE53F6">
              <w:rPr>
                <w:sz w:val="20"/>
                <w:szCs w:val="20"/>
                <w:lang w:bidi="ar-SA"/>
              </w:rPr>
              <w:t xml:space="preserve"> </w:t>
            </w:r>
          </w:p>
          <w:p w14:paraId="47ABD399" w14:textId="77777777" w:rsidR="002A7BA4" w:rsidRPr="00AE53F6" w:rsidRDefault="002A7BA4" w:rsidP="00AE53F6">
            <w:pPr>
              <w:widowControl/>
              <w:autoSpaceDE/>
              <w:autoSpaceDN/>
              <w:jc w:val="both"/>
              <w:rPr>
                <w:sz w:val="20"/>
                <w:szCs w:val="20"/>
                <w:lang w:bidi="ar-SA"/>
              </w:rPr>
            </w:pPr>
          </w:p>
          <w:p w14:paraId="25E171A5" w14:textId="77777777" w:rsidR="002A7BA4" w:rsidRPr="00AE53F6" w:rsidRDefault="002A7BA4" w:rsidP="00AE53F6">
            <w:pPr>
              <w:widowControl/>
              <w:autoSpaceDE/>
              <w:autoSpaceDN/>
              <w:jc w:val="both"/>
              <w:rPr>
                <w:sz w:val="20"/>
                <w:szCs w:val="20"/>
                <w:lang w:bidi="ar-SA"/>
              </w:rPr>
            </w:pPr>
          </w:p>
        </w:tc>
        <w:tc>
          <w:tcPr>
            <w:tcW w:w="3852" w:type="dxa"/>
            <w:gridSpan w:val="2"/>
            <w:shd w:val="clear" w:color="auto" w:fill="FFFFFF"/>
            <w:vAlign w:val="center"/>
          </w:tcPr>
          <w:p w14:paraId="54D19158" w14:textId="77777777" w:rsidR="002A7BA4" w:rsidRPr="00AE53F6" w:rsidRDefault="002A7BA4" w:rsidP="00AE53F6">
            <w:pPr>
              <w:widowControl/>
              <w:autoSpaceDE/>
              <w:autoSpaceDN/>
              <w:jc w:val="both"/>
              <w:rPr>
                <w:sz w:val="20"/>
                <w:szCs w:val="20"/>
                <w:lang w:bidi="ar-SA"/>
              </w:rPr>
            </w:pPr>
            <w:r w:rsidRPr="00AE53F6">
              <w:rPr>
                <w:sz w:val="20"/>
                <w:szCs w:val="20"/>
                <w:lang w:bidi="ar-SA"/>
              </w:rPr>
              <w:t>1.</w:t>
            </w:r>
            <w:r w:rsidRPr="00AE53F6">
              <w:rPr>
                <w:sz w:val="20"/>
                <w:szCs w:val="20"/>
                <w:lang w:bidi="ar-SA"/>
              </w:rPr>
              <w:lastRenderedPageBreak/>
              <w:t xml:space="preserve"> European Commission Annual Progress Report on Serbia stating progress in part relating to gender equality;</w:t>
            </w:r>
          </w:p>
          <w:p w14:paraId="06C1C4F9" w14:textId="77777777" w:rsidR="002A7BA4" w:rsidRPr="00AE53F6" w:rsidRDefault="002A7BA4" w:rsidP="00AE53F6">
            <w:pPr>
              <w:widowControl/>
              <w:autoSpaceDE/>
              <w:autoSpaceDN/>
              <w:jc w:val="both"/>
              <w:rPr>
                <w:sz w:val="20"/>
                <w:szCs w:val="20"/>
                <w:lang w:bidi="ar-SA"/>
              </w:rPr>
            </w:pPr>
          </w:p>
          <w:p w14:paraId="52AE3C6D" w14:textId="77777777" w:rsidR="002A7BA4" w:rsidRPr="00AE53F6" w:rsidRDefault="002A7BA4" w:rsidP="00AE53F6">
            <w:pPr>
              <w:widowControl/>
              <w:autoSpaceDE/>
              <w:autoSpaceDN/>
              <w:jc w:val="both"/>
              <w:rPr>
                <w:sz w:val="20"/>
                <w:szCs w:val="20"/>
                <w:lang w:bidi="ar-SA"/>
              </w:rPr>
            </w:pPr>
            <w:r w:rsidRPr="00AE53F6">
              <w:rPr>
                <w:sz w:val="20"/>
                <w:szCs w:val="20"/>
                <w:lang w:bidi="ar-SA"/>
              </w:rPr>
              <w:t>2.</w:t>
            </w:r>
            <w:r w:rsidRPr="00AE53F6">
              <w:rPr>
                <w:sz w:val="20"/>
                <w:szCs w:val="20"/>
                <w:lang w:bidi="ar-SA"/>
              </w:rPr>
              <w:lastRenderedPageBreak/>
              <w:t xml:space="preserve"> Improved Gender equality index for Serbia; Baseline 2018 Gender equality index: 55,8.</w:t>
            </w:r>
          </w:p>
          <w:p w14:paraId="015115BE" w14:textId="77777777" w:rsidR="002A7BA4" w:rsidRPr="00AE53F6" w:rsidRDefault="002A7BA4" w:rsidP="00AE53F6">
            <w:pPr>
              <w:widowControl/>
              <w:autoSpaceDE/>
              <w:autoSpaceDN/>
              <w:jc w:val="both"/>
              <w:rPr>
                <w:sz w:val="20"/>
                <w:szCs w:val="20"/>
                <w:lang w:bidi="ar-SA"/>
              </w:rPr>
            </w:pPr>
            <w:r w:rsidRPr="00AE53F6">
              <w:rPr>
                <w:sz w:val="20"/>
                <w:szCs w:val="20"/>
                <w:lang w:bidi="ar-SA"/>
              </w:rPr>
              <w:t>3. The Global Gender Gap Index rankings; Baseline 2019 Serbia is placed 39 (score 0.736</w:t>
            </w:r>
            <w:r w:rsidRPr="00AE53F6">
              <w:rPr>
                <w:rFonts w:eastAsia="Calibri"/>
                <w:sz w:val="24"/>
                <w:vertAlign w:val="superscript"/>
                <w:lang w:bidi="ar-SA"/>
              </w:rPr>
              <w:footnoteReference w:id="6"/>
            </w:r>
            <w:r w:rsidRPr="00AE53F6">
              <w:rPr>
                <w:sz w:val="20"/>
                <w:szCs w:val="20"/>
                <w:lang w:bidi="ar-SA"/>
              </w:rPr>
              <w:t>)</w:t>
            </w:r>
          </w:p>
          <w:p w14:paraId="1EBBBBF8" w14:textId="77777777" w:rsidR="002A7BA4" w:rsidRPr="00AE53F6" w:rsidRDefault="002A7BA4" w:rsidP="00AE53F6">
            <w:pPr>
              <w:widowControl/>
              <w:autoSpaceDE/>
              <w:autoSpaceDN/>
              <w:jc w:val="both"/>
              <w:rPr>
                <w:sz w:val="20"/>
                <w:szCs w:val="20"/>
                <w:lang w:bidi="ar-SA"/>
              </w:rPr>
            </w:pPr>
          </w:p>
          <w:p w14:paraId="2326D770" w14:textId="77777777" w:rsidR="002A7BA4" w:rsidRPr="00AE53F6" w:rsidRDefault="002A7BA4" w:rsidP="00AE53F6">
            <w:pPr>
              <w:widowControl/>
              <w:autoSpaceDE/>
              <w:autoSpaceDN/>
              <w:jc w:val="both"/>
              <w:rPr>
                <w:sz w:val="20"/>
                <w:szCs w:val="20"/>
                <w:lang w:bidi="ar-SA"/>
              </w:rPr>
            </w:pPr>
            <w:r w:rsidRPr="00AE53F6">
              <w:rPr>
                <w:sz w:val="20"/>
                <w:szCs w:val="20"/>
                <w:lang w:bidi="ar-SA"/>
              </w:rPr>
              <w:t>4.Annual report of the Commissioner for the Protection of Equality stating progress in the field of gender equality;</w:t>
            </w:r>
          </w:p>
          <w:p w14:paraId="2423A776" w14:textId="77777777" w:rsidR="002A7BA4" w:rsidRPr="00AE53F6" w:rsidRDefault="002A7BA4" w:rsidP="00AE53F6">
            <w:pPr>
              <w:widowControl/>
              <w:autoSpaceDE/>
              <w:autoSpaceDN/>
              <w:jc w:val="both"/>
              <w:rPr>
                <w:sz w:val="20"/>
                <w:szCs w:val="20"/>
                <w:lang w:bidi="ar-SA"/>
              </w:rPr>
            </w:pPr>
          </w:p>
          <w:p w14:paraId="06DC2BCE" w14:textId="77777777" w:rsidR="002A7BA4" w:rsidRPr="00AE53F6" w:rsidRDefault="002A7BA4" w:rsidP="00AE53F6">
            <w:pPr>
              <w:widowControl/>
              <w:autoSpaceDE/>
              <w:autoSpaceDN/>
              <w:jc w:val="both"/>
              <w:rPr>
                <w:sz w:val="20"/>
                <w:szCs w:val="20"/>
                <w:lang w:bidi="ar-SA"/>
              </w:rPr>
            </w:pPr>
            <w:r w:rsidRPr="00AE53F6">
              <w:rPr>
                <w:sz w:val="20"/>
                <w:szCs w:val="20"/>
                <w:lang w:bidi="ar-SA"/>
              </w:rPr>
              <w:t>5.Concluding remarks of the UN Committee on the Elimination of Discrimination against Women (CEDAW), ascertaining the progress of Serbia;</w:t>
            </w:r>
          </w:p>
          <w:p w14:paraId="47893612" w14:textId="77777777" w:rsidR="002A7BA4" w:rsidRPr="00AE53F6" w:rsidRDefault="002A7BA4" w:rsidP="00AE53F6">
            <w:pPr>
              <w:widowControl/>
              <w:autoSpaceDE/>
              <w:autoSpaceDN/>
              <w:jc w:val="both"/>
              <w:rPr>
                <w:sz w:val="20"/>
                <w:szCs w:val="20"/>
                <w:lang w:bidi="ar-SA"/>
              </w:rPr>
            </w:pPr>
          </w:p>
          <w:p w14:paraId="75EC2385" w14:textId="77777777" w:rsidR="002A7BA4" w:rsidRPr="00AE53F6" w:rsidRDefault="002A7BA4" w:rsidP="00AE53F6">
            <w:pPr>
              <w:widowControl/>
              <w:autoSpaceDE/>
              <w:autoSpaceDN/>
              <w:jc w:val="both"/>
              <w:rPr>
                <w:sz w:val="20"/>
                <w:szCs w:val="20"/>
                <w:lang w:bidi="ar-SA"/>
              </w:rPr>
            </w:pPr>
            <w:r w:rsidRPr="00AE53F6">
              <w:rPr>
                <w:sz w:val="20"/>
                <w:szCs w:val="20"/>
                <w:lang w:bidi="ar-SA"/>
              </w:rPr>
              <w:t>6.Report of the Group of Experts of the Council of Europe for the prevention of violence against women and domestic violence GREVIO confirming Serbia's progress;</w:t>
            </w:r>
          </w:p>
          <w:p w14:paraId="7F1B98B4" w14:textId="77777777" w:rsidR="002A7BA4" w:rsidRPr="00AE53F6" w:rsidRDefault="002A7BA4" w:rsidP="00AE53F6">
            <w:pPr>
              <w:widowControl/>
              <w:autoSpaceDE/>
              <w:autoSpaceDN/>
              <w:jc w:val="both"/>
              <w:rPr>
                <w:sz w:val="20"/>
                <w:szCs w:val="20"/>
                <w:lang w:bidi="ar-SA"/>
              </w:rPr>
            </w:pPr>
          </w:p>
          <w:p w14:paraId="60BE271A" w14:textId="77777777" w:rsidR="002A7BA4" w:rsidRPr="00AE53F6" w:rsidRDefault="002A7BA4" w:rsidP="00AE53F6">
            <w:pPr>
              <w:widowControl/>
              <w:autoSpaceDE/>
              <w:autoSpaceDN/>
              <w:jc w:val="both"/>
              <w:rPr>
                <w:sz w:val="20"/>
                <w:szCs w:val="20"/>
                <w:lang w:bidi="ar-SA"/>
              </w:rPr>
            </w:pPr>
            <w:r w:rsidRPr="00AE53F6">
              <w:rPr>
                <w:sz w:val="20"/>
                <w:szCs w:val="20"/>
                <w:lang w:bidi="ar-SA"/>
              </w:rPr>
              <w:t>7. Annual report of the Ombudsman noting higher level of gender equality;</w:t>
            </w:r>
          </w:p>
        </w:tc>
      </w:tr>
      <w:tr w:rsidR="002A7BA4" w:rsidRPr="00AE53F6" w14:paraId="7728D850" w14:textId="77777777" w:rsidTr="00E21547">
        <w:trPr>
          <w:trHeight w:val="575"/>
        </w:trPr>
        <w:tc>
          <w:tcPr>
            <w:tcW w:w="5615" w:type="dxa"/>
            <w:gridSpan w:val="4"/>
            <w:shd w:val="clear" w:color="auto" w:fill="8DB3E2"/>
            <w:vAlign w:val="center"/>
          </w:tcPr>
          <w:p w14:paraId="5FAFAC65" w14:textId="77777777" w:rsidR="002A7BA4" w:rsidRPr="00AE53F6" w:rsidRDefault="002A7BA4" w:rsidP="00AE53F6">
            <w:pPr>
              <w:widowControl/>
              <w:autoSpaceDE/>
              <w:autoSpaceDN/>
              <w:spacing w:after="200"/>
              <w:jc w:val="center"/>
              <w:rPr>
                <w:b/>
                <w:sz w:val="20"/>
                <w:szCs w:val="20"/>
                <w:lang w:bidi="ar-SA"/>
              </w:rPr>
            </w:pPr>
            <w:r w:rsidRPr="00AE53F6">
              <w:rPr>
                <w:b/>
                <w:sz w:val="24"/>
                <w:szCs w:val="20"/>
                <w:lang w:bidi="ar-SA"/>
              </w:rPr>
              <w:t>A</w:t>
            </w:r>
            <w:r w:rsidRPr="00AE53F6">
              <w:rPr>
                <w:b/>
                <w:sz w:val="24"/>
                <w:szCs w:val="20"/>
                <w:lang w:bidi="ar-SA"/>
              </w:rPr>
              <w:lastRenderedPageBreak/>
              <w:t>C</w:t>
            </w:r>
            <w:r w:rsidRPr="00AE53F6">
              <w:rPr>
                <w:b/>
                <w:sz w:val="24"/>
                <w:szCs w:val="20"/>
                <w:lang w:bidi="ar-SA"/>
              </w:rPr>
              <w:lastRenderedPageBreak/>
              <w:t>TIVITIES</w:t>
            </w:r>
          </w:p>
        </w:tc>
        <w:tc>
          <w:tcPr>
            <w:tcW w:w="1710" w:type="dxa"/>
            <w:gridSpan w:val="2"/>
            <w:shd w:val="clear" w:color="auto" w:fill="8DB3E2"/>
            <w:vAlign w:val="center"/>
          </w:tcPr>
          <w:p w14:paraId="71758138" w14:textId="77777777" w:rsidR="002A7BA4" w:rsidRPr="00AE53F6" w:rsidRDefault="002A7BA4" w:rsidP="00AE53F6">
            <w:pPr>
              <w:widowControl/>
              <w:autoSpaceDE/>
              <w:autoSpaceDN/>
              <w:spacing w:after="200"/>
              <w:jc w:val="center"/>
              <w:rPr>
                <w:b/>
                <w:sz w:val="20"/>
                <w:szCs w:val="20"/>
                <w:lang w:bidi="ar-SA"/>
              </w:rPr>
            </w:pPr>
            <w:r w:rsidRPr="00AE53F6">
              <w:rPr>
                <w:b/>
                <w:sz w:val="20"/>
                <w:szCs w:val="20"/>
                <w:lang w:bidi="ar-SA"/>
              </w:rPr>
              <w:t>RESPONSIBLE AUTHORITY</w:t>
            </w:r>
          </w:p>
        </w:tc>
        <w:tc>
          <w:tcPr>
            <w:tcW w:w="1613" w:type="dxa"/>
            <w:shd w:val="clear" w:color="auto" w:fill="8DB3E2"/>
            <w:vAlign w:val="center"/>
          </w:tcPr>
          <w:p w14:paraId="43EB3C14" w14:textId="77777777" w:rsidR="002A7BA4" w:rsidRPr="00AE53F6" w:rsidRDefault="002A7BA4" w:rsidP="00AE53F6">
            <w:pPr>
              <w:widowControl/>
              <w:autoSpaceDE/>
              <w:autoSpaceDN/>
              <w:spacing w:after="200"/>
              <w:jc w:val="center"/>
              <w:rPr>
                <w:b/>
                <w:sz w:val="20"/>
                <w:szCs w:val="20"/>
                <w:lang w:bidi="ar-SA"/>
              </w:rPr>
            </w:pPr>
            <w:r w:rsidRPr="00AE53F6">
              <w:rPr>
                <w:b/>
                <w:sz w:val="20"/>
                <w:szCs w:val="20"/>
                <w:lang w:bidi="ar-SA"/>
              </w:rPr>
              <w:t>TIMEFRAME/DEADLINE</w:t>
            </w:r>
          </w:p>
        </w:tc>
        <w:tc>
          <w:tcPr>
            <w:tcW w:w="2664" w:type="dxa"/>
            <w:shd w:val="clear" w:color="auto" w:fill="8DB3E2"/>
            <w:vAlign w:val="center"/>
          </w:tcPr>
          <w:p w14:paraId="326C931F" w14:textId="77777777" w:rsidR="002A7BA4" w:rsidRPr="00AE53F6" w:rsidRDefault="002A7BA4" w:rsidP="00AE53F6">
            <w:pPr>
              <w:widowControl/>
              <w:autoSpaceDE/>
              <w:autoSpaceDN/>
              <w:spacing w:after="200"/>
              <w:jc w:val="center"/>
              <w:rPr>
                <w:b/>
                <w:sz w:val="20"/>
                <w:szCs w:val="20"/>
                <w:lang w:bidi="ar-SA"/>
              </w:rPr>
            </w:pPr>
            <w:r w:rsidRPr="00AE53F6">
              <w:rPr>
                <w:b/>
                <w:sz w:val="20"/>
                <w:szCs w:val="20"/>
                <w:lang w:bidi="ar-SA"/>
              </w:rPr>
              <w:t>FINANCIAL RESOURCES</w:t>
            </w:r>
          </w:p>
        </w:tc>
        <w:tc>
          <w:tcPr>
            <w:tcW w:w="3852" w:type="dxa"/>
            <w:gridSpan w:val="2"/>
            <w:shd w:val="clear" w:color="auto" w:fill="8DB3E2"/>
            <w:vAlign w:val="center"/>
          </w:tcPr>
          <w:p w14:paraId="0A54ED86" w14:textId="77777777" w:rsidR="002A7BA4" w:rsidRPr="00AE53F6" w:rsidRDefault="002A7BA4" w:rsidP="00AE53F6">
            <w:pPr>
              <w:widowControl/>
              <w:autoSpaceDE/>
              <w:autoSpaceDN/>
              <w:spacing w:after="200"/>
              <w:jc w:val="center"/>
              <w:rPr>
                <w:b/>
                <w:sz w:val="20"/>
                <w:szCs w:val="20"/>
                <w:lang w:bidi="ar-SA"/>
              </w:rPr>
            </w:pPr>
            <w:r w:rsidRPr="00AE53F6">
              <w:rPr>
                <w:b/>
                <w:sz w:val="20"/>
                <w:szCs w:val="20"/>
                <w:lang w:bidi="ar-SA"/>
              </w:rPr>
              <w:t>RESULT</w:t>
            </w:r>
          </w:p>
        </w:tc>
      </w:tr>
      <w:tr w:rsidR="002A7BA4" w:rsidRPr="00AE53F6" w14:paraId="0807191B" w14:textId="77777777" w:rsidTr="00E21547">
        <w:trPr>
          <w:trHeight w:val="215"/>
        </w:trPr>
        <w:tc>
          <w:tcPr>
            <w:tcW w:w="1530" w:type="dxa"/>
            <w:shd w:val="clear" w:color="auto" w:fill="FFFFFF"/>
          </w:tcPr>
          <w:p w14:paraId="74FF5C76" w14:textId="77777777" w:rsidR="002A7BA4" w:rsidRPr="00AE53F6" w:rsidRDefault="002A7BA4" w:rsidP="00AE53F6">
            <w:pPr>
              <w:widowControl/>
              <w:autoSpaceDE/>
              <w:autoSpaceDN/>
              <w:spacing w:before="240"/>
              <w:rPr>
                <w:b/>
                <w:sz w:val="20"/>
                <w:szCs w:val="20"/>
                <w:lang w:bidi="ar-SA"/>
              </w:rPr>
            </w:pPr>
            <w:r w:rsidRPr="00AE53F6">
              <w:rPr>
                <w:b/>
                <w:sz w:val="20"/>
                <w:szCs w:val="20"/>
                <w:lang w:bidi="ar-SA"/>
              </w:rPr>
              <w:t xml:space="preserve">3.4.2.1. </w:t>
            </w:r>
          </w:p>
        </w:tc>
        <w:tc>
          <w:tcPr>
            <w:tcW w:w="4085" w:type="dxa"/>
            <w:gridSpan w:val="3"/>
            <w:shd w:val="clear" w:color="auto" w:fill="FFFFFF"/>
          </w:tcPr>
          <w:p w14:paraId="038B0E30"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 xml:space="preserve">Draft new Law on gender equality in order to fully align with EU </w:t>
            </w:r>
            <w:r w:rsidRPr="00AE53F6">
              <w:rPr>
                <w:rFonts w:eastAsia="Calibri"/>
                <w:i/>
                <w:sz w:val="20"/>
                <w:szCs w:val="20"/>
                <w:lang w:bidi="ar-SA"/>
              </w:rPr>
              <w:t>acquis</w:t>
            </w:r>
            <w:r w:rsidRPr="00AE53F6">
              <w:rPr>
                <w:rFonts w:eastAsia="Calibri"/>
                <w:sz w:val="20"/>
                <w:szCs w:val="20"/>
                <w:lang w:bidi="ar-SA"/>
              </w:rPr>
              <w:t xml:space="preserve"> and </w:t>
            </w:r>
            <w:r w:rsidRPr="00AE53F6">
              <w:rPr>
                <w:rFonts w:ascii="Calibri" w:eastAsia="Calibri" w:hAnsi="Calibri"/>
                <w:lang w:bidi="ar-SA"/>
              </w:rPr>
              <w:t>t</w:t>
            </w:r>
            <w:r w:rsidRPr="00AE53F6">
              <w:rPr>
                <w:rFonts w:eastAsia="Calibri"/>
                <w:sz w:val="20"/>
                <w:szCs w:val="20"/>
                <w:lang w:bidi="ar-SA"/>
              </w:rPr>
              <w:t>he provisions of the Council of Europe Convention on preventing and combating Violence against women and domestic violence (Istanbul Convention) through introduction or improvement of availability and quality of:</w:t>
            </w:r>
          </w:p>
          <w:p w14:paraId="08ABE989" w14:textId="77777777" w:rsidR="002A7BA4" w:rsidRPr="00AE53F6" w:rsidRDefault="002A7BA4" w:rsidP="00AE53F6">
            <w:pPr>
              <w:widowControl/>
              <w:autoSpaceDE/>
              <w:autoSpaceDN/>
              <w:spacing w:line="276" w:lineRule="auto"/>
              <w:jc w:val="both"/>
              <w:rPr>
                <w:rFonts w:eastAsia="Calibri"/>
                <w:sz w:val="20"/>
                <w:szCs w:val="20"/>
                <w:lang w:bidi="ar-SA"/>
              </w:rPr>
            </w:pPr>
            <w:r w:rsidRPr="00AE53F6">
              <w:rPr>
                <w:rFonts w:eastAsia="Calibri"/>
                <w:sz w:val="20"/>
                <w:szCs w:val="20"/>
                <w:lang w:bidi="ar-SA"/>
              </w:rPr>
              <w:t xml:space="preserve"> - safe houses</w:t>
            </w:r>
          </w:p>
          <w:p w14:paraId="462AD2AF" w14:textId="77777777" w:rsidR="002A7BA4" w:rsidRPr="00AE53F6" w:rsidRDefault="002A7BA4" w:rsidP="00AE53F6">
            <w:pPr>
              <w:widowControl/>
              <w:autoSpaceDE/>
              <w:autoSpaceDN/>
              <w:spacing w:line="276" w:lineRule="auto"/>
              <w:jc w:val="both"/>
              <w:rPr>
                <w:rFonts w:eastAsia="Calibri"/>
                <w:sz w:val="20"/>
                <w:szCs w:val="20"/>
                <w:lang w:bidi="ar-SA"/>
              </w:rPr>
            </w:pPr>
            <w:r w:rsidRPr="00AE53F6">
              <w:rPr>
                <w:rFonts w:eastAsia="Calibri"/>
                <w:sz w:val="20"/>
                <w:szCs w:val="20"/>
                <w:lang w:bidi="ar-SA"/>
              </w:rPr>
              <w:t xml:space="preserve">- counselling services </w:t>
            </w:r>
          </w:p>
          <w:p w14:paraId="73E159F7" w14:textId="77777777" w:rsidR="002A7BA4" w:rsidRPr="00AE53F6" w:rsidRDefault="002A7BA4" w:rsidP="00AE53F6">
            <w:pPr>
              <w:widowControl/>
              <w:autoSpaceDE/>
              <w:autoSpaceDN/>
              <w:spacing w:line="276" w:lineRule="auto"/>
              <w:jc w:val="both"/>
              <w:rPr>
                <w:rFonts w:eastAsia="Calibri"/>
                <w:sz w:val="20"/>
                <w:szCs w:val="20"/>
                <w:lang w:bidi="ar-SA"/>
              </w:rPr>
            </w:pPr>
            <w:r w:rsidRPr="00AE53F6">
              <w:rPr>
                <w:rFonts w:eastAsia="Calibri"/>
                <w:sz w:val="20"/>
                <w:szCs w:val="20"/>
                <w:lang w:bidi="ar-SA"/>
              </w:rPr>
              <w:t>-</w:t>
            </w:r>
            <w:r w:rsidRPr="00AE53F6">
              <w:rPr>
                <w:rFonts w:ascii="Calibri" w:eastAsia="Calibri" w:hAnsi="Calibri"/>
                <w:lang w:bidi="ar-SA"/>
              </w:rPr>
              <w:t xml:space="preserve"> </w:t>
            </w:r>
            <w:r w:rsidRPr="00AE53F6">
              <w:rPr>
                <w:rFonts w:eastAsia="Calibri"/>
                <w:sz w:val="20"/>
                <w:szCs w:val="20"/>
                <w:lang w:bidi="ar-SA"/>
              </w:rPr>
              <w:lastRenderedPageBreak/>
              <w:t>state-wide round-the-clock (24/7) telephone helplines free of charge,</w:t>
            </w:r>
          </w:p>
          <w:p w14:paraId="27454321" w14:textId="77777777" w:rsidR="002A7BA4" w:rsidRPr="00AE53F6" w:rsidRDefault="002A7BA4" w:rsidP="00AE53F6">
            <w:pPr>
              <w:widowControl/>
              <w:autoSpaceDE/>
              <w:autoSpaceDN/>
              <w:spacing w:line="276" w:lineRule="auto"/>
              <w:jc w:val="both"/>
              <w:rPr>
                <w:rFonts w:eastAsia="Calibri"/>
                <w:sz w:val="20"/>
                <w:szCs w:val="20"/>
                <w:lang w:bidi="ar-SA"/>
              </w:rPr>
            </w:pPr>
            <w:r w:rsidRPr="00AE53F6">
              <w:rPr>
                <w:rFonts w:eastAsia="Calibri"/>
                <w:sz w:val="20"/>
                <w:szCs w:val="20"/>
                <w:lang w:bidi="ar-SA"/>
              </w:rPr>
              <w:t>-treatment  support programs aimed at preventing perpetrators, in particular sex offenders, from re-offending,</w:t>
            </w:r>
          </w:p>
          <w:p w14:paraId="272D2022" w14:textId="77777777" w:rsidR="002A7BA4" w:rsidRPr="00AE53F6" w:rsidRDefault="002A7BA4" w:rsidP="00AE53F6">
            <w:pPr>
              <w:widowControl/>
              <w:autoSpaceDE/>
              <w:autoSpaceDN/>
              <w:spacing w:line="276" w:lineRule="auto"/>
              <w:rPr>
                <w:rFonts w:eastAsia="Calibri"/>
                <w:sz w:val="20"/>
                <w:szCs w:val="20"/>
                <w:lang w:bidi="ar-SA"/>
              </w:rPr>
            </w:pPr>
            <w:r w:rsidRPr="00AE53F6">
              <w:rPr>
                <w:rFonts w:eastAsia="Calibri"/>
                <w:sz w:val="20"/>
                <w:szCs w:val="20"/>
                <w:lang w:bidi="ar-SA"/>
              </w:rPr>
              <w:t xml:space="preserve">- due diligence principle </w:t>
            </w:r>
          </w:p>
          <w:p w14:paraId="09367559" w14:textId="77777777" w:rsidR="002A7BA4" w:rsidRPr="00AE53F6" w:rsidRDefault="002A7BA4" w:rsidP="00AE53F6">
            <w:pPr>
              <w:widowControl/>
              <w:autoSpaceDE/>
              <w:autoSpaceDN/>
              <w:spacing w:line="276" w:lineRule="auto"/>
              <w:rPr>
                <w:rFonts w:eastAsia="Calibri"/>
                <w:sz w:val="20"/>
                <w:szCs w:val="20"/>
                <w:lang w:bidi="ar-SA"/>
              </w:rPr>
            </w:pPr>
            <w:r w:rsidRPr="00AE53F6">
              <w:rPr>
                <w:rFonts w:eastAsia="Calibri"/>
                <w:sz w:val="20"/>
                <w:szCs w:val="20"/>
                <w:lang w:bidi="ar-SA"/>
              </w:rPr>
              <w:t>- multi-sectorial cooperation and CSO involvement</w:t>
            </w:r>
          </w:p>
          <w:p w14:paraId="09408544" w14:textId="77777777" w:rsidR="002A7BA4" w:rsidRPr="00AE53F6" w:rsidRDefault="002A7BA4" w:rsidP="00AE53F6">
            <w:pPr>
              <w:widowControl/>
              <w:autoSpaceDE/>
              <w:autoSpaceDN/>
              <w:spacing w:line="276" w:lineRule="auto"/>
              <w:rPr>
                <w:rFonts w:eastAsia="Calibri"/>
                <w:sz w:val="20"/>
                <w:szCs w:val="20"/>
                <w:lang w:bidi="ar-SA"/>
              </w:rPr>
            </w:pPr>
            <w:r w:rsidRPr="00AE53F6">
              <w:rPr>
                <w:rFonts w:eastAsia="Calibri"/>
                <w:sz w:val="20"/>
                <w:szCs w:val="20"/>
                <w:lang w:bidi="ar-SA"/>
              </w:rPr>
              <w:t>support services for victims of sexual violence and protection and support services for  children witnesses of violence against women and domestic violence</w:t>
            </w:r>
          </w:p>
          <w:p w14:paraId="0B454272" w14:textId="77777777" w:rsidR="002A7BA4" w:rsidRPr="00AE53F6" w:rsidRDefault="002A7BA4" w:rsidP="00AE53F6">
            <w:pPr>
              <w:widowControl/>
              <w:autoSpaceDE/>
              <w:autoSpaceDN/>
              <w:spacing w:before="240"/>
              <w:jc w:val="both"/>
              <w:rPr>
                <w:sz w:val="20"/>
                <w:szCs w:val="20"/>
                <w:lang w:bidi="ar-SA"/>
              </w:rPr>
            </w:pPr>
          </w:p>
        </w:tc>
        <w:tc>
          <w:tcPr>
            <w:tcW w:w="1710" w:type="dxa"/>
            <w:gridSpan w:val="2"/>
            <w:shd w:val="clear" w:color="auto" w:fill="FFFFFF"/>
          </w:tcPr>
          <w:p w14:paraId="7B12C07D"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-M</w:t>
            </w:r>
            <w:r w:rsidRPr="00AE53F6">
              <w:rPr>
                <w:rFonts w:eastAsia="Calibri"/>
                <w:sz w:val="20"/>
                <w:szCs w:val="20"/>
                <w:lang w:bidi="ar-SA"/>
              </w:rPr>
              <w:lastRenderedPageBreak/>
              <w:t>inistry of Labour, Employment, Veterans and Social Affairs in cooperation with the Coordination Body for Gender Equality</w:t>
            </w:r>
          </w:p>
          <w:p w14:paraId="196F7AA4" w14:textId="77777777" w:rsidR="002A7BA4" w:rsidRPr="00AE53F6" w:rsidRDefault="002A7BA4" w:rsidP="00AE53F6">
            <w:pPr>
              <w:widowControl/>
              <w:autoSpaceDE/>
              <w:autoSpaceDN/>
              <w:spacing w:before="240"/>
              <w:jc w:val="both"/>
              <w:rPr>
                <w:sz w:val="20"/>
                <w:szCs w:val="20"/>
                <w:lang w:bidi="ar-SA"/>
              </w:rPr>
            </w:pPr>
            <w:r w:rsidRPr="00AE53F6">
              <w:rPr>
                <w:rFonts w:eastAsia="Calibri"/>
                <w:sz w:val="20"/>
                <w:szCs w:val="20"/>
                <w:lang w:bidi="ar-SA"/>
              </w:rPr>
              <w:t>-N</w:t>
            </w:r>
            <w:r w:rsidRPr="00AE53F6">
              <w:rPr>
                <w:rFonts w:eastAsia="Calibri"/>
                <w:sz w:val="20"/>
                <w:szCs w:val="20"/>
                <w:lang w:bidi="ar-SA"/>
              </w:rPr>
              <w:lastRenderedPageBreak/>
              <w:t xml:space="preserve">ational Assembly </w:t>
            </w:r>
            <w:r w:rsidRPr="00AE53F6">
              <w:rPr>
                <w:sz w:val="20"/>
                <w:szCs w:val="20"/>
                <w:lang w:bidi="ar-SA"/>
              </w:rPr>
              <w:t xml:space="preserve"> of the Republic of Serbia</w:t>
            </w:r>
          </w:p>
          <w:p w14:paraId="64C0A989" w14:textId="77777777" w:rsidR="002A7BA4" w:rsidRPr="00AE53F6" w:rsidRDefault="002A7BA4" w:rsidP="00AE53F6">
            <w:pPr>
              <w:widowControl/>
              <w:autoSpaceDE/>
              <w:autoSpaceDN/>
              <w:spacing w:before="240"/>
              <w:jc w:val="both"/>
              <w:rPr>
                <w:rFonts w:eastAsia="Calibri"/>
                <w:sz w:val="20"/>
                <w:szCs w:val="20"/>
                <w:lang w:bidi="ar-SA"/>
              </w:rPr>
            </w:pPr>
            <w:r w:rsidRPr="00AE53F6">
              <w:rPr>
                <w:sz w:val="20"/>
                <w:szCs w:val="20"/>
                <w:lang w:bidi="ar-SA"/>
              </w:rPr>
              <w:t>Through inclusive participatory process in cooperation with CSOs engaged in women rights</w:t>
            </w:r>
          </w:p>
          <w:p w14:paraId="4E34E34E" w14:textId="77777777" w:rsidR="002A7BA4" w:rsidRPr="00AE53F6" w:rsidRDefault="002A7BA4" w:rsidP="00AE53F6">
            <w:pPr>
              <w:widowControl/>
              <w:autoSpaceDE/>
              <w:autoSpaceDN/>
              <w:spacing w:before="240"/>
              <w:jc w:val="both"/>
              <w:rPr>
                <w:sz w:val="20"/>
                <w:szCs w:val="20"/>
                <w:lang w:bidi="ar-SA"/>
              </w:rPr>
            </w:pPr>
          </w:p>
        </w:tc>
        <w:tc>
          <w:tcPr>
            <w:tcW w:w="1613" w:type="dxa"/>
            <w:shd w:val="clear" w:color="auto" w:fill="FFFFFF"/>
          </w:tcPr>
          <w:p w14:paraId="5E010ECF" w14:textId="77777777" w:rsidR="002A7BA4" w:rsidRPr="00AE53F6" w:rsidRDefault="002A7BA4" w:rsidP="00AE53F6">
            <w:pPr>
              <w:widowControl/>
              <w:autoSpaceDE/>
              <w:autoSpaceDN/>
              <w:spacing w:before="240"/>
              <w:jc w:val="center"/>
              <w:rPr>
                <w:sz w:val="20"/>
                <w:szCs w:val="20"/>
                <w:lang w:bidi="ar-SA"/>
              </w:rPr>
            </w:pPr>
            <w:r w:rsidRPr="00AE53F6">
              <w:rPr>
                <w:rFonts w:eastAsia="Calibri"/>
                <w:sz w:val="20"/>
                <w:szCs w:val="20"/>
                <w:lang w:bidi="ar-SA"/>
              </w:rPr>
              <w:t>By</w:t>
            </w:r>
            <w:r w:rsidRPr="00AE53F6">
              <w:rPr>
                <w:rFonts w:eastAsia="Calibri"/>
                <w:sz w:val="20"/>
                <w:szCs w:val="20"/>
                <w:lang w:bidi="ar-SA"/>
              </w:rPr>
              <w:lastRenderedPageBreak/>
              <w:t xml:space="preserve"> IV quarter of 2020.</w:t>
            </w:r>
          </w:p>
        </w:tc>
        <w:tc>
          <w:tcPr>
            <w:tcW w:w="2664" w:type="dxa"/>
            <w:shd w:val="clear" w:color="auto" w:fill="FFFFFF"/>
          </w:tcPr>
          <w:p w14:paraId="69A2157B"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-Adoption of the law:</w:t>
            </w:r>
            <w:r w:rsidRPr="00AE53F6">
              <w:rPr>
                <w:b/>
                <w:sz w:val="20"/>
                <w:szCs w:val="20"/>
                <w:lang w:bidi="ar-SA"/>
              </w:rPr>
              <w:t xml:space="preserve"> Budget  of the Republic of Serbia</w:t>
            </w:r>
            <w:r w:rsidRPr="00AE53F6">
              <w:rPr>
                <w:sz w:val="20"/>
                <w:szCs w:val="20"/>
                <w:lang w:bidi="ar-SA"/>
              </w:rPr>
              <w:t xml:space="preserve"> – </w:t>
            </w:r>
          </w:p>
          <w:p w14:paraId="0A1EFA4F"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71.136 €</w:t>
            </w:r>
          </w:p>
          <w:p w14:paraId="61756E61"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 xml:space="preserve">Implementation: </w:t>
            </w:r>
            <w:r w:rsidRPr="00AE53F6">
              <w:rPr>
                <w:b/>
                <w:sz w:val="20"/>
                <w:szCs w:val="20"/>
                <w:lang w:bidi="ar-SA"/>
              </w:rPr>
              <w:t>Budget of the Republic of Serbia:</w:t>
            </w:r>
            <w:r w:rsidRPr="00AE53F6">
              <w:rPr>
                <w:sz w:val="20"/>
                <w:szCs w:val="20"/>
                <w:lang w:bidi="ar-SA"/>
              </w:rPr>
              <w:t xml:space="preserve"> Costs currently unknown, precise funds shall be pr</w:t>
            </w:r>
            <w:r w:rsidRPr="00AE53F6">
              <w:rPr>
                <w:sz w:val="20"/>
                <w:szCs w:val="20"/>
                <w:lang w:bidi="ar-SA"/>
              </w:rPr>
              <w:lastRenderedPageBreak/>
              <w:t>ovided in the process of adoption of the law</w:t>
            </w:r>
          </w:p>
          <w:p w14:paraId="71187C97" w14:textId="77777777" w:rsidR="002A7BA4" w:rsidRPr="00AE53F6" w:rsidRDefault="002A7BA4" w:rsidP="00AE53F6">
            <w:pPr>
              <w:widowControl/>
              <w:autoSpaceDE/>
              <w:autoSpaceDN/>
              <w:spacing w:before="240"/>
              <w:jc w:val="center"/>
              <w:rPr>
                <w:sz w:val="20"/>
                <w:szCs w:val="20"/>
                <w:lang w:bidi="ar-SA"/>
              </w:rPr>
            </w:pPr>
          </w:p>
        </w:tc>
        <w:tc>
          <w:tcPr>
            <w:tcW w:w="3852" w:type="dxa"/>
            <w:gridSpan w:val="2"/>
            <w:shd w:val="clear" w:color="auto" w:fill="FFFFFF"/>
          </w:tcPr>
          <w:p w14:paraId="5370A8A3"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La</w:t>
            </w:r>
            <w:r w:rsidRPr="00AE53F6">
              <w:rPr>
                <w:rFonts w:eastAsia="Calibri"/>
                <w:sz w:val="20"/>
                <w:szCs w:val="20"/>
                <w:lang w:bidi="ar-SA"/>
              </w:rPr>
              <w:lastRenderedPageBreak/>
              <w:t>w on gender equality fully aligned with EU acquis and</w:t>
            </w:r>
            <w:r w:rsidRPr="00AE53F6">
              <w:rPr>
                <w:rFonts w:ascii="Calibri" w:eastAsia="Calibri" w:hAnsi="Calibri"/>
                <w:lang w:bidi="ar-SA"/>
              </w:rPr>
              <w:t xml:space="preserve"> </w:t>
            </w:r>
            <w:r w:rsidRPr="00AE53F6">
              <w:rPr>
                <w:rFonts w:eastAsia="Calibri"/>
                <w:sz w:val="20"/>
                <w:szCs w:val="20"/>
                <w:lang w:bidi="ar-SA"/>
              </w:rPr>
              <w:t>the provisions of the Council of Europe Convention on preventing and combating Violence against women and domestic violence (Istanbul Convention) adopted.</w:t>
            </w:r>
          </w:p>
          <w:p w14:paraId="240251C1" w14:textId="77777777" w:rsidR="002A7BA4" w:rsidRPr="00AE53F6" w:rsidRDefault="002A7BA4" w:rsidP="00AE53F6">
            <w:pPr>
              <w:widowControl/>
              <w:autoSpaceDE/>
              <w:autoSpaceDN/>
              <w:spacing w:before="240"/>
              <w:jc w:val="both"/>
              <w:rPr>
                <w:sz w:val="20"/>
                <w:szCs w:val="20"/>
                <w:lang w:bidi="ar-SA"/>
              </w:rPr>
            </w:pPr>
          </w:p>
        </w:tc>
      </w:tr>
      <w:tr w:rsidR="002A7BA4" w:rsidRPr="00AE53F6" w14:paraId="3D301608" w14:textId="77777777" w:rsidTr="00E21547">
        <w:trPr>
          <w:trHeight w:val="416"/>
        </w:trPr>
        <w:tc>
          <w:tcPr>
            <w:tcW w:w="1530" w:type="dxa"/>
            <w:shd w:val="clear" w:color="auto" w:fill="FFFFFF"/>
          </w:tcPr>
          <w:p w14:paraId="135AD8EF" w14:textId="77777777" w:rsidR="002A7BA4" w:rsidRPr="00AE53F6" w:rsidRDefault="002A7BA4" w:rsidP="00AE53F6">
            <w:pPr>
              <w:widowControl/>
              <w:autoSpaceDE/>
              <w:autoSpaceDN/>
              <w:spacing w:before="240"/>
              <w:rPr>
                <w:b/>
                <w:sz w:val="20"/>
                <w:szCs w:val="20"/>
                <w:lang w:bidi="ar-SA"/>
              </w:rPr>
            </w:pPr>
            <w:r w:rsidRPr="00AE53F6">
              <w:rPr>
                <w:b/>
                <w:sz w:val="20"/>
                <w:szCs w:val="20"/>
                <w:lang w:bidi="ar-SA"/>
              </w:rPr>
              <w:t>3</w:t>
            </w:r>
            <w:r w:rsidRPr="00AE53F6">
              <w:rPr>
                <w:b/>
                <w:sz w:val="20"/>
                <w:szCs w:val="20"/>
                <w:lang w:bidi="ar-SA"/>
              </w:rPr>
              <w:lastRenderedPageBreak/>
              <w:t>.</w:t>
            </w:r>
            <w:r w:rsidRPr="00AE53F6">
              <w:rPr>
                <w:b/>
                <w:sz w:val="20"/>
                <w:szCs w:val="20"/>
                <w:lang w:bidi="ar-SA"/>
              </w:rPr>
              <w:t>4.2.2.</w:t>
            </w:r>
          </w:p>
        </w:tc>
        <w:tc>
          <w:tcPr>
            <w:tcW w:w="4085" w:type="dxa"/>
            <w:gridSpan w:val="3"/>
            <w:shd w:val="clear" w:color="auto" w:fill="FFFFFF"/>
          </w:tcPr>
          <w:p w14:paraId="1F40FE2D"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Perform impact assessment of the National Strategy for improving the status of women and promoting gender equality.</w:t>
            </w:r>
          </w:p>
          <w:p w14:paraId="1B63C46A" w14:textId="77777777" w:rsidR="002A7BA4" w:rsidRPr="00AE53F6" w:rsidRDefault="002A7BA4" w:rsidP="00AE53F6">
            <w:pPr>
              <w:widowControl/>
              <w:autoSpaceDE/>
              <w:autoSpaceDN/>
              <w:spacing w:before="240"/>
              <w:jc w:val="both"/>
              <w:rPr>
                <w:sz w:val="20"/>
                <w:szCs w:val="20"/>
                <w:lang w:bidi="ar-SA"/>
              </w:rPr>
            </w:pPr>
          </w:p>
          <w:p w14:paraId="5D72D599" w14:textId="77777777" w:rsidR="002A7BA4" w:rsidRPr="00AE53F6" w:rsidRDefault="002A7BA4" w:rsidP="00AE53F6">
            <w:pPr>
              <w:widowControl/>
              <w:autoSpaceDE/>
              <w:autoSpaceDN/>
              <w:spacing w:before="240"/>
              <w:jc w:val="both"/>
              <w:rPr>
                <w:sz w:val="20"/>
                <w:szCs w:val="20"/>
                <w:lang w:bidi="ar-SA"/>
              </w:rPr>
            </w:pPr>
          </w:p>
        </w:tc>
        <w:tc>
          <w:tcPr>
            <w:tcW w:w="1710" w:type="dxa"/>
            <w:gridSpan w:val="2"/>
            <w:shd w:val="clear" w:color="auto" w:fill="FFFFFF"/>
          </w:tcPr>
          <w:p w14:paraId="1979262D" w14:textId="77777777" w:rsidR="002A7BA4" w:rsidRPr="00AE53F6" w:rsidRDefault="002A7BA4" w:rsidP="00AE53F6">
            <w:pPr>
              <w:widowControl/>
              <w:autoSpaceDE/>
              <w:autoSpaceDN/>
              <w:spacing w:before="240"/>
              <w:rPr>
                <w:sz w:val="20"/>
                <w:szCs w:val="20"/>
                <w:lang w:bidi="ar-SA"/>
              </w:rPr>
            </w:pPr>
            <w:r w:rsidRPr="00AE53F6">
              <w:rPr>
                <w:sz w:val="20"/>
                <w:szCs w:val="20"/>
                <w:lang w:bidi="ar-SA"/>
              </w:rPr>
              <w:t>- Ministry of Labour, Employment, Veterans and Social Affairs in cooperation with the Coordination Body for Gender Equality</w:t>
            </w:r>
          </w:p>
        </w:tc>
        <w:tc>
          <w:tcPr>
            <w:tcW w:w="1613" w:type="dxa"/>
            <w:shd w:val="clear" w:color="auto" w:fill="FFFFFF"/>
          </w:tcPr>
          <w:p w14:paraId="57BA4CC9"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IV quarter of 2020 to II quarter of 2021.</w:t>
            </w:r>
          </w:p>
        </w:tc>
        <w:tc>
          <w:tcPr>
            <w:tcW w:w="2664" w:type="dxa"/>
            <w:shd w:val="clear" w:color="auto" w:fill="FFFFFF"/>
          </w:tcPr>
          <w:p w14:paraId="21209CF4" w14:textId="77777777" w:rsidR="002A7BA4" w:rsidRPr="00AE53F6" w:rsidRDefault="002A7BA4" w:rsidP="00AE53F6">
            <w:pPr>
              <w:widowControl/>
              <w:autoSpaceDE/>
              <w:autoSpaceDN/>
              <w:spacing w:before="240"/>
              <w:jc w:val="center"/>
              <w:rPr>
                <w:b/>
                <w:iCs/>
                <w:sz w:val="20"/>
                <w:szCs w:val="20"/>
                <w:lang w:bidi="ar-SA"/>
              </w:rPr>
            </w:pPr>
            <w:r w:rsidRPr="00AE53F6">
              <w:rPr>
                <w:b/>
                <w:iCs/>
                <w:sz w:val="20"/>
                <w:szCs w:val="20"/>
                <w:lang w:bidi="ar-SA"/>
              </w:rPr>
              <w:t>Budget  of the Republic of Serbia –</w:t>
            </w:r>
          </w:p>
          <w:p w14:paraId="7B31FFA0" w14:textId="77777777" w:rsidR="002A7BA4" w:rsidRPr="00AE53F6" w:rsidDel="00545E3B" w:rsidRDefault="002A7BA4" w:rsidP="00AE53F6">
            <w:pPr>
              <w:widowControl/>
              <w:autoSpaceDE/>
              <w:autoSpaceDN/>
              <w:spacing w:before="240"/>
              <w:jc w:val="center"/>
              <w:rPr>
                <w:iCs/>
                <w:sz w:val="20"/>
                <w:szCs w:val="20"/>
                <w:lang w:bidi="ar-SA"/>
              </w:rPr>
            </w:pPr>
            <w:r w:rsidRPr="00AE53F6">
              <w:rPr>
                <w:iCs/>
                <w:sz w:val="20"/>
                <w:szCs w:val="20"/>
                <w:lang w:bidi="ar-SA"/>
              </w:rPr>
              <w:t>17.285 €</w:t>
            </w:r>
          </w:p>
        </w:tc>
        <w:tc>
          <w:tcPr>
            <w:tcW w:w="3852" w:type="dxa"/>
            <w:gridSpan w:val="2"/>
            <w:shd w:val="clear" w:color="auto" w:fill="FFFFFF"/>
          </w:tcPr>
          <w:p w14:paraId="482885CD"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Impact assessment performed and publicly available.</w:t>
            </w:r>
          </w:p>
          <w:p w14:paraId="55A1D9DF"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Recommendations for future actions provided.</w:t>
            </w:r>
          </w:p>
        </w:tc>
      </w:tr>
      <w:tr w:rsidR="002A7BA4" w:rsidRPr="00AE53F6" w14:paraId="48394276" w14:textId="77777777" w:rsidTr="00E21547">
        <w:trPr>
          <w:trHeight w:val="416"/>
        </w:trPr>
        <w:tc>
          <w:tcPr>
            <w:tcW w:w="1530" w:type="dxa"/>
            <w:shd w:val="clear" w:color="auto" w:fill="FFFFFF"/>
          </w:tcPr>
          <w:p w14:paraId="78C9F876" w14:textId="77777777" w:rsidR="002A7BA4" w:rsidRPr="00AE53F6" w:rsidRDefault="002A7BA4" w:rsidP="00AE53F6">
            <w:pPr>
              <w:widowControl/>
              <w:autoSpaceDE/>
              <w:autoSpaceDN/>
              <w:spacing w:before="240"/>
              <w:rPr>
                <w:b/>
                <w:sz w:val="20"/>
                <w:szCs w:val="20"/>
                <w:lang w:bidi="ar-SA"/>
              </w:rPr>
            </w:pPr>
            <w:r w:rsidRPr="00AE53F6">
              <w:rPr>
                <w:b/>
                <w:sz w:val="20"/>
                <w:szCs w:val="20"/>
                <w:lang w:bidi="ar-SA"/>
              </w:rPr>
              <w:t>3.4.2.3.</w:t>
            </w:r>
          </w:p>
        </w:tc>
        <w:tc>
          <w:tcPr>
            <w:tcW w:w="4085" w:type="dxa"/>
            <w:gridSpan w:val="3"/>
            <w:shd w:val="clear" w:color="auto" w:fill="FFFFFF"/>
          </w:tcPr>
          <w:p w14:paraId="774DB29C"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Development of a new strategic framework in the field of gender equality.</w:t>
            </w:r>
          </w:p>
          <w:p w14:paraId="7ACA12AA" w14:textId="77777777" w:rsidR="002A7BA4" w:rsidRPr="00AE53F6" w:rsidRDefault="002A7BA4" w:rsidP="00AE53F6">
            <w:pPr>
              <w:widowControl/>
              <w:autoSpaceDE/>
              <w:autoSpaceDN/>
              <w:spacing w:before="240"/>
              <w:jc w:val="both"/>
              <w:rPr>
                <w:sz w:val="20"/>
                <w:szCs w:val="20"/>
                <w:lang w:bidi="ar-SA"/>
              </w:rPr>
            </w:pPr>
          </w:p>
        </w:tc>
        <w:tc>
          <w:tcPr>
            <w:tcW w:w="1710" w:type="dxa"/>
            <w:gridSpan w:val="2"/>
            <w:shd w:val="clear" w:color="auto" w:fill="FFFFFF"/>
          </w:tcPr>
          <w:p w14:paraId="353AF7AC" w14:textId="77777777" w:rsidR="002A7BA4" w:rsidRPr="00AE53F6" w:rsidRDefault="002A7BA4" w:rsidP="00AE53F6">
            <w:pPr>
              <w:widowControl/>
              <w:autoSpaceDE/>
              <w:autoSpaceDN/>
              <w:spacing w:before="240"/>
              <w:rPr>
                <w:sz w:val="20"/>
                <w:szCs w:val="20"/>
                <w:lang w:bidi="ar-SA"/>
              </w:rPr>
            </w:pPr>
            <w:r w:rsidRPr="00AE53F6">
              <w:rPr>
                <w:sz w:val="20"/>
                <w:szCs w:val="20"/>
                <w:lang w:bidi="ar-SA"/>
              </w:rPr>
              <w:t>- Ministry of Labour, Employment, Veterans and Social Affairs in cooperation with the Coordination Body for Gender Equality</w:t>
            </w:r>
          </w:p>
        </w:tc>
        <w:tc>
          <w:tcPr>
            <w:tcW w:w="1613" w:type="dxa"/>
            <w:shd w:val="clear" w:color="auto" w:fill="FFFFFF"/>
          </w:tcPr>
          <w:p w14:paraId="323C5B53"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By IV quarter of 2021.</w:t>
            </w:r>
          </w:p>
        </w:tc>
        <w:tc>
          <w:tcPr>
            <w:tcW w:w="2664" w:type="dxa"/>
            <w:shd w:val="clear" w:color="auto" w:fill="FFFFFF"/>
          </w:tcPr>
          <w:p w14:paraId="508850D3" w14:textId="77777777" w:rsidR="002A7BA4" w:rsidRPr="00AE53F6" w:rsidRDefault="002A7BA4" w:rsidP="00AE53F6">
            <w:pPr>
              <w:widowControl/>
              <w:autoSpaceDE/>
              <w:autoSpaceDN/>
              <w:spacing w:before="240"/>
              <w:jc w:val="center"/>
              <w:rPr>
                <w:b/>
                <w:iCs/>
                <w:sz w:val="20"/>
                <w:szCs w:val="20"/>
                <w:lang w:bidi="ar-SA"/>
              </w:rPr>
            </w:pPr>
            <w:r w:rsidRPr="00AE53F6">
              <w:rPr>
                <w:b/>
                <w:iCs/>
                <w:sz w:val="20"/>
                <w:szCs w:val="20"/>
                <w:lang w:bidi="ar-SA"/>
              </w:rPr>
              <w:t xml:space="preserve">Budget of the Republic of Serbia – </w:t>
            </w:r>
          </w:p>
          <w:p w14:paraId="1891880B" w14:textId="77777777" w:rsidR="002A7BA4" w:rsidRPr="00AE53F6" w:rsidRDefault="002A7BA4" w:rsidP="00AE53F6">
            <w:pPr>
              <w:widowControl/>
              <w:autoSpaceDE/>
              <w:autoSpaceDN/>
              <w:spacing w:before="240"/>
              <w:jc w:val="center"/>
              <w:rPr>
                <w:b/>
                <w:iCs/>
                <w:sz w:val="20"/>
                <w:szCs w:val="20"/>
                <w:lang w:bidi="ar-SA"/>
              </w:rPr>
            </w:pPr>
            <w:r w:rsidRPr="00AE53F6">
              <w:rPr>
                <w:iCs/>
                <w:sz w:val="20"/>
                <w:szCs w:val="20"/>
                <w:lang w:bidi="ar-SA"/>
              </w:rPr>
              <w:t>Budgeted in 3.4.2.2.</w:t>
            </w:r>
          </w:p>
        </w:tc>
        <w:tc>
          <w:tcPr>
            <w:tcW w:w="3852" w:type="dxa"/>
            <w:gridSpan w:val="2"/>
            <w:shd w:val="clear" w:color="auto" w:fill="FFFFFF"/>
          </w:tcPr>
          <w:p w14:paraId="221CDC39"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A new strategic framework in the field of gender equality developed.</w:t>
            </w:r>
          </w:p>
        </w:tc>
      </w:tr>
      <w:tr w:rsidR="002A7BA4" w:rsidRPr="00AE53F6" w14:paraId="38F73B4F" w14:textId="77777777" w:rsidTr="00E21547">
        <w:trPr>
          <w:trHeight w:val="416"/>
        </w:trPr>
        <w:tc>
          <w:tcPr>
            <w:tcW w:w="1530" w:type="dxa"/>
            <w:shd w:val="clear" w:color="auto" w:fill="FFFFFF"/>
          </w:tcPr>
          <w:p w14:paraId="57B774D8" w14:textId="77777777" w:rsidR="002A7BA4" w:rsidRPr="00AE53F6" w:rsidRDefault="002A7BA4" w:rsidP="00AE53F6">
            <w:pPr>
              <w:widowControl/>
              <w:autoSpaceDE/>
              <w:autoSpaceDN/>
              <w:spacing w:before="240"/>
              <w:rPr>
                <w:b/>
                <w:sz w:val="20"/>
                <w:szCs w:val="20"/>
                <w:lang w:bidi="ar-SA"/>
              </w:rPr>
            </w:pPr>
            <w:r w:rsidRPr="00AE53F6">
              <w:rPr>
                <w:b/>
                <w:sz w:val="20"/>
                <w:szCs w:val="20"/>
                <w:lang w:bidi="ar-SA"/>
              </w:rPr>
              <w:t>3.4.2.4.</w:t>
            </w:r>
          </w:p>
        </w:tc>
        <w:tc>
          <w:tcPr>
            <w:tcW w:w="4085" w:type="dxa"/>
            <w:gridSpan w:val="3"/>
            <w:shd w:val="clear" w:color="auto" w:fill="FFFFFF"/>
          </w:tcPr>
          <w:p w14:paraId="340A635A"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Monitoring implementation of a new strategic framework in the field of gender equality.</w:t>
            </w:r>
          </w:p>
        </w:tc>
        <w:tc>
          <w:tcPr>
            <w:tcW w:w="1710" w:type="dxa"/>
            <w:gridSpan w:val="2"/>
            <w:shd w:val="clear" w:color="auto" w:fill="FFFFFF"/>
          </w:tcPr>
          <w:p w14:paraId="0D924838" w14:textId="77777777" w:rsidR="002A7BA4" w:rsidRPr="00AE53F6" w:rsidRDefault="002A7BA4" w:rsidP="00AE53F6">
            <w:pPr>
              <w:widowControl/>
              <w:autoSpaceDE/>
              <w:autoSpaceDN/>
              <w:spacing w:before="240"/>
              <w:rPr>
                <w:sz w:val="20"/>
                <w:szCs w:val="20"/>
                <w:lang w:bidi="ar-SA"/>
              </w:rPr>
            </w:pPr>
            <w:r w:rsidRPr="00AE53F6">
              <w:rPr>
                <w:sz w:val="20"/>
                <w:szCs w:val="20"/>
                <w:lang w:bidi="ar-SA"/>
              </w:rPr>
              <w:t>- Ministry of Labour, Em</w:t>
            </w:r>
            <w:r w:rsidRPr="00AE53F6">
              <w:rPr>
                <w:sz w:val="20"/>
                <w:szCs w:val="20"/>
                <w:lang w:bidi="ar-SA"/>
              </w:rPr>
              <w:lastRenderedPageBreak/>
              <w:t>ployment, Veterans and Social Affairs in cooperation with the Coordination Body for Gender Equality</w:t>
            </w:r>
          </w:p>
        </w:tc>
        <w:tc>
          <w:tcPr>
            <w:tcW w:w="1613" w:type="dxa"/>
            <w:shd w:val="clear" w:color="auto" w:fill="FFFFFF"/>
          </w:tcPr>
          <w:p w14:paraId="3FE93BA0"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By</w:t>
            </w:r>
            <w:r w:rsidRPr="00AE53F6">
              <w:rPr>
                <w:sz w:val="20"/>
                <w:szCs w:val="20"/>
                <w:lang w:bidi="ar-SA"/>
              </w:rPr>
              <w:lastRenderedPageBreak/>
              <w:t xml:space="preserve"> IV quarter of 2022.</w:t>
            </w:r>
          </w:p>
        </w:tc>
        <w:tc>
          <w:tcPr>
            <w:tcW w:w="2664" w:type="dxa"/>
            <w:shd w:val="clear" w:color="auto" w:fill="FFFFFF"/>
          </w:tcPr>
          <w:p w14:paraId="71A13433" w14:textId="77777777" w:rsidR="002A7BA4" w:rsidRPr="00AE53F6" w:rsidRDefault="002A7BA4" w:rsidP="00AE53F6">
            <w:pPr>
              <w:widowControl/>
              <w:autoSpaceDE/>
              <w:autoSpaceDN/>
              <w:spacing w:before="240"/>
              <w:jc w:val="center"/>
              <w:rPr>
                <w:iCs/>
                <w:sz w:val="20"/>
                <w:szCs w:val="20"/>
                <w:lang w:bidi="ar-SA"/>
              </w:rPr>
            </w:pPr>
            <w:r w:rsidRPr="00AE53F6">
              <w:rPr>
                <w:b/>
                <w:iCs/>
                <w:sz w:val="20"/>
                <w:szCs w:val="20"/>
                <w:lang w:bidi="ar-SA"/>
              </w:rPr>
              <w:t>Budget  of the Republic of Serbia</w:t>
            </w:r>
            <w:r w:rsidRPr="00AE53F6">
              <w:rPr>
                <w:iCs/>
                <w:sz w:val="20"/>
                <w:szCs w:val="20"/>
                <w:lang w:bidi="ar-SA"/>
              </w:rPr>
              <w:t xml:space="preserve"> –</w:t>
            </w:r>
          </w:p>
          <w:p w14:paraId="505C88E1" w14:textId="77777777" w:rsidR="002A7BA4" w:rsidRPr="00AE53F6" w:rsidRDefault="002A7BA4" w:rsidP="00AE53F6">
            <w:pPr>
              <w:widowControl/>
              <w:autoSpaceDE/>
              <w:autoSpaceDN/>
              <w:spacing w:before="240"/>
              <w:jc w:val="center"/>
              <w:rPr>
                <w:iCs/>
                <w:sz w:val="20"/>
                <w:szCs w:val="20"/>
                <w:lang w:bidi="ar-SA"/>
              </w:rPr>
            </w:pPr>
            <w:r w:rsidRPr="00AE53F6">
              <w:rPr>
                <w:iCs/>
                <w:sz w:val="20"/>
                <w:szCs w:val="20"/>
                <w:lang w:bidi="ar-SA"/>
              </w:rPr>
              <w:t>2.</w:t>
            </w:r>
            <w:r w:rsidRPr="00AE53F6">
              <w:rPr>
                <w:iCs/>
                <w:sz w:val="20"/>
                <w:szCs w:val="20"/>
                <w:lang w:bidi="ar-SA"/>
              </w:rPr>
              <w:lastRenderedPageBreak/>
              <w:t>553 €</w:t>
            </w:r>
          </w:p>
          <w:p w14:paraId="08FBFF6D" w14:textId="77777777" w:rsidR="002A7BA4" w:rsidRPr="00AE53F6" w:rsidRDefault="002A7BA4" w:rsidP="00AE53F6">
            <w:pPr>
              <w:widowControl/>
              <w:autoSpaceDE/>
              <w:autoSpaceDN/>
              <w:spacing w:before="240"/>
              <w:jc w:val="center"/>
              <w:rPr>
                <w:iCs/>
                <w:sz w:val="20"/>
                <w:szCs w:val="20"/>
                <w:lang w:bidi="ar-SA"/>
              </w:rPr>
            </w:pPr>
            <w:r w:rsidRPr="00AE53F6">
              <w:rPr>
                <w:iCs/>
                <w:sz w:val="20"/>
                <w:szCs w:val="20"/>
                <w:lang w:bidi="ar-SA"/>
              </w:rPr>
              <w:t xml:space="preserve">in 2020. - 851 € </w:t>
            </w:r>
          </w:p>
          <w:p w14:paraId="4682AA5A" w14:textId="77777777" w:rsidR="002A7BA4" w:rsidRPr="00AE53F6" w:rsidRDefault="002A7BA4" w:rsidP="00AE53F6">
            <w:pPr>
              <w:widowControl/>
              <w:autoSpaceDE/>
              <w:autoSpaceDN/>
              <w:spacing w:before="240"/>
              <w:jc w:val="center"/>
              <w:rPr>
                <w:iCs/>
                <w:sz w:val="20"/>
                <w:szCs w:val="20"/>
                <w:lang w:bidi="ar-SA"/>
              </w:rPr>
            </w:pPr>
            <w:r w:rsidRPr="00AE53F6">
              <w:rPr>
                <w:iCs/>
                <w:sz w:val="20"/>
                <w:szCs w:val="20"/>
                <w:lang w:bidi="ar-SA"/>
              </w:rPr>
              <w:t>in 2021. - 851 €</w:t>
            </w:r>
          </w:p>
          <w:p w14:paraId="1DCE098D" w14:textId="77777777" w:rsidR="002A7BA4" w:rsidRPr="00AE53F6" w:rsidRDefault="002A7BA4" w:rsidP="00AE53F6">
            <w:pPr>
              <w:widowControl/>
              <w:autoSpaceDE/>
              <w:autoSpaceDN/>
              <w:spacing w:before="240"/>
              <w:jc w:val="center"/>
              <w:rPr>
                <w:iCs/>
                <w:sz w:val="20"/>
                <w:szCs w:val="20"/>
                <w:lang w:bidi="ar-SA"/>
              </w:rPr>
            </w:pPr>
            <w:r w:rsidRPr="00AE53F6">
              <w:rPr>
                <w:iCs/>
                <w:sz w:val="20"/>
                <w:szCs w:val="20"/>
                <w:lang w:bidi="ar-SA"/>
              </w:rPr>
              <w:t>in 2022.- 851 €</w:t>
            </w:r>
          </w:p>
        </w:tc>
        <w:tc>
          <w:tcPr>
            <w:tcW w:w="3852" w:type="dxa"/>
            <w:gridSpan w:val="2"/>
            <w:shd w:val="clear" w:color="auto" w:fill="FFFFFF"/>
          </w:tcPr>
          <w:p w14:paraId="04512B4F"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Re</w:t>
            </w:r>
            <w:r w:rsidRPr="00AE53F6">
              <w:rPr>
                <w:sz w:val="20"/>
                <w:szCs w:val="20"/>
                <w:lang w:bidi="ar-SA"/>
              </w:rPr>
              <w:lastRenderedPageBreak/>
              <w:t>gular reports on implementation, including specific measurable impact indicators which wi</w:t>
            </w:r>
            <w:r w:rsidRPr="00AE53F6">
              <w:rPr>
                <w:sz w:val="20"/>
                <w:szCs w:val="20"/>
                <w:lang w:bidi="ar-SA"/>
              </w:rPr>
              <w:lastRenderedPageBreak/>
              <w:t>ll be used for monitoring implementation developed and publicly available.</w:t>
            </w:r>
          </w:p>
        </w:tc>
      </w:tr>
      <w:tr w:rsidR="002A7BA4" w:rsidRPr="00AE53F6" w14:paraId="11C9926F" w14:textId="77777777" w:rsidTr="00E21547">
        <w:trPr>
          <w:trHeight w:val="1615"/>
        </w:trPr>
        <w:tc>
          <w:tcPr>
            <w:tcW w:w="1530" w:type="dxa"/>
            <w:shd w:val="clear" w:color="auto" w:fill="FFFFFF"/>
          </w:tcPr>
          <w:p w14:paraId="7FAB15B8" w14:textId="77777777" w:rsidR="002A7BA4" w:rsidRPr="00AE53F6" w:rsidRDefault="002A7BA4" w:rsidP="00AE53F6">
            <w:pPr>
              <w:widowControl/>
              <w:autoSpaceDE/>
              <w:autoSpaceDN/>
              <w:spacing w:before="240"/>
              <w:rPr>
                <w:b/>
                <w:sz w:val="20"/>
                <w:szCs w:val="20"/>
                <w:lang w:bidi="ar-SA"/>
              </w:rPr>
            </w:pPr>
            <w:r w:rsidRPr="00AE53F6">
              <w:rPr>
                <w:b/>
                <w:sz w:val="20"/>
                <w:szCs w:val="20"/>
                <w:lang w:bidi="ar-SA"/>
              </w:rPr>
              <w:t>3</w:t>
            </w:r>
            <w:r w:rsidRPr="00AE53F6">
              <w:rPr>
                <w:b/>
                <w:sz w:val="20"/>
                <w:szCs w:val="20"/>
                <w:lang w:bidi="ar-SA"/>
              </w:rPr>
              <w:lastRenderedPageBreak/>
              <w:t>.</w:t>
            </w:r>
            <w:r w:rsidRPr="00AE53F6">
              <w:rPr>
                <w:b/>
                <w:sz w:val="20"/>
                <w:szCs w:val="20"/>
                <w:lang w:bidi="ar-SA"/>
              </w:rPr>
              <w:lastRenderedPageBreak/>
              <w:t>4.2.5.</w:t>
            </w:r>
          </w:p>
        </w:tc>
        <w:tc>
          <w:tcPr>
            <w:tcW w:w="4085" w:type="dxa"/>
            <w:gridSpan w:val="3"/>
            <w:shd w:val="clear" w:color="auto" w:fill="auto"/>
          </w:tcPr>
          <w:p w14:paraId="616D33BF" w14:textId="77777777" w:rsidR="002A7BA4" w:rsidRPr="00AE53F6" w:rsidRDefault="002A7BA4" w:rsidP="00AE53F6">
            <w:pPr>
              <w:widowControl/>
              <w:autoSpaceDE/>
              <w:autoSpaceDN/>
              <w:spacing w:before="240"/>
              <w:jc w:val="both"/>
              <w:rPr>
                <w:rFonts w:eastAsia="Calibri"/>
                <w:sz w:val="20"/>
                <w:szCs w:val="20"/>
                <w:lang w:bidi="ar-SA"/>
              </w:rPr>
            </w:pPr>
            <w:r w:rsidRPr="00AE53F6">
              <w:rPr>
                <w:sz w:val="20"/>
                <w:szCs w:val="20"/>
                <w:lang w:val="ru-RU" w:bidi="ar-SA"/>
              </w:rPr>
              <w:t xml:space="preserve">Strengthening the role of the Coordination Body </w:t>
            </w:r>
            <w:r w:rsidRPr="00AE53F6">
              <w:rPr>
                <w:sz w:val="20"/>
                <w:szCs w:val="20"/>
                <w:lang w:bidi="ar-SA"/>
              </w:rPr>
              <w:t>for</w:t>
            </w:r>
            <w:r w:rsidRPr="00AE53F6">
              <w:rPr>
                <w:sz w:val="20"/>
                <w:szCs w:val="20"/>
                <w:lang w:val="ru-RU" w:bidi="ar-SA"/>
              </w:rPr>
              <w:t xml:space="preserve"> Gender Equality and its role in monitoring the effects of reforms, further policy design, and by providing adequate resources for effective monitoring </w:t>
            </w:r>
            <w:r w:rsidRPr="00AE53F6">
              <w:rPr>
                <w:sz w:val="20"/>
                <w:szCs w:val="20"/>
                <w:lang w:bidi="ar-SA"/>
              </w:rPr>
              <w:t xml:space="preserve">of </w:t>
            </w:r>
            <w:r w:rsidRPr="00AE53F6">
              <w:rPr>
                <w:sz w:val="20"/>
                <w:szCs w:val="20"/>
                <w:lang w:val="ru-RU" w:bidi="ar-SA"/>
              </w:rPr>
              <w:t>the implementation of action plans and strategies in the field.</w:t>
            </w:r>
          </w:p>
        </w:tc>
        <w:tc>
          <w:tcPr>
            <w:tcW w:w="1710" w:type="dxa"/>
            <w:gridSpan w:val="2"/>
            <w:shd w:val="clear" w:color="auto" w:fill="FFFFFF"/>
          </w:tcPr>
          <w:p w14:paraId="356702A0" w14:textId="77777777" w:rsidR="002A7BA4" w:rsidRPr="00AE53F6" w:rsidRDefault="002A7BA4" w:rsidP="00AE53F6">
            <w:pPr>
              <w:widowControl/>
              <w:autoSpaceDE/>
              <w:autoSpaceDN/>
              <w:spacing w:before="240"/>
              <w:jc w:val="both"/>
              <w:rPr>
                <w:rFonts w:eastAsia="Calibri"/>
                <w:sz w:val="20"/>
                <w:szCs w:val="20"/>
                <w:lang w:val="sr-Cyrl-RS" w:bidi="ar-SA"/>
              </w:rPr>
            </w:pPr>
            <w:r w:rsidRPr="00AE53F6">
              <w:rPr>
                <w:rFonts w:eastAsia="Calibri"/>
                <w:sz w:val="20"/>
                <w:szCs w:val="20"/>
                <w:lang w:bidi="ar-SA"/>
              </w:rPr>
              <w:t>-</w:t>
            </w:r>
            <w:r w:rsidRPr="00AE53F6">
              <w:rPr>
                <w:rFonts w:eastAsia="Calibri"/>
                <w:sz w:val="20"/>
                <w:szCs w:val="20"/>
                <w:lang w:val="sr-Cyrl-RS" w:bidi="ar-SA"/>
              </w:rPr>
              <w:t xml:space="preserve">Government of the Republic of Serbia </w:t>
            </w:r>
          </w:p>
          <w:p w14:paraId="4BDC7E9A" w14:textId="77777777" w:rsidR="002A7BA4" w:rsidRPr="00AE53F6" w:rsidRDefault="002A7BA4" w:rsidP="00AE53F6">
            <w:pPr>
              <w:widowControl/>
              <w:autoSpaceDE/>
              <w:autoSpaceDN/>
              <w:spacing w:before="240"/>
              <w:jc w:val="both"/>
              <w:rPr>
                <w:sz w:val="20"/>
                <w:szCs w:val="20"/>
                <w:lang w:bidi="ar-SA"/>
              </w:rPr>
            </w:pPr>
            <w:r w:rsidRPr="00AE53F6">
              <w:rPr>
                <w:rFonts w:eastAsia="Calibri"/>
                <w:sz w:val="20"/>
                <w:szCs w:val="20"/>
                <w:lang w:bidi="ar-SA"/>
              </w:rPr>
              <w:t>-</w:t>
            </w:r>
            <w:r w:rsidRPr="00AE53F6">
              <w:rPr>
                <w:rFonts w:eastAsia="Calibri"/>
                <w:sz w:val="20"/>
                <w:szCs w:val="20"/>
                <w:lang w:val="sr-Cyrl-RS" w:bidi="ar-SA"/>
              </w:rPr>
              <w:t>Coordination Body for Gender Equality</w:t>
            </w:r>
          </w:p>
        </w:tc>
        <w:tc>
          <w:tcPr>
            <w:tcW w:w="1613" w:type="dxa"/>
            <w:shd w:val="clear" w:color="auto" w:fill="FFFFFF"/>
          </w:tcPr>
          <w:p w14:paraId="64F1C8EA" w14:textId="77777777" w:rsidR="002A7BA4" w:rsidRPr="00AE53F6" w:rsidRDefault="002A7BA4" w:rsidP="00AE53F6">
            <w:pPr>
              <w:widowControl/>
              <w:autoSpaceDE/>
              <w:autoSpaceDN/>
              <w:spacing w:before="240"/>
              <w:jc w:val="center"/>
              <w:rPr>
                <w:sz w:val="20"/>
                <w:szCs w:val="20"/>
                <w:lang w:bidi="ar-SA"/>
              </w:rPr>
            </w:pPr>
            <w:r w:rsidRPr="00AE53F6">
              <w:rPr>
                <w:rFonts w:eastAsia="Calibri"/>
                <w:sz w:val="20"/>
                <w:szCs w:val="20"/>
                <w:lang w:val="sr-Cyrl-RS" w:bidi="ar-SA"/>
              </w:rPr>
              <w:t>Continuously</w:t>
            </w:r>
          </w:p>
        </w:tc>
        <w:tc>
          <w:tcPr>
            <w:tcW w:w="2664" w:type="dxa"/>
            <w:shd w:val="clear" w:color="auto" w:fill="FFFFFF"/>
          </w:tcPr>
          <w:p w14:paraId="2AB59339" w14:textId="77777777" w:rsidR="002A7BA4" w:rsidRPr="00AE53F6" w:rsidRDefault="002A7BA4" w:rsidP="00AE53F6">
            <w:pPr>
              <w:widowControl/>
              <w:autoSpaceDE/>
              <w:autoSpaceDN/>
              <w:spacing w:before="240"/>
              <w:jc w:val="center"/>
              <w:rPr>
                <w:iCs/>
                <w:sz w:val="20"/>
                <w:szCs w:val="20"/>
                <w:lang w:bidi="ar-SA"/>
              </w:rPr>
            </w:pPr>
            <w:r w:rsidRPr="00AE53F6">
              <w:rPr>
                <w:b/>
                <w:iCs/>
                <w:sz w:val="20"/>
                <w:szCs w:val="20"/>
                <w:lang w:bidi="ar-SA"/>
              </w:rPr>
              <w:t>Budget  of the Republic of Serbia</w:t>
            </w:r>
            <w:r w:rsidRPr="00AE53F6">
              <w:rPr>
                <w:iCs/>
                <w:sz w:val="20"/>
                <w:szCs w:val="20"/>
                <w:lang w:bidi="ar-SA"/>
              </w:rPr>
              <w:t xml:space="preserve"> –</w:t>
            </w:r>
          </w:p>
          <w:p w14:paraId="12DDBFDC" w14:textId="77777777" w:rsidR="002A7BA4" w:rsidRPr="00AE53F6" w:rsidRDefault="002A7BA4" w:rsidP="00AE53F6">
            <w:pPr>
              <w:widowControl/>
              <w:autoSpaceDE/>
              <w:autoSpaceDN/>
              <w:spacing w:before="240"/>
              <w:jc w:val="center"/>
              <w:rPr>
                <w:iCs/>
                <w:sz w:val="20"/>
                <w:szCs w:val="20"/>
                <w:lang w:bidi="ar-SA"/>
              </w:rPr>
            </w:pPr>
            <w:r w:rsidRPr="00AE53F6">
              <w:rPr>
                <w:rFonts w:eastAsia="Calibri"/>
                <w:sz w:val="20"/>
                <w:szCs w:val="20"/>
                <w:lang w:bidi="ar-SA"/>
              </w:rPr>
              <w:t>27.700</w:t>
            </w:r>
            <w:r w:rsidRPr="00AE53F6">
              <w:rPr>
                <w:iCs/>
                <w:sz w:val="20"/>
                <w:szCs w:val="20"/>
                <w:lang w:bidi="ar-SA"/>
              </w:rPr>
              <w:t xml:space="preserve">€ </w:t>
            </w:r>
          </w:p>
          <w:p w14:paraId="60161FB4" w14:textId="77777777" w:rsidR="002A7BA4" w:rsidRPr="00AE53F6" w:rsidRDefault="002A7BA4" w:rsidP="00AE53F6">
            <w:pPr>
              <w:widowControl/>
              <w:autoSpaceDE/>
              <w:autoSpaceDN/>
              <w:spacing w:before="240"/>
              <w:jc w:val="center"/>
              <w:rPr>
                <w:rFonts w:eastAsia="Calibri"/>
                <w:sz w:val="20"/>
                <w:szCs w:val="20"/>
                <w:lang w:bidi="ar-SA"/>
              </w:rPr>
            </w:pPr>
            <w:r w:rsidRPr="00AE53F6">
              <w:rPr>
                <w:rFonts w:eastAsia="Calibri"/>
                <w:sz w:val="20"/>
                <w:szCs w:val="20"/>
                <w:lang w:bidi="ar-SA"/>
              </w:rPr>
              <w:t>IPA 2016</w:t>
            </w:r>
          </w:p>
          <w:p w14:paraId="4BCB32DA" w14:textId="77777777" w:rsidR="002A7BA4" w:rsidRPr="00AE53F6" w:rsidRDefault="002A7BA4" w:rsidP="00AE53F6">
            <w:pPr>
              <w:widowControl/>
              <w:autoSpaceDE/>
              <w:autoSpaceDN/>
              <w:spacing w:before="240"/>
              <w:jc w:val="center"/>
              <w:rPr>
                <w:iCs/>
                <w:sz w:val="20"/>
                <w:szCs w:val="20"/>
                <w:lang w:bidi="ar-SA"/>
              </w:rPr>
            </w:pPr>
            <w:r w:rsidRPr="00AE53F6">
              <w:rPr>
                <w:rFonts w:eastAsia="Calibri"/>
                <w:sz w:val="20"/>
                <w:szCs w:val="20"/>
                <w:lang w:val="sr-Cyrl-CS" w:bidi="ar-SA"/>
              </w:rPr>
              <w:t xml:space="preserve"> </w:t>
            </w:r>
            <w:r w:rsidRPr="00AE53F6">
              <w:rPr>
                <w:rFonts w:eastAsia="Calibri"/>
                <w:sz w:val="20"/>
                <w:szCs w:val="20"/>
                <w:lang w:bidi="ar-SA"/>
              </w:rPr>
              <w:t>UN WOMEN</w:t>
            </w:r>
            <w:r w:rsidRPr="00AE53F6">
              <w:rPr>
                <w:rFonts w:eastAsia="Calibri"/>
                <w:sz w:val="20"/>
                <w:szCs w:val="20"/>
                <w:lang w:val="sr-Cyrl-CS" w:bidi="ar-SA"/>
              </w:rPr>
              <w:t xml:space="preserve"> </w:t>
            </w:r>
          </w:p>
        </w:tc>
        <w:tc>
          <w:tcPr>
            <w:tcW w:w="3852" w:type="dxa"/>
            <w:gridSpan w:val="2"/>
            <w:shd w:val="clear" w:color="auto" w:fill="FFFFFF"/>
          </w:tcPr>
          <w:p w14:paraId="4D6AB5B4" w14:textId="77777777" w:rsidR="002A7BA4" w:rsidRPr="00AE53F6" w:rsidRDefault="002A7BA4" w:rsidP="00AE53F6">
            <w:pPr>
              <w:widowControl/>
              <w:autoSpaceDE/>
              <w:autoSpaceDN/>
              <w:spacing w:before="240"/>
              <w:jc w:val="both"/>
              <w:rPr>
                <w:rFonts w:eastAsia="Calibri"/>
                <w:sz w:val="20"/>
                <w:szCs w:val="20"/>
                <w:lang w:bidi="ar-SA"/>
              </w:rPr>
            </w:pPr>
            <w:r w:rsidRPr="00AE53F6">
              <w:rPr>
                <w:sz w:val="20"/>
                <w:szCs w:val="20"/>
                <w:lang w:val="sr-Cyrl-RS" w:bidi="ar-SA"/>
              </w:rPr>
              <w:t>Coordinating Body for Gender Equality regularly and efficiently monitors reform processes and regularly reports on its work</w:t>
            </w:r>
            <w:r w:rsidRPr="00AE53F6">
              <w:rPr>
                <w:sz w:val="20"/>
                <w:szCs w:val="20"/>
                <w:lang w:bidi="ar-SA"/>
              </w:rPr>
              <w:t>.</w:t>
            </w:r>
          </w:p>
        </w:tc>
      </w:tr>
      <w:tr w:rsidR="002A7BA4" w:rsidRPr="00AE53F6" w14:paraId="64F7370F" w14:textId="77777777" w:rsidTr="00E21547">
        <w:trPr>
          <w:trHeight w:val="1615"/>
        </w:trPr>
        <w:tc>
          <w:tcPr>
            <w:tcW w:w="1530" w:type="dxa"/>
            <w:shd w:val="clear" w:color="auto" w:fill="FFFFFF"/>
          </w:tcPr>
          <w:p w14:paraId="7D037035" w14:textId="77777777" w:rsidR="002A7BA4" w:rsidRPr="00AE53F6" w:rsidRDefault="002A7BA4" w:rsidP="00AE53F6">
            <w:pPr>
              <w:widowControl/>
              <w:autoSpaceDE/>
              <w:autoSpaceDN/>
              <w:spacing w:before="240"/>
              <w:rPr>
                <w:b/>
                <w:sz w:val="20"/>
                <w:szCs w:val="20"/>
                <w:lang w:bidi="ar-SA"/>
              </w:rPr>
            </w:pPr>
            <w:r w:rsidRPr="00AE53F6">
              <w:rPr>
                <w:b/>
                <w:sz w:val="20"/>
                <w:szCs w:val="20"/>
                <w:lang w:bidi="ar-SA"/>
              </w:rPr>
              <w:t>3.4.2.6.</w:t>
            </w:r>
          </w:p>
        </w:tc>
        <w:tc>
          <w:tcPr>
            <w:tcW w:w="4085" w:type="dxa"/>
            <w:gridSpan w:val="3"/>
            <w:shd w:val="clear" w:color="auto" w:fill="FFFFFF"/>
          </w:tcPr>
          <w:p w14:paraId="07F490D3" w14:textId="77777777" w:rsidR="002A7BA4" w:rsidRPr="00AE53F6" w:rsidRDefault="002A7BA4" w:rsidP="00AE53F6">
            <w:pPr>
              <w:widowControl/>
              <w:autoSpaceDE/>
              <w:autoSpaceDN/>
              <w:spacing w:before="240"/>
              <w:jc w:val="both"/>
              <w:rPr>
                <w:rFonts w:eastAsia="Calibri"/>
                <w:sz w:val="20"/>
                <w:szCs w:val="20"/>
                <w:lang w:bidi="ar-SA"/>
              </w:rPr>
            </w:pPr>
            <w:r w:rsidRPr="00AE53F6">
              <w:rPr>
                <w:sz w:val="20"/>
                <w:szCs w:val="20"/>
                <w:lang w:bidi="ar-SA"/>
              </w:rPr>
              <w:t>Development of new National strategy and Action Plan for combating violence against women in family and partner relationships.</w:t>
            </w:r>
          </w:p>
        </w:tc>
        <w:tc>
          <w:tcPr>
            <w:tcW w:w="1710" w:type="dxa"/>
            <w:gridSpan w:val="2"/>
            <w:shd w:val="clear" w:color="auto" w:fill="FFFFFF"/>
          </w:tcPr>
          <w:p w14:paraId="4C64B3F6"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xml:space="preserve">-Ministry of Labour, Employment, Veterans and Social Affairs </w:t>
            </w:r>
            <w:r w:rsidRPr="00AE53F6">
              <w:rPr>
                <w:rFonts w:ascii="Calibri" w:eastAsia="Calibri" w:hAnsi="Calibri"/>
                <w:lang w:val="sr-Cyrl-RS" w:bidi="ar-SA"/>
              </w:rPr>
              <w:t xml:space="preserve"> </w:t>
            </w:r>
            <w:r w:rsidRPr="00AE53F6">
              <w:rPr>
                <w:sz w:val="20"/>
                <w:szCs w:val="20"/>
                <w:lang w:bidi="ar-SA"/>
              </w:rPr>
              <w:t xml:space="preserve">in cooperation with the Coordination Body for Gender Equality </w:t>
            </w:r>
          </w:p>
          <w:p w14:paraId="4E58BEE1"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Ministry of Justice</w:t>
            </w:r>
          </w:p>
          <w:p w14:paraId="3D9FA7C3"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Ministry of Interior</w:t>
            </w:r>
          </w:p>
        </w:tc>
        <w:tc>
          <w:tcPr>
            <w:tcW w:w="1613" w:type="dxa"/>
            <w:shd w:val="clear" w:color="auto" w:fill="FFFFFF"/>
          </w:tcPr>
          <w:p w14:paraId="30F3BE81"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 xml:space="preserve">IV quarter of 2020. </w:t>
            </w:r>
          </w:p>
          <w:p w14:paraId="11E02C77" w14:textId="77777777" w:rsidR="002A7BA4" w:rsidRPr="00AE53F6" w:rsidRDefault="002A7BA4" w:rsidP="00AE53F6">
            <w:pPr>
              <w:widowControl/>
              <w:autoSpaceDE/>
              <w:autoSpaceDN/>
              <w:spacing w:before="240"/>
              <w:jc w:val="center"/>
              <w:rPr>
                <w:sz w:val="20"/>
                <w:szCs w:val="20"/>
                <w:lang w:bidi="ar-SA"/>
              </w:rPr>
            </w:pPr>
          </w:p>
        </w:tc>
        <w:tc>
          <w:tcPr>
            <w:tcW w:w="2664" w:type="dxa"/>
            <w:shd w:val="clear" w:color="auto" w:fill="FFFFFF"/>
          </w:tcPr>
          <w:p w14:paraId="60167D49"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 xml:space="preserve"> </w:t>
            </w:r>
            <w:r w:rsidRPr="00AE53F6">
              <w:rPr>
                <w:b/>
                <w:sz w:val="20"/>
                <w:szCs w:val="20"/>
                <w:lang w:bidi="ar-SA"/>
              </w:rPr>
              <w:t>Budget  of the Republic of Serbia</w:t>
            </w:r>
            <w:r w:rsidRPr="00AE53F6">
              <w:rPr>
                <w:sz w:val="20"/>
                <w:szCs w:val="20"/>
                <w:lang w:bidi="ar-SA"/>
              </w:rPr>
              <w:t xml:space="preserve"> –</w:t>
            </w:r>
          </w:p>
          <w:p w14:paraId="59D1523A" w14:textId="77777777" w:rsidR="002A7BA4" w:rsidRPr="00AE53F6" w:rsidRDefault="002A7BA4" w:rsidP="00AE53F6">
            <w:pPr>
              <w:widowControl/>
              <w:autoSpaceDE/>
              <w:autoSpaceDN/>
              <w:spacing w:before="240"/>
              <w:jc w:val="center"/>
              <w:rPr>
                <w:iCs/>
                <w:sz w:val="20"/>
                <w:szCs w:val="20"/>
                <w:lang w:bidi="ar-SA"/>
              </w:rPr>
            </w:pPr>
            <w:r w:rsidRPr="00AE53F6">
              <w:rPr>
                <w:iCs/>
                <w:sz w:val="20"/>
                <w:szCs w:val="20"/>
                <w:lang w:bidi="ar-SA"/>
              </w:rPr>
              <w:t>30.878 €</w:t>
            </w:r>
          </w:p>
        </w:tc>
        <w:tc>
          <w:tcPr>
            <w:tcW w:w="3852" w:type="dxa"/>
            <w:gridSpan w:val="2"/>
            <w:shd w:val="clear" w:color="auto" w:fill="FFFFFF"/>
          </w:tcPr>
          <w:p w14:paraId="4E4C6CD0" w14:textId="77777777" w:rsidR="002A7BA4" w:rsidRPr="00AE53F6" w:rsidRDefault="002A7BA4" w:rsidP="00AE53F6">
            <w:pPr>
              <w:widowControl/>
              <w:autoSpaceDE/>
              <w:autoSpaceDN/>
              <w:spacing w:before="240"/>
              <w:jc w:val="both"/>
              <w:rPr>
                <w:rFonts w:eastAsia="Calibri"/>
                <w:sz w:val="20"/>
                <w:szCs w:val="20"/>
                <w:lang w:bidi="ar-SA"/>
              </w:rPr>
            </w:pPr>
            <w:r w:rsidRPr="00AE53F6">
              <w:rPr>
                <w:sz w:val="20"/>
                <w:szCs w:val="20"/>
                <w:lang w:bidi="ar-SA"/>
              </w:rPr>
              <w:t>National strategy and Action Plan for combating violence against women in family and partner relationships</w:t>
            </w:r>
            <w:r w:rsidRPr="00AE53F6">
              <w:rPr>
                <w:rFonts w:ascii="Calibri" w:eastAsia="Calibri" w:hAnsi="Calibri"/>
                <w:lang w:bidi="ar-SA"/>
              </w:rPr>
              <w:t xml:space="preserve"> </w:t>
            </w:r>
            <w:r w:rsidRPr="00AE53F6">
              <w:rPr>
                <w:sz w:val="20"/>
                <w:szCs w:val="20"/>
                <w:lang w:bidi="ar-SA"/>
              </w:rPr>
              <w:t>developed including specific measurable impact indicators which will be used for monitoring implementation.</w:t>
            </w:r>
          </w:p>
        </w:tc>
      </w:tr>
      <w:tr w:rsidR="002A7BA4" w:rsidRPr="00AE53F6" w14:paraId="4EB6A6D6" w14:textId="77777777" w:rsidTr="00E21547">
        <w:trPr>
          <w:trHeight w:val="1615"/>
        </w:trPr>
        <w:tc>
          <w:tcPr>
            <w:tcW w:w="1530" w:type="dxa"/>
            <w:shd w:val="clear" w:color="auto" w:fill="FFFFFF"/>
          </w:tcPr>
          <w:p w14:paraId="7B082FEF" w14:textId="77777777" w:rsidR="002A7BA4" w:rsidRPr="00AE53F6" w:rsidRDefault="002A7BA4" w:rsidP="00AE53F6">
            <w:pPr>
              <w:widowControl/>
              <w:autoSpaceDE/>
              <w:autoSpaceDN/>
              <w:spacing w:before="240"/>
              <w:rPr>
                <w:b/>
                <w:sz w:val="20"/>
                <w:szCs w:val="20"/>
                <w:lang w:bidi="ar-SA"/>
              </w:rPr>
            </w:pPr>
            <w:r w:rsidRPr="00AE53F6">
              <w:rPr>
                <w:b/>
                <w:sz w:val="20"/>
                <w:szCs w:val="20"/>
                <w:lang w:bidi="ar-SA"/>
              </w:rPr>
              <w:t>3.</w:t>
            </w:r>
            <w:r w:rsidRPr="00AE53F6">
              <w:rPr>
                <w:b/>
                <w:sz w:val="20"/>
                <w:szCs w:val="20"/>
                <w:lang w:bidi="ar-SA"/>
              </w:rPr>
              <w:lastRenderedPageBreak/>
              <w:t>4.2.7</w:t>
            </w:r>
          </w:p>
        </w:tc>
        <w:tc>
          <w:tcPr>
            <w:tcW w:w="4085" w:type="dxa"/>
            <w:gridSpan w:val="3"/>
            <w:shd w:val="clear" w:color="auto" w:fill="FFFFFF"/>
          </w:tcPr>
          <w:p w14:paraId="0423DCD6" w14:textId="77777777" w:rsidR="002A7BA4" w:rsidRPr="00AE53F6" w:rsidRDefault="002A7BA4" w:rsidP="00AE53F6">
            <w:pPr>
              <w:widowControl/>
              <w:autoSpaceDE/>
              <w:autoSpaceDN/>
              <w:spacing w:before="240"/>
              <w:jc w:val="both"/>
              <w:rPr>
                <w:rFonts w:eastAsia="Calibri"/>
                <w:sz w:val="20"/>
                <w:szCs w:val="20"/>
                <w:lang w:bidi="ar-SA"/>
              </w:rPr>
            </w:pPr>
            <w:r w:rsidRPr="00AE53F6">
              <w:rPr>
                <w:sz w:val="20"/>
                <w:szCs w:val="20"/>
                <w:lang w:bidi="ar-SA"/>
              </w:rPr>
              <w:t>Monitoring implementation of the</w:t>
            </w:r>
            <w:r w:rsidRPr="00AE53F6">
              <w:rPr>
                <w:rFonts w:eastAsia="Calibri"/>
                <w:lang w:val="sr-Cyrl-RS" w:bidi="ar-SA"/>
              </w:rPr>
              <w:t xml:space="preserve"> </w:t>
            </w:r>
            <w:r w:rsidRPr="00AE53F6">
              <w:rPr>
                <w:sz w:val="20"/>
                <w:szCs w:val="20"/>
                <w:lang w:val="sr-Cyrl-RS" w:bidi="ar-SA"/>
              </w:rPr>
              <w:t>new National strategy and Action Plan for combating violence against women in family and partner relationships.</w:t>
            </w:r>
          </w:p>
        </w:tc>
        <w:tc>
          <w:tcPr>
            <w:tcW w:w="1710" w:type="dxa"/>
            <w:gridSpan w:val="2"/>
            <w:shd w:val="clear" w:color="auto" w:fill="FFFFFF"/>
          </w:tcPr>
          <w:p w14:paraId="6EDBBEB4"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xml:space="preserve">-Body determined by the </w:t>
            </w:r>
            <w:r w:rsidRPr="00AE53F6">
              <w:rPr>
                <w:rFonts w:eastAsia="Calibri"/>
                <w:lang w:val="sr-Cyrl-RS" w:bidi="ar-SA"/>
              </w:rPr>
              <w:t xml:space="preserve"> </w:t>
            </w:r>
            <w:r w:rsidRPr="00AE53F6">
              <w:rPr>
                <w:sz w:val="20"/>
                <w:szCs w:val="20"/>
                <w:lang w:val="sr-Cyrl-RS" w:bidi="ar-SA"/>
              </w:rPr>
              <w:t>National strategy for combating violence against women in family and partner relationships</w:t>
            </w:r>
          </w:p>
        </w:tc>
        <w:tc>
          <w:tcPr>
            <w:tcW w:w="1613" w:type="dxa"/>
            <w:shd w:val="clear" w:color="auto" w:fill="FFFFFF"/>
          </w:tcPr>
          <w:p w14:paraId="7F2FEBBC" w14:textId="77777777" w:rsidR="002A7BA4" w:rsidRPr="00AE53F6" w:rsidRDefault="002A7BA4" w:rsidP="00AE53F6">
            <w:pPr>
              <w:widowControl/>
              <w:autoSpaceDE/>
              <w:autoSpaceDN/>
              <w:spacing w:before="240"/>
              <w:jc w:val="center"/>
              <w:rPr>
                <w:sz w:val="20"/>
                <w:szCs w:val="20"/>
                <w:lang w:bidi="ar-SA"/>
              </w:rPr>
            </w:pPr>
            <w:r w:rsidRPr="00AE53F6">
              <w:rPr>
                <w:sz w:val="20"/>
                <w:szCs w:val="20"/>
                <w:lang w:val="sr-Cyrl-RS" w:bidi="ar-SA"/>
              </w:rPr>
              <w:t xml:space="preserve">Continuously , </w:t>
            </w:r>
            <w:r w:rsidRPr="00AE53F6">
              <w:rPr>
                <w:sz w:val="20"/>
                <w:szCs w:val="20"/>
                <w:lang w:bidi="ar-SA"/>
              </w:rPr>
              <w:t>commencing from</w:t>
            </w:r>
            <w:r w:rsidRPr="00AE53F6">
              <w:rPr>
                <w:sz w:val="20"/>
                <w:szCs w:val="20"/>
                <w:lang w:val="sr-Cyrl-RS" w:bidi="ar-SA"/>
              </w:rPr>
              <w:t xml:space="preserve">  I </w:t>
            </w:r>
            <w:r w:rsidRPr="00AE53F6">
              <w:rPr>
                <w:sz w:val="20"/>
                <w:szCs w:val="20"/>
                <w:lang w:bidi="ar-SA"/>
              </w:rPr>
              <w:t>quarter of</w:t>
            </w:r>
            <w:r w:rsidRPr="00AE53F6">
              <w:rPr>
                <w:sz w:val="20"/>
                <w:szCs w:val="20"/>
                <w:lang w:val="sr-Cyrl-RS" w:bidi="ar-SA"/>
              </w:rPr>
              <w:t xml:space="preserve"> 202</w:t>
            </w:r>
            <w:r w:rsidRPr="00AE53F6">
              <w:rPr>
                <w:sz w:val="20"/>
                <w:szCs w:val="20"/>
                <w:lang w:bidi="ar-SA"/>
              </w:rPr>
              <w:t>1</w:t>
            </w:r>
            <w:r w:rsidRPr="00AE53F6">
              <w:rPr>
                <w:sz w:val="20"/>
                <w:szCs w:val="20"/>
                <w:lang w:val="sr-Cyrl-RS" w:bidi="ar-SA"/>
              </w:rPr>
              <w:t>.</w:t>
            </w:r>
          </w:p>
        </w:tc>
        <w:tc>
          <w:tcPr>
            <w:tcW w:w="2664" w:type="dxa"/>
            <w:shd w:val="clear" w:color="auto" w:fill="FFFFFF"/>
          </w:tcPr>
          <w:p w14:paraId="6C737E4F" w14:textId="77777777" w:rsidR="002A7BA4" w:rsidRPr="00AE53F6" w:rsidRDefault="002A7BA4" w:rsidP="00AE53F6">
            <w:pPr>
              <w:widowControl/>
              <w:autoSpaceDE/>
              <w:autoSpaceDN/>
              <w:spacing w:before="240"/>
              <w:jc w:val="center"/>
              <w:rPr>
                <w:b/>
                <w:sz w:val="20"/>
                <w:szCs w:val="20"/>
                <w:lang w:bidi="ar-SA"/>
              </w:rPr>
            </w:pPr>
            <w:r w:rsidRPr="00AE53F6">
              <w:rPr>
                <w:b/>
                <w:sz w:val="20"/>
                <w:szCs w:val="20"/>
                <w:lang w:val="sr-Cyrl-RS" w:bidi="ar-SA"/>
              </w:rPr>
              <w:t>Budget  of the Republic of Serbia</w:t>
            </w:r>
            <w:r w:rsidRPr="00AE53F6">
              <w:rPr>
                <w:b/>
                <w:sz w:val="20"/>
                <w:szCs w:val="20"/>
                <w:lang w:bidi="ar-SA"/>
              </w:rPr>
              <w:t xml:space="preserve"> –</w:t>
            </w:r>
          </w:p>
          <w:p w14:paraId="25C19603" w14:textId="77777777" w:rsidR="002A7BA4" w:rsidRPr="00AE53F6" w:rsidRDefault="002A7BA4" w:rsidP="00AE53F6">
            <w:pPr>
              <w:widowControl/>
              <w:autoSpaceDE/>
              <w:autoSpaceDN/>
              <w:spacing w:before="240"/>
              <w:jc w:val="center"/>
              <w:rPr>
                <w:iCs/>
                <w:sz w:val="20"/>
                <w:szCs w:val="20"/>
                <w:lang w:bidi="ar-SA"/>
              </w:rPr>
            </w:pPr>
            <w:r w:rsidRPr="00AE53F6">
              <w:rPr>
                <w:iCs/>
                <w:sz w:val="20"/>
                <w:szCs w:val="20"/>
                <w:lang w:bidi="ar-SA"/>
              </w:rPr>
              <w:t>2.553 €</w:t>
            </w:r>
          </w:p>
          <w:p w14:paraId="0EA4A791" w14:textId="77777777" w:rsidR="002A7BA4" w:rsidRPr="00AE53F6" w:rsidRDefault="002A7BA4" w:rsidP="00AE53F6">
            <w:pPr>
              <w:widowControl/>
              <w:autoSpaceDE/>
              <w:autoSpaceDN/>
              <w:spacing w:before="240"/>
              <w:jc w:val="center"/>
              <w:rPr>
                <w:iCs/>
                <w:sz w:val="20"/>
                <w:szCs w:val="20"/>
                <w:lang w:bidi="ar-SA"/>
              </w:rPr>
            </w:pPr>
            <w:r w:rsidRPr="00AE53F6">
              <w:rPr>
                <w:iCs/>
                <w:sz w:val="20"/>
                <w:szCs w:val="20"/>
                <w:lang w:bidi="ar-SA"/>
              </w:rPr>
              <w:t xml:space="preserve">in 2020. - 851 € </w:t>
            </w:r>
          </w:p>
          <w:p w14:paraId="5DBD1B2C" w14:textId="77777777" w:rsidR="002A7BA4" w:rsidRPr="00AE53F6" w:rsidRDefault="002A7BA4" w:rsidP="00AE53F6">
            <w:pPr>
              <w:widowControl/>
              <w:autoSpaceDE/>
              <w:autoSpaceDN/>
              <w:spacing w:before="240"/>
              <w:jc w:val="center"/>
              <w:rPr>
                <w:iCs/>
                <w:sz w:val="20"/>
                <w:szCs w:val="20"/>
                <w:lang w:bidi="ar-SA"/>
              </w:rPr>
            </w:pPr>
            <w:r w:rsidRPr="00AE53F6">
              <w:rPr>
                <w:iCs/>
                <w:sz w:val="20"/>
                <w:szCs w:val="20"/>
                <w:lang w:bidi="ar-SA"/>
              </w:rPr>
              <w:t>in 2021.- 851 €</w:t>
            </w:r>
          </w:p>
          <w:p w14:paraId="3AC85B59" w14:textId="77777777" w:rsidR="002A7BA4" w:rsidRPr="00AE53F6" w:rsidRDefault="002A7BA4" w:rsidP="00AE53F6">
            <w:pPr>
              <w:widowControl/>
              <w:autoSpaceDE/>
              <w:autoSpaceDN/>
              <w:spacing w:before="240"/>
              <w:jc w:val="center"/>
              <w:rPr>
                <w:iCs/>
                <w:sz w:val="20"/>
                <w:szCs w:val="20"/>
                <w:lang w:bidi="ar-SA"/>
              </w:rPr>
            </w:pPr>
            <w:r w:rsidRPr="00AE53F6">
              <w:rPr>
                <w:iCs/>
                <w:sz w:val="20"/>
                <w:szCs w:val="20"/>
                <w:lang w:bidi="ar-SA"/>
              </w:rPr>
              <w:t>in 2022. -851 €</w:t>
            </w:r>
          </w:p>
        </w:tc>
        <w:tc>
          <w:tcPr>
            <w:tcW w:w="3852" w:type="dxa"/>
            <w:gridSpan w:val="2"/>
            <w:shd w:val="clear" w:color="auto" w:fill="FFFFFF"/>
          </w:tcPr>
          <w:p w14:paraId="3365428B" w14:textId="77777777" w:rsidR="002A7BA4" w:rsidRPr="00AE53F6" w:rsidRDefault="002A7BA4" w:rsidP="00AE53F6">
            <w:pPr>
              <w:widowControl/>
              <w:autoSpaceDE/>
              <w:autoSpaceDN/>
              <w:spacing w:before="240"/>
              <w:jc w:val="both"/>
              <w:rPr>
                <w:rFonts w:eastAsia="Calibri"/>
                <w:sz w:val="20"/>
                <w:szCs w:val="20"/>
                <w:lang w:bidi="ar-SA"/>
              </w:rPr>
            </w:pPr>
            <w:r w:rsidRPr="00AE53F6">
              <w:rPr>
                <w:sz w:val="20"/>
                <w:szCs w:val="20"/>
                <w:lang w:bidi="ar-SA"/>
              </w:rPr>
              <w:t>Reports on implementation</w:t>
            </w:r>
            <w:r w:rsidRPr="00AE53F6">
              <w:rPr>
                <w:rFonts w:eastAsia="Calibri"/>
                <w:lang w:val="sr-Cyrl-RS" w:bidi="ar-SA"/>
              </w:rPr>
              <w:t xml:space="preserve"> </w:t>
            </w:r>
            <w:r w:rsidRPr="00AE53F6">
              <w:rPr>
                <w:sz w:val="20"/>
                <w:szCs w:val="20"/>
                <w:lang w:bidi="ar-SA"/>
              </w:rPr>
              <w:t>of the  new National strategy and Action Plan for combating violence against women in family and partner relationships are regularly adopted and publicly available</w:t>
            </w:r>
            <w:r w:rsidRPr="00AE53F6">
              <w:rPr>
                <w:rFonts w:eastAsia="Calibri"/>
                <w:sz w:val="20"/>
                <w:szCs w:val="20"/>
                <w:lang w:bidi="ar-SA"/>
              </w:rPr>
              <w:t>, including specific measurable impact indicators which will be used for monitoring implementation.</w:t>
            </w:r>
          </w:p>
        </w:tc>
      </w:tr>
      <w:tr w:rsidR="002A7BA4" w:rsidRPr="00AE53F6" w14:paraId="6CBA383F" w14:textId="77777777" w:rsidTr="00E21547">
        <w:trPr>
          <w:trHeight w:val="1615"/>
        </w:trPr>
        <w:tc>
          <w:tcPr>
            <w:tcW w:w="1530" w:type="dxa"/>
            <w:shd w:val="clear" w:color="auto" w:fill="FFFFFF"/>
          </w:tcPr>
          <w:p w14:paraId="502B3F80" w14:textId="77777777" w:rsidR="002A7BA4" w:rsidRPr="00AE53F6" w:rsidRDefault="002A7BA4" w:rsidP="00AE53F6">
            <w:pPr>
              <w:widowControl/>
              <w:autoSpaceDE/>
              <w:autoSpaceDN/>
              <w:spacing w:before="240"/>
              <w:rPr>
                <w:b/>
                <w:sz w:val="20"/>
                <w:szCs w:val="20"/>
                <w:lang w:bidi="ar-SA"/>
              </w:rPr>
            </w:pPr>
            <w:r w:rsidRPr="00AE53F6">
              <w:rPr>
                <w:b/>
                <w:sz w:val="20"/>
                <w:szCs w:val="20"/>
                <w:lang w:bidi="ar-SA"/>
              </w:rPr>
              <w:t>3.4.2.8.</w:t>
            </w:r>
          </w:p>
        </w:tc>
        <w:tc>
          <w:tcPr>
            <w:tcW w:w="4085" w:type="dxa"/>
            <w:gridSpan w:val="3"/>
            <w:shd w:val="clear" w:color="auto" w:fill="FFFFFF"/>
          </w:tcPr>
          <w:p w14:paraId="262FF096" w14:textId="77777777" w:rsidR="002A7BA4" w:rsidRPr="00AE53F6" w:rsidRDefault="002A7BA4" w:rsidP="00AE53F6">
            <w:pPr>
              <w:widowControl/>
              <w:autoSpaceDE/>
              <w:autoSpaceDN/>
              <w:spacing w:before="240"/>
              <w:jc w:val="both"/>
              <w:rPr>
                <w:color w:val="000000"/>
                <w:sz w:val="20"/>
                <w:szCs w:val="20"/>
                <w:lang w:bidi="ar-SA"/>
              </w:rPr>
            </w:pPr>
            <w:r w:rsidRPr="00AE53F6">
              <w:rPr>
                <w:color w:val="000000"/>
                <w:sz w:val="20"/>
                <w:szCs w:val="20"/>
                <w:lang w:bidi="ar-SA"/>
              </w:rPr>
              <w:t>Implementation of training for staff in public authority bodies in the field of gender equality in order to effectively coordinate the implementation and monitoring of the implementation of gender equality policies.</w:t>
            </w:r>
          </w:p>
          <w:p w14:paraId="182D713A" w14:textId="77777777" w:rsidR="002A7BA4" w:rsidRPr="00AE53F6" w:rsidRDefault="002A7BA4" w:rsidP="00AE53F6">
            <w:pPr>
              <w:widowControl/>
              <w:autoSpaceDE/>
              <w:autoSpaceDN/>
              <w:spacing w:before="240"/>
              <w:jc w:val="both"/>
              <w:rPr>
                <w:rFonts w:eastAsia="Calibri"/>
                <w:sz w:val="20"/>
                <w:szCs w:val="20"/>
                <w:lang w:bidi="ar-SA"/>
              </w:rPr>
            </w:pPr>
          </w:p>
        </w:tc>
        <w:tc>
          <w:tcPr>
            <w:tcW w:w="1710" w:type="dxa"/>
            <w:gridSpan w:val="2"/>
            <w:shd w:val="clear" w:color="auto" w:fill="FFFFFF"/>
          </w:tcPr>
          <w:p w14:paraId="225D8388" w14:textId="77777777" w:rsidR="002A7BA4" w:rsidRPr="00AE53F6" w:rsidRDefault="002A7BA4" w:rsidP="00AE53F6">
            <w:pPr>
              <w:widowControl/>
              <w:autoSpaceDE/>
              <w:autoSpaceDN/>
              <w:spacing w:before="240"/>
              <w:jc w:val="both"/>
              <w:rPr>
                <w:color w:val="000000"/>
                <w:sz w:val="20"/>
                <w:szCs w:val="20"/>
                <w:lang w:bidi="ar-SA"/>
              </w:rPr>
            </w:pPr>
            <w:r w:rsidRPr="00AE53F6">
              <w:rPr>
                <w:color w:val="000000"/>
                <w:sz w:val="20"/>
                <w:szCs w:val="20"/>
                <w:lang w:bidi="ar-SA"/>
              </w:rPr>
              <w:t xml:space="preserve">-National Academy for Public Administration </w:t>
            </w:r>
          </w:p>
          <w:p w14:paraId="788BBA7D" w14:textId="77777777" w:rsidR="002A7BA4" w:rsidRPr="00AE53F6" w:rsidRDefault="002A7BA4" w:rsidP="00AE53F6">
            <w:pPr>
              <w:widowControl/>
              <w:autoSpaceDE/>
              <w:autoSpaceDN/>
              <w:spacing w:before="240"/>
              <w:jc w:val="both"/>
              <w:rPr>
                <w:color w:val="000000"/>
                <w:sz w:val="20"/>
                <w:szCs w:val="20"/>
                <w:lang w:bidi="ar-SA"/>
              </w:rPr>
            </w:pPr>
            <w:r w:rsidRPr="00AE53F6">
              <w:rPr>
                <w:color w:val="000000"/>
                <w:sz w:val="20"/>
                <w:szCs w:val="20"/>
                <w:lang w:bidi="ar-SA"/>
              </w:rPr>
              <w:t xml:space="preserve">--Ministry of Labour, Employment, Veterans and Social Affairs </w:t>
            </w:r>
          </w:p>
          <w:p w14:paraId="237E558F" w14:textId="77777777" w:rsidR="002A7BA4" w:rsidRPr="00AE53F6" w:rsidRDefault="002A7BA4" w:rsidP="00AE53F6">
            <w:pPr>
              <w:widowControl/>
              <w:autoSpaceDE/>
              <w:autoSpaceDN/>
              <w:spacing w:before="240"/>
              <w:jc w:val="both"/>
              <w:rPr>
                <w:color w:val="000000"/>
                <w:sz w:val="20"/>
                <w:szCs w:val="20"/>
                <w:lang w:bidi="ar-SA"/>
              </w:rPr>
            </w:pPr>
            <w:r w:rsidRPr="00AE53F6">
              <w:rPr>
                <w:color w:val="000000"/>
                <w:sz w:val="20"/>
                <w:szCs w:val="20"/>
                <w:lang w:bidi="ar-SA"/>
              </w:rPr>
              <w:t>-Coordination body for gender equality</w:t>
            </w:r>
          </w:p>
          <w:p w14:paraId="40A50413" w14:textId="77777777" w:rsidR="002A7BA4" w:rsidRPr="00AE53F6" w:rsidRDefault="002A7BA4" w:rsidP="00AE53F6">
            <w:pPr>
              <w:widowControl/>
              <w:autoSpaceDE/>
              <w:autoSpaceDN/>
              <w:spacing w:before="240"/>
              <w:jc w:val="both"/>
              <w:rPr>
                <w:sz w:val="20"/>
                <w:szCs w:val="20"/>
                <w:lang w:bidi="ar-SA"/>
              </w:rPr>
            </w:pPr>
            <w:r w:rsidRPr="00AE53F6">
              <w:rPr>
                <w:color w:val="000000"/>
                <w:sz w:val="20"/>
                <w:szCs w:val="20"/>
                <w:lang w:bidi="ar-SA"/>
              </w:rPr>
              <w:t xml:space="preserve"> </w:t>
            </w:r>
          </w:p>
        </w:tc>
        <w:tc>
          <w:tcPr>
            <w:tcW w:w="1613" w:type="dxa"/>
            <w:shd w:val="clear" w:color="auto" w:fill="FFFFFF"/>
          </w:tcPr>
          <w:p w14:paraId="159A1E6D"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Continuously, in line with annual training program</w:t>
            </w:r>
          </w:p>
        </w:tc>
        <w:tc>
          <w:tcPr>
            <w:tcW w:w="2664" w:type="dxa"/>
            <w:shd w:val="clear" w:color="auto" w:fill="auto"/>
          </w:tcPr>
          <w:p w14:paraId="548E070D" w14:textId="77777777" w:rsidR="002A7BA4" w:rsidRPr="00AE53F6" w:rsidRDefault="002A7BA4" w:rsidP="00AE53F6">
            <w:pPr>
              <w:widowControl/>
              <w:autoSpaceDE/>
              <w:autoSpaceDN/>
              <w:spacing w:before="240"/>
              <w:jc w:val="center"/>
              <w:rPr>
                <w:sz w:val="20"/>
                <w:szCs w:val="20"/>
                <w:lang w:bidi="ar-SA"/>
              </w:rPr>
            </w:pPr>
            <w:r w:rsidRPr="00AE53F6">
              <w:rPr>
                <w:b/>
                <w:sz w:val="20"/>
                <w:szCs w:val="20"/>
                <w:lang w:bidi="ar-SA"/>
              </w:rPr>
              <w:t>Budget  of the Republic of Serbia</w:t>
            </w:r>
            <w:r w:rsidRPr="00AE53F6">
              <w:rPr>
                <w:sz w:val="20"/>
                <w:szCs w:val="20"/>
                <w:lang w:bidi="ar-SA"/>
              </w:rPr>
              <w:t xml:space="preserve"> –</w:t>
            </w:r>
          </w:p>
          <w:p w14:paraId="67B15430"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3.600 €</w:t>
            </w:r>
          </w:p>
          <w:p w14:paraId="18F7A6CF"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 xml:space="preserve">in 2020.- 1.200 € </w:t>
            </w:r>
          </w:p>
          <w:p w14:paraId="6FC6FFDB"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in 2021.- 1.200 €</w:t>
            </w:r>
          </w:p>
          <w:p w14:paraId="4052584A" w14:textId="77777777" w:rsidR="002A7BA4" w:rsidRPr="00AE53F6" w:rsidRDefault="002A7BA4" w:rsidP="00AE53F6">
            <w:pPr>
              <w:widowControl/>
              <w:autoSpaceDE/>
              <w:autoSpaceDN/>
              <w:spacing w:before="240"/>
              <w:jc w:val="center"/>
              <w:rPr>
                <w:b/>
                <w:iCs/>
                <w:sz w:val="20"/>
                <w:szCs w:val="20"/>
                <w:lang w:bidi="ar-SA"/>
              </w:rPr>
            </w:pPr>
            <w:r w:rsidRPr="00AE53F6">
              <w:rPr>
                <w:sz w:val="20"/>
                <w:szCs w:val="20"/>
                <w:lang w:bidi="ar-SA"/>
              </w:rPr>
              <w:t>in 2022.- 1.200 €</w:t>
            </w:r>
          </w:p>
        </w:tc>
        <w:tc>
          <w:tcPr>
            <w:tcW w:w="3852" w:type="dxa"/>
            <w:gridSpan w:val="2"/>
            <w:shd w:val="clear" w:color="auto" w:fill="FFFFFF"/>
          </w:tcPr>
          <w:p w14:paraId="3211DFBB" w14:textId="77777777" w:rsidR="002A7BA4" w:rsidRPr="00AE53F6" w:rsidRDefault="002A7BA4" w:rsidP="00AE53F6">
            <w:pPr>
              <w:widowControl/>
              <w:autoSpaceDE/>
              <w:autoSpaceDN/>
              <w:spacing w:before="240"/>
              <w:jc w:val="both"/>
              <w:rPr>
                <w:color w:val="000000"/>
                <w:sz w:val="20"/>
                <w:szCs w:val="20"/>
                <w:lang w:bidi="ar-SA"/>
              </w:rPr>
            </w:pPr>
            <w:r w:rsidRPr="00AE53F6">
              <w:rPr>
                <w:color w:val="000000"/>
                <w:sz w:val="20"/>
                <w:szCs w:val="20"/>
                <w:lang w:bidi="ar-SA"/>
              </w:rPr>
              <w:t>Training of the staff at the</w:t>
            </w:r>
            <w:r w:rsidRPr="00AE53F6">
              <w:rPr>
                <w:rFonts w:ascii="Calibri" w:eastAsia="Calibri" w:hAnsi="Calibri"/>
                <w:lang w:val="sr-Cyrl-RS" w:bidi="ar-SA"/>
              </w:rPr>
              <w:t xml:space="preserve"> </w:t>
            </w:r>
            <w:r w:rsidRPr="00AE53F6">
              <w:rPr>
                <w:color w:val="000000"/>
                <w:sz w:val="20"/>
                <w:szCs w:val="20"/>
                <w:lang w:bidi="ar-SA"/>
              </w:rPr>
              <w:t>in public authority bodies in the field of gender equality conducted and their capacity strengthened with regard to</w:t>
            </w:r>
            <w:r w:rsidRPr="00AE53F6">
              <w:rPr>
                <w:rFonts w:ascii="Calibri" w:eastAsia="Calibri" w:hAnsi="Calibri"/>
                <w:lang w:val="sr-Cyrl-RS" w:bidi="ar-SA"/>
              </w:rPr>
              <w:t xml:space="preserve"> </w:t>
            </w:r>
            <w:r w:rsidRPr="00AE53F6">
              <w:rPr>
                <w:color w:val="000000"/>
                <w:sz w:val="20"/>
                <w:szCs w:val="20"/>
                <w:lang w:bidi="ar-SA"/>
              </w:rPr>
              <w:t>implementation of gender equality policies.</w:t>
            </w:r>
          </w:p>
          <w:p w14:paraId="72C0E265" w14:textId="77777777" w:rsidR="002A7BA4" w:rsidRPr="00AE53F6" w:rsidRDefault="002A7BA4" w:rsidP="00AE53F6">
            <w:pPr>
              <w:widowControl/>
              <w:autoSpaceDE/>
              <w:autoSpaceDN/>
              <w:spacing w:before="240"/>
              <w:jc w:val="both"/>
              <w:rPr>
                <w:rFonts w:eastAsia="Calibri"/>
                <w:sz w:val="20"/>
                <w:szCs w:val="20"/>
                <w:lang w:bidi="ar-SA"/>
              </w:rPr>
            </w:pPr>
            <w:r w:rsidRPr="00AE53F6">
              <w:rPr>
                <w:color w:val="000000"/>
                <w:sz w:val="20"/>
                <w:szCs w:val="20"/>
                <w:lang w:bidi="ar-SA"/>
              </w:rPr>
              <w:t>.</w:t>
            </w:r>
          </w:p>
        </w:tc>
      </w:tr>
      <w:tr w:rsidR="002A7BA4" w:rsidRPr="00AE53F6" w14:paraId="008897FA" w14:textId="77777777" w:rsidTr="00E21547">
        <w:trPr>
          <w:trHeight w:val="4385"/>
        </w:trPr>
        <w:tc>
          <w:tcPr>
            <w:tcW w:w="1530" w:type="dxa"/>
            <w:shd w:val="clear" w:color="auto" w:fill="FFFFFF"/>
          </w:tcPr>
          <w:p w14:paraId="3F0CB6F5" w14:textId="77777777" w:rsidR="002A7BA4" w:rsidRPr="00AE53F6" w:rsidRDefault="002A7BA4" w:rsidP="00AE53F6">
            <w:pPr>
              <w:widowControl/>
              <w:autoSpaceDE/>
              <w:autoSpaceDN/>
              <w:jc w:val="both"/>
              <w:rPr>
                <w:b/>
                <w:sz w:val="20"/>
                <w:szCs w:val="20"/>
                <w:lang w:bidi="ar-SA"/>
              </w:rPr>
            </w:pPr>
          </w:p>
          <w:p w14:paraId="65D3A866" w14:textId="77777777" w:rsidR="002A7BA4" w:rsidRPr="00AE53F6" w:rsidRDefault="002A7BA4" w:rsidP="00AE53F6">
            <w:pPr>
              <w:widowControl/>
              <w:autoSpaceDE/>
              <w:autoSpaceDN/>
              <w:jc w:val="both"/>
              <w:rPr>
                <w:b/>
                <w:sz w:val="20"/>
                <w:szCs w:val="20"/>
                <w:lang w:bidi="ar-SA"/>
              </w:rPr>
            </w:pPr>
            <w:r w:rsidRPr="00AE53F6">
              <w:rPr>
                <w:b/>
                <w:sz w:val="20"/>
                <w:szCs w:val="20"/>
                <w:lang w:bidi="ar-SA"/>
              </w:rPr>
              <w:t>3</w:t>
            </w:r>
            <w:r w:rsidRPr="00AE53F6">
              <w:rPr>
                <w:b/>
                <w:sz w:val="20"/>
                <w:szCs w:val="20"/>
                <w:lang w:bidi="ar-SA"/>
              </w:rPr>
              <w:lastRenderedPageBreak/>
              <w:t>.4.2.9.</w:t>
            </w:r>
          </w:p>
        </w:tc>
        <w:tc>
          <w:tcPr>
            <w:tcW w:w="4085" w:type="dxa"/>
            <w:gridSpan w:val="3"/>
            <w:shd w:val="clear" w:color="auto" w:fill="FFFFFF"/>
          </w:tcPr>
          <w:p w14:paraId="03F03144"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Monitoring of implementation of special law governing prevention of violence against women in the family and partner relationships.</w:t>
            </w:r>
          </w:p>
        </w:tc>
        <w:tc>
          <w:tcPr>
            <w:tcW w:w="1710" w:type="dxa"/>
            <w:gridSpan w:val="2"/>
            <w:shd w:val="clear" w:color="auto" w:fill="FFFFFF"/>
          </w:tcPr>
          <w:p w14:paraId="309EB9DF"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-Ministry of Justice</w:t>
            </w:r>
          </w:p>
          <w:p w14:paraId="544D7461" w14:textId="77777777" w:rsidR="002A7BA4" w:rsidRPr="00AE53F6" w:rsidRDefault="002A7BA4" w:rsidP="00AE53F6">
            <w:pPr>
              <w:widowControl/>
              <w:autoSpaceDE/>
              <w:autoSpaceDN/>
              <w:spacing w:before="240"/>
              <w:jc w:val="both"/>
              <w:rPr>
                <w:sz w:val="20"/>
                <w:szCs w:val="20"/>
                <w:highlight w:val="yellow"/>
                <w:lang w:bidi="ar-SA"/>
              </w:rPr>
            </w:pPr>
          </w:p>
          <w:p w14:paraId="3A769B4F" w14:textId="77777777" w:rsidR="002A7BA4" w:rsidRPr="00AE53F6" w:rsidRDefault="002A7BA4" w:rsidP="00AE53F6">
            <w:pPr>
              <w:widowControl/>
              <w:autoSpaceDE/>
              <w:autoSpaceDN/>
              <w:spacing w:before="240"/>
              <w:jc w:val="both"/>
              <w:rPr>
                <w:sz w:val="20"/>
                <w:szCs w:val="20"/>
                <w:lang w:bidi="ar-SA"/>
              </w:rPr>
            </w:pPr>
          </w:p>
        </w:tc>
        <w:tc>
          <w:tcPr>
            <w:tcW w:w="1613" w:type="dxa"/>
            <w:shd w:val="clear" w:color="auto" w:fill="FFFFFF"/>
          </w:tcPr>
          <w:p w14:paraId="7330F904" w14:textId="77777777" w:rsidR="002A7BA4" w:rsidRPr="00AE53F6" w:rsidRDefault="002A7BA4" w:rsidP="00AE53F6">
            <w:pPr>
              <w:widowControl/>
              <w:autoSpaceDE/>
              <w:autoSpaceDN/>
              <w:jc w:val="both"/>
              <w:rPr>
                <w:sz w:val="20"/>
                <w:szCs w:val="20"/>
                <w:lang w:bidi="ar-SA"/>
              </w:rPr>
            </w:pPr>
          </w:p>
          <w:p w14:paraId="38CE0E0F" w14:textId="77777777" w:rsidR="002A7BA4" w:rsidRPr="00AE53F6" w:rsidRDefault="002A7BA4" w:rsidP="00AE53F6">
            <w:pPr>
              <w:widowControl/>
              <w:autoSpaceDE/>
              <w:autoSpaceDN/>
              <w:jc w:val="both"/>
              <w:rPr>
                <w:sz w:val="20"/>
                <w:szCs w:val="20"/>
                <w:lang w:bidi="ar-SA"/>
              </w:rPr>
            </w:pPr>
            <w:r w:rsidRPr="00AE53F6">
              <w:rPr>
                <w:sz w:val="20"/>
                <w:szCs w:val="20"/>
                <w:lang w:bidi="ar-SA"/>
              </w:rPr>
              <w:t>Continuously</w:t>
            </w:r>
            <w:r w:rsidRPr="00AE53F6" w:rsidDel="00354D98">
              <w:rPr>
                <w:sz w:val="20"/>
                <w:szCs w:val="20"/>
                <w:lang w:bidi="ar-SA"/>
              </w:rPr>
              <w:t xml:space="preserve"> </w:t>
            </w:r>
          </w:p>
        </w:tc>
        <w:tc>
          <w:tcPr>
            <w:tcW w:w="2664" w:type="dxa"/>
            <w:shd w:val="clear" w:color="auto" w:fill="FFFFFF"/>
          </w:tcPr>
          <w:p w14:paraId="53FE15D0" w14:textId="77777777" w:rsidR="002A7BA4" w:rsidRPr="00AE53F6" w:rsidRDefault="002A7BA4" w:rsidP="00AE53F6">
            <w:pPr>
              <w:widowControl/>
              <w:autoSpaceDE/>
              <w:autoSpaceDN/>
              <w:spacing w:before="240"/>
              <w:jc w:val="center"/>
              <w:rPr>
                <w:sz w:val="20"/>
                <w:szCs w:val="20"/>
                <w:lang w:bidi="ar-SA"/>
              </w:rPr>
            </w:pPr>
            <w:r w:rsidRPr="00AE53F6">
              <w:rPr>
                <w:b/>
                <w:sz w:val="20"/>
                <w:szCs w:val="20"/>
                <w:lang w:bidi="ar-SA"/>
              </w:rPr>
              <w:t>Budget  of the Republic of Serbia</w:t>
            </w:r>
            <w:r w:rsidRPr="00AE53F6">
              <w:rPr>
                <w:sz w:val="20"/>
                <w:szCs w:val="20"/>
                <w:lang w:bidi="ar-SA"/>
              </w:rPr>
              <w:t xml:space="preserve"> –</w:t>
            </w:r>
          </w:p>
          <w:p w14:paraId="5597A786" w14:textId="77777777" w:rsidR="002A7BA4" w:rsidRPr="00AE53F6" w:rsidRDefault="002A7BA4" w:rsidP="00AE53F6">
            <w:pPr>
              <w:widowControl/>
              <w:autoSpaceDE/>
              <w:autoSpaceDN/>
              <w:spacing w:before="240"/>
              <w:jc w:val="center"/>
              <w:rPr>
                <w:sz w:val="20"/>
                <w:szCs w:val="20"/>
                <w:lang w:bidi="ar-SA"/>
              </w:rPr>
            </w:pPr>
          </w:p>
          <w:p w14:paraId="3602AD27" w14:textId="77777777" w:rsidR="002A7BA4" w:rsidRPr="00AE53F6" w:rsidRDefault="002A7BA4" w:rsidP="00AE53F6">
            <w:pPr>
              <w:widowControl/>
              <w:autoSpaceDE/>
              <w:autoSpaceDN/>
              <w:jc w:val="center"/>
              <w:rPr>
                <w:sz w:val="20"/>
                <w:szCs w:val="20"/>
                <w:lang w:bidi="ar-SA"/>
              </w:rPr>
            </w:pPr>
            <w:r w:rsidRPr="00AE53F6">
              <w:rPr>
                <w:sz w:val="20"/>
                <w:szCs w:val="20"/>
                <w:lang w:bidi="ar-SA"/>
              </w:rPr>
              <w:t>2.553 €</w:t>
            </w:r>
          </w:p>
          <w:p w14:paraId="1FB9731B" w14:textId="77777777" w:rsidR="002A7BA4" w:rsidRPr="00AE53F6" w:rsidRDefault="002A7BA4" w:rsidP="00AE53F6">
            <w:pPr>
              <w:widowControl/>
              <w:autoSpaceDE/>
              <w:autoSpaceDN/>
              <w:jc w:val="center"/>
              <w:rPr>
                <w:sz w:val="20"/>
                <w:szCs w:val="20"/>
                <w:lang w:bidi="ar-SA"/>
              </w:rPr>
            </w:pPr>
          </w:p>
          <w:p w14:paraId="2881A6A8" w14:textId="77777777" w:rsidR="002A7BA4" w:rsidRPr="00AE53F6" w:rsidRDefault="002A7BA4" w:rsidP="00AE53F6">
            <w:pPr>
              <w:widowControl/>
              <w:autoSpaceDE/>
              <w:autoSpaceDN/>
              <w:jc w:val="center"/>
              <w:rPr>
                <w:sz w:val="20"/>
                <w:szCs w:val="20"/>
                <w:lang w:bidi="ar-SA"/>
              </w:rPr>
            </w:pPr>
            <w:r w:rsidRPr="00AE53F6">
              <w:rPr>
                <w:sz w:val="20"/>
                <w:szCs w:val="20"/>
                <w:lang w:bidi="ar-SA"/>
              </w:rPr>
              <w:t>in 2020.- 851 €</w:t>
            </w:r>
          </w:p>
          <w:p w14:paraId="10E33853" w14:textId="77777777" w:rsidR="002A7BA4" w:rsidRPr="00AE53F6" w:rsidRDefault="002A7BA4" w:rsidP="00AE53F6">
            <w:pPr>
              <w:widowControl/>
              <w:autoSpaceDE/>
              <w:autoSpaceDN/>
              <w:jc w:val="center"/>
              <w:rPr>
                <w:sz w:val="20"/>
                <w:szCs w:val="20"/>
                <w:lang w:bidi="ar-SA"/>
              </w:rPr>
            </w:pPr>
            <w:r w:rsidRPr="00AE53F6">
              <w:rPr>
                <w:sz w:val="20"/>
                <w:szCs w:val="20"/>
                <w:lang w:bidi="ar-SA"/>
              </w:rPr>
              <w:t>in 2021.- 851 €</w:t>
            </w:r>
          </w:p>
          <w:p w14:paraId="77F491F4" w14:textId="77777777" w:rsidR="002A7BA4" w:rsidRPr="00AE53F6" w:rsidRDefault="002A7BA4" w:rsidP="00AE53F6">
            <w:pPr>
              <w:widowControl/>
              <w:autoSpaceDE/>
              <w:autoSpaceDN/>
              <w:jc w:val="center"/>
              <w:rPr>
                <w:sz w:val="20"/>
                <w:szCs w:val="20"/>
                <w:lang w:bidi="ar-SA"/>
              </w:rPr>
            </w:pPr>
            <w:r w:rsidRPr="00AE53F6">
              <w:rPr>
                <w:sz w:val="20"/>
                <w:szCs w:val="20"/>
                <w:lang w:bidi="ar-SA"/>
              </w:rPr>
              <w:t>in 2022.- 851 €€</w:t>
            </w:r>
          </w:p>
        </w:tc>
        <w:tc>
          <w:tcPr>
            <w:tcW w:w="3852" w:type="dxa"/>
            <w:gridSpan w:val="2"/>
            <w:shd w:val="clear" w:color="auto" w:fill="FFFFFF"/>
          </w:tcPr>
          <w:p w14:paraId="7C903A9E"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Special law governing prevention in cases of violence against women in the family and partner relationships fully implemented.</w:t>
            </w:r>
          </w:p>
          <w:p w14:paraId="4425BEB4"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Quarterly reports on implementation of the law publicly available,</w:t>
            </w:r>
            <w:r w:rsidRPr="00AE53F6">
              <w:rPr>
                <w:rFonts w:ascii="Calibri" w:eastAsia="Calibri" w:hAnsi="Calibri"/>
                <w:lang w:val="sr-Cyrl-RS" w:bidi="ar-SA"/>
              </w:rPr>
              <w:t xml:space="preserve"> </w:t>
            </w:r>
            <w:r w:rsidRPr="00AE53F6">
              <w:rPr>
                <w:sz w:val="20"/>
                <w:szCs w:val="20"/>
                <w:lang w:bidi="ar-SA"/>
              </w:rPr>
              <w:t>including specific measurable impact indicators which will be used for monitoring implementation.</w:t>
            </w:r>
          </w:p>
          <w:p w14:paraId="7711CA3E" w14:textId="77777777" w:rsidR="002A7BA4" w:rsidRPr="00AE53F6" w:rsidRDefault="002A7BA4" w:rsidP="00AE53F6">
            <w:pPr>
              <w:widowControl/>
              <w:autoSpaceDE/>
              <w:autoSpaceDN/>
              <w:spacing w:before="240"/>
              <w:jc w:val="both"/>
              <w:rPr>
                <w:sz w:val="20"/>
                <w:szCs w:val="20"/>
                <w:lang w:bidi="ar-SA"/>
              </w:rPr>
            </w:pPr>
          </w:p>
        </w:tc>
      </w:tr>
      <w:tr w:rsidR="002A7BA4" w:rsidRPr="00AE53F6" w14:paraId="1D6FE08C" w14:textId="77777777" w:rsidTr="00E21547">
        <w:trPr>
          <w:trHeight w:val="4385"/>
        </w:trPr>
        <w:tc>
          <w:tcPr>
            <w:tcW w:w="1530" w:type="dxa"/>
            <w:shd w:val="clear" w:color="auto" w:fill="FFFFFF"/>
          </w:tcPr>
          <w:p w14:paraId="133AF138" w14:textId="77777777" w:rsidR="002A7BA4" w:rsidRPr="00AE53F6" w:rsidRDefault="002A7BA4" w:rsidP="00AE53F6">
            <w:pPr>
              <w:widowControl/>
              <w:autoSpaceDE/>
              <w:autoSpaceDN/>
              <w:jc w:val="both"/>
              <w:rPr>
                <w:b/>
                <w:sz w:val="20"/>
                <w:szCs w:val="20"/>
                <w:lang w:bidi="ar-SA"/>
              </w:rPr>
            </w:pPr>
          </w:p>
          <w:p w14:paraId="5744A8F1" w14:textId="77777777" w:rsidR="002A7BA4" w:rsidRPr="00AE53F6" w:rsidRDefault="002A7BA4" w:rsidP="00AE53F6">
            <w:pPr>
              <w:widowControl/>
              <w:autoSpaceDE/>
              <w:autoSpaceDN/>
              <w:jc w:val="both"/>
              <w:rPr>
                <w:b/>
                <w:sz w:val="20"/>
                <w:szCs w:val="20"/>
                <w:lang w:bidi="ar-SA"/>
              </w:rPr>
            </w:pPr>
            <w:r w:rsidRPr="00AE53F6">
              <w:rPr>
                <w:b/>
                <w:sz w:val="20"/>
                <w:szCs w:val="20"/>
                <w:lang w:bidi="ar-SA"/>
              </w:rPr>
              <w:t>3.4.2.10.</w:t>
            </w:r>
          </w:p>
        </w:tc>
        <w:tc>
          <w:tcPr>
            <w:tcW w:w="4085" w:type="dxa"/>
            <w:gridSpan w:val="3"/>
            <w:shd w:val="clear" w:color="auto" w:fill="FFFFFF"/>
          </w:tcPr>
          <w:p w14:paraId="0012025B"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Conduct training of judges, public prosecutors and deputy public prosecutors focused on acting in the cases of violence against women in the family, partner relationships and gender based violence.</w:t>
            </w:r>
          </w:p>
        </w:tc>
        <w:tc>
          <w:tcPr>
            <w:tcW w:w="1710" w:type="dxa"/>
            <w:gridSpan w:val="2"/>
            <w:shd w:val="clear" w:color="auto" w:fill="FFFFFF"/>
          </w:tcPr>
          <w:p w14:paraId="4DF0FBEE"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-Judicial Academy</w:t>
            </w:r>
          </w:p>
          <w:p w14:paraId="30FDAD02"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-CSOs</w:t>
            </w:r>
          </w:p>
          <w:p w14:paraId="0EE2FB26"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-Republic public prosecutors’ office</w:t>
            </w:r>
          </w:p>
          <w:p w14:paraId="34C996FB" w14:textId="77777777" w:rsidR="002A7BA4" w:rsidRPr="00AE53F6" w:rsidRDefault="002A7BA4" w:rsidP="00AE53F6">
            <w:pPr>
              <w:widowControl/>
              <w:autoSpaceDE/>
              <w:autoSpaceDN/>
              <w:spacing w:before="240"/>
              <w:jc w:val="both"/>
              <w:rPr>
                <w:sz w:val="20"/>
                <w:szCs w:val="20"/>
                <w:lang w:bidi="ar-SA"/>
              </w:rPr>
            </w:pPr>
          </w:p>
        </w:tc>
        <w:tc>
          <w:tcPr>
            <w:tcW w:w="1613" w:type="dxa"/>
            <w:shd w:val="clear" w:color="auto" w:fill="FFFFFF"/>
          </w:tcPr>
          <w:p w14:paraId="34B1DB2C" w14:textId="77777777" w:rsidR="002A7BA4" w:rsidRPr="00AE53F6" w:rsidRDefault="002A7BA4" w:rsidP="00AE53F6">
            <w:pPr>
              <w:widowControl/>
              <w:autoSpaceDE/>
              <w:autoSpaceDN/>
              <w:jc w:val="both"/>
              <w:rPr>
                <w:sz w:val="20"/>
                <w:szCs w:val="20"/>
                <w:lang w:bidi="ar-SA"/>
              </w:rPr>
            </w:pPr>
          </w:p>
          <w:p w14:paraId="26320579" w14:textId="77777777" w:rsidR="002A7BA4" w:rsidRPr="00AE53F6" w:rsidRDefault="002A7BA4" w:rsidP="00AE53F6">
            <w:pPr>
              <w:widowControl/>
              <w:autoSpaceDE/>
              <w:autoSpaceDN/>
              <w:jc w:val="center"/>
              <w:rPr>
                <w:sz w:val="20"/>
                <w:szCs w:val="20"/>
                <w:lang w:bidi="ar-SA"/>
              </w:rPr>
            </w:pPr>
            <w:r w:rsidRPr="00AE53F6">
              <w:rPr>
                <w:sz w:val="20"/>
                <w:szCs w:val="20"/>
                <w:lang w:bidi="ar-SA"/>
              </w:rPr>
              <w:t>Continuously, in line with the annual program of the Judicial Academy</w:t>
            </w:r>
          </w:p>
        </w:tc>
        <w:tc>
          <w:tcPr>
            <w:tcW w:w="2664" w:type="dxa"/>
            <w:shd w:val="clear" w:color="auto" w:fill="FFFFFF"/>
          </w:tcPr>
          <w:p w14:paraId="6808A84E" w14:textId="77777777" w:rsidR="002A7BA4" w:rsidRPr="00AE53F6" w:rsidRDefault="002A7BA4" w:rsidP="00AE53F6">
            <w:pPr>
              <w:widowControl/>
              <w:autoSpaceDE/>
              <w:autoSpaceDN/>
              <w:jc w:val="both"/>
              <w:rPr>
                <w:b/>
                <w:sz w:val="20"/>
                <w:szCs w:val="20"/>
                <w:lang w:bidi="ar-SA"/>
              </w:rPr>
            </w:pPr>
          </w:p>
          <w:p w14:paraId="2F2D9EC4" w14:textId="77777777" w:rsidR="002A7BA4" w:rsidRPr="00AE53F6" w:rsidRDefault="002A7BA4" w:rsidP="00AE53F6">
            <w:pPr>
              <w:widowControl/>
              <w:autoSpaceDE/>
              <w:autoSpaceDN/>
              <w:jc w:val="center"/>
              <w:rPr>
                <w:b/>
                <w:sz w:val="20"/>
                <w:szCs w:val="20"/>
                <w:lang w:bidi="ar-SA"/>
              </w:rPr>
            </w:pPr>
            <w:r w:rsidRPr="00AE53F6">
              <w:rPr>
                <w:b/>
                <w:sz w:val="20"/>
                <w:szCs w:val="20"/>
                <w:lang w:bidi="ar-SA"/>
              </w:rPr>
              <w:t>Budget  of the Republic of Serbia –</w:t>
            </w:r>
          </w:p>
          <w:p w14:paraId="0430844C" w14:textId="77777777" w:rsidR="002A7BA4" w:rsidRPr="00AE53F6" w:rsidRDefault="002A7BA4" w:rsidP="00AE53F6">
            <w:pPr>
              <w:widowControl/>
              <w:autoSpaceDE/>
              <w:autoSpaceDN/>
              <w:jc w:val="center"/>
              <w:rPr>
                <w:sz w:val="20"/>
                <w:szCs w:val="20"/>
                <w:lang w:bidi="ar-SA"/>
              </w:rPr>
            </w:pPr>
            <w:r w:rsidRPr="00AE53F6">
              <w:rPr>
                <w:sz w:val="20"/>
                <w:szCs w:val="20"/>
                <w:lang w:bidi="ar-SA"/>
              </w:rPr>
              <w:t>Budgeted in 1.3.1.1.</w:t>
            </w:r>
          </w:p>
        </w:tc>
        <w:tc>
          <w:tcPr>
            <w:tcW w:w="3852" w:type="dxa"/>
            <w:gridSpan w:val="2"/>
            <w:shd w:val="clear" w:color="auto" w:fill="FFFFFF"/>
          </w:tcPr>
          <w:p w14:paraId="545008D6"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Conducted training aimed at improvement of prosecution and protection of victims of violence against women in the family, partner relationships and gender based violence.</w:t>
            </w:r>
          </w:p>
        </w:tc>
      </w:tr>
      <w:tr w:rsidR="002A7BA4" w:rsidRPr="00AE53F6" w14:paraId="5692892D" w14:textId="77777777" w:rsidTr="00E21547">
        <w:trPr>
          <w:trHeight w:val="710"/>
        </w:trPr>
        <w:tc>
          <w:tcPr>
            <w:tcW w:w="7325" w:type="dxa"/>
            <w:gridSpan w:val="6"/>
            <w:shd w:val="clear" w:color="auto" w:fill="8DB3E2"/>
            <w:vAlign w:val="center"/>
          </w:tcPr>
          <w:p w14:paraId="6806166D" w14:textId="77777777" w:rsidR="002A7BA4" w:rsidRPr="00AE53F6" w:rsidRDefault="002A7BA4" w:rsidP="00AE53F6">
            <w:pPr>
              <w:widowControl/>
              <w:autoSpaceDE/>
              <w:autoSpaceDN/>
              <w:jc w:val="center"/>
              <w:rPr>
                <w:b/>
                <w:sz w:val="24"/>
                <w:szCs w:val="20"/>
                <w:lang w:bidi="ar-SA"/>
              </w:rPr>
            </w:pPr>
            <w:r w:rsidRPr="00AE53F6">
              <w:rPr>
                <w:b/>
                <w:sz w:val="24"/>
                <w:szCs w:val="20"/>
                <w:lang w:bidi="ar-SA"/>
              </w:rPr>
              <w:t>IN</w:t>
            </w:r>
            <w:r w:rsidRPr="00AE53F6">
              <w:rPr>
                <w:b/>
                <w:sz w:val="24"/>
                <w:szCs w:val="20"/>
                <w:lang w:bidi="ar-SA"/>
              </w:rPr>
              <w:lastRenderedPageBreak/>
              <w:t>TERIM BENCHMARK</w:t>
            </w:r>
          </w:p>
        </w:tc>
        <w:tc>
          <w:tcPr>
            <w:tcW w:w="4277" w:type="dxa"/>
            <w:gridSpan w:val="2"/>
            <w:shd w:val="clear" w:color="auto" w:fill="8DB3E2"/>
            <w:vAlign w:val="center"/>
          </w:tcPr>
          <w:p w14:paraId="4C973CF2" w14:textId="77777777" w:rsidR="002A7BA4" w:rsidRPr="00AE53F6" w:rsidRDefault="002A7BA4" w:rsidP="00AE53F6">
            <w:pPr>
              <w:widowControl/>
              <w:autoSpaceDE/>
              <w:autoSpaceDN/>
              <w:jc w:val="center"/>
              <w:rPr>
                <w:b/>
                <w:sz w:val="24"/>
                <w:szCs w:val="20"/>
                <w:lang w:bidi="ar-SA"/>
              </w:rPr>
            </w:pPr>
            <w:r w:rsidRPr="00AE53F6">
              <w:rPr>
                <w:b/>
                <w:sz w:val="24"/>
                <w:szCs w:val="20"/>
                <w:lang w:bidi="ar-SA"/>
              </w:rPr>
              <w:t>OVERALL RESULT</w:t>
            </w:r>
          </w:p>
        </w:tc>
        <w:tc>
          <w:tcPr>
            <w:tcW w:w="3852" w:type="dxa"/>
            <w:gridSpan w:val="2"/>
            <w:shd w:val="clear" w:color="auto" w:fill="8DB3E2"/>
            <w:vAlign w:val="center"/>
          </w:tcPr>
          <w:p w14:paraId="6109F896" w14:textId="77777777" w:rsidR="002A7BA4" w:rsidRPr="00AE53F6" w:rsidRDefault="002A7BA4" w:rsidP="00AE53F6">
            <w:pPr>
              <w:widowControl/>
              <w:autoSpaceDE/>
              <w:autoSpaceDN/>
              <w:jc w:val="center"/>
              <w:rPr>
                <w:b/>
                <w:sz w:val="24"/>
                <w:szCs w:val="20"/>
                <w:lang w:bidi="ar-SA"/>
              </w:rPr>
            </w:pPr>
            <w:r w:rsidRPr="00AE53F6">
              <w:rPr>
                <w:b/>
                <w:sz w:val="24"/>
                <w:szCs w:val="20"/>
                <w:lang w:bidi="ar-SA"/>
              </w:rPr>
              <w:t>IMPACT INDICATOR</w:t>
            </w:r>
          </w:p>
        </w:tc>
      </w:tr>
      <w:tr w:rsidR="002A7BA4" w:rsidRPr="00AE53F6" w14:paraId="38CAE2D2" w14:textId="77777777" w:rsidTr="00E21547">
        <w:trPr>
          <w:trHeight w:val="1970"/>
        </w:trPr>
        <w:tc>
          <w:tcPr>
            <w:tcW w:w="7325" w:type="dxa"/>
            <w:gridSpan w:val="6"/>
            <w:shd w:val="clear" w:color="auto" w:fill="FBD4B4"/>
            <w:vAlign w:val="center"/>
          </w:tcPr>
          <w:p w14:paraId="4EA578C2" w14:textId="77777777" w:rsidR="002A7BA4" w:rsidRPr="00AE53F6" w:rsidRDefault="002A7BA4" w:rsidP="00AE53F6">
            <w:pPr>
              <w:widowControl/>
              <w:autoSpaceDE/>
              <w:autoSpaceDN/>
              <w:jc w:val="both"/>
              <w:rPr>
                <w:rFonts w:eastAsia="Calibri"/>
                <w:b/>
                <w:sz w:val="20"/>
                <w:szCs w:val="20"/>
                <w:lang w:bidi="ar-SA"/>
              </w:rPr>
            </w:pPr>
            <w:r w:rsidRPr="00AE53F6">
              <w:rPr>
                <w:rFonts w:eastAsia="Calibri"/>
                <w:b/>
                <w:sz w:val="20"/>
                <w:szCs w:val="20"/>
                <w:lang w:bidi="ar-SA"/>
              </w:rPr>
              <w:t xml:space="preserve">3.4.3. </w:t>
            </w:r>
            <w:r w:rsidRPr="00AE53F6">
              <w:rPr>
                <w:rFonts w:ascii="Calibri" w:eastAsia="Calibri" w:hAnsi="Calibri"/>
                <w:lang w:val="sr-Cyrl-RS" w:bidi="ar-SA"/>
              </w:rPr>
              <w:t xml:space="preserve"> </w:t>
            </w:r>
            <w:r w:rsidRPr="00AE53F6">
              <w:rPr>
                <w:rFonts w:eastAsia="Calibri"/>
                <w:b/>
                <w:sz w:val="20"/>
                <w:szCs w:val="20"/>
                <w:lang w:bidi="ar-SA"/>
              </w:rPr>
              <w:tab/>
              <w:t>Serbia improves the situation of disabled persons, inter alia through the full implementation of the UN Convention on the Rights of Persons with Disabilities and closely monitors its results.</w:t>
            </w:r>
          </w:p>
        </w:tc>
        <w:tc>
          <w:tcPr>
            <w:tcW w:w="4277" w:type="dxa"/>
            <w:gridSpan w:val="2"/>
            <w:shd w:val="clear" w:color="auto" w:fill="FFFFFF"/>
            <w:vAlign w:val="center"/>
          </w:tcPr>
          <w:p w14:paraId="3D169C85" w14:textId="77777777" w:rsidR="002A7BA4" w:rsidRPr="00AE53F6" w:rsidRDefault="002A7BA4" w:rsidP="00AE53F6">
            <w:pPr>
              <w:widowControl/>
              <w:autoSpaceDE/>
              <w:autoSpaceDN/>
              <w:jc w:val="both"/>
              <w:rPr>
                <w:sz w:val="20"/>
                <w:szCs w:val="20"/>
                <w:lang w:bidi="ar-SA"/>
              </w:rPr>
            </w:pPr>
          </w:p>
          <w:p w14:paraId="277F5F54" w14:textId="77777777" w:rsidR="002A7BA4" w:rsidRPr="00AE53F6" w:rsidRDefault="002A7BA4" w:rsidP="00AE53F6">
            <w:pPr>
              <w:widowControl/>
              <w:autoSpaceDE/>
              <w:autoSpaceDN/>
              <w:jc w:val="both"/>
              <w:rPr>
                <w:sz w:val="20"/>
                <w:szCs w:val="20"/>
                <w:lang w:bidi="ar-SA"/>
              </w:rPr>
            </w:pPr>
          </w:p>
          <w:p w14:paraId="5C78D827" w14:textId="77777777" w:rsidR="002A7BA4" w:rsidRPr="00AE53F6" w:rsidRDefault="002A7BA4" w:rsidP="00AE53F6">
            <w:pPr>
              <w:widowControl/>
              <w:autoSpaceDE/>
              <w:autoSpaceDN/>
              <w:jc w:val="both"/>
              <w:rPr>
                <w:sz w:val="20"/>
                <w:szCs w:val="20"/>
                <w:lang w:bidi="ar-SA"/>
              </w:rPr>
            </w:pPr>
            <w:r w:rsidRPr="00AE53F6">
              <w:rPr>
                <w:sz w:val="20"/>
                <w:szCs w:val="20"/>
                <w:lang w:bidi="ar-SA"/>
              </w:rPr>
              <w:t xml:space="preserve">Legal safeguards for persons in specialized institutions reinforced in line with international human rights standards. </w:t>
            </w:r>
          </w:p>
          <w:p w14:paraId="23094AAE" w14:textId="77777777" w:rsidR="002A7BA4" w:rsidRPr="00AE53F6" w:rsidRDefault="002A7BA4" w:rsidP="00AE53F6">
            <w:pPr>
              <w:widowControl/>
              <w:autoSpaceDE/>
              <w:autoSpaceDN/>
              <w:jc w:val="both"/>
              <w:rPr>
                <w:sz w:val="20"/>
                <w:szCs w:val="20"/>
                <w:lang w:bidi="ar-SA"/>
              </w:rPr>
            </w:pPr>
          </w:p>
          <w:p w14:paraId="3682A803" w14:textId="77777777" w:rsidR="002A7BA4" w:rsidRPr="00AE53F6" w:rsidRDefault="002A7BA4" w:rsidP="00AE53F6">
            <w:pPr>
              <w:widowControl/>
              <w:autoSpaceDE/>
              <w:autoSpaceDN/>
              <w:jc w:val="both"/>
              <w:rPr>
                <w:sz w:val="20"/>
                <w:szCs w:val="20"/>
                <w:lang w:bidi="ar-SA"/>
              </w:rPr>
            </w:pPr>
            <w:r w:rsidRPr="00AE53F6">
              <w:rPr>
                <w:sz w:val="20"/>
                <w:szCs w:val="20"/>
                <w:lang w:bidi="ar-SA"/>
              </w:rPr>
              <w:t>Provision of adequate care and living conditions for residents and the parallel development of community-based care services in line with the UN Convention on the Rights of Persons with Disabilities.</w:t>
            </w:r>
          </w:p>
        </w:tc>
        <w:tc>
          <w:tcPr>
            <w:tcW w:w="3852" w:type="dxa"/>
            <w:gridSpan w:val="2"/>
            <w:shd w:val="clear" w:color="auto" w:fill="FFFFFF"/>
            <w:vAlign w:val="center"/>
          </w:tcPr>
          <w:p w14:paraId="4D745AC6" w14:textId="77777777" w:rsidR="002A7BA4" w:rsidRPr="00AE53F6" w:rsidRDefault="002A7BA4" w:rsidP="00AE53F6">
            <w:pPr>
              <w:widowControl/>
              <w:autoSpaceDE/>
              <w:autoSpaceDN/>
              <w:jc w:val="both"/>
              <w:rPr>
                <w:sz w:val="20"/>
                <w:szCs w:val="20"/>
                <w:lang w:bidi="ar-SA"/>
              </w:rPr>
            </w:pPr>
            <w:r w:rsidRPr="00AE53F6">
              <w:rPr>
                <w:sz w:val="20"/>
                <w:szCs w:val="20"/>
                <w:lang w:bidi="ar-SA"/>
              </w:rPr>
              <w:t>1. European Commission Annual Progress Report on Serbia stating progress in part relating to rights of persons with disabilities;</w:t>
            </w:r>
          </w:p>
          <w:p w14:paraId="03CB360D" w14:textId="77777777" w:rsidR="002A7BA4" w:rsidRPr="00AE53F6" w:rsidRDefault="002A7BA4" w:rsidP="00AE53F6">
            <w:pPr>
              <w:widowControl/>
              <w:autoSpaceDE/>
              <w:autoSpaceDN/>
              <w:jc w:val="both"/>
              <w:rPr>
                <w:sz w:val="20"/>
                <w:szCs w:val="20"/>
                <w:lang w:bidi="ar-SA"/>
              </w:rPr>
            </w:pPr>
          </w:p>
          <w:p w14:paraId="25E53537" w14:textId="77777777" w:rsidR="002A7BA4" w:rsidRPr="00AE53F6" w:rsidRDefault="002A7BA4" w:rsidP="00AE53F6">
            <w:pPr>
              <w:widowControl/>
              <w:autoSpaceDE/>
              <w:autoSpaceDN/>
              <w:jc w:val="both"/>
              <w:rPr>
                <w:sz w:val="20"/>
                <w:szCs w:val="20"/>
                <w:lang w:bidi="ar-SA"/>
              </w:rPr>
            </w:pPr>
            <w:r w:rsidRPr="00AE53F6">
              <w:rPr>
                <w:sz w:val="20"/>
                <w:szCs w:val="20"/>
                <w:lang w:bidi="ar-SA"/>
              </w:rPr>
              <w:t>2. Concluding remarks of the UN Committee on the Rights of Persons with Disability note progress in implementation of the UN Convention on the Rights of Persons with Disabilities;</w:t>
            </w:r>
          </w:p>
          <w:p w14:paraId="65374410" w14:textId="77777777" w:rsidR="002A7BA4" w:rsidRPr="00AE53F6" w:rsidRDefault="002A7BA4" w:rsidP="00AE53F6">
            <w:pPr>
              <w:widowControl/>
              <w:autoSpaceDE/>
              <w:autoSpaceDN/>
              <w:jc w:val="both"/>
              <w:rPr>
                <w:sz w:val="20"/>
                <w:szCs w:val="20"/>
                <w:lang w:bidi="ar-SA"/>
              </w:rPr>
            </w:pPr>
          </w:p>
          <w:p w14:paraId="143B05CA" w14:textId="77777777" w:rsidR="002A7BA4" w:rsidRPr="00AE53F6" w:rsidRDefault="002A7BA4" w:rsidP="00AE53F6">
            <w:pPr>
              <w:widowControl/>
              <w:autoSpaceDE/>
              <w:autoSpaceDN/>
              <w:jc w:val="both"/>
              <w:rPr>
                <w:sz w:val="20"/>
                <w:szCs w:val="20"/>
                <w:lang w:bidi="ar-SA"/>
              </w:rPr>
            </w:pPr>
            <w:r w:rsidRPr="00AE53F6">
              <w:rPr>
                <w:sz w:val="20"/>
                <w:szCs w:val="20"/>
                <w:lang w:bidi="ar-SA"/>
              </w:rPr>
              <w:t>3. Annual report of the Ombudsman noting improved level of implementation of rights of persons with disabilities.</w:t>
            </w:r>
          </w:p>
          <w:p w14:paraId="3759C00B" w14:textId="77777777" w:rsidR="002A7BA4" w:rsidRPr="00AE53F6" w:rsidRDefault="002A7BA4" w:rsidP="00AE53F6">
            <w:pPr>
              <w:widowControl/>
              <w:autoSpaceDE/>
              <w:autoSpaceDN/>
              <w:jc w:val="both"/>
              <w:rPr>
                <w:sz w:val="20"/>
                <w:szCs w:val="20"/>
                <w:lang w:bidi="ar-SA"/>
              </w:rPr>
            </w:pPr>
          </w:p>
          <w:p w14:paraId="09293F8A" w14:textId="77777777" w:rsidR="002A7BA4" w:rsidRPr="00AE53F6" w:rsidRDefault="002A7BA4" w:rsidP="00AE53F6">
            <w:pPr>
              <w:widowControl/>
              <w:autoSpaceDE/>
              <w:autoSpaceDN/>
              <w:jc w:val="both"/>
              <w:rPr>
                <w:sz w:val="20"/>
                <w:szCs w:val="20"/>
                <w:lang w:bidi="ar-SA"/>
              </w:rPr>
            </w:pPr>
            <w:r w:rsidRPr="00AE53F6">
              <w:rPr>
                <w:sz w:val="20"/>
                <w:szCs w:val="20"/>
                <w:lang w:bidi="ar-SA"/>
              </w:rPr>
              <w:t xml:space="preserve">4. The report of the European Committee for the Prevention of Torture and Inhuman or Degrading Treatment or Punishment notes positive developments in Serbia regarding the treatment of persons with mental and/or physical disabilities; </w:t>
            </w:r>
          </w:p>
          <w:p w14:paraId="0E7746EF" w14:textId="77777777" w:rsidR="002A7BA4" w:rsidRPr="00AE53F6" w:rsidRDefault="002A7BA4" w:rsidP="00AE53F6">
            <w:pPr>
              <w:widowControl/>
              <w:autoSpaceDE/>
              <w:autoSpaceDN/>
              <w:jc w:val="both"/>
              <w:rPr>
                <w:sz w:val="20"/>
                <w:szCs w:val="20"/>
                <w:lang w:bidi="ar-SA"/>
              </w:rPr>
            </w:pPr>
          </w:p>
          <w:p w14:paraId="10E90256" w14:textId="77777777" w:rsidR="002A7BA4" w:rsidRPr="00AE53F6" w:rsidRDefault="002A7BA4" w:rsidP="00AE53F6">
            <w:pPr>
              <w:widowControl/>
              <w:autoSpaceDE/>
              <w:autoSpaceDN/>
              <w:jc w:val="both"/>
              <w:rPr>
                <w:sz w:val="20"/>
                <w:szCs w:val="20"/>
                <w:lang w:bidi="ar-SA"/>
              </w:rPr>
            </w:pPr>
            <w:r w:rsidRPr="00AE53F6">
              <w:rPr>
                <w:sz w:val="20"/>
                <w:szCs w:val="20"/>
                <w:lang w:bidi="ar-SA"/>
              </w:rPr>
              <w:t>5. Annual report of the Commissioner for the Protection of Equality stating progress in protection of persons with disabilities form discrimination;</w:t>
            </w:r>
          </w:p>
          <w:p w14:paraId="560B69F8" w14:textId="77777777" w:rsidR="002A7BA4" w:rsidRPr="00AE53F6" w:rsidRDefault="002A7BA4" w:rsidP="00AE53F6">
            <w:pPr>
              <w:widowControl/>
              <w:autoSpaceDE/>
              <w:autoSpaceDN/>
              <w:jc w:val="both"/>
              <w:rPr>
                <w:sz w:val="20"/>
                <w:szCs w:val="20"/>
                <w:lang w:bidi="ar-SA"/>
              </w:rPr>
            </w:pPr>
          </w:p>
          <w:p w14:paraId="0EED28F0" w14:textId="77777777" w:rsidR="002A7BA4" w:rsidRPr="00AE53F6" w:rsidRDefault="002A7BA4" w:rsidP="00AE53F6">
            <w:pPr>
              <w:widowControl/>
              <w:autoSpaceDE/>
              <w:autoSpaceDN/>
              <w:jc w:val="both"/>
              <w:rPr>
                <w:sz w:val="20"/>
                <w:szCs w:val="20"/>
                <w:lang w:bidi="ar-SA"/>
              </w:rPr>
            </w:pPr>
            <w:r w:rsidRPr="00AE53F6">
              <w:rPr>
                <w:sz w:val="20"/>
                <w:szCs w:val="20"/>
                <w:lang w:bidi="ar-SA"/>
              </w:rPr>
              <w:t xml:space="preserve">6. Increased availability of community services for adults with disabilities, including the following:  </w:t>
            </w:r>
          </w:p>
          <w:p w14:paraId="3B482A7F" w14:textId="77777777" w:rsidR="002A7BA4" w:rsidRPr="00AE53F6" w:rsidRDefault="002A7BA4" w:rsidP="00AE53F6">
            <w:pPr>
              <w:widowControl/>
              <w:autoSpaceDE/>
              <w:autoSpaceDN/>
              <w:jc w:val="both"/>
              <w:rPr>
                <w:sz w:val="20"/>
                <w:szCs w:val="20"/>
                <w:lang w:bidi="ar-SA"/>
              </w:rPr>
            </w:pPr>
            <w:r w:rsidRPr="00AE53F6">
              <w:rPr>
                <w:sz w:val="20"/>
                <w:szCs w:val="20"/>
                <w:lang w:bidi="ar-SA"/>
              </w:rPr>
              <w:t>- Supported living: Baseline 9 licensed services in 2019; Target 20% increase by 2021 and 20% increase by 2023.</w:t>
            </w:r>
          </w:p>
          <w:p w14:paraId="5A932386" w14:textId="77777777" w:rsidR="002A7BA4" w:rsidRPr="00AE53F6" w:rsidRDefault="002A7BA4" w:rsidP="00AE53F6">
            <w:pPr>
              <w:widowControl/>
              <w:autoSpaceDE/>
              <w:autoSpaceDN/>
              <w:jc w:val="both"/>
              <w:rPr>
                <w:sz w:val="20"/>
                <w:szCs w:val="20"/>
                <w:lang w:bidi="ar-SA"/>
              </w:rPr>
            </w:pPr>
            <w:r w:rsidRPr="00AE53F6">
              <w:rPr>
                <w:sz w:val="20"/>
                <w:szCs w:val="20"/>
                <w:lang w:bidi="ar-SA"/>
              </w:rPr>
              <w:t>- Home help for adults with disability:  Baseline: 99 licensed services in 2019; Target:  increase 20% by 2021</w:t>
            </w:r>
          </w:p>
          <w:p w14:paraId="59C6C044" w14:textId="77777777" w:rsidR="002A7BA4" w:rsidRPr="00AE53F6" w:rsidRDefault="002A7BA4" w:rsidP="00AE53F6">
            <w:pPr>
              <w:widowControl/>
              <w:autoSpaceDE/>
              <w:autoSpaceDN/>
              <w:jc w:val="both"/>
              <w:rPr>
                <w:sz w:val="20"/>
                <w:szCs w:val="20"/>
                <w:lang w:bidi="ar-SA"/>
              </w:rPr>
            </w:pPr>
            <w:r w:rsidRPr="00AE53F6">
              <w:rPr>
                <w:sz w:val="20"/>
                <w:szCs w:val="20"/>
                <w:lang w:bidi="ar-SA"/>
              </w:rPr>
              <w:t xml:space="preserve">- </w:t>
            </w:r>
            <w:r w:rsidRPr="00AE53F6">
              <w:rPr>
                <w:sz w:val="20"/>
                <w:szCs w:val="20"/>
                <w:lang w:bidi="ar-SA"/>
              </w:rPr>
              <w:lastRenderedPageBreak/>
              <w:t>Day-care:  Baseline: 1 specialized day-care for adults only in 2018</w:t>
            </w:r>
            <w:r w:rsidRPr="00AE53F6">
              <w:rPr>
                <w:sz w:val="20"/>
                <w:szCs w:val="20"/>
                <w:vertAlign w:val="superscript"/>
                <w:lang w:bidi="ar-SA"/>
              </w:rPr>
              <w:footnoteReference w:id="7"/>
            </w:r>
            <w:r w:rsidRPr="00AE53F6">
              <w:rPr>
                <w:sz w:val="20"/>
                <w:szCs w:val="20"/>
                <w:lang w:bidi="ar-SA"/>
              </w:rPr>
              <w:t>.   Target:  20 municipalities have adults’ services by 2022;</w:t>
            </w:r>
          </w:p>
        </w:tc>
      </w:tr>
      <w:tr w:rsidR="002A7BA4" w:rsidRPr="00AE53F6" w14:paraId="40ABFD5E" w14:textId="77777777" w:rsidTr="00E21547">
        <w:trPr>
          <w:trHeight w:val="575"/>
        </w:trPr>
        <w:tc>
          <w:tcPr>
            <w:tcW w:w="5615" w:type="dxa"/>
            <w:gridSpan w:val="4"/>
            <w:shd w:val="clear" w:color="auto" w:fill="8DB3E2"/>
            <w:vAlign w:val="center"/>
          </w:tcPr>
          <w:p w14:paraId="5A6C5E44" w14:textId="77777777" w:rsidR="002A7BA4" w:rsidRPr="00AE53F6" w:rsidRDefault="002A7BA4" w:rsidP="00AE53F6">
            <w:pPr>
              <w:widowControl/>
              <w:autoSpaceDE/>
              <w:autoSpaceDN/>
              <w:spacing w:after="200"/>
              <w:jc w:val="center"/>
              <w:rPr>
                <w:b/>
                <w:sz w:val="20"/>
                <w:szCs w:val="20"/>
                <w:lang w:bidi="ar-SA"/>
              </w:rPr>
            </w:pPr>
            <w:r w:rsidRPr="00AE53F6">
              <w:rPr>
                <w:b/>
                <w:sz w:val="24"/>
                <w:szCs w:val="20"/>
                <w:lang w:bidi="ar-SA"/>
              </w:rPr>
              <w:t>A</w:t>
            </w:r>
            <w:r w:rsidRPr="00AE53F6">
              <w:rPr>
                <w:b/>
                <w:sz w:val="24"/>
                <w:szCs w:val="20"/>
                <w:lang w:bidi="ar-SA"/>
              </w:rPr>
              <w:lastRenderedPageBreak/>
              <w:t>C</w:t>
            </w:r>
            <w:r w:rsidRPr="00AE53F6">
              <w:rPr>
                <w:b/>
                <w:sz w:val="24"/>
                <w:szCs w:val="20"/>
                <w:lang w:bidi="ar-SA"/>
              </w:rPr>
              <w:lastRenderedPageBreak/>
              <w:t>TIVITIES</w:t>
            </w:r>
          </w:p>
        </w:tc>
        <w:tc>
          <w:tcPr>
            <w:tcW w:w="1710" w:type="dxa"/>
            <w:gridSpan w:val="2"/>
            <w:shd w:val="clear" w:color="auto" w:fill="8DB3E2"/>
            <w:vAlign w:val="center"/>
          </w:tcPr>
          <w:p w14:paraId="0A693797" w14:textId="77777777" w:rsidR="002A7BA4" w:rsidRPr="00AE53F6" w:rsidRDefault="002A7BA4" w:rsidP="00AE53F6">
            <w:pPr>
              <w:widowControl/>
              <w:autoSpaceDE/>
              <w:autoSpaceDN/>
              <w:spacing w:after="200"/>
              <w:jc w:val="center"/>
              <w:rPr>
                <w:b/>
                <w:sz w:val="20"/>
                <w:szCs w:val="20"/>
                <w:lang w:bidi="ar-SA"/>
              </w:rPr>
            </w:pPr>
            <w:r w:rsidRPr="00AE53F6">
              <w:rPr>
                <w:b/>
                <w:sz w:val="20"/>
                <w:szCs w:val="20"/>
                <w:lang w:bidi="ar-SA"/>
              </w:rPr>
              <w:t>RESPONSIBLE AUTHORITY</w:t>
            </w:r>
          </w:p>
        </w:tc>
        <w:tc>
          <w:tcPr>
            <w:tcW w:w="1613" w:type="dxa"/>
            <w:shd w:val="clear" w:color="auto" w:fill="8DB3E2"/>
            <w:vAlign w:val="center"/>
          </w:tcPr>
          <w:p w14:paraId="01864A04" w14:textId="77777777" w:rsidR="002A7BA4" w:rsidRPr="00AE53F6" w:rsidRDefault="002A7BA4" w:rsidP="00AE53F6">
            <w:pPr>
              <w:widowControl/>
              <w:autoSpaceDE/>
              <w:autoSpaceDN/>
              <w:spacing w:after="200"/>
              <w:jc w:val="center"/>
              <w:rPr>
                <w:b/>
                <w:sz w:val="20"/>
                <w:szCs w:val="20"/>
                <w:lang w:bidi="ar-SA"/>
              </w:rPr>
            </w:pPr>
            <w:r w:rsidRPr="00AE53F6">
              <w:rPr>
                <w:b/>
                <w:sz w:val="20"/>
                <w:szCs w:val="20"/>
                <w:lang w:bidi="ar-SA"/>
              </w:rPr>
              <w:t>TIMEFRAME/DEADLINE</w:t>
            </w:r>
          </w:p>
        </w:tc>
        <w:tc>
          <w:tcPr>
            <w:tcW w:w="2664" w:type="dxa"/>
            <w:shd w:val="clear" w:color="auto" w:fill="8DB3E2"/>
            <w:vAlign w:val="center"/>
          </w:tcPr>
          <w:p w14:paraId="17D22ABC" w14:textId="77777777" w:rsidR="002A7BA4" w:rsidRPr="00AE53F6" w:rsidRDefault="002A7BA4" w:rsidP="00AE53F6">
            <w:pPr>
              <w:widowControl/>
              <w:autoSpaceDE/>
              <w:autoSpaceDN/>
              <w:spacing w:after="200"/>
              <w:jc w:val="center"/>
              <w:rPr>
                <w:b/>
                <w:sz w:val="20"/>
                <w:szCs w:val="20"/>
                <w:lang w:bidi="ar-SA"/>
              </w:rPr>
            </w:pPr>
            <w:r w:rsidRPr="00AE53F6">
              <w:rPr>
                <w:b/>
                <w:sz w:val="20"/>
                <w:szCs w:val="20"/>
                <w:lang w:bidi="ar-SA"/>
              </w:rPr>
              <w:t>FINANCIAL RESOURCES</w:t>
            </w:r>
          </w:p>
        </w:tc>
        <w:tc>
          <w:tcPr>
            <w:tcW w:w="3852" w:type="dxa"/>
            <w:gridSpan w:val="2"/>
            <w:shd w:val="clear" w:color="auto" w:fill="8DB3E2"/>
            <w:vAlign w:val="center"/>
          </w:tcPr>
          <w:p w14:paraId="74BE3960" w14:textId="77777777" w:rsidR="002A7BA4" w:rsidRPr="00AE53F6" w:rsidRDefault="002A7BA4" w:rsidP="00AE53F6">
            <w:pPr>
              <w:widowControl/>
              <w:autoSpaceDE/>
              <w:autoSpaceDN/>
              <w:spacing w:after="200"/>
              <w:jc w:val="center"/>
              <w:rPr>
                <w:b/>
                <w:sz w:val="20"/>
                <w:szCs w:val="20"/>
                <w:lang w:bidi="ar-SA"/>
              </w:rPr>
            </w:pPr>
            <w:r w:rsidRPr="00AE53F6">
              <w:rPr>
                <w:b/>
                <w:sz w:val="20"/>
                <w:szCs w:val="20"/>
                <w:lang w:bidi="ar-SA"/>
              </w:rPr>
              <w:t>RESULT</w:t>
            </w:r>
          </w:p>
        </w:tc>
      </w:tr>
      <w:tr w:rsidR="002A7BA4" w:rsidRPr="00AE53F6" w14:paraId="39A952A3" w14:textId="77777777" w:rsidTr="00E21547">
        <w:trPr>
          <w:trHeight w:val="2441"/>
        </w:trPr>
        <w:tc>
          <w:tcPr>
            <w:tcW w:w="1530" w:type="dxa"/>
            <w:shd w:val="clear" w:color="auto" w:fill="FFFFFF"/>
          </w:tcPr>
          <w:p w14:paraId="2123C728" w14:textId="77777777" w:rsidR="002A7BA4" w:rsidRPr="00AE53F6" w:rsidRDefault="002A7BA4" w:rsidP="00AE53F6">
            <w:pPr>
              <w:widowControl/>
              <w:autoSpaceDE/>
              <w:autoSpaceDN/>
              <w:spacing w:before="240"/>
              <w:rPr>
                <w:b/>
                <w:sz w:val="20"/>
                <w:szCs w:val="20"/>
                <w:lang w:bidi="ar-SA"/>
              </w:rPr>
            </w:pPr>
            <w:r w:rsidRPr="00AE53F6">
              <w:rPr>
                <w:b/>
                <w:sz w:val="20"/>
                <w:szCs w:val="20"/>
                <w:lang w:bidi="ar-SA"/>
              </w:rPr>
              <w:t>3.4.3.1.</w:t>
            </w:r>
          </w:p>
        </w:tc>
        <w:tc>
          <w:tcPr>
            <w:tcW w:w="4085" w:type="dxa"/>
            <w:gridSpan w:val="3"/>
            <w:shd w:val="clear" w:color="auto" w:fill="FFFFFF"/>
          </w:tcPr>
          <w:p w14:paraId="749C125C" w14:textId="77777777" w:rsidR="002A7BA4" w:rsidRPr="00AE53F6" w:rsidRDefault="002A7BA4" w:rsidP="00AE53F6">
            <w:pPr>
              <w:widowControl/>
              <w:autoSpaceDE/>
              <w:autoSpaceDN/>
              <w:spacing w:before="240"/>
              <w:rPr>
                <w:rFonts w:eastAsia="Calibri"/>
                <w:sz w:val="20"/>
                <w:szCs w:val="20"/>
                <w:lang w:bidi="ar-SA"/>
              </w:rPr>
            </w:pPr>
            <w:r w:rsidRPr="00AE53F6">
              <w:rPr>
                <w:rFonts w:eastAsia="Calibri"/>
                <w:sz w:val="20"/>
                <w:szCs w:val="20"/>
                <w:lang w:bidi="ar-SA"/>
              </w:rPr>
              <w:t>Adopt the Law aiming at protecting persons with mental disabilities in institutions of social welfare in line with international standards.</w:t>
            </w:r>
          </w:p>
        </w:tc>
        <w:tc>
          <w:tcPr>
            <w:tcW w:w="1710" w:type="dxa"/>
            <w:gridSpan w:val="2"/>
            <w:shd w:val="clear" w:color="auto" w:fill="FFFFFF"/>
          </w:tcPr>
          <w:p w14:paraId="2279428B" w14:textId="77777777" w:rsidR="002A7BA4" w:rsidRPr="00AE53F6" w:rsidRDefault="002A7BA4" w:rsidP="00AE53F6">
            <w:pPr>
              <w:widowControl/>
              <w:autoSpaceDE/>
              <w:autoSpaceDN/>
              <w:spacing w:before="240"/>
              <w:rPr>
                <w:sz w:val="20"/>
                <w:szCs w:val="20"/>
                <w:lang w:bidi="ar-SA"/>
              </w:rPr>
            </w:pPr>
            <w:r w:rsidRPr="00AE53F6">
              <w:rPr>
                <w:sz w:val="20"/>
                <w:szCs w:val="20"/>
                <w:lang w:bidi="ar-SA"/>
              </w:rPr>
              <w:t xml:space="preserve">-Ministry of Labour, Employment, Veterans and Social Affairs </w:t>
            </w:r>
          </w:p>
          <w:p w14:paraId="20FA905C" w14:textId="77777777" w:rsidR="002A7BA4" w:rsidRPr="00AE53F6" w:rsidRDefault="002A7BA4" w:rsidP="00AE53F6">
            <w:pPr>
              <w:widowControl/>
              <w:autoSpaceDE/>
              <w:autoSpaceDN/>
              <w:spacing w:before="240"/>
              <w:rPr>
                <w:sz w:val="20"/>
                <w:szCs w:val="20"/>
                <w:lang w:bidi="ar-SA"/>
              </w:rPr>
            </w:pPr>
          </w:p>
        </w:tc>
        <w:tc>
          <w:tcPr>
            <w:tcW w:w="1613" w:type="dxa"/>
            <w:shd w:val="clear" w:color="auto" w:fill="FFFFFF"/>
          </w:tcPr>
          <w:p w14:paraId="4780E64C" w14:textId="77777777" w:rsidR="002A7BA4" w:rsidRPr="00AE53F6" w:rsidRDefault="002A7BA4" w:rsidP="00AE53F6">
            <w:pPr>
              <w:widowControl/>
              <w:autoSpaceDE/>
              <w:autoSpaceDN/>
              <w:spacing w:before="240" w:after="200"/>
              <w:jc w:val="center"/>
              <w:rPr>
                <w:sz w:val="20"/>
                <w:szCs w:val="20"/>
                <w:lang w:bidi="ar-SA"/>
              </w:rPr>
            </w:pPr>
            <w:r w:rsidRPr="00AE53F6">
              <w:rPr>
                <w:sz w:val="20"/>
                <w:szCs w:val="20"/>
                <w:lang w:bidi="ar-SA"/>
              </w:rPr>
              <w:t>By IV quarter of 2020.</w:t>
            </w:r>
          </w:p>
        </w:tc>
        <w:tc>
          <w:tcPr>
            <w:tcW w:w="2664" w:type="dxa"/>
            <w:shd w:val="clear" w:color="auto" w:fill="FFFFFF"/>
          </w:tcPr>
          <w:p w14:paraId="370FD963" w14:textId="77777777" w:rsidR="002A7BA4" w:rsidRPr="00AE53F6" w:rsidRDefault="002A7BA4" w:rsidP="00AE53F6">
            <w:pPr>
              <w:widowControl/>
              <w:autoSpaceDE/>
              <w:autoSpaceDN/>
              <w:spacing w:before="240"/>
              <w:jc w:val="center"/>
              <w:rPr>
                <w:sz w:val="20"/>
                <w:szCs w:val="20"/>
                <w:lang w:bidi="ar-SA"/>
              </w:rPr>
            </w:pPr>
            <w:r w:rsidRPr="00AE53F6">
              <w:rPr>
                <w:b/>
                <w:sz w:val="20"/>
                <w:szCs w:val="20"/>
                <w:lang w:bidi="ar-SA"/>
              </w:rPr>
              <w:t>Budget  of the Republic of Serbia</w:t>
            </w:r>
            <w:r w:rsidRPr="00AE53F6">
              <w:rPr>
                <w:sz w:val="20"/>
                <w:szCs w:val="20"/>
                <w:lang w:bidi="ar-SA"/>
              </w:rPr>
              <w:t xml:space="preserve"> –</w:t>
            </w:r>
          </w:p>
          <w:p w14:paraId="76137464" w14:textId="77777777" w:rsidR="002A7BA4" w:rsidRPr="00AE53F6" w:rsidRDefault="002A7BA4" w:rsidP="00AE53F6">
            <w:pPr>
              <w:widowControl/>
              <w:autoSpaceDE/>
              <w:autoSpaceDN/>
              <w:spacing w:before="240"/>
              <w:jc w:val="center"/>
              <w:rPr>
                <w:b/>
                <w:sz w:val="20"/>
                <w:szCs w:val="20"/>
                <w:lang w:bidi="ar-SA"/>
              </w:rPr>
            </w:pPr>
            <w:r w:rsidRPr="00AE53F6">
              <w:rPr>
                <w:sz w:val="20"/>
                <w:szCs w:val="20"/>
                <w:lang w:bidi="ar-SA"/>
              </w:rPr>
              <w:t>71.136 €</w:t>
            </w:r>
          </w:p>
        </w:tc>
        <w:tc>
          <w:tcPr>
            <w:tcW w:w="3852" w:type="dxa"/>
            <w:gridSpan w:val="2"/>
            <w:shd w:val="clear" w:color="auto" w:fill="FFFFFF"/>
          </w:tcPr>
          <w:p w14:paraId="636520D4" w14:textId="77777777" w:rsidR="002A7BA4" w:rsidRPr="00AE53F6" w:rsidRDefault="002A7BA4" w:rsidP="00AE53F6">
            <w:pPr>
              <w:widowControl/>
              <w:autoSpaceDE/>
              <w:autoSpaceDN/>
              <w:spacing w:before="240"/>
              <w:rPr>
                <w:sz w:val="20"/>
                <w:szCs w:val="20"/>
                <w:lang w:bidi="ar-SA"/>
              </w:rPr>
            </w:pPr>
            <w:r w:rsidRPr="00AE53F6">
              <w:rPr>
                <w:rFonts w:eastAsia="Calibri"/>
                <w:sz w:val="20"/>
                <w:szCs w:val="20"/>
                <w:lang w:bidi="ar-SA"/>
              </w:rPr>
              <w:t>Law aiming at protecting persons with mental disabilities in institutions of social welfare adopted and implementation commenced.</w:t>
            </w:r>
          </w:p>
        </w:tc>
      </w:tr>
      <w:tr w:rsidR="002A7BA4" w:rsidRPr="00AE53F6" w14:paraId="02F56C06" w14:textId="77777777" w:rsidTr="00E21547">
        <w:trPr>
          <w:trHeight w:val="1598"/>
        </w:trPr>
        <w:tc>
          <w:tcPr>
            <w:tcW w:w="1530" w:type="dxa"/>
            <w:shd w:val="clear" w:color="auto" w:fill="FFFFFF"/>
          </w:tcPr>
          <w:p w14:paraId="2FD40717" w14:textId="77777777" w:rsidR="002A7BA4" w:rsidRPr="00AE53F6" w:rsidRDefault="002A7BA4" w:rsidP="00AE53F6">
            <w:pPr>
              <w:widowControl/>
              <w:autoSpaceDE/>
              <w:autoSpaceDN/>
              <w:spacing w:before="240"/>
              <w:rPr>
                <w:b/>
                <w:sz w:val="20"/>
                <w:szCs w:val="20"/>
                <w:lang w:bidi="ar-SA"/>
              </w:rPr>
            </w:pPr>
            <w:r w:rsidRPr="00AE53F6">
              <w:rPr>
                <w:b/>
                <w:sz w:val="20"/>
                <w:szCs w:val="20"/>
                <w:lang w:bidi="ar-SA"/>
              </w:rPr>
              <w:t>3.4.3.2.</w:t>
            </w:r>
          </w:p>
        </w:tc>
        <w:tc>
          <w:tcPr>
            <w:tcW w:w="4085" w:type="dxa"/>
            <w:gridSpan w:val="3"/>
            <w:shd w:val="clear" w:color="auto" w:fill="FFFFFF"/>
          </w:tcPr>
          <w:p w14:paraId="7420C8F5" w14:textId="77777777" w:rsidR="002A7BA4" w:rsidRPr="00AE53F6" w:rsidRDefault="002A7BA4" w:rsidP="00AE53F6">
            <w:pPr>
              <w:widowControl/>
              <w:autoSpaceDE/>
              <w:autoSpaceDN/>
              <w:spacing w:before="240"/>
              <w:rPr>
                <w:rFonts w:eastAsia="Calibri"/>
                <w:sz w:val="20"/>
                <w:szCs w:val="20"/>
                <w:lang w:bidi="ar-SA"/>
              </w:rPr>
            </w:pPr>
            <w:r w:rsidRPr="00AE53F6">
              <w:rPr>
                <w:rFonts w:eastAsia="Calibri"/>
                <w:sz w:val="20"/>
                <w:szCs w:val="20"/>
                <w:lang w:bidi="ar-SA"/>
              </w:rPr>
              <w:t>Strengthen the oversight of living conditions in psychiatric hospitals, in line with the Program for the protection of mental health in the Republic of Serbia 2019- 2026.</w:t>
            </w:r>
          </w:p>
          <w:p w14:paraId="28CA4369" w14:textId="77777777" w:rsidR="002A7BA4" w:rsidRPr="00AE53F6" w:rsidRDefault="002A7BA4" w:rsidP="00AE53F6">
            <w:pPr>
              <w:widowControl/>
              <w:autoSpaceDE/>
              <w:autoSpaceDN/>
              <w:spacing w:before="240"/>
              <w:rPr>
                <w:rFonts w:eastAsia="Calibri"/>
                <w:sz w:val="20"/>
                <w:szCs w:val="20"/>
                <w:lang w:bidi="ar-SA"/>
              </w:rPr>
            </w:pPr>
            <w:r w:rsidRPr="00AE53F6">
              <w:rPr>
                <w:rFonts w:eastAsia="Calibri"/>
                <w:sz w:val="20"/>
                <w:szCs w:val="20"/>
                <w:lang w:bidi="ar-SA"/>
              </w:rPr>
              <w:t>Link with Chapter 28</w:t>
            </w:r>
          </w:p>
        </w:tc>
        <w:tc>
          <w:tcPr>
            <w:tcW w:w="1710" w:type="dxa"/>
            <w:gridSpan w:val="2"/>
            <w:shd w:val="clear" w:color="auto" w:fill="FFFFFF"/>
          </w:tcPr>
          <w:p w14:paraId="7288D5E7" w14:textId="77777777" w:rsidR="002A7BA4" w:rsidRPr="00AE53F6" w:rsidRDefault="002A7BA4" w:rsidP="00AE53F6">
            <w:pPr>
              <w:widowControl/>
              <w:autoSpaceDE/>
              <w:autoSpaceDN/>
              <w:spacing w:before="240"/>
              <w:rPr>
                <w:sz w:val="20"/>
                <w:szCs w:val="20"/>
                <w:lang w:bidi="ar-SA"/>
              </w:rPr>
            </w:pPr>
            <w:r w:rsidRPr="00AE53F6">
              <w:rPr>
                <w:sz w:val="20"/>
                <w:szCs w:val="20"/>
                <w:lang w:bidi="ar-SA"/>
              </w:rPr>
              <w:t>-Ministry of Health</w:t>
            </w:r>
          </w:p>
          <w:p w14:paraId="0682F90E" w14:textId="77777777" w:rsidR="002A7BA4" w:rsidRPr="00AE53F6" w:rsidRDefault="002A7BA4" w:rsidP="00AE53F6">
            <w:pPr>
              <w:widowControl/>
              <w:autoSpaceDE/>
              <w:autoSpaceDN/>
              <w:spacing w:before="240"/>
              <w:rPr>
                <w:sz w:val="20"/>
                <w:szCs w:val="20"/>
                <w:lang w:bidi="ar-SA"/>
              </w:rPr>
            </w:pPr>
          </w:p>
        </w:tc>
        <w:tc>
          <w:tcPr>
            <w:tcW w:w="1613" w:type="dxa"/>
            <w:shd w:val="clear" w:color="auto" w:fill="FFFFFF"/>
          </w:tcPr>
          <w:p w14:paraId="6999448E" w14:textId="77777777" w:rsidR="002A7BA4" w:rsidRPr="00AE53F6" w:rsidRDefault="002A7BA4" w:rsidP="00AE53F6">
            <w:pPr>
              <w:widowControl/>
              <w:autoSpaceDE/>
              <w:autoSpaceDN/>
              <w:spacing w:before="240" w:after="200"/>
              <w:jc w:val="center"/>
              <w:rPr>
                <w:sz w:val="20"/>
                <w:szCs w:val="20"/>
                <w:lang w:bidi="ar-SA"/>
              </w:rPr>
            </w:pPr>
            <w:r w:rsidRPr="00AE53F6">
              <w:rPr>
                <w:sz w:val="20"/>
                <w:szCs w:val="20"/>
                <w:lang w:bidi="ar-SA"/>
              </w:rPr>
              <w:t>Commencing from I quarter 2020.</w:t>
            </w:r>
          </w:p>
        </w:tc>
        <w:tc>
          <w:tcPr>
            <w:tcW w:w="2664" w:type="dxa"/>
            <w:shd w:val="clear" w:color="auto" w:fill="FFFFFF"/>
          </w:tcPr>
          <w:p w14:paraId="37E7FDD0" w14:textId="77777777" w:rsidR="002A7BA4" w:rsidRPr="00AE53F6" w:rsidRDefault="002A7BA4" w:rsidP="00AE53F6">
            <w:pPr>
              <w:widowControl/>
              <w:autoSpaceDE/>
              <w:autoSpaceDN/>
              <w:spacing w:before="240"/>
              <w:jc w:val="center"/>
              <w:rPr>
                <w:sz w:val="20"/>
                <w:szCs w:val="20"/>
                <w:lang w:bidi="ar-SA"/>
              </w:rPr>
            </w:pPr>
            <w:r w:rsidRPr="00AE53F6">
              <w:rPr>
                <w:b/>
                <w:sz w:val="20"/>
                <w:szCs w:val="20"/>
                <w:lang w:bidi="ar-SA"/>
              </w:rPr>
              <w:t>Budgeted  in Chapter 28</w:t>
            </w:r>
          </w:p>
        </w:tc>
        <w:tc>
          <w:tcPr>
            <w:tcW w:w="3852" w:type="dxa"/>
            <w:gridSpan w:val="2"/>
            <w:shd w:val="clear" w:color="auto" w:fill="FFFFFF"/>
          </w:tcPr>
          <w:p w14:paraId="5A00E290" w14:textId="77777777" w:rsidR="002A7BA4" w:rsidRPr="00AE53F6" w:rsidRDefault="002A7BA4" w:rsidP="00AE53F6">
            <w:pPr>
              <w:widowControl/>
              <w:autoSpaceDE/>
              <w:autoSpaceDN/>
              <w:spacing w:before="240"/>
              <w:rPr>
                <w:sz w:val="20"/>
                <w:szCs w:val="20"/>
                <w:lang w:bidi="ar-SA"/>
              </w:rPr>
            </w:pPr>
            <w:r w:rsidRPr="00AE53F6">
              <w:rPr>
                <w:sz w:val="20"/>
                <w:szCs w:val="20"/>
                <w:lang w:bidi="ar-SA"/>
              </w:rPr>
              <w:t>Annual report on the oversight of living conditions in psychiatric hospitals, performed in line with</w:t>
            </w:r>
            <w:r w:rsidRPr="00AE53F6">
              <w:rPr>
                <w:rFonts w:eastAsia="Calibri"/>
                <w:sz w:val="20"/>
                <w:szCs w:val="20"/>
                <w:lang w:bidi="ar-SA"/>
              </w:rPr>
              <w:t xml:space="preserve"> </w:t>
            </w:r>
            <w:r w:rsidRPr="00AE53F6">
              <w:rPr>
                <w:sz w:val="20"/>
                <w:szCs w:val="20"/>
                <w:lang w:bidi="ar-SA"/>
              </w:rPr>
              <w:t>the Program for the protection of mental health in the Republic of Serbia 2019- 2026.</w:t>
            </w:r>
          </w:p>
          <w:p w14:paraId="6F008B85" w14:textId="77777777" w:rsidR="002A7BA4" w:rsidRPr="00AE53F6" w:rsidRDefault="002A7BA4" w:rsidP="00AE53F6">
            <w:pPr>
              <w:widowControl/>
              <w:autoSpaceDE/>
              <w:autoSpaceDN/>
              <w:spacing w:before="240"/>
              <w:rPr>
                <w:sz w:val="20"/>
                <w:szCs w:val="20"/>
                <w:lang w:bidi="ar-SA"/>
              </w:rPr>
            </w:pPr>
          </w:p>
        </w:tc>
      </w:tr>
      <w:tr w:rsidR="002A7BA4" w:rsidRPr="00AE53F6" w14:paraId="33862267" w14:textId="77777777" w:rsidTr="00E21547">
        <w:trPr>
          <w:trHeight w:val="1266"/>
        </w:trPr>
        <w:tc>
          <w:tcPr>
            <w:tcW w:w="1530" w:type="dxa"/>
            <w:shd w:val="clear" w:color="auto" w:fill="FFFFFF"/>
          </w:tcPr>
          <w:p w14:paraId="1C3DDBA7" w14:textId="77777777" w:rsidR="002A7BA4" w:rsidRPr="00AE53F6" w:rsidRDefault="002A7BA4" w:rsidP="00AE53F6">
            <w:pPr>
              <w:widowControl/>
              <w:autoSpaceDE/>
              <w:autoSpaceDN/>
              <w:spacing w:before="240" w:after="200"/>
              <w:rPr>
                <w:b/>
                <w:sz w:val="20"/>
                <w:szCs w:val="20"/>
                <w:lang w:bidi="ar-SA"/>
              </w:rPr>
            </w:pPr>
            <w:r w:rsidRPr="00AE53F6">
              <w:rPr>
                <w:b/>
                <w:sz w:val="20"/>
                <w:szCs w:val="20"/>
                <w:lang w:bidi="ar-SA"/>
              </w:rPr>
              <w:t>3.4.3.3.</w:t>
            </w:r>
          </w:p>
        </w:tc>
        <w:tc>
          <w:tcPr>
            <w:tcW w:w="4085" w:type="dxa"/>
            <w:gridSpan w:val="3"/>
            <w:shd w:val="clear" w:color="auto" w:fill="FFFFFF"/>
          </w:tcPr>
          <w:p w14:paraId="0C20555D" w14:textId="77777777" w:rsidR="002A7BA4" w:rsidRPr="00AE53F6" w:rsidRDefault="002A7BA4" w:rsidP="00AE53F6">
            <w:pPr>
              <w:widowControl/>
              <w:autoSpaceDE/>
              <w:autoSpaceDN/>
              <w:spacing w:before="240"/>
              <w:rPr>
                <w:rFonts w:eastAsia="Calibri"/>
                <w:sz w:val="20"/>
                <w:szCs w:val="20"/>
                <w:lang w:bidi="ar-SA"/>
              </w:rPr>
            </w:pPr>
            <w:r w:rsidRPr="00AE53F6">
              <w:rPr>
                <w:rFonts w:eastAsia="Calibri"/>
                <w:sz w:val="20"/>
                <w:szCs w:val="20"/>
                <w:lang w:bidi="ar-SA"/>
              </w:rPr>
              <w:t>Drafting and adoption of the Strategy for Improving the Position of Persons with Disabilities in the Republic of Serbia for the period until 2024 and the Action Plan for Implementation for the period until 2022.</w:t>
            </w:r>
          </w:p>
          <w:p w14:paraId="4F778409" w14:textId="77777777" w:rsidR="002A7BA4" w:rsidRPr="00AE53F6" w:rsidRDefault="002A7BA4" w:rsidP="00AE53F6">
            <w:pPr>
              <w:widowControl/>
              <w:autoSpaceDE/>
              <w:autoSpaceDN/>
              <w:spacing w:before="240"/>
              <w:rPr>
                <w:rFonts w:eastAsia="Calibri"/>
                <w:sz w:val="20"/>
                <w:szCs w:val="20"/>
                <w:lang w:bidi="ar-SA"/>
              </w:rPr>
            </w:pPr>
          </w:p>
        </w:tc>
        <w:tc>
          <w:tcPr>
            <w:tcW w:w="1710" w:type="dxa"/>
            <w:gridSpan w:val="2"/>
            <w:shd w:val="clear" w:color="auto" w:fill="FFFFFF"/>
          </w:tcPr>
          <w:p w14:paraId="37113067" w14:textId="77777777" w:rsidR="002A7BA4" w:rsidRPr="00AE53F6" w:rsidRDefault="002A7BA4" w:rsidP="00AE53F6">
            <w:pPr>
              <w:widowControl/>
              <w:autoSpaceDE/>
              <w:autoSpaceDN/>
              <w:spacing w:before="240"/>
              <w:rPr>
                <w:sz w:val="20"/>
                <w:szCs w:val="20"/>
                <w:lang w:bidi="ar-SA"/>
              </w:rPr>
            </w:pPr>
            <w:r w:rsidRPr="00AE53F6">
              <w:rPr>
                <w:sz w:val="20"/>
                <w:szCs w:val="20"/>
                <w:lang w:bidi="ar-SA"/>
              </w:rPr>
              <w:t xml:space="preserve"> </w:t>
            </w:r>
            <w:r w:rsidRPr="00AE53F6">
              <w:rPr>
                <w:sz w:val="20"/>
                <w:szCs w:val="20"/>
                <w:lang w:bidi="ar-SA"/>
              </w:rPr>
              <w:lastRenderedPageBreak/>
              <w:t>-</w:t>
            </w:r>
            <w:r w:rsidRPr="00AE53F6">
              <w:rPr>
                <w:sz w:val="20"/>
                <w:szCs w:val="20"/>
                <w:lang w:bidi="ar-SA"/>
              </w:rPr>
              <w:lastRenderedPageBreak/>
              <w:t xml:space="preserve">Ministry of Labour, Employment, Veterans and Social Affairs </w:t>
            </w:r>
          </w:p>
        </w:tc>
        <w:tc>
          <w:tcPr>
            <w:tcW w:w="1613" w:type="dxa"/>
            <w:shd w:val="clear" w:color="auto" w:fill="FFFFFF"/>
          </w:tcPr>
          <w:p w14:paraId="297A9ECF" w14:textId="77777777" w:rsidR="002A7BA4" w:rsidRPr="00AE53F6" w:rsidRDefault="002A7BA4" w:rsidP="00AE53F6">
            <w:pPr>
              <w:widowControl/>
              <w:autoSpaceDE/>
              <w:autoSpaceDN/>
              <w:spacing w:before="240" w:after="200"/>
              <w:jc w:val="center"/>
              <w:rPr>
                <w:sz w:val="20"/>
                <w:szCs w:val="20"/>
                <w:lang w:bidi="ar-SA"/>
              </w:rPr>
            </w:pPr>
            <w:r w:rsidRPr="00AE53F6">
              <w:rPr>
                <w:sz w:val="20"/>
                <w:szCs w:val="20"/>
                <w:lang w:bidi="ar-SA"/>
              </w:rPr>
              <w:t>IV quarter of 2020.</w:t>
            </w:r>
          </w:p>
        </w:tc>
        <w:tc>
          <w:tcPr>
            <w:tcW w:w="2664" w:type="dxa"/>
            <w:shd w:val="clear" w:color="auto" w:fill="FFFFFF"/>
          </w:tcPr>
          <w:p w14:paraId="602B384C" w14:textId="77777777" w:rsidR="002A7BA4" w:rsidRPr="00AE53F6" w:rsidRDefault="002A7BA4" w:rsidP="00AE53F6">
            <w:pPr>
              <w:widowControl/>
              <w:autoSpaceDE/>
              <w:autoSpaceDN/>
              <w:spacing w:before="240"/>
              <w:jc w:val="center"/>
              <w:rPr>
                <w:b/>
                <w:sz w:val="20"/>
                <w:szCs w:val="20"/>
                <w:lang w:bidi="ar-SA"/>
              </w:rPr>
            </w:pPr>
            <w:r w:rsidRPr="00AE53F6">
              <w:rPr>
                <w:b/>
                <w:sz w:val="20"/>
                <w:szCs w:val="20"/>
                <w:lang w:bidi="ar-SA"/>
              </w:rPr>
              <w:t>Budget  of the Republic of Serbia –</w:t>
            </w:r>
          </w:p>
          <w:p w14:paraId="751BB84A"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30.878 €</w:t>
            </w:r>
          </w:p>
        </w:tc>
        <w:tc>
          <w:tcPr>
            <w:tcW w:w="3852" w:type="dxa"/>
            <w:gridSpan w:val="2"/>
            <w:shd w:val="clear" w:color="auto" w:fill="FFFFFF"/>
          </w:tcPr>
          <w:p w14:paraId="4379D250" w14:textId="77777777" w:rsidR="002A7BA4" w:rsidRPr="00AE53F6" w:rsidRDefault="002A7BA4" w:rsidP="00AE53F6">
            <w:pPr>
              <w:widowControl/>
              <w:autoSpaceDE/>
              <w:autoSpaceDN/>
              <w:spacing w:before="240"/>
              <w:rPr>
                <w:sz w:val="20"/>
                <w:szCs w:val="20"/>
                <w:lang w:bidi="ar-SA"/>
              </w:rPr>
            </w:pPr>
            <w:r w:rsidRPr="00AE53F6">
              <w:rPr>
                <w:sz w:val="20"/>
                <w:szCs w:val="20"/>
                <w:lang w:bidi="ar-SA"/>
              </w:rPr>
              <w:t>Strategy for Improving the Position of Persons with Disabilities in the Republic of Serbia for the period until 2024 and the Action Plan for Implementation for the period until 2022 adopted.</w:t>
            </w:r>
          </w:p>
        </w:tc>
      </w:tr>
      <w:tr w:rsidR="002A7BA4" w:rsidRPr="00AE53F6" w14:paraId="302DA416" w14:textId="77777777" w:rsidTr="00E21547">
        <w:trPr>
          <w:trHeight w:val="1266"/>
        </w:trPr>
        <w:tc>
          <w:tcPr>
            <w:tcW w:w="1530" w:type="dxa"/>
            <w:shd w:val="clear" w:color="auto" w:fill="FFFFFF"/>
          </w:tcPr>
          <w:p w14:paraId="3BE28D01" w14:textId="77777777" w:rsidR="002A7BA4" w:rsidRPr="00AE53F6" w:rsidRDefault="002A7BA4" w:rsidP="00AE53F6">
            <w:pPr>
              <w:widowControl/>
              <w:autoSpaceDE/>
              <w:autoSpaceDN/>
              <w:spacing w:before="240" w:after="200"/>
              <w:rPr>
                <w:b/>
                <w:sz w:val="20"/>
                <w:szCs w:val="20"/>
                <w:lang w:bidi="ar-SA"/>
              </w:rPr>
            </w:pPr>
            <w:r w:rsidRPr="00AE53F6">
              <w:rPr>
                <w:b/>
                <w:sz w:val="20"/>
                <w:szCs w:val="20"/>
                <w:lang w:bidi="ar-SA"/>
              </w:rPr>
              <w:t>3</w:t>
            </w:r>
            <w:r w:rsidRPr="00AE53F6">
              <w:rPr>
                <w:b/>
                <w:sz w:val="20"/>
                <w:szCs w:val="20"/>
                <w:lang w:bidi="ar-SA"/>
              </w:rPr>
              <w:lastRenderedPageBreak/>
              <w:t>.</w:t>
            </w:r>
            <w:r w:rsidRPr="00AE53F6">
              <w:rPr>
                <w:b/>
                <w:sz w:val="20"/>
                <w:szCs w:val="20"/>
                <w:lang w:bidi="ar-SA"/>
              </w:rPr>
              <w:t>4.3.4.</w:t>
            </w:r>
          </w:p>
        </w:tc>
        <w:tc>
          <w:tcPr>
            <w:tcW w:w="4085" w:type="dxa"/>
            <w:gridSpan w:val="3"/>
            <w:shd w:val="clear" w:color="auto" w:fill="FFFFFF"/>
          </w:tcPr>
          <w:p w14:paraId="7D48330E" w14:textId="77777777" w:rsidR="002A7BA4" w:rsidRPr="00AE53F6" w:rsidDel="00C82C68" w:rsidRDefault="002A7BA4" w:rsidP="00AE53F6">
            <w:pPr>
              <w:widowControl/>
              <w:autoSpaceDE/>
              <w:autoSpaceDN/>
              <w:spacing w:before="240"/>
              <w:rPr>
                <w:rFonts w:eastAsia="Calibri"/>
                <w:sz w:val="20"/>
                <w:szCs w:val="20"/>
                <w:lang w:bidi="ar-SA"/>
              </w:rPr>
            </w:pPr>
            <w:r w:rsidRPr="00AE53F6">
              <w:rPr>
                <w:rFonts w:eastAsia="Calibri"/>
                <w:sz w:val="20"/>
                <w:szCs w:val="20"/>
                <w:lang w:bidi="ar-SA"/>
              </w:rPr>
              <w:t>Monitoring implementation of the Strategy for Improving the Position of Persons with Disabilities in the Republic of Serbia for the period until 2024 and the Action Plan for Implementation for the period until 2022.</w:t>
            </w:r>
          </w:p>
        </w:tc>
        <w:tc>
          <w:tcPr>
            <w:tcW w:w="1710" w:type="dxa"/>
            <w:gridSpan w:val="2"/>
            <w:shd w:val="clear" w:color="auto" w:fill="FFFFFF"/>
          </w:tcPr>
          <w:p w14:paraId="55DB9C2B" w14:textId="77777777" w:rsidR="002A7BA4" w:rsidRPr="00AE53F6" w:rsidRDefault="002A7BA4" w:rsidP="00AE53F6">
            <w:pPr>
              <w:widowControl/>
              <w:autoSpaceDE/>
              <w:autoSpaceDN/>
              <w:spacing w:before="240"/>
              <w:rPr>
                <w:sz w:val="20"/>
                <w:szCs w:val="20"/>
                <w:lang w:bidi="ar-SA"/>
              </w:rPr>
            </w:pPr>
            <w:r w:rsidRPr="00AE53F6">
              <w:rPr>
                <w:sz w:val="20"/>
                <w:szCs w:val="20"/>
                <w:lang w:bidi="ar-SA"/>
              </w:rPr>
              <w:t xml:space="preserve"> -Ministry of Labour, Employment, Veterans and Social Affairs </w:t>
            </w:r>
          </w:p>
        </w:tc>
        <w:tc>
          <w:tcPr>
            <w:tcW w:w="1613" w:type="dxa"/>
            <w:shd w:val="clear" w:color="auto" w:fill="FFFFFF"/>
          </w:tcPr>
          <w:p w14:paraId="6502EFAA" w14:textId="77777777" w:rsidR="002A7BA4" w:rsidRPr="00AE53F6" w:rsidRDefault="002A7BA4" w:rsidP="00AE53F6">
            <w:pPr>
              <w:widowControl/>
              <w:autoSpaceDE/>
              <w:autoSpaceDN/>
              <w:spacing w:before="240" w:after="200"/>
              <w:rPr>
                <w:sz w:val="20"/>
                <w:szCs w:val="20"/>
                <w:lang w:bidi="ar-SA"/>
              </w:rPr>
            </w:pPr>
            <w:r w:rsidRPr="00AE53F6">
              <w:rPr>
                <w:sz w:val="20"/>
                <w:szCs w:val="20"/>
                <w:lang w:bidi="ar-SA"/>
              </w:rPr>
              <w:t>Continuously, until the expiry of the Strategy</w:t>
            </w:r>
          </w:p>
        </w:tc>
        <w:tc>
          <w:tcPr>
            <w:tcW w:w="2664" w:type="dxa"/>
            <w:shd w:val="clear" w:color="auto" w:fill="FFFFFF"/>
          </w:tcPr>
          <w:p w14:paraId="3CB148FD" w14:textId="77777777" w:rsidR="002A7BA4" w:rsidRPr="00AE53F6" w:rsidRDefault="002A7BA4" w:rsidP="00AE53F6">
            <w:pPr>
              <w:widowControl/>
              <w:autoSpaceDE/>
              <w:autoSpaceDN/>
              <w:spacing w:before="240"/>
              <w:jc w:val="center"/>
              <w:rPr>
                <w:b/>
                <w:sz w:val="20"/>
                <w:szCs w:val="20"/>
                <w:lang w:bidi="ar-SA"/>
              </w:rPr>
            </w:pPr>
            <w:r w:rsidRPr="00AE53F6">
              <w:rPr>
                <w:b/>
                <w:sz w:val="20"/>
                <w:szCs w:val="20"/>
                <w:lang w:bidi="ar-SA"/>
              </w:rPr>
              <w:t>Budget  of the Republic of Serbia –</w:t>
            </w:r>
          </w:p>
          <w:p w14:paraId="7849F1E4"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6.915 €</w:t>
            </w:r>
          </w:p>
          <w:p w14:paraId="47D1ABD1"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 xml:space="preserve">in 2020.- 2.305 € </w:t>
            </w:r>
          </w:p>
          <w:p w14:paraId="51B951A8"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in 2021.- 2.305 €</w:t>
            </w:r>
          </w:p>
          <w:p w14:paraId="4D7E86FA" w14:textId="77777777" w:rsidR="002A7BA4" w:rsidRPr="00AE53F6" w:rsidRDefault="002A7BA4" w:rsidP="00AE53F6">
            <w:pPr>
              <w:widowControl/>
              <w:autoSpaceDE/>
              <w:autoSpaceDN/>
              <w:spacing w:before="240"/>
              <w:jc w:val="center"/>
              <w:rPr>
                <w:b/>
                <w:sz w:val="20"/>
                <w:szCs w:val="20"/>
                <w:lang w:bidi="ar-SA"/>
              </w:rPr>
            </w:pPr>
            <w:r w:rsidRPr="00AE53F6">
              <w:rPr>
                <w:sz w:val="20"/>
                <w:szCs w:val="20"/>
                <w:lang w:bidi="ar-SA"/>
              </w:rPr>
              <w:t>in 2022.- 2.305 €</w:t>
            </w:r>
          </w:p>
        </w:tc>
        <w:tc>
          <w:tcPr>
            <w:tcW w:w="3852" w:type="dxa"/>
            <w:gridSpan w:val="2"/>
            <w:shd w:val="clear" w:color="auto" w:fill="FFFFFF"/>
          </w:tcPr>
          <w:p w14:paraId="0A0D02B6" w14:textId="77777777" w:rsidR="002A7BA4" w:rsidRPr="00AE53F6" w:rsidRDefault="002A7BA4" w:rsidP="00AE53F6">
            <w:pPr>
              <w:widowControl/>
              <w:autoSpaceDE/>
              <w:autoSpaceDN/>
              <w:spacing w:before="240"/>
              <w:rPr>
                <w:sz w:val="20"/>
                <w:szCs w:val="20"/>
                <w:lang w:bidi="ar-SA"/>
              </w:rPr>
            </w:pPr>
            <w:r w:rsidRPr="00AE53F6">
              <w:rPr>
                <w:sz w:val="20"/>
                <w:szCs w:val="20"/>
                <w:lang w:bidi="ar-SA"/>
              </w:rPr>
              <w:t>Reports on implementation regularly developed and publicly available.</w:t>
            </w:r>
          </w:p>
        </w:tc>
      </w:tr>
      <w:tr w:rsidR="002A7BA4" w:rsidRPr="00AE53F6" w14:paraId="5D5190C2" w14:textId="77777777" w:rsidTr="00E21547">
        <w:trPr>
          <w:trHeight w:val="1266"/>
        </w:trPr>
        <w:tc>
          <w:tcPr>
            <w:tcW w:w="1530" w:type="dxa"/>
            <w:shd w:val="clear" w:color="auto" w:fill="FFFFFF"/>
          </w:tcPr>
          <w:p w14:paraId="61FC9AA9" w14:textId="77777777" w:rsidR="002A7BA4" w:rsidRPr="00AE53F6" w:rsidRDefault="002A7BA4" w:rsidP="00AE53F6">
            <w:pPr>
              <w:widowControl/>
              <w:autoSpaceDE/>
              <w:autoSpaceDN/>
              <w:spacing w:before="240" w:after="200"/>
              <w:rPr>
                <w:b/>
                <w:sz w:val="20"/>
                <w:szCs w:val="20"/>
                <w:lang w:bidi="ar-SA"/>
              </w:rPr>
            </w:pPr>
            <w:r w:rsidRPr="00AE53F6">
              <w:rPr>
                <w:b/>
                <w:sz w:val="20"/>
                <w:szCs w:val="20"/>
                <w:lang w:bidi="ar-SA"/>
              </w:rPr>
              <w:t>3.4.3.5</w:t>
            </w:r>
          </w:p>
        </w:tc>
        <w:tc>
          <w:tcPr>
            <w:tcW w:w="4085" w:type="dxa"/>
            <w:gridSpan w:val="3"/>
            <w:shd w:val="clear" w:color="auto" w:fill="FFFFFF"/>
          </w:tcPr>
          <w:p w14:paraId="32C627DA" w14:textId="77777777" w:rsidR="002A7BA4" w:rsidRPr="00AE53F6" w:rsidRDefault="002A7BA4" w:rsidP="00AE53F6">
            <w:pPr>
              <w:widowControl/>
              <w:autoSpaceDE/>
              <w:autoSpaceDN/>
              <w:spacing w:before="240"/>
              <w:rPr>
                <w:rFonts w:eastAsia="Calibri"/>
                <w:sz w:val="20"/>
                <w:szCs w:val="20"/>
                <w:lang w:bidi="ar-SA"/>
              </w:rPr>
            </w:pPr>
            <w:r w:rsidRPr="00AE53F6">
              <w:rPr>
                <w:rFonts w:eastAsia="Calibri"/>
                <w:sz w:val="20"/>
                <w:szCs w:val="20"/>
                <w:lang w:bidi="ar-SA"/>
              </w:rPr>
              <w:t>Adoption of the Law on Amendments to the Family Law, aimed at abolishing the existing system of complete deprivation of legal capacity with the introduction of a model of “decision making with support”.</w:t>
            </w:r>
          </w:p>
        </w:tc>
        <w:tc>
          <w:tcPr>
            <w:tcW w:w="1710" w:type="dxa"/>
            <w:gridSpan w:val="2"/>
            <w:shd w:val="clear" w:color="auto" w:fill="FFFFFF"/>
          </w:tcPr>
          <w:p w14:paraId="76F3A398" w14:textId="77777777" w:rsidR="002A7BA4" w:rsidRPr="00AE53F6" w:rsidRDefault="002A7BA4" w:rsidP="00AE53F6">
            <w:pPr>
              <w:widowControl/>
              <w:autoSpaceDE/>
              <w:autoSpaceDN/>
              <w:spacing w:before="240"/>
              <w:rPr>
                <w:sz w:val="20"/>
                <w:szCs w:val="20"/>
                <w:lang w:bidi="ar-SA"/>
              </w:rPr>
            </w:pPr>
            <w:r w:rsidRPr="00AE53F6">
              <w:rPr>
                <w:sz w:val="20"/>
                <w:szCs w:val="20"/>
                <w:lang w:bidi="ar-SA"/>
              </w:rPr>
              <w:t>-Ministry of Labour, Employment, Veterans and Social Affairs</w:t>
            </w:r>
          </w:p>
        </w:tc>
        <w:tc>
          <w:tcPr>
            <w:tcW w:w="1613" w:type="dxa"/>
            <w:shd w:val="clear" w:color="auto" w:fill="FFFFFF"/>
          </w:tcPr>
          <w:p w14:paraId="7BD7F068" w14:textId="77777777" w:rsidR="002A7BA4" w:rsidRPr="00AE53F6" w:rsidRDefault="002A7BA4" w:rsidP="00AE53F6">
            <w:pPr>
              <w:widowControl/>
              <w:autoSpaceDE/>
              <w:autoSpaceDN/>
              <w:spacing w:before="240" w:after="200"/>
              <w:jc w:val="center"/>
              <w:rPr>
                <w:sz w:val="20"/>
                <w:szCs w:val="20"/>
                <w:lang w:bidi="ar-SA"/>
              </w:rPr>
            </w:pPr>
            <w:r w:rsidRPr="00AE53F6">
              <w:rPr>
                <w:sz w:val="20"/>
                <w:szCs w:val="20"/>
                <w:lang w:bidi="ar-SA"/>
              </w:rPr>
              <w:t>By II quarter of 2021.</w:t>
            </w:r>
          </w:p>
        </w:tc>
        <w:tc>
          <w:tcPr>
            <w:tcW w:w="2664" w:type="dxa"/>
            <w:shd w:val="clear" w:color="auto" w:fill="FFFFFF"/>
          </w:tcPr>
          <w:p w14:paraId="262EBF18" w14:textId="77777777" w:rsidR="002A7BA4" w:rsidRPr="00AE53F6" w:rsidRDefault="002A7BA4" w:rsidP="00AE53F6">
            <w:pPr>
              <w:widowControl/>
              <w:autoSpaceDE/>
              <w:autoSpaceDN/>
              <w:spacing w:before="240"/>
              <w:jc w:val="center"/>
              <w:rPr>
                <w:b/>
                <w:sz w:val="20"/>
                <w:szCs w:val="20"/>
                <w:lang w:bidi="ar-SA"/>
              </w:rPr>
            </w:pPr>
            <w:r w:rsidRPr="00AE53F6">
              <w:rPr>
                <w:b/>
                <w:sz w:val="20"/>
                <w:szCs w:val="20"/>
                <w:lang w:bidi="ar-SA"/>
              </w:rPr>
              <w:t>Budget  of the Republic of Serbia –</w:t>
            </w:r>
          </w:p>
          <w:p w14:paraId="6A65B230" w14:textId="77777777" w:rsidR="002A7BA4" w:rsidRPr="00AE53F6" w:rsidRDefault="002A7BA4" w:rsidP="00AE53F6">
            <w:pPr>
              <w:widowControl/>
              <w:autoSpaceDE/>
              <w:autoSpaceDN/>
              <w:spacing w:before="240"/>
              <w:jc w:val="center"/>
              <w:rPr>
                <w:b/>
                <w:sz w:val="20"/>
                <w:szCs w:val="20"/>
                <w:lang w:bidi="ar-SA"/>
              </w:rPr>
            </w:pPr>
            <w:r w:rsidRPr="00AE53F6">
              <w:rPr>
                <w:sz w:val="20"/>
                <w:szCs w:val="20"/>
                <w:lang w:bidi="ar-SA"/>
              </w:rPr>
              <w:t>17.285 €</w:t>
            </w:r>
          </w:p>
        </w:tc>
        <w:tc>
          <w:tcPr>
            <w:tcW w:w="3852" w:type="dxa"/>
            <w:gridSpan w:val="2"/>
            <w:shd w:val="clear" w:color="auto" w:fill="FFFFFF"/>
          </w:tcPr>
          <w:p w14:paraId="5A71DDA9" w14:textId="77777777" w:rsidR="002A7BA4" w:rsidRPr="00AE53F6" w:rsidRDefault="002A7BA4" w:rsidP="00AE53F6">
            <w:pPr>
              <w:widowControl/>
              <w:autoSpaceDE/>
              <w:autoSpaceDN/>
              <w:spacing w:before="240"/>
              <w:rPr>
                <w:sz w:val="20"/>
                <w:szCs w:val="20"/>
                <w:lang w:bidi="ar-SA"/>
              </w:rPr>
            </w:pPr>
            <w:r w:rsidRPr="00AE53F6">
              <w:rPr>
                <w:sz w:val="20"/>
                <w:szCs w:val="20"/>
                <w:lang w:bidi="ar-SA"/>
              </w:rPr>
              <w:t>Law on Amendments to the Family Law, aimed at abolishing the existing system of complete deprivation of legal capacity with the introduction of a model of “decision making with support” adopted.</w:t>
            </w:r>
          </w:p>
        </w:tc>
      </w:tr>
      <w:tr w:rsidR="002A7BA4" w:rsidRPr="00AE53F6" w14:paraId="695A8496" w14:textId="77777777" w:rsidTr="00E21547">
        <w:trPr>
          <w:trHeight w:val="1266"/>
        </w:trPr>
        <w:tc>
          <w:tcPr>
            <w:tcW w:w="1530" w:type="dxa"/>
            <w:shd w:val="clear" w:color="auto" w:fill="FFFFFF"/>
          </w:tcPr>
          <w:p w14:paraId="1D2B3FB1" w14:textId="77777777" w:rsidR="002A7BA4" w:rsidRPr="00AE53F6" w:rsidRDefault="002A7BA4" w:rsidP="00AE53F6">
            <w:pPr>
              <w:widowControl/>
              <w:autoSpaceDE/>
              <w:autoSpaceDN/>
              <w:spacing w:before="240" w:after="200"/>
              <w:rPr>
                <w:b/>
                <w:sz w:val="20"/>
                <w:szCs w:val="20"/>
                <w:lang w:bidi="ar-SA"/>
              </w:rPr>
            </w:pPr>
            <w:r w:rsidRPr="00AE53F6">
              <w:rPr>
                <w:b/>
                <w:sz w:val="20"/>
                <w:szCs w:val="20"/>
                <w:lang w:bidi="ar-SA"/>
              </w:rPr>
              <w:t>3.4.3.6</w:t>
            </w:r>
          </w:p>
        </w:tc>
        <w:tc>
          <w:tcPr>
            <w:tcW w:w="4085" w:type="dxa"/>
            <w:gridSpan w:val="3"/>
            <w:shd w:val="clear" w:color="auto" w:fill="FFFFFF"/>
          </w:tcPr>
          <w:p w14:paraId="1F371B48" w14:textId="77777777" w:rsidR="002A7BA4" w:rsidRPr="00AE53F6" w:rsidRDefault="002A7BA4" w:rsidP="00AE53F6">
            <w:pPr>
              <w:widowControl/>
              <w:autoSpaceDE/>
              <w:autoSpaceDN/>
              <w:spacing w:before="240"/>
              <w:rPr>
                <w:rFonts w:eastAsia="Calibri"/>
                <w:sz w:val="20"/>
                <w:szCs w:val="20"/>
                <w:lang w:bidi="ar-SA"/>
              </w:rPr>
            </w:pPr>
            <w:r w:rsidRPr="00AE53F6">
              <w:rPr>
                <w:rFonts w:eastAsia="Calibri"/>
                <w:sz w:val="20"/>
                <w:szCs w:val="20"/>
                <w:lang w:bidi="ar-SA"/>
              </w:rPr>
              <w:t>Adoption of the Law on Amendments to the Law on Non-contentious Proceedings.</w:t>
            </w:r>
          </w:p>
        </w:tc>
        <w:tc>
          <w:tcPr>
            <w:tcW w:w="1710" w:type="dxa"/>
            <w:gridSpan w:val="2"/>
            <w:shd w:val="clear" w:color="auto" w:fill="FFFFFF"/>
          </w:tcPr>
          <w:p w14:paraId="201E528E" w14:textId="77777777" w:rsidR="002A7BA4" w:rsidRPr="00AE53F6" w:rsidRDefault="002A7BA4" w:rsidP="00AE53F6">
            <w:pPr>
              <w:widowControl/>
              <w:autoSpaceDE/>
              <w:autoSpaceDN/>
              <w:spacing w:before="240"/>
              <w:rPr>
                <w:sz w:val="20"/>
                <w:szCs w:val="20"/>
                <w:lang w:bidi="ar-SA"/>
              </w:rPr>
            </w:pPr>
            <w:r w:rsidRPr="00AE53F6">
              <w:rPr>
                <w:sz w:val="20"/>
                <w:szCs w:val="20"/>
                <w:lang w:bidi="ar-SA"/>
              </w:rPr>
              <w:t>-Ministry of Justice</w:t>
            </w:r>
          </w:p>
        </w:tc>
        <w:tc>
          <w:tcPr>
            <w:tcW w:w="1613" w:type="dxa"/>
            <w:shd w:val="clear" w:color="auto" w:fill="FFFFFF"/>
          </w:tcPr>
          <w:p w14:paraId="4651CA4E" w14:textId="77777777" w:rsidR="002A7BA4" w:rsidRPr="00AE53F6" w:rsidRDefault="002A7BA4" w:rsidP="00AE53F6">
            <w:pPr>
              <w:widowControl/>
              <w:autoSpaceDE/>
              <w:autoSpaceDN/>
              <w:spacing w:before="240" w:after="200"/>
              <w:jc w:val="center"/>
              <w:rPr>
                <w:sz w:val="20"/>
                <w:szCs w:val="20"/>
                <w:lang w:bidi="ar-SA"/>
              </w:rPr>
            </w:pPr>
            <w:r w:rsidRPr="00AE53F6">
              <w:rPr>
                <w:sz w:val="20"/>
                <w:szCs w:val="20"/>
                <w:lang w:bidi="ar-SA"/>
              </w:rPr>
              <w:t>By II quarter of 2021.</w:t>
            </w:r>
          </w:p>
        </w:tc>
        <w:tc>
          <w:tcPr>
            <w:tcW w:w="2664" w:type="dxa"/>
            <w:shd w:val="clear" w:color="auto" w:fill="FFFFFF"/>
          </w:tcPr>
          <w:p w14:paraId="4ACAFF6E" w14:textId="77777777" w:rsidR="002A7BA4" w:rsidRPr="00AE53F6" w:rsidRDefault="002A7BA4" w:rsidP="00AE53F6">
            <w:pPr>
              <w:widowControl/>
              <w:autoSpaceDE/>
              <w:autoSpaceDN/>
              <w:spacing w:before="240"/>
              <w:jc w:val="center"/>
              <w:rPr>
                <w:b/>
                <w:sz w:val="20"/>
                <w:szCs w:val="20"/>
                <w:lang w:bidi="ar-SA"/>
              </w:rPr>
            </w:pPr>
            <w:r w:rsidRPr="00AE53F6">
              <w:rPr>
                <w:b/>
                <w:sz w:val="20"/>
                <w:szCs w:val="20"/>
                <w:lang w:bidi="ar-SA"/>
              </w:rPr>
              <w:t>Budget  of the Republic of Serbia –</w:t>
            </w:r>
          </w:p>
          <w:p w14:paraId="68B60AC8" w14:textId="77777777" w:rsidR="002A7BA4" w:rsidRPr="00AE53F6" w:rsidRDefault="002A7BA4" w:rsidP="00AE53F6">
            <w:pPr>
              <w:widowControl/>
              <w:autoSpaceDE/>
              <w:autoSpaceDN/>
              <w:spacing w:before="240"/>
              <w:jc w:val="center"/>
              <w:rPr>
                <w:b/>
                <w:sz w:val="20"/>
                <w:szCs w:val="20"/>
                <w:lang w:bidi="ar-SA"/>
              </w:rPr>
            </w:pPr>
            <w:r w:rsidRPr="00AE53F6">
              <w:rPr>
                <w:sz w:val="20"/>
                <w:szCs w:val="20"/>
                <w:lang w:bidi="ar-SA"/>
              </w:rPr>
              <w:t>17.285 €</w:t>
            </w:r>
          </w:p>
        </w:tc>
        <w:tc>
          <w:tcPr>
            <w:tcW w:w="3852" w:type="dxa"/>
            <w:gridSpan w:val="2"/>
            <w:shd w:val="clear" w:color="auto" w:fill="FFFFFF"/>
          </w:tcPr>
          <w:p w14:paraId="2AC8831C" w14:textId="77777777" w:rsidR="002A7BA4" w:rsidRPr="00AE53F6" w:rsidRDefault="002A7BA4" w:rsidP="00AE53F6">
            <w:pPr>
              <w:widowControl/>
              <w:autoSpaceDE/>
              <w:autoSpaceDN/>
              <w:spacing w:before="240"/>
              <w:rPr>
                <w:sz w:val="20"/>
                <w:szCs w:val="20"/>
                <w:lang w:bidi="ar-SA"/>
              </w:rPr>
            </w:pPr>
            <w:r w:rsidRPr="00AE53F6">
              <w:rPr>
                <w:sz w:val="20"/>
                <w:szCs w:val="20"/>
                <w:lang w:bidi="ar-SA"/>
              </w:rPr>
              <w:t>Law on Amendments to the Law on Non-contentious Proceedings adopted</w:t>
            </w:r>
          </w:p>
        </w:tc>
      </w:tr>
      <w:tr w:rsidR="002A7BA4" w:rsidRPr="00AE53F6" w14:paraId="1298AFAC" w14:textId="77777777" w:rsidTr="00E21547">
        <w:trPr>
          <w:trHeight w:val="1266"/>
        </w:trPr>
        <w:tc>
          <w:tcPr>
            <w:tcW w:w="1530" w:type="dxa"/>
            <w:shd w:val="clear" w:color="auto" w:fill="FFFFFF"/>
          </w:tcPr>
          <w:p w14:paraId="509D7044" w14:textId="77777777" w:rsidR="002A7BA4" w:rsidRPr="00AE53F6" w:rsidRDefault="002A7BA4" w:rsidP="00AE53F6">
            <w:pPr>
              <w:widowControl/>
              <w:autoSpaceDE/>
              <w:autoSpaceDN/>
              <w:spacing w:before="240" w:after="200"/>
              <w:rPr>
                <w:b/>
                <w:sz w:val="20"/>
                <w:szCs w:val="20"/>
                <w:lang w:bidi="ar-SA"/>
              </w:rPr>
            </w:pPr>
            <w:r w:rsidRPr="00AE53F6">
              <w:rPr>
                <w:b/>
                <w:sz w:val="20"/>
                <w:szCs w:val="20"/>
                <w:lang w:bidi="ar-SA"/>
              </w:rPr>
              <w:t>3.4.3.7.</w:t>
            </w:r>
          </w:p>
        </w:tc>
        <w:tc>
          <w:tcPr>
            <w:tcW w:w="4085" w:type="dxa"/>
            <w:gridSpan w:val="3"/>
            <w:shd w:val="clear" w:color="auto" w:fill="FFFFFF"/>
          </w:tcPr>
          <w:p w14:paraId="42E8D19F" w14:textId="77777777" w:rsidR="002A7BA4" w:rsidRPr="00AE53F6" w:rsidRDefault="002A7BA4" w:rsidP="00AE53F6">
            <w:pPr>
              <w:widowControl/>
              <w:autoSpaceDE/>
              <w:autoSpaceDN/>
              <w:spacing w:before="240"/>
              <w:rPr>
                <w:rFonts w:eastAsia="Calibri"/>
                <w:sz w:val="20"/>
                <w:szCs w:val="20"/>
                <w:lang w:bidi="ar-SA"/>
              </w:rPr>
            </w:pPr>
            <w:r w:rsidRPr="00AE53F6">
              <w:rPr>
                <w:rFonts w:eastAsia="Calibri"/>
                <w:sz w:val="20"/>
                <w:szCs w:val="20"/>
                <w:lang w:bidi="ar-SA"/>
              </w:rPr>
              <w:t>Strengthen supervision of living conditions in social welfare institutions in accordance with relevant regulations.</w:t>
            </w:r>
          </w:p>
        </w:tc>
        <w:tc>
          <w:tcPr>
            <w:tcW w:w="1710" w:type="dxa"/>
            <w:gridSpan w:val="2"/>
            <w:shd w:val="clear" w:color="auto" w:fill="FFFFFF"/>
          </w:tcPr>
          <w:p w14:paraId="78BE9055" w14:textId="77777777" w:rsidR="002A7BA4" w:rsidRPr="00AE53F6" w:rsidRDefault="002A7BA4" w:rsidP="00AE53F6">
            <w:pPr>
              <w:widowControl/>
              <w:autoSpaceDE/>
              <w:autoSpaceDN/>
              <w:spacing w:before="240"/>
              <w:rPr>
                <w:sz w:val="20"/>
                <w:szCs w:val="20"/>
                <w:lang w:bidi="ar-SA"/>
              </w:rPr>
            </w:pPr>
            <w:r w:rsidRPr="00AE53F6">
              <w:rPr>
                <w:sz w:val="20"/>
                <w:szCs w:val="20"/>
                <w:lang w:bidi="ar-SA"/>
              </w:rPr>
              <w:t>-Ministry of Labour, Employment, Veterans and Social Affairs</w:t>
            </w:r>
          </w:p>
        </w:tc>
        <w:tc>
          <w:tcPr>
            <w:tcW w:w="1613" w:type="dxa"/>
            <w:shd w:val="clear" w:color="auto" w:fill="FFFFFF"/>
          </w:tcPr>
          <w:p w14:paraId="41B40956" w14:textId="77777777" w:rsidR="002A7BA4" w:rsidRPr="00AE53F6" w:rsidRDefault="002A7BA4" w:rsidP="00AE53F6">
            <w:pPr>
              <w:widowControl/>
              <w:autoSpaceDE/>
              <w:autoSpaceDN/>
              <w:spacing w:before="240" w:after="200"/>
              <w:jc w:val="center"/>
              <w:rPr>
                <w:sz w:val="20"/>
                <w:szCs w:val="20"/>
                <w:lang w:bidi="ar-SA"/>
              </w:rPr>
            </w:pPr>
            <w:r w:rsidRPr="00AE53F6">
              <w:rPr>
                <w:sz w:val="20"/>
                <w:szCs w:val="20"/>
                <w:lang w:bidi="ar-SA"/>
              </w:rPr>
              <w:t>Continuously</w:t>
            </w:r>
          </w:p>
        </w:tc>
        <w:tc>
          <w:tcPr>
            <w:tcW w:w="2664" w:type="dxa"/>
            <w:shd w:val="clear" w:color="auto" w:fill="FFFFFF"/>
          </w:tcPr>
          <w:p w14:paraId="32D6F6D8" w14:textId="77777777" w:rsidR="002A7BA4" w:rsidRPr="00AE53F6" w:rsidRDefault="002A7BA4" w:rsidP="00AE53F6">
            <w:pPr>
              <w:widowControl/>
              <w:autoSpaceDE/>
              <w:autoSpaceDN/>
              <w:spacing w:before="240"/>
              <w:jc w:val="center"/>
              <w:rPr>
                <w:b/>
                <w:sz w:val="20"/>
                <w:szCs w:val="20"/>
                <w:lang w:bidi="ar-SA"/>
              </w:rPr>
            </w:pPr>
            <w:r w:rsidRPr="00AE53F6">
              <w:rPr>
                <w:b/>
                <w:sz w:val="20"/>
                <w:szCs w:val="20"/>
                <w:lang w:bidi="ar-SA"/>
              </w:rPr>
              <w:t>Budget  of the Republic of Serbia –</w:t>
            </w:r>
          </w:p>
          <w:p w14:paraId="7BC884B2"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Regular activity</w:t>
            </w:r>
          </w:p>
        </w:tc>
        <w:tc>
          <w:tcPr>
            <w:tcW w:w="3852" w:type="dxa"/>
            <w:gridSpan w:val="2"/>
            <w:shd w:val="clear" w:color="auto" w:fill="FFFFFF"/>
          </w:tcPr>
          <w:p w14:paraId="5697A4C3" w14:textId="77777777" w:rsidR="002A7BA4" w:rsidRPr="00AE53F6" w:rsidRDefault="002A7BA4" w:rsidP="00AE53F6">
            <w:pPr>
              <w:widowControl/>
              <w:autoSpaceDE/>
              <w:autoSpaceDN/>
              <w:spacing w:before="240"/>
              <w:rPr>
                <w:sz w:val="20"/>
                <w:szCs w:val="20"/>
                <w:lang w:bidi="ar-SA"/>
              </w:rPr>
            </w:pPr>
            <w:r w:rsidRPr="00AE53F6">
              <w:rPr>
                <w:sz w:val="20"/>
                <w:szCs w:val="20"/>
                <w:lang w:bidi="ar-SA"/>
              </w:rPr>
              <w:t>Annual report on the supervision of living conditions in social welfare institutions in accordance with the relevant regulations.</w:t>
            </w:r>
          </w:p>
        </w:tc>
      </w:tr>
      <w:tr w:rsidR="002A7BA4" w:rsidRPr="00AE53F6" w14:paraId="52295908" w14:textId="77777777" w:rsidTr="00E21547">
        <w:trPr>
          <w:trHeight w:val="710"/>
        </w:trPr>
        <w:tc>
          <w:tcPr>
            <w:tcW w:w="7325" w:type="dxa"/>
            <w:gridSpan w:val="6"/>
            <w:shd w:val="clear" w:color="auto" w:fill="8DB3E2"/>
            <w:vAlign w:val="center"/>
          </w:tcPr>
          <w:p w14:paraId="0698235E" w14:textId="77777777" w:rsidR="002A7BA4" w:rsidRPr="00AE53F6" w:rsidRDefault="002A7BA4" w:rsidP="00AE53F6">
            <w:pPr>
              <w:widowControl/>
              <w:autoSpaceDE/>
              <w:autoSpaceDN/>
              <w:jc w:val="center"/>
              <w:rPr>
                <w:b/>
                <w:sz w:val="24"/>
                <w:szCs w:val="20"/>
                <w:lang w:bidi="ar-SA"/>
              </w:rPr>
            </w:pPr>
            <w:r w:rsidRPr="00AE53F6">
              <w:rPr>
                <w:b/>
                <w:sz w:val="24"/>
                <w:szCs w:val="20"/>
                <w:lang w:bidi="ar-SA"/>
              </w:rPr>
              <w:t>INTERIM BENCHMARK</w:t>
            </w:r>
          </w:p>
        </w:tc>
        <w:tc>
          <w:tcPr>
            <w:tcW w:w="4277" w:type="dxa"/>
            <w:gridSpan w:val="2"/>
            <w:shd w:val="clear" w:color="auto" w:fill="8DB3E2"/>
            <w:vAlign w:val="center"/>
          </w:tcPr>
          <w:p w14:paraId="15918460" w14:textId="77777777" w:rsidR="002A7BA4" w:rsidRPr="00AE53F6" w:rsidRDefault="002A7BA4" w:rsidP="00AE53F6">
            <w:pPr>
              <w:widowControl/>
              <w:autoSpaceDE/>
              <w:autoSpaceDN/>
              <w:jc w:val="center"/>
              <w:rPr>
                <w:b/>
                <w:sz w:val="24"/>
                <w:szCs w:val="20"/>
                <w:lang w:bidi="ar-SA"/>
              </w:rPr>
            </w:pPr>
            <w:r w:rsidRPr="00AE53F6">
              <w:rPr>
                <w:b/>
                <w:sz w:val="24"/>
                <w:szCs w:val="20"/>
                <w:lang w:bidi="ar-SA"/>
              </w:rPr>
              <w:t>OVERALL RESULT</w:t>
            </w:r>
          </w:p>
        </w:tc>
        <w:tc>
          <w:tcPr>
            <w:tcW w:w="3852" w:type="dxa"/>
            <w:gridSpan w:val="2"/>
            <w:shd w:val="clear" w:color="auto" w:fill="8DB3E2"/>
            <w:vAlign w:val="center"/>
          </w:tcPr>
          <w:p w14:paraId="0A900556" w14:textId="77777777" w:rsidR="002A7BA4" w:rsidRPr="00AE53F6" w:rsidRDefault="002A7BA4" w:rsidP="00AE53F6">
            <w:pPr>
              <w:widowControl/>
              <w:autoSpaceDE/>
              <w:autoSpaceDN/>
              <w:jc w:val="center"/>
              <w:rPr>
                <w:b/>
                <w:sz w:val="24"/>
                <w:szCs w:val="20"/>
                <w:lang w:bidi="ar-SA"/>
              </w:rPr>
            </w:pPr>
            <w:r w:rsidRPr="00AE53F6">
              <w:rPr>
                <w:b/>
                <w:sz w:val="24"/>
                <w:szCs w:val="20"/>
                <w:lang w:bidi="ar-SA"/>
              </w:rPr>
              <w:t>IMPACT INDICATOR</w:t>
            </w:r>
          </w:p>
        </w:tc>
      </w:tr>
      <w:tr w:rsidR="002A7BA4" w:rsidRPr="00AE53F6" w14:paraId="4FEA3000" w14:textId="77777777" w:rsidTr="00E21547">
        <w:trPr>
          <w:trHeight w:val="1070"/>
        </w:trPr>
        <w:tc>
          <w:tcPr>
            <w:tcW w:w="7325" w:type="dxa"/>
            <w:gridSpan w:val="6"/>
            <w:shd w:val="clear" w:color="auto" w:fill="FBD4B4"/>
            <w:vAlign w:val="center"/>
          </w:tcPr>
          <w:p w14:paraId="174968DE" w14:textId="77777777" w:rsidR="002A7BA4" w:rsidRPr="00AE53F6" w:rsidRDefault="002A7BA4" w:rsidP="00AE53F6">
            <w:pPr>
              <w:widowControl/>
              <w:autoSpaceDE/>
              <w:autoSpaceDN/>
              <w:jc w:val="both"/>
              <w:rPr>
                <w:rFonts w:eastAsia="Calibri"/>
                <w:b/>
                <w:sz w:val="20"/>
                <w:szCs w:val="20"/>
                <w:lang w:bidi="ar-SA"/>
              </w:rPr>
            </w:pPr>
            <w:r w:rsidRPr="00AE53F6">
              <w:rPr>
                <w:rFonts w:eastAsia="Calibri"/>
                <w:b/>
                <w:sz w:val="20"/>
                <w:szCs w:val="20"/>
                <w:lang w:bidi="ar-SA"/>
              </w:rPr>
              <w:t>3.</w:t>
            </w:r>
            <w:r w:rsidRPr="00AE53F6">
              <w:rPr>
                <w:rFonts w:eastAsia="Calibri"/>
                <w:b/>
                <w:sz w:val="20"/>
                <w:szCs w:val="20"/>
                <w:lang w:bidi="ar-SA"/>
              </w:rPr>
              <w:lastRenderedPageBreak/>
              <w:t xml:space="preserve">4.4. Serbia steps up the respect of rights of the child, with particular attention for socially vulnerable children, children with disabilities and children as victims of crime. Serbia actively works on reducing institutionalisation to the benefit of increasing family care solutions. </w:t>
            </w:r>
          </w:p>
          <w:p w14:paraId="7648C1C5" w14:textId="77777777" w:rsidR="002A7BA4" w:rsidRPr="00AE53F6" w:rsidRDefault="002A7BA4" w:rsidP="00AE53F6">
            <w:pPr>
              <w:widowControl/>
              <w:autoSpaceDE/>
              <w:autoSpaceDN/>
              <w:jc w:val="both"/>
              <w:rPr>
                <w:rFonts w:eastAsia="Calibri"/>
                <w:b/>
                <w:sz w:val="20"/>
                <w:szCs w:val="20"/>
                <w:lang w:bidi="ar-SA"/>
              </w:rPr>
            </w:pPr>
          </w:p>
          <w:p w14:paraId="603E9A73" w14:textId="77777777" w:rsidR="002A7BA4" w:rsidRPr="00AE53F6" w:rsidRDefault="002A7BA4" w:rsidP="00AE53F6">
            <w:pPr>
              <w:widowControl/>
              <w:autoSpaceDE/>
              <w:autoSpaceDN/>
              <w:jc w:val="both"/>
              <w:rPr>
                <w:rFonts w:eastAsia="Calibri"/>
                <w:b/>
                <w:sz w:val="20"/>
                <w:szCs w:val="20"/>
                <w:lang w:bidi="ar-SA"/>
              </w:rPr>
            </w:pPr>
            <w:r w:rsidRPr="00AE53F6">
              <w:rPr>
                <w:rFonts w:eastAsia="Calibri"/>
                <w:b/>
                <w:sz w:val="20"/>
                <w:szCs w:val="20"/>
                <w:lang w:bidi="ar-SA"/>
              </w:rPr>
              <w:t xml:space="preserve">Serbia adopts and implements a Strategy and Action Plan for preventing and protecting children from all forms of violence. </w:t>
            </w:r>
          </w:p>
          <w:p w14:paraId="5CB81F98" w14:textId="77777777" w:rsidR="002A7BA4" w:rsidRPr="00AE53F6" w:rsidRDefault="002A7BA4" w:rsidP="00AE53F6">
            <w:pPr>
              <w:widowControl/>
              <w:autoSpaceDE/>
              <w:autoSpaceDN/>
              <w:jc w:val="both"/>
              <w:rPr>
                <w:rFonts w:eastAsia="Calibri"/>
                <w:b/>
                <w:sz w:val="20"/>
                <w:szCs w:val="20"/>
                <w:lang w:bidi="ar-SA"/>
              </w:rPr>
            </w:pPr>
          </w:p>
          <w:p w14:paraId="1EA0E0B0" w14:textId="77777777" w:rsidR="002A7BA4" w:rsidRPr="00AE53F6" w:rsidRDefault="002A7BA4" w:rsidP="00AE53F6">
            <w:pPr>
              <w:widowControl/>
              <w:autoSpaceDE/>
              <w:autoSpaceDN/>
              <w:jc w:val="both"/>
              <w:rPr>
                <w:rFonts w:eastAsia="Calibri"/>
                <w:b/>
                <w:sz w:val="20"/>
                <w:szCs w:val="20"/>
                <w:lang w:bidi="ar-SA"/>
              </w:rPr>
            </w:pPr>
            <w:r w:rsidRPr="00AE53F6">
              <w:rPr>
                <w:rFonts w:eastAsia="Calibri"/>
                <w:b/>
                <w:sz w:val="20"/>
                <w:szCs w:val="20"/>
                <w:lang w:bidi="ar-SA"/>
              </w:rPr>
              <w:t>Serbia establishes a child friendly justice system, including through amending and implementing the Law on juveniles, improving the work of the Juvenile Justice Council, providing training on dealing with juvenile offenders, improving alternative sanctions for juveniles and measures to reintegrate juvenile offenders back into society.</w:t>
            </w:r>
          </w:p>
          <w:p w14:paraId="1CD88AF1" w14:textId="77777777" w:rsidR="002A7BA4" w:rsidRPr="00AE53F6" w:rsidRDefault="002A7BA4" w:rsidP="00AE53F6">
            <w:pPr>
              <w:widowControl/>
              <w:autoSpaceDE/>
              <w:autoSpaceDN/>
              <w:jc w:val="both"/>
              <w:rPr>
                <w:rFonts w:eastAsia="Calibri"/>
                <w:b/>
                <w:sz w:val="20"/>
                <w:szCs w:val="20"/>
                <w:lang w:bidi="ar-SA"/>
              </w:rPr>
            </w:pPr>
          </w:p>
        </w:tc>
        <w:tc>
          <w:tcPr>
            <w:tcW w:w="4277" w:type="dxa"/>
            <w:gridSpan w:val="2"/>
            <w:shd w:val="clear" w:color="auto" w:fill="FFFFFF"/>
            <w:vAlign w:val="center"/>
          </w:tcPr>
          <w:p w14:paraId="3A571292" w14:textId="77777777" w:rsidR="002A7BA4" w:rsidRPr="00AE53F6" w:rsidRDefault="002A7BA4" w:rsidP="00AE53F6">
            <w:pPr>
              <w:widowControl/>
              <w:autoSpaceDE/>
              <w:autoSpaceDN/>
              <w:jc w:val="both"/>
              <w:rPr>
                <w:sz w:val="20"/>
                <w:szCs w:val="20"/>
                <w:lang w:bidi="ar-SA"/>
              </w:rPr>
            </w:pPr>
            <w:r w:rsidRPr="00AE53F6">
              <w:rPr>
                <w:sz w:val="20"/>
                <w:szCs w:val="20"/>
                <w:lang w:bidi="ar-SA"/>
              </w:rPr>
              <w:t>Improved protection and enforcement of rights of the child and persons with disabilities by strengthening of relevant institutions ensuring better cooperation between the judiciary and the social sector.</w:t>
            </w:r>
          </w:p>
          <w:p w14:paraId="39704EC5" w14:textId="77777777" w:rsidR="002A7BA4" w:rsidRPr="00AE53F6" w:rsidRDefault="002A7BA4" w:rsidP="00AE53F6">
            <w:pPr>
              <w:widowControl/>
              <w:autoSpaceDE/>
              <w:autoSpaceDN/>
              <w:jc w:val="both"/>
              <w:rPr>
                <w:sz w:val="20"/>
                <w:szCs w:val="20"/>
                <w:lang w:bidi="ar-SA"/>
              </w:rPr>
            </w:pPr>
          </w:p>
          <w:p w14:paraId="248AAC57" w14:textId="77777777" w:rsidR="002A7BA4" w:rsidRPr="00AE53F6" w:rsidRDefault="002A7BA4" w:rsidP="00AE53F6">
            <w:pPr>
              <w:widowControl/>
              <w:autoSpaceDE/>
              <w:autoSpaceDN/>
              <w:jc w:val="both"/>
              <w:rPr>
                <w:sz w:val="20"/>
                <w:szCs w:val="20"/>
                <w:lang w:bidi="ar-SA"/>
              </w:rPr>
            </w:pPr>
          </w:p>
          <w:p w14:paraId="77025819" w14:textId="77777777" w:rsidR="002A7BA4" w:rsidRPr="00AE53F6" w:rsidRDefault="002A7BA4" w:rsidP="00AE53F6">
            <w:pPr>
              <w:widowControl/>
              <w:autoSpaceDE/>
              <w:autoSpaceDN/>
              <w:jc w:val="both"/>
              <w:rPr>
                <w:sz w:val="20"/>
                <w:szCs w:val="20"/>
                <w:lang w:bidi="ar-SA"/>
              </w:rPr>
            </w:pPr>
            <w:r w:rsidRPr="00AE53F6">
              <w:rPr>
                <w:sz w:val="20"/>
                <w:szCs w:val="20"/>
                <w:lang w:bidi="ar-SA"/>
              </w:rPr>
              <w:t>Social protection system implements solutions that give priority to family support while providing support for children at risk, or provide community living for people with disabilities.</w:t>
            </w:r>
          </w:p>
          <w:p w14:paraId="2FFAB6C3" w14:textId="77777777" w:rsidR="002A7BA4" w:rsidRPr="00AE53F6" w:rsidRDefault="002A7BA4" w:rsidP="00AE53F6">
            <w:pPr>
              <w:widowControl/>
              <w:autoSpaceDE/>
              <w:autoSpaceDN/>
              <w:jc w:val="both"/>
              <w:rPr>
                <w:sz w:val="20"/>
                <w:szCs w:val="20"/>
                <w:lang w:bidi="ar-SA"/>
              </w:rPr>
            </w:pPr>
          </w:p>
          <w:p w14:paraId="40421E19" w14:textId="77777777" w:rsidR="002A7BA4" w:rsidRPr="00AE53F6" w:rsidRDefault="002A7BA4" w:rsidP="00AE53F6">
            <w:pPr>
              <w:widowControl/>
              <w:autoSpaceDE/>
              <w:autoSpaceDN/>
              <w:jc w:val="both"/>
              <w:rPr>
                <w:sz w:val="20"/>
                <w:szCs w:val="20"/>
                <w:lang w:bidi="ar-SA"/>
              </w:rPr>
            </w:pPr>
            <w:r w:rsidRPr="00AE53F6">
              <w:rPr>
                <w:sz w:val="20"/>
                <w:szCs w:val="20"/>
                <w:lang w:bidi="ar-SA"/>
              </w:rPr>
              <w:t>The judicial system applies adopted policies and regulations that ensure respect for the principle of the best interests of the child in accordance with EU standards.</w:t>
            </w:r>
          </w:p>
        </w:tc>
        <w:tc>
          <w:tcPr>
            <w:tcW w:w="3852" w:type="dxa"/>
            <w:gridSpan w:val="2"/>
            <w:shd w:val="clear" w:color="auto" w:fill="FFFFFF"/>
            <w:vAlign w:val="center"/>
          </w:tcPr>
          <w:p w14:paraId="438974F5" w14:textId="77777777" w:rsidR="002A7BA4" w:rsidRPr="00AE53F6" w:rsidRDefault="002A7BA4" w:rsidP="00AE53F6">
            <w:pPr>
              <w:widowControl/>
              <w:autoSpaceDE/>
              <w:autoSpaceDN/>
              <w:jc w:val="both"/>
              <w:rPr>
                <w:sz w:val="20"/>
                <w:szCs w:val="20"/>
                <w:lang w:bidi="ar-SA"/>
              </w:rPr>
            </w:pPr>
            <w:r w:rsidRPr="00AE53F6">
              <w:rPr>
                <w:sz w:val="20"/>
                <w:szCs w:val="20"/>
                <w:lang w:bidi="ar-SA"/>
              </w:rPr>
              <w:t xml:space="preserve">1. Increase in the number of families with children that benefit from newly designed family support through family outreach and parenting advisory services targeting the most vulnerable, including children with disability.  Baseline: </w:t>
            </w:r>
            <w:r w:rsidRPr="00AE53F6">
              <w:rPr>
                <w:sz w:val="20"/>
                <w:szCs w:val="20"/>
                <w:lang w:val="sr-Cyrl-RS" w:bidi="ar-SA"/>
              </w:rPr>
              <w:t>698</w:t>
            </w:r>
            <w:r w:rsidRPr="00AE53F6">
              <w:rPr>
                <w:sz w:val="20"/>
                <w:szCs w:val="20"/>
                <w:lang w:bidi="ar-SA"/>
              </w:rPr>
              <w:t xml:space="preserve"> in 2017.  Target: 1000 by 2020 and 2000 by 2022;</w:t>
            </w:r>
          </w:p>
          <w:p w14:paraId="0B58A69C" w14:textId="77777777" w:rsidR="002A7BA4" w:rsidRPr="00AE53F6" w:rsidRDefault="002A7BA4" w:rsidP="00AE53F6">
            <w:pPr>
              <w:widowControl/>
              <w:autoSpaceDE/>
              <w:autoSpaceDN/>
              <w:jc w:val="both"/>
              <w:rPr>
                <w:sz w:val="20"/>
                <w:szCs w:val="20"/>
                <w:lang w:bidi="ar-SA"/>
              </w:rPr>
            </w:pPr>
          </w:p>
          <w:p w14:paraId="62FC6CB6" w14:textId="77777777" w:rsidR="002A7BA4" w:rsidRPr="00AE53F6" w:rsidRDefault="002A7BA4" w:rsidP="00AE53F6">
            <w:pPr>
              <w:widowControl/>
              <w:autoSpaceDE/>
              <w:autoSpaceDN/>
              <w:jc w:val="both"/>
              <w:rPr>
                <w:sz w:val="20"/>
                <w:szCs w:val="20"/>
                <w:lang w:bidi="ar-SA"/>
              </w:rPr>
            </w:pPr>
            <w:r w:rsidRPr="00AE53F6">
              <w:rPr>
                <w:sz w:val="20"/>
                <w:szCs w:val="20"/>
                <w:lang w:bidi="ar-SA"/>
              </w:rPr>
              <w:t xml:space="preserve">2. Children with disability who are in need of alternative care are increasingly placed in family care (including kinship care, foster care and foster-care as shared parenting) and not in institutional care. </w:t>
            </w:r>
          </w:p>
          <w:p w14:paraId="08E36B3F" w14:textId="77777777" w:rsidR="002A7BA4" w:rsidRPr="00AE53F6" w:rsidRDefault="002A7BA4" w:rsidP="00AE53F6">
            <w:pPr>
              <w:widowControl/>
              <w:autoSpaceDE/>
              <w:autoSpaceDN/>
              <w:jc w:val="both"/>
              <w:rPr>
                <w:sz w:val="20"/>
                <w:szCs w:val="20"/>
                <w:lang w:bidi="ar-SA"/>
              </w:rPr>
            </w:pPr>
            <w:r w:rsidRPr="00AE53F6">
              <w:rPr>
                <w:sz w:val="20"/>
                <w:szCs w:val="20"/>
                <w:lang w:bidi="ar-SA"/>
              </w:rPr>
              <w:t>-  A rise of the ratio of children with disability in foster-care. Baseline:  8% of children that are in foster care are with disability (2017)</w:t>
            </w:r>
            <w:r w:rsidRPr="00AE53F6">
              <w:rPr>
                <w:sz w:val="20"/>
                <w:szCs w:val="20"/>
                <w:vertAlign w:val="superscript"/>
                <w:lang w:bidi="ar-SA"/>
              </w:rPr>
              <w:footnoteReference w:id="8"/>
            </w:r>
            <w:r w:rsidRPr="00AE53F6">
              <w:rPr>
                <w:sz w:val="20"/>
                <w:szCs w:val="20"/>
                <w:lang w:bidi="ar-SA"/>
              </w:rPr>
              <w:t xml:space="preserve"> Target – increase by 5% by 2020 and 5% by 2022. </w:t>
            </w:r>
          </w:p>
          <w:p w14:paraId="1795FD4C" w14:textId="77777777" w:rsidR="002A7BA4" w:rsidRPr="00AE53F6" w:rsidRDefault="002A7BA4" w:rsidP="00AE53F6">
            <w:pPr>
              <w:widowControl/>
              <w:autoSpaceDE/>
              <w:autoSpaceDN/>
              <w:jc w:val="both"/>
              <w:rPr>
                <w:sz w:val="20"/>
                <w:szCs w:val="20"/>
                <w:lang w:bidi="ar-SA"/>
              </w:rPr>
            </w:pPr>
            <w:r w:rsidRPr="00AE53F6">
              <w:rPr>
                <w:sz w:val="20"/>
                <w:szCs w:val="20"/>
                <w:lang w:bidi="ar-SA"/>
              </w:rPr>
              <w:t>- Increased ratio of kinship care within total number of children in care:  Baseline:  22%</w:t>
            </w:r>
            <w:r w:rsidRPr="00AE53F6">
              <w:rPr>
                <w:sz w:val="20"/>
                <w:szCs w:val="20"/>
                <w:vertAlign w:val="superscript"/>
                <w:lang w:bidi="ar-SA"/>
              </w:rPr>
              <w:footnoteReference w:id="9"/>
            </w:r>
            <w:r w:rsidRPr="00AE53F6">
              <w:rPr>
                <w:sz w:val="20"/>
                <w:szCs w:val="20"/>
                <w:lang w:bidi="ar-SA"/>
              </w:rPr>
              <w:t xml:space="preserve"> in 2018. Target 35% in 2021. </w:t>
            </w:r>
          </w:p>
          <w:p w14:paraId="702302EE" w14:textId="77777777" w:rsidR="002A7BA4" w:rsidRPr="00AE53F6" w:rsidRDefault="002A7BA4" w:rsidP="00AE53F6">
            <w:pPr>
              <w:widowControl/>
              <w:autoSpaceDE/>
              <w:autoSpaceDN/>
              <w:jc w:val="both"/>
              <w:rPr>
                <w:sz w:val="20"/>
                <w:szCs w:val="20"/>
                <w:lang w:val="sr-Cyrl-RS" w:bidi="ar-SA"/>
              </w:rPr>
            </w:pPr>
            <w:r w:rsidRPr="00AE53F6">
              <w:rPr>
                <w:sz w:val="20"/>
                <w:szCs w:val="20"/>
                <w:lang w:bidi="ar-SA"/>
              </w:rPr>
              <w:t>- Increase in the number of families with children with disability benefiting from shared parenting. Baseline – 0 in 201</w:t>
            </w:r>
            <w:r w:rsidRPr="00AE53F6">
              <w:rPr>
                <w:sz w:val="20"/>
                <w:szCs w:val="20"/>
                <w:lang w:val="sr-Cyrl-RS" w:bidi="ar-SA"/>
              </w:rPr>
              <w:t>9</w:t>
            </w:r>
            <w:r w:rsidRPr="00AE53F6">
              <w:rPr>
                <w:sz w:val="20"/>
                <w:szCs w:val="20"/>
                <w:lang w:bidi="ar-SA"/>
              </w:rPr>
              <w:t>. Target: 200 families by 20</w:t>
            </w:r>
            <w:r w:rsidRPr="00AE53F6">
              <w:rPr>
                <w:sz w:val="20"/>
                <w:szCs w:val="20"/>
                <w:lang w:val="sr-Cyrl-RS" w:bidi="ar-SA"/>
              </w:rPr>
              <w:t>21</w:t>
            </w:r>
            <w:r w:rsidRPr="00AE53F6">
              <w:rPr>
                <w:sz w:val="20"/>
                <w:szCs w:val="20"/>
                <w:lang w:bidi="ar-SA"/>
              </w:rPr>
              <w:t xml:space="preserve"> and 300 by </w:t>
            </w:r>
            <w:r w:rsidRPr="00AE53F6">
              <w:rPr>
                <w:sz w:val="20"/>
                <w:szCs w:val="20"/>
                <w:lang w:val="sr-Cyrl-RS" w:bidi="ar-SA"/>
              </w:rPr>
              <w:t>2023</w:t>
            </w:r>
          </w:p>
          <w:p w14:paraId="0A3458C1" w14:textId="77777777" w:rsidR="002A7BA4" w:rsidRPr="00AE53F6" w:rsidRDefault="002A7BA4" w:rsidP="00AE53F6">
            <w:pPr>
              <w:widowControl/>
              <w:autoSpaceDE/>
              <w:autoSpaceDN/>
              <w:jc w:val="both"/>
              <w:rPr>
                <w:sz w:val="20"/>
                <w:szCs w:val="20"/>
                <w:lang w:bidi="ar-SA"/>
              </w:rPr>
            </w:pPr>
          </w:p>
          <w:p w14:paraId="153D93FF" w14:textId="77777777" w:rsidR="002A7BA4" w:rsidRPr="00AE53F6" w:rsidRDefault="002A7BA4" w:rsidP="00AE53F6">
            <w:pPr>
              <w:widowControl/>
              <w:autoSpaceDE/>
              <w:autoSpaceDN/>
              <w:jc w:val="both"/>
              <w:rPr>
                <w:sz w:val="20"/>
                <w:szCs w:val="20"/>
                <w:lang w:bidi="ar-SA"/>
              </w:rPr>
            </w:pPr>
            <w:r w:rsidRPr="00AE53F6">
              <w:rPr>
                <w:sz w:val="20"/>
                <w:szCs w:val="20"/>
                <w:lang w:bidi="ar-SA"/>
              </w:rPr>
              <w:t xml:space="preserve">3. Options for alternative care are selected based on individual situations and needs of each child in accordance with international </w:t>
            </w:r>
            <w:r w:rsidRPr="00AE53F6">
              <w:rPr>
                <w:i/>
                <w:iCs/>
                <w:sz w:val="20"/>
                <w:szCs w:val="20"/>
                <w:lang w:bidi="ar-SA"/>
              </w:rPr>
              <w:t xml:space="preserve">standards (including UN Guidelines on Alternative Care and the Convention on the Rights of Persons with Disability which prioritize family-based care and </w:t>
            </w:r>
            <w:r w:rsidRPr="00AE53F6">
              <w:rPr>
                <w:i/>
                <w:sz w:val="20"/>
                <w:szCs w:val="20"/>
                <w:lang w:bidi="ar-SA"/>
              </w:rPr>
              <w:t>General Comment No. 5 (2017) of the United Nations Committee on the Rights of Persons with Di</w:t>
            </w:r>
            <w:r w:rsidRPr="00AE53F6">
              <w:rPr>
                <w:i/>
                <w:sz w:val="20"/>
                <w:szCs w:val="20"/>
                <w:lang w:bidi="ar-SA"/>
              </w:rPr>
              <w:lastRenderedPageBreak/>
              <w:t>sabilities (CRPD)</w:t>
            </w:r>
            <w:r w:rsidRPr="00AE53F6">
              <w:rPr>
                <w:rFonts w:ascii="Calibri" w:eastAsia="Calibri" w:hAnsi="Calibri"/>
                <w:lang w:val="sr-Cyrl-RS" w:bidi="ar-SA"/>
              </w:rPr>
              <w:t xml:space="preserve"> </w:t>
            </w:r>
            <w:r w:rsidRPr="00AE53F6">
              <w:rPr>
                <w:sz w:val="20"/>
                <w:szCs w:val="20"/>
                <w:lang w:bidi="ar-SA"/>
              </w:rPr>
              <w:t xml:space="preserve">regarding independent living and community involvement. </w:t>
            </w:r>
          </w:p>
          <w:p w14:paraId="766353BB" w14:textId="77777777" w:rsidR="002A7BA4" w:rsidRPr="00AE53F6" w:rsidRDefault="002A7BA4" w:rsidP="00AE53F6">
            <w:pPr>
              <w:widowControl/>
              <w:autoSpaceDE/>
              <w:autoSpaceDN/>
              <w:jc w:val="both"/>
              <w:rPr>
                <w:sz w:val="20"/>
                <w:szCs w:val="20"/>
                <w:lang w:bidi="ar-SA"/>
              </w:rPr>
            </w:pPr>
            <w:r w:rsidRPr="00AE53F6">
              <w:rPr>
                <w:sz w:val="20"/>
                <w:szCs w:val="20"/>
                <w:lang w:bidi="ar-SA"/>
              </w:rPr>
              <w:t xml:space="preserve">The number of children entering institutions for the first time is strictly controlled and supervised, and decreases from year to year, in accordance with defined criteria for institutionalization; Baseline:  </w:t>
            </w:r>
            <w:r w:rsidRPr="00AE53F6">
              <w:rPr>
                <w:sz w:val="20"/>
                <w:szCs w:val="20"/>
                <w:lang w:val="sr-Cyrl-RS" w:bidi="ar-SA"/>
              </w:rPr>
              <w:t>2018</w:t>
            </w:r>
            <w:r w:rsidRPr="00AE53F6">
              <w:rPr>
                <w:sz w:val="20"/>
                <w:szCs w:val="20"/>
                <w:lang w:bidi="ar-SA"/>
              </w:rPr>
              <w:t>: Number of newly admitted children is 172</w:t>
            </w:r>
            <w:r w:rsidRPr="00AE53F6">
              <w:rPr>
                <w:sz w:val="20"/>
                <w:szCs w:val="20"/>
                <w:vertAlign w:val="superscript"/>
                <w:lang w:bidi="ar-SA"/>
              </w:rPr>
              <w:footnoteReference w:id="10"/>
            </w:r>
            <w:r w:rsidRPr="00AE53F6">
              <w:rPr>
                <w:sz w:val="20"/>
                <w:szCs w:val="20"/>
                <w:lang w:bidi="ar-SA"/>
              </w:rPr>
              <w:cr/>
            </w:r>
          </w:p>
          <w:p w14:paraId="5B9032AE" w14:textId="77777777" w:rsidR="002A7BA4" w:rsidRPr="00AE53F6" w:rsidRDefault="002A7BA4" w:rsidP="00AE53F6">
            <w:pPr>
              <w:widowControl/>
              <w:autoSpaceDE/>
              <w:autoSpaceDN/>
              <w:jc w:val="both"/>
              <w:rPr>
                <w:sz w:val="20"/>
                <w:szCs w:val="20"/>
                <w:lang w:bidi="ar-SA"/>
              </w:rPr>
            </w:pPr>
            <w:r w:rsidRPr="00AE53F6">
              <w:rPr>
                <w:sz w:val="20"/>
                <w:szCs w:val="20"/>
                <w:lang w:bidi="ar-SA"/>
              </w:rPr>
              <w:t>4. Number of children who use institutional care services decreases (target - decrease by 15% by 20</w:t>
            </w:r>
            <w:r w:rsidRPr="00AE53F6">
              <w:rPr>
                <w:sz w:val="20"/>
                <w:szCs w:val="20"/>
                <w:lang w:val="sr-Cyrl-RS" w:bidi="ar-SA"/>
              </w:rPr>
              <w:t>20</w:t>
            </w:r>
            <w:r w:rsidRPr="00AE53F6">
              <w:rPr>
                <w:sz w:val="20"/>
                <w:szCs w:val="20"/>
                <w:lang w:bidi="ar-SA"/>
              </w:rPr>
              <w:t xml:space="preserve"> and additional 15% by 2022 for children in comparison with 2018 data).  </w:t>
            </w:r>
          </w:p>
          <w:p w14:paraId="45F51FE4" w14:textId="77777777" w:rsidR="002A7BA4" w:rsidRPr="00AE53F6" w:rsidRDefault="002A7BA4" w:rsidP="00AE53F6">
            <w:pPr>
              <w:widowControl/>
              <w:autoSpaceDE/>
              <w:autoSpaceDN/>
              <w:jc w:val="both"/>
              <w:rPr>
                <w:sz w:val="20"/>
                <w:szCs w:val="20"/>
                <w:lang w:bidi="ar-SA"/>
              </w:rPr>
            </w:pPr>
            <w:r w:rsidRPr="00AE53F6">
              <w:rPr>
                <w:sz w:val="20"/>
                <w:szCs w:val="20"/>
                <w:lang w:bidi="ar-SA"/>
              </w:rPr>
              <w:t>Baseline: 201</w:t>
            </w:r>
            <w:r w:rsidRPr="00AE53F6">
              <w:rPr>
                <w:sz w:val="20"/>
                <w:szCs w:val="20"/>
                <w:lang w:val="sr-Cyrl-RS" w:bidi="ar-SA"/>
              </w:rPr>
              <w:t>8</w:t>
            </w:r>
            <w:r w:rsidRPr="00AE53F6">
              <w:rPr>
                <w:sz w:val="20"/>
                <w:szCs w:val="20"/>
                <w:lang w:bidi="ar-SA"/>
              </w:rPr>
              <w:t xml:space="preserve"> - the total numbers of children (</w:t>
            </w:r>
            <w:r w:rsidRPr="00AE53F6">
              <w:rPr>
                <w:sz w:val="20"/>
                <w:szCs w:val="20"/>
                <w:lang w:val="sr-Cyrl-RS" w:bidi="ar-SA"/>
              </w:rPr>
              <w:t>705</w:t>
            </w:r>
            <w:r w:rsidRPr="00AE53F6">
              <w:rPr>
                <w:sz w:val="20"/>
                <w:szCs w:val="20"/>
                <w:lang w:bidi="ar-SA"/>
              </w:rPr>
              <w:t>) in institutions. Target: children:  600 by 2020, and 510 by 2022; (source of data annual report of the Republic Institute for Social Protection</w:t>
            </w:r>
            <w:r w:rsidRPr="00AE53F6">
              <w:rPr>
                <w:sz w:val="20"/>
                <w:szCs w:val="20"/>
                <w:vertAlign w:val="superscript"/>
                <w:lang w:bidi="ar-SA"/>
              </w:rPr>
              <w:footnoteReference w:id="11"/>
            </w:r>
            <w:r w:rsidRPr="00AE53F6">
              <w:rPr>
                <w:sz w:val="20"/>
                <w:szCs w:val="20"/>
                <w:lang w:bidi="ar-SA"/>
              </w:rPr>
              <w:t>)</w:t>
            </w:r>
          </w:p>
          <w:p w14:paraId="67D55022" w14:textId="77777777" w:rsidR="002A7BA4" w:rsidRPr="00AE53F6" w:rsidRDefault="002A7BA4" w:rsidP="00AE53F6">
            <w:pPr>
              <w:widowControl/>
              <w:autoSpaceDE/>
              <w:autoSpaceDN/>
              <w:jc w:val="both"/>
              <w:rPr>
                <w:sz w:val="20"/>
                <w:szCs w:val="20"/>
                <w:lang w:bidi="ar-SA"/>
              </w:rPr>
            </w:pPr>
          </w:p>
          <w:p w14:paraId="7D700E2D" w14:textId="77777777" w:rsidR="002A7BA4" w:rsidRPr="00AE53F6" w:rsidRDefault="002A7BA4" w:rsidP="00AE53F6">
            <w:pPr>
              <w:widowControl/>
              <w:autoSpaceDE/>
              <w:autoSpaceDN/>
              <w:jc w:val="both"/>
              <w:rPr>
                <w:sz w:val="20"/>
                <w:szCs w:val="20"/>
                <w:lang w:bidi="ar-SA"/>
              </w:rPr>
            </w:pPr>
            <w:r w:rsidRPr="00AE53F6">
              <w:rPr>
                <w:sz w:val="20"/>
                <w:szCs w:val="20"/>
                <w:lang w:bidi="ar-SA"/>
              </w:rPr>
              <w:t>5. The number of children who benefit from the child-oriented-justice increases annually:</w:t>
            </w:r>
          </w:p>
          <w:p w14:paraId="4EDCCEC8" w14:textId="77777777" w:rsidR="002A7BA4" w:rsidRPr="00AE53F6" w:rsidRDefault="002A7BA4" w:rsidP="00AE53F6">
            <w:pPr>
              <w:widowControl/>
              <w:autoSpaceDE/>
              <w:autoSpaceDN/>
              <w:jc w:val="both"/>
              <w:rPr>
                <w:sz w:val="20"/>
                <w:szCs w:val="20"/>
                <w:lang w:bidi="ar-SA"/>
              </w:rPr>
            </w:pPr>
          </w:p>
          <w:p w14:paraId="07F5A102" w14:textId="77777777" w:rsidR="002A7BA4" w:rsidRPr="00AE53F6" w:rsidRDefault="002A7BA4" w:rsidP="00AE53F6">
            <w:pPr>
              <w:widowControl/>
              <w:autoSpaceDE/>
              <w:autoSpaceDN/>
              <w:jc w:val="both"/>
              <w:rPr>
                <w:sz w:val="20"/>
                <w:szCs w:val="20"/>
                <w:lang w:bidi="ar-SA"/>
              </w:rPr>
            </w:pPr>
            <w:r w:rsidRPr="00AE53F6">
              <w:rPr>
                <w:sz w:val="20"/>
                <w:szCs w:val="20"/>
                <w:lang w:bidi="ar-SA"/>
              </w:rPr>
              <w:t>- Implementation of diversion orders increased – percentage of implementation in the total number of criminal cases for criminal offenses committed by juveniles, both by public prosecutors and judges.  Baseline: 9.5% (330) for public prosecutors and judges 3.4% (68) in 2017.  Target 15% increase by end of 2020 and 20% increase by 2022</w:t>
            </w:r>
            <w:r w:rsidRPr="00AE53F6">
              <w:rPr>
                <w:sz w:val="20"/>
                <w:szCs w:val="20"/>
                <w:vertAlign w:val="superscript"/>
                <w:lang w:bidi="ar-SA"/>
              </w:rPr>
              <w:footnoteReference w:id="12"/>
            </w:r>
          </w:p>
          <w:p w14:paraId="752E6EBD" w14:textId="77777777" w:rsidR="002A7BA4" w:rsidRPr="00AE53F6" w:rsidRDefault="002A7BA4" w:rsidP="00AE53F6">
            <w:pPr>
              <w:widowControl/>
              <w:autoSpaceDE/>
              <w:autoSpaceDN/>
              <w:jc w:val="both"/>
              <w:rPr>
                <w:sz w:val="20"/>
                <w:szCs w:val="20"/>
                <w:lang w:bidi="ar-SA"/>
              </w:rPr>
            </w:pPr>
            <w:r w:rsidRPr="00AE53F6">
              <w:rPr>
                <w:sz w:val="20"/>
                <w:szCs w:val="20"/>
                <w:lang w:bidi="ar-SA"/>
              </w:rPr>
              <w:t>- improved conditions for juveniles deprived of liberty (especially those in custody) by 2021 through access to quality education and improved contents for leisure time.</w:t>
            </w:r>
          </w:p>
          <w:p w14:paraId="115B3E87" w14:textId="77777777" w:rsidR="002A7BA4" w:rsidRPr="00AE53F6" w:rsidRDefault="002A7BA4" w:rsidP="00AE53F6">
            <w:pPr>
              <w:widowControl/>
              <w:autoSpaceDE/>
              <w:autoSpaceDN/>
              <w:jc w:val="both"/>
              <w:rPr>
                <w:sz w:val="20"/>
                <w:szCs w:val="20"/>
                <w:lang w:bidi="ar-SA"/>
              </w:rPr>
            </w:pPr>
            <w:r w:rsidRPr="00AE53F6">
              <w:rPr>
                <w:sz w:val="20"/>
                <w:szCs w:val="20"/>
                <w:lang w:bidi="ar-SA"/>
              </w:rPr>
              <w:t xml:space="preserve">- </w:t>
            </w:r>
            <w:r w:rsidRPr="00AE53F6">
              <w:rPr>
                <w:sz w:val="20"/>
                <w:szCs w:val="20"/>
                <w:lang w:bidi="ar-SA"/>
              </w:rPr>
              <w:lastRenderedPageBreak/>
              <w:t>clear procedures established and implemented for the preparation of juveniles for release. Adoption of guidelines for Centers for social work for supporting reintegration of juveniles released from correctional institutions</w:t>
            </w:r>
          </w:p>
          <w:p w14:paraId="747A69E0" w14:textId="77777777" w:rsidR="002A7BA4" w:rsidRPr="00AE53F6" w:rsidRDefault="002A7BA4" w:rsidP="00AE53F6">
            <w:pPr>
              <w:widowControl/>
              <w:autoSpaceDE/>
              <w:autoSpaceDN/>
              <w:jc w:val="both"/>
              <w:rPr>
                <w:sz w:val="20"/>
                <w:szCs w:val="20"/>
                <w:lang w:bidi="ar-SA"/>
              </w:rPr>
            </w:pPr>
            <w:r w:rsidRPr="00AE53F6">
              <w:rPr>
                <w:sz w:val="20"/>
                <w:szCs w:val="20"/>
                <w:lang w:bidi="ar-SA"/>
              </w:rPr>
              <w:tab/>
            </w:r>
          </w:p>
          <w:p w14:paraId="173CB65B" w14:textId="77777777" w:rsidR="002A7BA4" w:rsidRPr="00AE53F6" w:rsidRDefault="002A7BA4" w:rsidP="00AE53F6">
            <w:pPr>
              <w:widowControl/>
              <w:autoSpaceDE/>
              <w:autoSpaceDN/>
              <w:jc w:val="both"/>
              <w:rPr>
                <w:sz w:val="20"/>
                <w:szCs w:val="20"/>
                <w:lang w:bidi="ar-SA"/>
              </w:rPr>
            </w:pPr>
            <w:r w:rsidRPr="00AE53F6">
              <w:rPr>
                <w:sz w:val="20"/>
                <w:szCs w:val="20"/>
                <w:lang w:bidi="ar-SA"/>
              </w:rPr>
              <w:t>6. The report of the European Committee for the Prevention of Torture and Inhuman or Degrading Treatment or Punishment notes positive developments in Serbia regarding the juveniles deprived of liberty;</w:t>
            </w:r>
          </w:p>
          <w:p w14:paraId="0F2C7DD4" w14:textId="77777777" w:rsidR="002A7BA4" w:rsidRPr="00AE53F6" w:rsidRDefault="002A7BA4" w:rsidP="00AE53F6">
            <w:pPr>
              <w:widowControl/>
              <w:autoSpaceDE/>
              <w:autoSpaceDN/>
              <w:jc w:val="both"/>
              <w:rPr>
                <w:sz w:val="20"/>
                <w:szCs w:val="20"/>
                <w:lang w:bidi="ar-SA"/>
              </w:rPr>
            </w:pPr>
          </w:p>
          <w:p w14:paraId="38E3ED68" w14:textId="77777777" w:rsidR="002A7BA4" w:rsidRPr="00AE53F6" w:rsidRDefault="002A7BA4" w:rsidP="00AE53F6">
            <w:pPr>
              <w:widowControl/>
              <w:autoSpaceDE/>
              <w:autoSpaceDN/>
              <w:jc w:val="both"/>
              <w:rPr>
                <w:sz w:val="20"/>
                <w:szCs w:val="20"/>
                <w:lang w:bidi="ar-SA"/>
              </w:rPr>
            </w:pPr>
            <w:r w:rsidRPr="00AE53F6">
              <w:rPr>
                <w:sz w:val="20"/>
                <w:szCs w:val="20"/>
                <w:lang w:bidi="ar-SA"/>
              </w:rPr>
              <w:t>7. Concluding remarks of the UN Committee on the Rights of the child notes progress in implementation of the UN Convention on the Rights of the child.</w:t>
            </w:r>
          </w:p>
          <w:p w14:paraId="1B177BE3" w14:textId="77777777" w:rsidR="002A7BA4" w:rsidRPr="00AE53F6" w:rsidRDefault="002A7BA4" w:rsidP="00AE53F6">
            <w:pPr>
              <w:widowControl/>
              <w:autoSpaceDE/>
              <w:autoSpaceDN/>
              <w:jc w:val="both"/>
              <w:rPr>
                <w:sz w:val="20"/>
                <w:szCs w:val="20"/>
                <w:lang w:bidi="ar-SA"/>
              </w:rPr>
            </w:pPr>
          </w:p>
          <w:p w14:paraId="6EF8636B" w14:textId="77777777" w:rsidR="002A7BA4" w:rsidRPr="00AE53F6" w:rsidRDefault="002A7BA4" w:rsidP="00AE53F6">
            <w:pPr>
              <w:widowControl/>
              <w:autoSpaceDE/>
              <w:autoSpaceDN/>
              <w:jc w:val="both"/>
              <w:rPr>
                <w:sz w:val="20"/>
                <w:szCs w:val="20"/>
                <w:lang w:bidi="ar-SA"/>
              </w:rPr>
            </w:pPr>
            <w:r w:rsidRPr="00AE53F6">
              <w:rPr>
                <w:sz w:val="20"/>
                <w:szCs w:val="20"/>
                <w:lang w:bidi="ar-SA"/>
              </w:rPr>
              <w:t xml:space="preserve">8. Annual report of the Ombudsman noting improved level of implementation of rights of the child. </w:t>
            </w:r>
          </w:p>
          <w:p w14:paraId="4A0AE34D" w14:textId="77777777" w:rsidR="002A7BA4" w:rsidRPr="00AE53F6" w:rsidRDefault="002A7BA4" w:rsidP="00AE53F6">
            <w:pPr>
              <w:widowControl/>
              <w:autoSpaceDE/>
              <w:autoSpaceDN/>
              <w:jc w:val="both"/>
              <w:rPr>
                <w:sz w:val="20"/>
                <w:szCs w:val="20"/>
                <w:lang w:bidi="ar-SA"/>
              </w:rPr>
            </w:pPr>
            <w:r w:rsidRPr="00AE53F6">
              <w:rPr>
                <w:sz w:val="20"/>
                <w:szCs w:val="20"/>
                <w:lang w:bidi="ar-SA"/>
              </w:rPr>
              <w:t>9. European Commission Annual Progress Report on Serbia stating progress in part relating to rights of the child.</w:t>
            </w:r>
          </w:p>
          <w:p w14:paraId="1EBEDC50" w14:textId="77777777" w:rsidR="002A7BA4" w:rsidRPr="00AE53F6" w:rsidRDefault="002A7BA4" w:rsidP="00AE53F6">
            <w:pPr>
              <w:widowControl/>
              <w:autoSpaceDE/>
              <w:autoSpaceDN/>
              <w:jc w:val="both"/>
              <w:rPr>
                <w:sz w:val="20"/>
                <w:szCs w:val="20"/>
                <w:lang w:bidi="ar-SA"/>
              </w:rPr>
            </w:pPr>
          </w:p>
          <w:p w14:paraId="1B16ACA7" w14:textId="77777777" w:rsidR="002A7BA4" w:rsidRPr="00AE53F6" w:rsidRDefault="002A7BA4" w:rsidP="00AE53F6">
            <w:pPr>
              <w:widowControl/>
              <w:autoSpaceDE/>
              <w:autoSpaceDN/>
              <w:jc w:val="both"/>
              <w:rPr>
                <w:rFonts w:eastAsia="Calibri"/>
                <w:sz w:val="20"/>
                <w:szCs w:val="20"/>
                <w:lang w:bidi="ar-SA"/>
              </w:rPr>
            </w:pPr>
          </w:p>
        </w:tc>
      </w:tr>
      <w:tr w:rsidR="002A7BA4" w:rsidRPr="00AE53F6" w14:paraId="2356A5C0" w14:textId="77777777" w:rsidTr="00E21547">
        <w:trPr>
          <w:trHeight w:val="890"/>
        </w:trPr>
        <w:tc>
          <w:tcPr>
            <w:tcW w:w="5615" w:type="dxa"/>
            <w:gridSpan w:val="4"/>
            <w:shd w:val="clear" w:color="auto" w:fill="8DB3E2"/>
            <w:vAlign w:val="center"/>
          </w:tcPr>
          <w:p w14:paraId="664045B7" w14:textId="77777777" w:rsidR="002A7BA4" w:rsidRPr="00AE53F6" w:rsidRDefault="002A7BA4" w:rsidP="00AE53F6">
            <w:pPr>
              <w:widowControl/>
              <w:autoSpaceDE/>
              <w:autoSpaceDN/>
              <w:spacing w:after="200"/>
              <w:jc w:val="center"/>
              <w:rPr>
                <w:b/>
                <w:sz w:val="24"/>
                <w:szCs w:val="20"/>
                <w:lang w:bidi="ar-SA"/>
              </w:rPr>
            </w:pPr>
          </w:p>
          <w:p w14:paraId="4ABF75E4" w14:textId="77777777" w:rsidR="002A7BA4" w:rsidRPr="00AE53F6" w:rsidRDefault="002A7BA4" w:rsidP="00AE53F6">
            <w:pPr>
              <w:widowControl/>
              <w:autoSpaceDE/>
              <w:autoSpaceDN/>
              <w:spacing w:after="200"/>
              <w:jc w:val="center"/>
              <w:rPr>
                <w:b/>
                <w:sz w:val="20"/>
                <w:szCs w:val="20"/>
                <w:lang w:bidi="ar-SA"/>
              </w:rPr>
            </w:pPr>
            <w:r w:rsidRPr="00AE53F6">
              <w:rPr>
                <w:b/>
                <w:sz w:val="24"/>
                <w:szCs w:val="20"/>
                <w:lang w:bidi="ar-SA"/>
              </w:rPr>
              <w:lastRenderedPageBreak/>
              <w:t>A</w:t>
            </w:r>
            <w:r w:rsidRPr="00AE53F6">
              <w:rPr>
                <w:b/>
                <w:sz w:val="24"/>
                <w:szCs w:val="20"/>
                <w:lang w:bidi="ar-SA"/>
              </w:rPr>
              <w:lastRenderedPageBreak/>
              <w:t>CTIVITIES</w:t>
            </w:r>
          </w:p>
        </w:tc>
        <w:tc>
          <w:tcPr>
            <w:tcW w:w="1710" w:type="dxa"/>
            <w:gridSpan w:val="2"/>
            <w:shd w:val="clear" w:color="auto" w:fill="8DB3E2"/>
            <w:vAlign w:val="center"/>
          </w:tcPr>
          <w:p w14:paraId="2E1A81B3" w14:textId="77777777" w:rsidR="002A7BA4" w:rsidRPr="00AE53F6" w:rsidRDefault="002A7BA4" w:rsidP="00AE53F6">
            <w:pPr>
              <w:widowControl/>
              <w:autoSpaceDE/>
              <w:autoSpaceDN/>
              <w:spacing w:after="200"/>
              <w:jc w:val="center"/>
              <w:rPr>
                <w:b/>
                <w:sz w:val="20"/>
                <w:szCs w:val="20"/>
                <w:lang w:bidi="ar-SA"/>
              </w:rPr>
            </w:pPr>
            <w:r w:rsidRPr="00AE53F6">
              <w:rPr>
                <w:b/>
                <w:sz w:val="20"/>
                <w:szCs w:val="20"/>
                <w:lang w:bidi="ar-SA"/>
              </w:rPr>
              <w:t>RESPONSIBLE AUTHORITY</w:t>
            </w:r>
          </w:p>
        </w:tc>
        <w:tc>
          <w:tcPr>
            <w:tcW w:w="1613" w:type="dxa"/>
            <w:shd w:val="clear" w:color="auto" w:fill="8DB3E2"/>
            <w:vAlign w:val="center"/>
          </w:tcPr>
          <w:p w14:paraId="49EE69A6" w14:textId="77777777" w:rsidR="002A7BA4" w:rsidRPr="00AE53F6" w:rsidRDefault="002A7BA4" w:rsidP="00AE53F6">
            <w:pPr>
              <w:widowControl/>
              <w:autoSpaceDE/>
              <w:autoSpaceDN/>
              <w:spacing w:after="200"/>
              <w:jc w:val="center"/>
              <w:rPr>
                <w:b/>
                <w:sz w:val="20"/>
                <w:szCs w:val="20"/>
                <w:lang w:bidi="ar-SA"/>
              </w:rPr>
            </w:pPr>
            <w:r w:rsidRPr="00AE53F6">
              <w:rPr>
                <w:b/>
                <w:sz w:val="20"/>
                <w:szCs w:val="20"/>
                <w:lang w:bidi="ar-SA"/>
              </w:rPr>
              <w:t>TIMEFRAME/DEADLINE</w:t>
            </w:r>
          </w:p>
        </w:tc>
        <w:tc>
          <w:tcPr>
            <w:tcW w:w="2664" w:type="dxa"/>
            <w:shd w:val="clear" w:color="auto" w:fill="8DB3E2"/>
            <w:vAlign w:val="center"/>
          </w:tcPr>
          <w:p w14:paraId="5A57D2EE" w14:textId="77777777" w:rsidR="002A7BA4" w:rsidRPr="00AE53F6" w:rsidRDefault="002A7BA4" w:rsidP="00AE53F6">
            <w:pPr>
              <w:widowControl/>
              <w:autoSpaceDE/>
              <w:autoSpaceDN/>
              <w:spacing w:after="200"/>
              <w:jc w:val="center"/>
              <w:rPr>
                <w:b/>
                <w:sz w:val="20"/>
                <w:szCs w:val="20"/>
                <w:lang w:bidi="ar-SA"/>
              </w:rPr>
            </w:pPr>
            <w:r w:rsidRPr="00AE53F6">
              <w:rPr>
                <w:b/>
                <w:sz w:val="20"/>
                <w:szCs w:val="20"/>
                <w:lang w:bidi="ar-SA"/>
              </w:rPr>
              <w:t>FINANCIAL RESOURCES</w:t>
            </w:r>
          </w:p>
        </w:tc>
        <w:tc>
          <w:tcPr>
            <w:tcW w:w="3852" w:type="dxa"/>
            <w:gridSpan w:val="2"/>
            <w:shd w:val="clear" w:color="auto" w:fill="8DB3E2"/>
            <w:vAlign w:val="center"/>
          </w:tcPr>
          <w:p w14:paraId="7643D531" w14:textId="77777777" w:rsidR="002A7BA4" w:rsidRPr="00AE53F6" w:rsidRDefault="002A7BA4" w:rsidP="00AE53F6">
            <w:pPr>
              <w:widowControl/>
              <w:autoSpaceDE/>
              <w:autoSpaceDN/>
              <w:spacing w:after="200"/>
              <w:jc w:val="center"/>
              <w:rPr>
                <w:b/>
                <w:sz w:val="20"/>
                <w:szCs w:val="20"/>
                <w:lang w:bidi="ar-SA"/>
              </w:rPr>
            </w:pPr>
            <w:r w:rsidRPr="00AE53F6">
              <w:rPr>
                <w:b/>
                <w:sz w:val="20"/>
                <w:szCs w:val="20"/>
                <w:lang w:bidi="ar-SA"/>
              </w:rPr>
              <w:t>RESULT</w:t>
            </w:r>
          </w:p>
        </w:tc>
      </w:tr>
      <w:tr w:rsidR="002A7BA4" w:rsidRPr="00AE53F6" w14:paraId="79850DD1" w14:textId="77777777" w:rsidTr="00E21547">
        <w:trPr>
          <w:trHeight w:val="1408"/>
        </w:trPr>
        <w:tc>
          <w:tcPr>
            <w:tcW w:w="1530" w:type="dxa"/>
            <w:shd w:val="clear" w:color="auto" w:fill="FFFFFF"/>
          </w:tcPr>
          <w:p w14:paraId="4E216E6C"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3.4.4.1.</w:t>
            </w:r>
          </w:p>
        </w:tc>
        <w:tc>
          <w:tcPr>
            <w:tcW w:w="4085" w:type="dxa"/>
            <w:gridSpan w:val="3"/>
            <w:shd w:val="clear" w:color="auto" w:fill="FFFFFF"/>
          </w:tcPr>
          <w:p w14:paraId="7395FD7F"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Strenghtening the Council for the Rights of the Child and ensure its role in monitoring the effects of the reforms and further policy making, including through adequate resources to effectively monitor and track implementation of the action plans and strategies in the area of rights of the child.</w:t>
            </w:r>
          </w:p>
        </w:tc>
        <w:tc>
          <w:tcPr>
            <w:tcW w:w="1710" w:type="dxa"/>
            <w:gridSpan w:val="2"/>
            <w:shd w:val="clear" w:color="auto" w:fill="FFFFFF"/>
          </w:tcPr>
          <w:p w14:paraId="5C2AF04A"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-Government of the  Republic of Serbia</w:t>
            </w:r>
          </w:p>
          <w:p w14:paraId="76512A29"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-Ministry of Labour, Employment, Ve</w:t>
            </w:r>
            <w:r w:rsidRPr="00AE53F6">
              <w:rPr>
                <w:sz w:val="20"/>
                <w:szCs w:val="20"/>
                <w:lang w:bidi="ar-SA"/>
              </w:rPr>
              <w:lastRenderedPageBreak/>
              <w:t>terans and Social Affairs</w:t>
            </w:r>
          </w:p>
        </w:tc>
        <w:tc>
          <w:tcPr>
            <w:tcW w:w="1613" w:type="dxa"/>
            <w:shd w:val="clear" w:color="auto" w:fill="FFFFFF"/>
          </w:tcPr>
          <w:p w14:paraId="22CB5A96"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Co</w:t>
            </w:r>
            <w:r w:rsidRPr="00AE53F6">
              <w:rPr>
                <w:sz w:val="20"/>
                <w:szCs w:val="20"/>
                <w:lang w:bidi="ar-SA"/>
              </w:rPr>
              <w:lastRenderedPageBreak/>
              <w:t>ntinuously.</w:t>
            </w:r>
          </w:p>
        </w:tc>
        <w:tc>
          <w:tcPr>
            <w:tcW w:w="2664" w:type="dxa"/>
            <w:shd w:val="clear" w:color="auto" w:fill="FFFFFF"/>
          </w:tcPr>
          <w:p w14:paraId="6E5EF159" w14:textId="77777777" w:rsidR="002A7BA4" w:rsidRPr="00AE53F6" w:rsidRDefault="002A7BA4" w:rsidP="00AE53F6">
            <w:pPr>
              <w:widowControl/>
              <w:autoSpaceDE/>
              <w:autoSpaceDN/>
              <w:spacing w:before="240"/>
              <w:jc w:val="center"/>
              <w:rPr>
                <w:sz w:val="20"/>
                <w:szCs w:val="20"/>
                <w:lang w:bidi="ar-SA"/>
              </w:rPr>
            </w:pPr>
            <w:r w:rsidRPr="00AE53F6">
              <w:rPr>
                <w:b/>
                <w:sz w:val="20"/>
                <w:szCs w:val="20"/>
                <w:lang w:bidi="ar-SA"/>
              </w:rPr>
              <w:t>Budget  of the Republic of Serbia</w:t>
            </w:r>
            <w:r w:rsidRPr="00AE53F6">
              <w:rPr>
                <w:sz w:val="20"/>
                <w:szCs w:val="20"/>
                <w:lang w:bidi="ar-SA"/>
              </w:rPr>
              <w:t xml:space="preserve"> – </w:t>
            </w:r>
          </w:p>
          <w:p w14:paraId="4B5DE0C3"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18.528 €,</w:t>
            </w:r>
          </w:p>
          <w:p w14:paraId="6B847560"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in 2020 - 6.176 €</w:t>
            </w:r>
          </w:p>
          <w:p w14:paraId="5397CA3A"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in 2021. -  6.176 €</w:t>
            </w:r>
          </w:p>
          <w:p w14:paraId="0135F1B5"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in</w:t>
            </w:r>
            <w:r w:rsidRPr="00AE53F6">
              <w:rPr>
                <w:sz w:val="20"/>
                <w:szCs w:val="20"/>
                <w:lang w:bidi="ar-SA"/>
              </w:rPr>
              <w:lastRenderedPageBreak/>
              <w:t xml:space="preserve"> 2022. -  6.176 €</w:t>
            </w:r>
          </w:p>
        </w:tc>
        <w:tc>
          <w:tcPr>
            <w:tcW w:w="3852" w:type="dxa"/>
            <w:gridSpan w:val="2"/>
            <w:shd w:val="clear" w:color="auto" w:fill="FFFFFF"/>
          </w:tcPr>
          <w:p w14:paraId="0D86700B"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Co</w:t>
            </w:r>
            <w:r w:rsidRPr="00AE53F6">
              <w:rPr>
                <w:rFonts w:eastAsia="Calibri"/>
                <w:sz w:val="20"/>
                <w:szCs w:val="20"/>
                <w:lang w:bidi="ar-SA"/>
              </w:rPr>
              <w:lastRenderedPageBreak/>
              <w:t xml:space="preserve">uncil for the Rights of the Child regularly and efficiently monitors the reforms and provides regular reports. </w:t>
            </w:r>
          </w:p>
        </w:tc>
      </w:tr>
      <w:tr w:rsidR="002A7BA4" w:rsidRPr="00AE53F6" w14:paraId="17EB4192" w14:textId="77777777" w:rsidTr="00E21547">
        <w:trPr>
          <w:trHeight w:val="70"/>
        </w:trPr>
        <w:tc>
          <w:tcPr>
            <w:tcW w:w="1530" w:type="dxa"/>
            <w:shd w:val="clear" w:color="auto" w:fill="FFFFFF"/>
          </w:tcPr>
          <w:p w14:paraId="006FFCA2"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w:t>
            </w:r>
            <w:r w:rsidRPr="00AE53F6">
              <w:rPr>
                <w:b/>
                <w:sz w:val="20"/>
                <w:szCs w:val="20"/>
                <w:lang w:bidi="ar-SA"/>
              </w:rPr>
              <w:lastRenderedPageBreak/>
              <w:t>.</w:t>
            </w:r>
            <w:r w:rsidRPr="00AE53F6">
              <w:rPr>
                <w:b/>
                <w:sz w:val="20"/>
                <w:szCs w:val="20"/>
                <w:lang w:bidi="ar-SA"/>
              </w:rPr>
              <w:t>4.4.2.</w:t>
            </w:r>
          </w:p>
        </w:tc>
        <w:tc>
          <w:tcPr>
            <w:tcW w:w="4085" w:type="dxa"/>
            <w:gridSpan w:val="3"/>
            <w:shd w:val="clear" w:color="auto" w:fill="FFFFFF"/>
          </w:tcPr>
          <w:p w14:paraId="633B8BB8"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 xml:space="preserve">Improvement of support services for children, adults and older people with intellectual disabilities and their families, in order to prevent institutionalization by: </w:t>
            </w:r>
          </w:p>
          <w:p w14:paraId="7E6C0CE0"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 xml:space="preserve">-Organization of day care </w:t>
            </w:r>
          </w:p>
          <w:p w14:paraId="1236DC6C"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 xml:space="preserve">-Organization of inclusive workshops </w:t>
            </w:r>
          </w:p>
          <w:p w14:paraId="5DB2D634"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-Inclusion of children with developmental disabilities who are at risk of separation from families in existing services in the community</w:t>
            </w:r>
          </w:p>
          <w:p w14:paraId="30D060DC"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 xml:space="preserve">-Organization of services for the early rehabilitation of children with disabilities and provision of support to remain in family </w:t>
            </w:r>
          </w:p>
          <w:p w14:paraId="452094D7"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 xml:space="preserve">-Organization of a network of clubs with inclusive content in local communities for children, adults and elderly people with intellectual disabilities and their parents </w:t>
            </w:r>
          </w:p>
          <w:p w14:paraId="0DFAC96F"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-Organization of workshops for parents focusing on responsible parenthood and participation in the rehabilitation of children with disabilities.</w:t>
            </w:r>
          </w:p>
        </w:tc>
        <w:tc>
          <w:tcPr>
            <w:tcW w:w="1710" w:type="dxa"/>
            <w:gridSpan w:val="2"/>
            <w:shd w:val="clear" w:color="auto" w:fill="FFFFFF"/>
          </w:tcPr>
          <w:p w14:paraId="690E6C2E"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xml:space="preserve">-Ministry of Labour, Employment, Veterans and Social Affairs </w:t>
            </w:r>
          </w:p>
          <w:p w14:paraId="69591E24" w14:textId="77777777" w:rsidR="002A7BA4" w:rsidRPr="00AE53F6" w:rsidRDefault="002A7BA4" w:rsidP="00AE53F6">
            <w:pPr>
              <w:widowControl/>
              <w:autoSpaceDE/>
              <w:autoSpaceDN/>
              <w:spacing w:before="240"/>
              <w:jc w:val="both"/>
              <w:rPr>
                <w:sz w:val="20"/>
                <w:szCs w:val="20"/>
                <w:lang w:bidi="ar-SA"/>
              </w:rPr>
            </w:pPr>
          </w:p>
        </w:tc>
        <w:tc>
          <w:tcPr>
            <w:tcW w:w="1613" w:type="dxa"/>
            <w:shd w:val="clear" w:color="auto" w:fill="FFFFFF"/>
          </w:tcPr>
          <w:p w14:paraId="1AE62778"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Continuously, by III quarter of 2021.</w:t>
            </w:r>
          </w:p>
        </w:tc>
        <w:tc>
          <w:tcPr>
            <w:tcW w:w="2664" w:type="dxa"/>
            <w:shd w:val="clear" w:color="auto" w:fill="auto"/>
          </w:tcPr>
          <w:p w14:paraId="0A84D8A6" w14:textId="77777777" w:rsidR="002A7BA4" w:rsidRPr="00AE53F6" w:rsidRDefault="002A7BA4" w:rsidP="00AE53F6">
            <w:pPr>
              <w:widowControl/>
              <w:autoSpaceDE/>
              <w:autoSpaceDN/>
              <w:jc w:val="center"/>
              <w:rPr>
                <w:sz w:val="20"/>
                <w:szCs w:val="20"/>
                <w:lang w:bidi="ar-SA"/>
              </w:rPr>
            </w:pPr>
          </w:p>
          <w:p w14:paraId="257818AC" w14:textId="77777777" w:rsidR="002A7BA4" w:rsidRPr="00AE53F6" w:rsidRDefault="002A7BA4" w:rsidP="00AE53F6">
            <w:pPr>
              <w:widowControl/>
              <w:autoSpaceDE/>
              <w:autoSpaceDN/>
              <w:jc w:val="center"/>
              <w:rPr>
                <w:sz w:val="20"/>
                <w:szCs w:val="20"/>
                <w:lang w:bidi="ar-SA"/>
              </w:rPr>
            </w:pPr>
          </w:p>
          <w:p w14:paraId="0B573316" w14:textId="77777777" w:rsidR="002A7BA4" w:rsidRPr="00AE53F6" w:rsidRDefault="002A7BA4" w:rsidP="00AE53F6">
            <w:pPr>
              <w:widowControl/>
              <w:autoSpaceDE/>
              <w:autoSpaceDN/>
              <w:spacing w:before="240"/>
              <w:jc w:val="center"/>
              <w:rPr>
                <w:b/>
                <w:sz w:val="20"/>
                <w:szCs w:val="20"/>
                <w:lang w:bidi="ar-SA"/>
              </w:rPr>
            </w:pPr>
            <w:r w:rsidRPr="00AE53F6">
              <w:rPr>
                <w:b/>
                <w:sz w:val="20"/>
                <w:szCs w:val="20"/>
                <w:lang w:bidi="ar-SA"/>
              </w:rPr>
              <w:t>Budget  of the Republic of Serbia –</w:t>
            </w:r>
          </w:p>
          <w:p w14:paraId="2B4F9A1A" w14:textId="77777777" w:rsidR="002A7BA4" w:rsidRPr="00AE53F6" w:rsidRDefault="002A7BA4" w:rsidP="00AE53F6">
            <w:pPr>
              <w:widowControl/>
              <w:autoSpaceDE/>
              <w:autoSpaceDN/>
              <w:spacing w:before="240"/>
              <w:jc w:val="center"/>
              <w:rPr>
                <w:b/>
                <w:sz w:val="20"/>
                <w:szCs w:val="20"/>
                <w:lang w:bidi="ar-SA"/>
              </w:rPr>
            </w:pPr>
          </w:p>
          <w:p w14:paraId="27D79962" w14:textId="77777777" w:rsidR="002A7BA4" w:rsidRPr="00AE53F6" w:rsidRDefault="002A7BA4" w:rsidP="00AE53F6">
            <w:pPr>
              <w:widowControl/>
              <w:autoSpaceDE/>
              <w:autoSpaceDN/>
              <w:jc w:val="center"/>
              <w:rPr>
                <w:rFonts w:ascii="Calibri" w:hAnsi="Calibri"/>
                <w:lang w:bidi="ar-SA"/>
              </w:rPr>
            </w:pPr>
            <w:r w:rsidRPr="00AE53F6">
              <w:rPr>
                <w:sz w:val="20"/>
                <w:szCs w:val="20"/>
                <w:lang w:bidi="ar-SA"/>
              </w:rPr>
              <w:t>Regular activity</w:t>
            </w:r>
          </w:p>
        </w:tc>
        <w:tc>
          <w:tcPr>
            <w:tcW w:w="3852" w:type="dxa"/>
            <w:gridSpan w:val="2"/>
            <w:shd w:val="clear" w:color="auto" w:fill="FFFFFF"/>
          </w:tcPr>
          <w:p w14:paraId="15241873"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 xml:space="preserve">Support services for children, adults and older people with intellectual disabilities and their families organized in order to prevent institutionalization by: </w:t>
            </w:r>
          </w:p>
          <w:p w14:paraId="24CAB112"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 xml:space="preserve">-Organization of day care </w:t>
            </w:r>
          </w:p>
          <w:p w14:paraId="0EF7C959"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 xml:space="preserve">-Organization of inclusive workshops </w:t>
            </w:r>
          </w:p>
          <w:p w14:paraId="52F40B96"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-Inclusion of children with developmental disabilities who are at risk of separation from families in existing services in the community.</w:t>
            </w:r>
          </w:p>
          <w:p w14:paraId="776D526E"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-Provision of services for the early rehabilitation of children with disabilities and support to remain in family provided.</w:t>
            </w:r>
          </w:p>
          <w:p w14:paraId="3800371A"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-A network of clubs with inclusive content organized in local communities.</w:t>
            </w:r>
          </w:p>
          <w:p w14:paraId="7B4EC512"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-Workshops for parents focusing on responsible parenthood and participation in the rehabilitation of children with disabilities organized.</w:t>
            </w:r>
          </w:p>
        </w:tc>
      </w:tr>
      <w:tr w:rsidR="002A7BA4" w:rsidRPr="00AE53F6" w14:paraId="605987DB" w14:textId="77777777" w:rsidTr="00E21547">
        <w:trPr>
          <w:trHeight w:val="2015"/>
        </w:trPr>
        <w:tc>
          <w:tcPr>
            <w:tcW w:w="1530" w:type="dxa"/>
            <w:shd w:val="clear" w:color="auto" w:fill="FFFFFF"/>
          </w:tcPr>
          <w:p w14:paraId="373F4599"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w:t>
            </w:r>
            <w:r w:rsidRPr="00AE53F6">
              <w:rPr>
                <w:b/>
                <w:sz w:val="20"/>
                <w:szCs w:val="20"/>
                <w:lang w:bidi="ar-SA"/>
              </w:rPr>
              <w:lastRenderedPageBreak/>
              <w:t>4.4.3.</w:t>
            </w:r>
          </w:p>
        </w:tc>
        <w:tc>
          <w:tcPr>
            <w:tcW w:w="4085" w:type="dxa"/>
            <w:gridSpan w:val="3"/>
            <w:shd w:val="clear" w:color="auto" w:fill="FFFFFF"/>
          </w:tcPr>
          <w:p w14:paraId="115DC3F8"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 xml:space="preserve"> Establishment of the centers for children, young people and families in order to target the population from multiple deprivation environments (paying special attention to the availability for Roma families and children) in order to:</w:t>
            </w:r>
          </w:p>
          <w:p w14:paraId="5533BC36"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 xml:space="preserve">-Support a parent who suffers domestic violence </w:t>
            </w:r>
          </w:p>
          <w:p w14:paraId="3CC84985"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 xml:space="preserve">-Support children at risk of dropping out of school </w:t>
            </w:r>
          </w:p>
          <w:p w14:paraId="6AB94E5A"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 xml:space="preserve">-Support families at risk of separation (children and parents) </w:t>
            </w:r>
          </w:p>
          <w:p w14:paraId="61FFC722"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 xml:space="preserve">-Support children victims of crime </w:t>
            </w:r>
          </w:p>
          <w:p w14:paraId="2C874788"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-Support children with disabilities from vulnerable families and at risk of placement in institution.</w:t>
            </w:r>
          </w:p>
        </w:tc>
        <w:tc>
          <w:tcPr>
            <w:tcW w:w="1710" w:type="dxa"/>
            <w:gridSpan w:val="2"/>
            <w:shd w:val="clear" w:color="auto" w:fill="FFFFFF"/>
          </w:tcPr>
          <w:p w14:paraId="5CD000A0"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-Ministry of Labour, Employment, Veterans and Social Affairs</w:t>
            </w:r>
          </w:p>
          <w:p w14:paraId="32B4DA42"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-Children's homes in transformation</w:t>
            </w:r>
          </w:p>
          <w:p w14:paraId="5F25F18A"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 xml:space="preserve">-Republic institute for social protection </w:t>
            </w:r>
          </w:p>
          <w:p w14:paraId="4DB0139F"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-CSOs</w:t>
            </w:r>
          </w:p>
          <w:p w14:paraId="76EDA874"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Partners:</w:t>
            </w:r>
          </w:p>
          <w:p w14:paraId="16646759"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-Ministry of Health</w:t>
            </w:r>
          </w:p>
          <w:p w14:paraId="24DD88E4" w14:textId="77777777" w:rsidR="002A7BA4" w:rsidRPr="00AE53F6" w:rsidRDefault="002A7BA4" w:rsidP="00AE53F6">
            <w:pPr>
              <w:widowControl/>
              <w:autoSpaceDE/>
              <w:autoSpaceDN/>
              <w:spacing w:before="240"/>
              <w:jc w:val="both"/>
              <w:rPr>
                <w:sz w:val="20"/>
                <w:szCs w:val="20"/>
                <w:lang w:bidi="ar-SA"/>
              </w:rPr>
            </w:pPr>
            <w:r w:rsidRPr="00AE53F6">
              <w:rPr>
                <w:rFonts w:eastAsia="Calibri"/>
                <w:sz w:val="20"/>
                <w:szCs w:val="20"/>
                <w:lang w:bidi="ar-SA"/>
              </w:rPr>
              <w:t>-Ministry of Education</w:t>
            </w:r>
          </w:p>
        </w:tc>
        <w:tc>
          <w:tcPr>
            <w:tcW w:w="1613" w:type="dxa"/>
            <w:shd w:val="clear" w:color="auto" w:fill="FFFFFF"/>
          </w:tcPr>
          <w:p w14:paraId="61D95836"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 xml:space="preserve">For establishment of legal framework: II quarter of 2021. </w:t>
            </w:r>
          </w:p>
          <w:p w14:paraId="6A19F119"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For the start of implementation: I quarter of 2022</w:t>
            </w:r>
          </w:p>
          <w:p w14:paraId="004331FD" w14:textId="77777777" w:rsidR="002A7BA4" w:rsidRPr="00AE53F6" w:rsidRDefault="002A7BA4" w:rsidP="00AE53F6">
            <w:pPr>
              <w:widowControl/>
              <w:autoSpaceDE/>
              <w:autoSpaceDN/>
              <w:spacing w:before="240"/>
              <w:jc w:val="center"/>
              <w:rPr>
                <w:sz w:val="20"/>
                <w:szCs w:val="20"/>
                <w:lang w:bidi="ar-SA"/>
              </w:rPr>
            </w:pPr>
          </w:p>
        </w:tc>
        <w:tc>
          <w:tcPr>
            <w:tcW w:w="2664" w:type="dxa"/>
            <w:shd w:val="clear" w:color="auto" w:fill="FFFFFF"/>
          </w:tcPr>
          <w:p w14:paraId="2CE16B96" w14:textId="77777777" w:rsidR="002A7BA4" w:rsidRPr="00AE53F6" w:rsidRDefault="002A7BA4" w:rsidP="00AE53F6">
            <w:pPr>
              <w:widowControl/>
              <w:autoSpaceDE/>
              <w:autoSpaceDN/>
              <w:jc w:val="center"/>
              <w:rPr>
                <w:rFonts w:eastAsia="Calibri"/>
                <w:sz w:val="20"/>
                <w:szCs w:val="20"/>
                <w:lang w:bidi="ar-SA"/>
              </w:rPr>
            </w:pPr>
          </w:p>
          <w:p w14:paraId="5EE92791" w14:textId="77777777" w:rsidR="002A7BA4" w:rsidRPr="00AE53F6" w:rsidRDefault="002A7BA4" w:rsidP="00AE53F6">
            <w:pPr>
              <w:widowControl/>
              <w:autoSpaceDE/>
              <w:autoSpaceDN/>
              <w:jc w:val="center"/>
              <w:rPr>
                <w:rFonts w:eastAsia="Calibri"/>
                <w:sz w:val="20"/>
                <w:szCs w:val="20"/>
                <w:lang w:bidi="ar-SA"/>
              </w:rPr>
            </w:pPr>
          </w:p>
          <w:p w14:paraId="319FD83E" w14:textId="77777777" w:rsidR="002A7BA4" w:rsidRPr="00AE53F6" w:rsidRDefault="002A7BA4" w:rsidP="00AE53F6">
            <w:pPr>
              <w:widowControl/>
              <w:autoSpaceDE/>
              <w:autoSpaceDN/>
              <w:spacing w:before="240"/>
              <w:jc w:val="center"/>
              <w:rPr>
                <w:b/>
                <w:sz w:val="20"/>
                <w:szCs w:val="20"/>
                <w:lang w:bidi="ar-SA"/>
              </w:rPr>
            </w:pPr>
            <w:r w:rsidRPr="00AE53F6">
              <w:rPr>
                <w:b/>
                <w:sz w:val="20"/>
                <w:szCs w:val="20"/>
                <w:lang w:bidi="ar-SA"/>
              </w:rPr>
              <w:t>Budget  of the Republic of Serbia –</w:t>
            </w:r>
          </w:p>
          <w:p w14:paraId="5C3791F2"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Costs currently unknown</w:t>
            </w:r>
          </w:p>
        </w:tc>
        <w:tc>
          <w:tcPr>
            <w:tcW w:w="3852" w:type="dxa"/>
            <w:gridSpan w:val="2"/>
            <w:shd w:val="clear" w:color="auto" w:fill="FFFFFF"/>
          </w:tcPr>
          <w:p w14:paraId="5AE6DF6F" w14:textId="77777777" w:rsidR="002A7BA4" w:rsidRPr="00AE53F6" w:rsidRDefault="002A7BA4" w:rsidP="00AE53F6">
            <w:pPr>
              <w:widowControl/>
              <w:autoSpaceDE/>
              <w:autoSpaceDN/>
              <w:spacing w:before="240"/>
              <w:jc w:val="both"/>
              <w:rPr>
                <w:sz w:val="20"/>
                <w:szCs w:val="20"/>
                <w:shd w:val="clear" w:color="auto" w:fill="FFFFFF"/>
                <w:lang w:bidi="ar-SA"/>
              </w:rPr>
            </w:pPr>
            <w:r w:rsidRPr="00AE53F6">
              <w:rPr>
                <w:sz w:val="20"/>
                <w:szCs w:val="20"/>
                <w:shd w:val="clear" w:color="auto" w:fill="FFFFFF"/>
                <w:lang w:bidi="ar-SA"/>
              </w:rPr>
              <w:t>Number of family support centres established in the context of the transformation of institutions. Baseline: 0, target: 4</w:t>
            </w:r>
          </w:p>
          <w:p w14:paraId="66167C17" w14:textId="77777777" w:rsidR="002A7BA4" w:rsidRPr="00AE53F6" w:rsidRDefault="002A7BA4" w:rsidP="00AE53F6">
            <w:pPr>
              <w:widowControl/>
              <w:autoSpaceDE/>
              <w:autoSpaceDN/>
              <w:spacing w:before="240"/>
              <w:jc w:val="both"/>
              <w:rPr>
                <w:sz w:val="20"/>
                <w:szCs w:val="20"/>
                <w:shd w:val="clear" w:color="auto" w:fill="FFFFFF"/>
                <w:lang w:bidi="ar-SA"/>
              </w:rPr>
            </w:pPr>
            <w:r w:rsidRPr="00AE53F6">
              <w:rPr>
                <w:sz w:val="20"/>
                <w:szCs w:val="20"/>
                <w:shd w:val="clear" w:color="auto" w:fill="FFFFFF"/>
                <w:lang w:bidi="ar-SA"/>
              </w:rPr>
              <w:t>Defined standards for intensive family support services</w:t>
            </w:r>
          </w:p>
          <w:p w14:paraId="07A3653C" w14:textId="77777777" w:rsidR="002A7BA4" w:rsidRPr="00AE53F6" w:rsidRDefault="002A7BA4" w:rsidP="00AE53F6">
            <w:pPr>
              <w:widowControl/>
              <w:autoSpaceDE/>
              <w:autoSpaceDN/>
              <w:spacing w:before="240"/>
              <w:jc w:val="both"/>
              <w:rPr>
                <w:sz w:val="20"/>
                <w:szCs w:val="20"/>
                <w:shd w:val="clear" w:color="auto" w:fill="FFFFFF"/>
                <w:lang w:bidi="ar-SA"/>
              </w:rPr>
            </w:pPr>
            <w:r w:rsidRPr="00AE53F6">
              <w:rPr>
                <w:sz w:val="20"/>
                <w:szCs w:val="20"/>
                <w:shd w:val="clear" w:color="auto" w:fill="FFFFFF"/>
                <w:lang w:bidi="ar-SA"/>
              </w:rPr>
              <w:t>Established financing system of intensive family support services.</w:t>
            </w:r>
          </w:p>
          <w:p w14:paraId="226F7156" w14:textId="77777777" w:rsidR="002A7BA4" w:rsidRPr="00AE53F6" w:rsidRDefault="002A7BA4" w:rsidP="00AE53F6">
            <w:pPr>
              <w:widowControl/>
              <w:autoSpaceDE/>
              <w:autoSpaceDN/>
              <w:spacing w:before="240"/>
              <w:jc w:val="both"/>
              <w:rPr>
                <w:sz w:val="20"/>
                <w:szCs w:val="20"/>
                <w:shd w:val="clear" w:color="auto" w:fill="FFFFFF"/>
                <w:lang w:bidi="ar-SA"/>
              </w:rPr>
            </w:pPr>
          </w:p>
          <w:p w14:paraId="285BAF1C" w14:textId="77777777" w:rsidR="002A7BA4" w:rsidRPr="00AE53F6" w:rsidRDefault="002A7BA4" w:rsidP="00AE53F6">
            <w:pPr>
              <w:widowControl/>
              <w:autoSpaceDE/>
              <w:autoSpaceDN/>
              <w:spacing w:before="240"/>
              <w:jc w:val="both"/>
              <w:rPr>
                <w:rFonts w:eastAsia="Calibri"/>
                <w:sz w:val="20"/>
                <w:szCs w:val="20"/>
                <w:lang w:bidi="ar-SA"/>
              </w:rPr>
            </w:pPr>
          </w:p>
        </w:tc>
      </w:tr>
      <w:tr w:rsidR="002A7BA4" w:rsidRPr="00AE53F6" w14:paraId="6B4B6A3D" w14:textId="77777777" w:rsidTr="00E21547">
        <w:trPr>
          <w:trHeight w:val="350"/>
        </w:trPr>
        <w:tc>
          <w:tcPr>
            <w:tcW w:w="1530" w:type="dxa"/>
            <w:shd w:val="clear" w:color="auto" w:fill="FFFFFF"/>
          </w:tcPr>
          <w:p w14:paraId="65BDCFB9"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3.4.4.4.</w:t>
            </w:r>
          </w:p>
        </w:tc>
        <w:tc>
          <w:tcPr>
            <w:tcW w:w="4085" w:type="dxa"/>
            <w:gridSpan w:val="3"/>
            <w:shd w:val="clear" w:color="auto" w:fill="FFFFFF"/>
          </w:tcPr>
          <w:p w14:paraId="3DD6CD04"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Improvement of the system of cash benefits for vulnerable families of children with disabilities in accordance with the principles of social inclusion, through amendments to the Law on social protection,</w:t>
            </w:r>
            <w:r w:rsidRPr="00AE53F6">
              <w:rPr>
                <w:rFonts w:ascii="Calibri" w:eastAsia="Calibri" w:hAnsi="Calibri"/>
                <w:lang w:val="sr-Cyrl-RS" w:bidi="ar-SA"/>
              </w:rPr>
              <w:t xml:space="preserve"> </w:t>
            </w:r>
            <w:r w:rsidRPr="00AE53F6">
              <w:rPr>
                <w:rFonts w:eastAsia="Calibri"/>
                <w:sz w:val="20"/>
                <w:szCs w:val="20"/>
                <w:lang w:bidi="ar-SA"/>
              </w:rPr>
              <w:t>as well as through the adoption of the new Social Protection Development Strategy.</w:t>
            </w:r>
          </w:p>
        </w:tc>
        <w:tc>
          <w:tcPr>
            <w:tcW w:w="1710" w:type="dxa"/>
            <w:gridSpan w:val="2"/>
            <w:shd w:val="clear" w:color="auto" w:fill="FFFFFF"/>
          </w:tcPr>
          <w:p w14:paraId="7483E000"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-Ministry of Labour, Employment, Veterans and Social Affair</w:t>
            </w:r>
          </w:p>
          <w:p w14:paraId="02356022" w14:textId="77777777" w:rsidR="002A7BA4" w:rsidRPr="00AE53F6" w:rsidRDefault="002A7BA4" w:rsidP="00AE53F6">
            <w:pPr>
              <w:widowControl/>
              <w:autoSpaceDE/>
              <w:autoSpaceDN/>
              <w:spacing w:before="240" w:after="200"/>
              <w:jc w:val="both"/>
              <w:rPr>
                <w:sz w:val="20"/>
                <w:szCs w:val="20"/>
                <w:lang w:bidi="ar-SA"/>
              </w:rPr>
            </w:pPr>
          </w:p>
        </w:tc>
        <w:tc>
          <w:tcPr>
            <w:tcW w:w="1613" w:type="dxa"/>
            <w:shd w:val="clear" w:color="auto" w:fill="FFFFFF"/>
          </w:tcPr>
          <w:p w14:paraId="54B59CD7" w14:textId="77777777" w:rsidR="002A7BA4" w:rsidRPr="00AE53F6" w:rsidRDefault="002A7BA4" w:rsidP="00AE53F6">
            <w:pPr>
              <w:widowControl/>
              <w:autoSpaceDE/>
              <w:autoSpaceDN/>
              <w:spacing w:before="240" w:after="200"/>
              <w:jc w:val="center"/>
              <w:rPr>
                <w:sz w:val="20"/>
                <w:szCs w:val="20"/>
                <w:lang w:bidi="ar-SA"/>
              </w:rPr>
            </w:pPr>
            <w:r w:rsidRPr="00AE53F6">
              <w:rPr>
                <w:sz w:val="20"/>
                <w:szCs w:val="20"/>
                <w:lang w:bidi="ar-SA"/>
              </w:rPr>
              <w:t>IV quarter of 2020.</w:t>
            </w:r>
          </w:p>
          <w:p w14:paraId="564ECF8E" w14:textId="77777777" w:rsidR="002A7BA4" w:rsidRPr="00AE53F6" w:rsidRDefault="002A7BA4" w:rsidP="00AE53F6">
            <w:pPr>
              <w:widowControl/>
              <w:autoSpaceDE/>
              <w:autoSpaceDN/>
              <w:spacing w:before="240" w:after="200"/>
              <w:jc w:val="center"/>
              <w:rPr>
                <w:sz w:val="20"/>
                <w:szCs w:val="20"/>
                <w:lang w:bidi="ar-SA"/>
              </w:rPr>
            </w:pPr>
          </w:p>
        </w:tc>
        <w:tc>
          <w:tcPr>
            <w:tcW w:w="2664" w:type="dxa"/>
            <w:shd w:val="clear" w:color="auto" w:fill="FFFFFF"/>
          </w:tcPr>
          <w:p w14:paraId="287D5733" w14:textId="77777777" w:rsidR="002A7BA4" w:rsidRPr="00AE53F6" w:rsidRDefault="002A7BA4" w:rsidP="00AE53F6">
            <w:pPr>
              <w:keepNext/>
              <w:keepLines/>
              <w:widowControl/>
              <w:autoSpaceDE/>
              <w:autoSpaceDN/>
              <w:spacing w:before="240"/>
              <w:jc w:val="center"/>
              <w:outlineLvl w:val="0"/>
              <w:rPr>
                <w:iCs/>
                <w:sz w:val="20"/>
                <w:szCs w:val="20"/>
                <w:lang w:bidi="ar-SA"/>
              </w:rPr>
            </w:pPr>
            <w:r w:rsidRPr="00AE53F6">
              <w:rPr>
                <w:b/>
                <w:iCs/>
                <w:sz w:val="20"/>
                <w:szCs w:val="20"/>
                <w:lang w:bidi="ar-SA"/>
              </w:rPr>
              <w:t>Budget  of the Republic of Serbia –</w:t>
            </w:r>
            <w:r w:rsidRPr="00AE53F6">
              <w:rPr>
                <w:iCs/>
                <w:sz w:val="20"/>
                <w:szCs w:val="20"/>
                <w:lang w:bidi="ar-SA"/>
              </w:rPr>
              <w:t xml:space="preserve"> </w:t>
            </w:r>
          </w:p>
          <w:p w14:paraId="6B87067B" w14:textId="77777777" w:rsidR="002A7BA4" w:rsidRPr="00AE53F6" w:rsidRDefault="002A7BA4" w:rsidP="00AE53F6">
            <w:pPr>
              <w:keepNext/>
              <w:keepLines/>
              <w:widowControl/>
              <w:autoSpaceDE/>
              <w:autoSpaceDN/>
              <w:spacing w:before="240"/>
              <w:jc w:val="center"/>
              <w:outlineLvl w:val="0"/>
              <w:rPr>
                <w:sz w:val="20"/>
                <w:szCs w:val="20"/>
                <w:lang w:bidi="ar-SA"/>
              </w:rPr>
            </w:pPr>
            <w:r w:rsidRPr="00AE53F6">
              <w:rPr>
                <w:iCs/>
                <w:sz w:val="20"/>
                <w:szCs w:val="20"/>
                <w:lang w:bidi="ar-SA"/>
              </w:rPr>
              <w:t>57.793 €</w:t>
            </w:r>
          </w:p>
          <w:p w14:paraId="36109D69" w14:textId="77777777" w:rsidR="002A7BA4" w:rsidRPr="00AE53F6" w:rsidRDefault="002A7BA4" w:rsidP="00AE53F6">
            <w:pPr>
              <w:keepNext/>
              <w:keepLines/>
              <w:widowControl/>
              <w:autoSpaceDE/>
              <w:autoSpaceDN/>
              <w:spacing w:before="240"/>
              <w:jc w:val="center"/>
              <w:outlineLvl w:val="0"/>
              <w:rPr>
                <w:sz w:val="20"/>
                <w:szCs w:val="20"/>
                <w:lang w:bidi="ar-SA"/>
              </w:rPr>
            </w:pPr>
          </w:p>
          <w:p w14:paraId="3673A162" w14:textId="77777777" w:rsidR="002A7BA4" w:rsidRPr="00AE53F6" w:rsidRDefault="002A7BA4" w:rsidP="00AE53F6">
            <w:pPr>
              <w:widowControl/>
              <w:autoSpaceDE/>
              <w:autoSpaceDN/>
              <w:spacing w:before="240" w:after="200"/>
              <w:jc w:val="center"/>
              <w:rPr>
                <w:i/>
                <w:sz w:val="20"/>
                <w:szCs w:val="20"/>
                <w:lang w:bidi="ar-SA"/>
              </w:rPr>
            </w:pPr>
          </w:p>
        </w:tc>
        <w:tc>
          <w:tcPr>
            <w:tcW w:w="3852" w:type="dxa"/>
            <w:gridSpan w:val="2"/>
            <w:shd w:val="clear" w:color="auto" w:fill="FFFFFF"/>
          </w:tcPr>
          <w:p w14:paraId="0D02F715"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New Social Protection Development Strategy adopted and ensures implementation of the principles of social inclusion.</w:t>
            </w:r>
          </w:p>
          <w:p w14:paraId="45CDA93C"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Amendments to the Law on social protection   adopted in line with</w:t>
            </w:r>
            <w:r w:rsidRPr="00AE53F6">
              <w:rPr>
                <w:rFonts w:ascii="Calibri" w:eastAsia="Calibri" w:hAnsi="Calibri"/>
                <w:lang w:val="sr-Cyrl-RS" w:bidi="ar-SA"/>
              </w:rPr>
              <w:t xml:space="preserve"> </w:t>
            </w:r>
            <w:r w:rsidRPr="00AE53F6">
              <w:rPr>
                <w:sz w:val="20"/>
                <w:szCs w:val="20"/>
                <w:lang w:bidi="ar-SA"/>
              </w:rPr>
              <w:t>the principles of social inclusion.</w:t>
            </w:r>
          </w:p>
          <w:p w14:paraId="7DE23D02"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Amendments to the Law on Financial Support for Families with Children altering the existing legal solution which may be discriminatory against certain categories of parents and mothers adopted.</w:t>
            </w:r>
          </w:p>
        </w:tc>
      </w:tr>
      <w:tr w:rsidR="002A7BA4" w:rsidRPr="00AE53F6" w14:paraId="504D76E6" w14:textId="77777777" w:rsidTr="00E21547">
        <w:trPr>
          <w:trHeight w:val="274"/>
        </w:trPr>
        <w:tc>
          <w:tcPr>
            <w:tcW w:w="1530" w:type="dxa"/>
            <w:shd w:val="clear" w:color="auto" w:fill="FFFFFF"/>
          </w:tcPr>
          <w:p w14:paraId="47379162"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w:t>
            </w:r>
            <w:r w:rsidRPr="00AE53F6">
              <w:rPr>
                <w:b/>
                <w:sz w:val="20"/>
                <w:szCs w:val="20"/>
                <w:lang w:bidi="ar-SA"/>
              </w:rPr>
              <w:lastRenderedPageBreak/>
              <w:t>4.4.5.</w:t>
            </w:r>
          </w:p>
        </w:tc>
        <w:tc>
          <w:tcPr>
            <w:tcW w:w="4085" w:type="dxa"/>
            <w:gridSpan w:val="3"/>
            <w:shd w:val="clear" w:color="auto" w:fill="FFFFFF"/>
          </w:tcPr>
          <w:p w14:paraId="39D133BE"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Improving foster care system by increasing the availability and quality of services for children with disabilities and their families through full implementation of procedures and guidelines for foster care as shared care between foster and biological families.</w:t>
            </w:r>
          </w:p>
          <w:p w14:paraId="29BAE361" w14:textId="77777777" w:rsidR="002A7BA4" w:rsidRPr="00AE53F6" w:rsidRDefault="002A7BA4" w:rsidP="00AE53F6">
            <w:pPr>
              <w:widowControl/>
              <w:autoSpaceDE/>
              <w:autoSpaceDN/>
              <w:spacing w:before="240"/>
              <w:jc w:val="both"/>
              <w:rPr>
                <w:rFonts w:eastAsia="Calibri"/>
                <w:sz w:val="20"/>
                <w:szCs w:val="20"/>
                <w:lang w:bidi="ar-SA"/>
              </w:rPr>
            </w:pPr>
          </w:p>
        </w:tc>
        <w:tc>
          <w:tcPr>
            <w:tcW w:w="1710" w:type="dxa"/>
            <w:gridSpan w:val="2"/>
            <w:shd w:val="clear" w:color="auto" w:fill="FFFFFF"/>
          </w:tcPr>
          <w:p w14:paraId="01B1D489"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-Ministry of Labour, Employment, Veterans and Social Affairs</w:t>
            </w:r>
            <w:r w:rsidRPr="00AE53F6">
              <w:rPr>
                <w:i/>
                <w:sz w:val="20"/>
                <w:lang w:bidi="ar-SA"/>
              </w:rPr>
              <w:t xml:space="preserve"> </w:t>
            </w:r>
          </w:p>
          <w:p w14:paraId="1E334C83"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xml:space="preserve">-Regional fostering centres </w:t>
            </w:r>
          </w:p>
          <w:p w14:paraId="310AEEAC"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-Centres for  social work</w:t>
            </w:r>
          </w:p>
          <w:p w14:paraId="0B7305FE"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-Institutes for social protection</w:t>
            </w:r>
          </w:p>
        </w:tc>
        <w:tc>
          <w:tcPr>
            <w:tcW w:w="1613" w:type="dxa"/>
            <w:shd w:val="clear" w:color="auto" w:fill="FFFFFF"/>
          </w:tcPr>
          <w:p w14:paraId="56B99C04" w14:textId="77777777" w:rsidR="002A7BA4" w:rsidRPr="00AE53F6" w:rsidRDefault="002A7BA4" w:rsidP="00AE53F6">
            <w:pPr>
              <w:widowControl/>
              <w:autoSpaceDE/>
              <w:autoSpaceDN/>
              <w:spacing w:before="240" w:after="200"/>
              <w:jc w:val="center"/>
              <w:rPr>
                <w:sz w:val="20"/>
                <w:szCs w:val="20"/>
                <w:lang w:bidi="ar-SA"/>
              </w:rPr>
            </w:pPr>
            <w:r w:rsidRPr="00AE53F6">
              <w:rPr>
                <w:sz w:val="20"/>
                <w:szCs w:val="20"/>
                <w:lang w:bidi="ar-SA"/>
              </w:rPr>
              <w:t>Continuously, by 2021.</w:t>
            </w:r>
          </w:p>
        </w:tc>
        <w:tc>
          <w:tcPr>
            <w:tcW w:w="2664" w:type="dxa"/>
            <w:shd w:val="clear" w:color="auto" w:fill="FFFFFF"/>
          </w:tcPr>
          <w:p w14:paraId="29A32EE1" w14:textId="77777777" w:rsidR="002A7BA4" w:rsidRPr="00AE53F6" w:rsidRDefault="002A7BA4" w:rsidP="00AE53F6">
            <w:pPr>
              <w:widowControl/>
              <w:autoSpaceDE/>
              <w:autoSpaceDN/>
              <w:spacing w:before="240"/>
              <w:jc w:val="center"/>
              <w:rPr>
                <w:b/>
                <w:sz w:val="20"/>
                <w:szCs w:val="20"/>
                <w:lang w:bidi="ar-SA"/>
              </w:rPr>
            </w:pPr>
            <w:r w:rsidRPr="00AE53F6">
              <w:rPr>
                <w:b/>
                <w:sz w:val="20"/>
                <w:szCs w:val="20"/>
                <w:lang w:bidi="ar-SA"/>
              </w:rPr>
              <w:t>Budget  of the Republic of Serbia –</w:t>
            </w:r>
          </w:p>
          <w:p w14:paraId="744A3704" w14:textId="77777777" w:rsidR="002A7BA4" w:rsidRPr="00AE53F6" w:rsidRDefault="002A7BA4" w:rsidP="00AE53F6">
            <w:pPr>
              <w:widowControl/>
              <w:autoSpaceDE/>
              <w:autoSpaceDN/>
              <w:spacing w:before="240" w:after="200"/>
              <w:jc w:val="center"/>
              <w:rPr>
                <w:i/>
                <w:sz w:val="20"/>
                <w:szCs w:val="20"/>
                <w:lang w:bidi="ar-SA"/>
              </w:rPr>
            </w:pPr>
            <w:r w:rsidRPr="00AE53F6">
              <w:rPr>
                <w:sz w:val="20"/>
                <w:szCs w:val="20"/>
                <w:lang w:bidi="ar-SA"/>
              </w:rPr>
              <w:t>Costs currently unknown</w:t>
            </w:r>
            <w:r w:rsidRPr="00AE53F6" w:rsidDel="00F35E5C">
              <w:rPr>
                <w:i/>
                <w:sz w:val="20"/>
                <w:szCs w:val="20"/>
                <w:lang w:bidi="ar-SA"/>
              </w:rPr>
              <w:t xml:space="preserve"> </w:t>
            </w:r>
          </w:p>
          <w:p w14:paraId="5E2D8704" w14:textId="77777777" w:rsidR="002A7BA4" w:rsidRPr="00AE53F6" w:rsidRDefault="002A7BA4" w:rsidP="00AE53F6">
            <w:pPr>
              <w:widowControl/>
              <w:autoSpaceDE/>
              <w:autoSpaceDN/>
              <w:spacing w:before="240" w:after="200"/>
              <w:jc w:val="center"/>
              <w:rPr>
                <w:sz w:val="20"/>
                <w:szCs w:val="20"/>
                <w:lang w:bidi="ar-SA"/>
              </w:rPr>
            </w:pPr>
          </w:p>
        </w:tc>
        <w:tc>
          <w:tcPr>
            <w:tcW w:w="3852" w:type="dxa"/>
            <w:gridSpan w:val="2"/>
            <w:shd w:val="clear" w:color="auto" w:fill="FFFFFF"/>
          </w:tcPr>
          <w:p w14:paraId="13A19A51"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Foster care as a shared care approach defined through the normative framework.</w:t>
            </w:r>
          </w:p>
          <w:p w14:paraId="39A9E48D"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Specialized guidance and capacity building programs</w:t>
            </w:r>
            <w:r w:rsidRPr="00AE53F6">
              <w:rPr>
                <w:rFonts w:eastAsia="Calibri"/>
                <w:sz w:val="20"/>
                <w:szCs w:val="20"/>
                <w:lang w:val="sr-Cyrl-RS" w:bidi="ar-SA"/>
              </w:rPr>
              <w:t xml:space="preserve"> </w:t>
            </w:r>
            <w:r w:rsidRPr="00AE53F6">
              <w:rPr>
                <w:rFonts w:eastAsia="Calibri"/>
                <w:sz w:val="20"/>
                <w:szCs w:val="20"/>
                <w:lang w:bidi="ar-SA"/>
              </w:rPr>
              <w:t xml:space="preserve">available in all </w:t>
            </w:r>
            <w:r w:rsidRPr="00AE53F6">
              <w:rPr>
                <w:sz w:val="20"/>
                <w:szCs w:val="20"/>
                <w:lang w:bidi="ar-SA"/>
              </w:rPr>
              <w:t>fostering centers  and</w:t>
            </w:r>
            <w:r w:rsidRPr="00AE53F6">
              <w:rPr>
                <w:rFonts w:eastAsia="Calibri"/>
                <w:sz w:val="20"/>
                <w:szCs w:val="20"/>
                <w:lang w:val="sr-Cyrl-RS" w:bidi="ar-SA"/>
              </w:rPr>
              <w:t xml:space="preserve"> </w:t>
            </w:r>
            <w:r w:rsidRPr="00AE53F6">
              <w:rPr>
                <w:sz w:val="20"/>
                <w:szCs w:val="20"/>
                <w:lang w:bidi="ar-SA"/>
              </w:rPr>
              <w:t xml:space="preserve">Centres for  social work. </w:t>
            </w:r>
          </w:p>
          <w:p w14:paraId="45B1C7DE"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Centres for foster care and centres for social work are used as a shared care mechanism through which families with children with disabilities receive additional support. Target: 200 families included by 2021.</w:t>
            </w:r>
          </w:p>
        </w:tc>
      </w:tr>
      <w:tr w:rsidR="002A7BA4" w:rsidRPr="00AE53F6" w14:paraId="6144D370" w14:textId="77777777" w:rsidTr="00E21547">
        <w:trPr>
          <w:trHeight w:val="699"/>
        </w:trPr>
        <w:tc>
          <w:tcPr>
            <w:tcW w:w="1530" w:type="dxa"/>
            <w:shd w:val="clear" w:color="auto" w:fill="FFFFFF"/>
          </w:tcPr>
          <w:p w14:paraId="46D73AEF"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3.4.4.6.</w:t>
            </w:r>
          </w:p>
        </w:tc>
        <w:tc>
          <w:tcPr>
            <w:tcW w:w="4085" w:type="dxa"/>
            <w:gridSpan w:val="3"/>
            <w:shd w:val="clear" w:color="auto" w:fill="FFFFFF"/>
          </w:tcPr>
          <w:p w14:paraId="49FCB372"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 xml:space="preserve">Improve the quality of work with inpatient service users  to enable more efficient engagement in the community through: </w:t>
            </w:r>
          </w:p>
          <w:p w14:paraId="7E7D0755"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-Provision of psychosocial support for social reintegration;</w:t>
            </w:r>
          </w:p>
          <w:p w14:paraId="1D8F4FCD"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-Organization of contacts outside of the institution and participation in local support services such as day care centres and clubs;</w:t>
            </w:r>
          </w:p>
          <w:p w14:paraId="1DF53222"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-Participation in cultural and sporting events and camps.</w:t>
            </w:r>
          </w:p>
        </w:tc>
        <w:tc>
          <w:tcPr>
            <w:tcW w:w="1710" w:type="dxa"/>
            <w:gridSpan w:val="2"/>
            <w:shd w:val="clear" w:color="auto" w:fill="FFFFFF"/>
          </w:tcPr>
          <w:p w14:paraId="629100D7"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-Ministry of Labour, Employment, Veterans and Social Affairs in cooperation with CSOs</w:t>
            </w:r>
          </w:p>
        </w:tc>
        <w:tc>
          <w:tcPr>
            <w:tcW w:w="1613" w:type="dxa"/>
            <w:shd w:val="clear" w:color="auto" w:fill="FFFFFF"/>
          </w:tcPr>
          <w:p w14:paraId="6FDA24AD" w14:textId="77777777" w:rsidR="002A7BA4" w:rsidRPr="00AE53F6" w:rsidRDefault="002A7BA4" w:rsidP="00AE53F6">
            <w:pPr>
              <w:widowControl/>
              <w:autoSpaceDE/>
              <w:autoSpaceDN/>
              <w:spacing w:before="240" w:after="200"/>
              <w:jc w:val="center"/>
              <w:rPr>
                <w:sz w:val="20"/>
                <w:szCs w:val="20"/>
                <w:lang w:bidi="ar-SA"/>
              </w:rPr>
            </w:pPr>
            <w:r w:rsidRPr="00AE53F6">
              <w:rPr>
                <w:sz w:val="20"/>
                <w:szCs w:val="20"/>
                <w:lang w:bidi="ar-SA"/>
              </w:rPr>
              <w:t>Continuously</w:t>
            </w:r>
          </w:p>
        </w:tc>
        <w:tc>
          <w:tcPr>
            <w:tcW w:w="2664" w:type="dxa"/>
            <w:shd w:val="clear" w:color="auto" w:fill="FFFFFF"/>
          </w:tcPr>
          <w:p w14:paraId="1EBDE242" w14:textId="77777777" w:rsidR="002A7BA4" w:rsidRPr="00AE53F6" w:rsidRDefault="002A7BA4" w:rsidP="00AE53F6">
            <w:pPr>
              <w:widowControl/>
              <w:autoSpaceDE/>
              <w:autoSpaceDN/>
              <w:spacing w:before="240" w:after="200"/>
              <w:jc w:val="center"/>
              <w:rPr>
                <w:b/>
                <w:i/>
                <w:iCs/>
                <w:sz w:val="20"/>
                <w:szCs w:val="20"/>
                <w:lang w:bidi="ar-SA"/>
              </w:rPr>
            </w:pPr>
            <w:r w:rsidRPr="00AE53F6">
              <w:rPr>
                <w:b/>
                <w:iCs/>
                <w:sz w:val="20"/>
                <w:szCs w:val="20"/>
                <w:lang w:bidi="ar-SA"/>
              </w:rPr>
              <w:t>Budget  of the Republic of Serbia</w:t>
            </w:r>
          </w:p>
          <w:p w14:paraId="759DB68B"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Costs currently unknown.</w:t>
            </w:r>
          </w:p>
          <w:p w14:paraId="3E70F805" w14:textId="77777777" w:rsidR="002A7BA4" w:rsidRPr="00AE53F6" w:rsidRDefault="002A7BA4" w:rsidP="00AE53F6">
            <w:pPr>
              <w:widowControl/>
              <w:autoSpaceDE/>
              <w:autoSpaceDN/>
              <w:spacing w:before="240" w:after="200"/>
              <w:jc w:val="center"/>
              <w:rPr>
                <w:iCs/>
                <w:sz w:val="20"/>
                <w:szCs w:val="20"/>
                <w:lang w:bidi="ar-SA"/>
              </w:rPr>
            </w:pPr>
          </w:p>
          <w:p w14:paraId="0EE7A5AC" w14:textId="77777777" w:rsidR="002A7BA4" w:rsidRPr="00AE53F6" w:rsidRDefault="002A7BA4" w:rsidP="00AE53F6">
            <w:pPr>
              <w:widowControl/>
              <w:autoSpaceDE/>
              <w:autoSpaceDN/>
              <w:spacing w:before="240" w:after="200"/>
              <w:jc w:val="center"/>
              <w:rPr>
                <w:sz w:val="20"/>
                <w:szCs w:val="20"/>
                <w:lang w:bidi="ar-SA"/>
              </w:rPr>
            </w:pPr>
          </w:p>
        </w:tc>
        <w:tc>
          <w:tcPr>
            <w:tcW w:w="3852" w:type="dxa"/>
            <w:gridSpan w:val="2"/>
            <w:shd w:val="clear" w:color="auto" w:fill="FFFFFF"/>
          </w:tcPr>
          <w:p w14:paraId="67CB6065"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The quality of work with inpatient service users improved to enable more efficient engagement in the community.</w:t>
            </w:r>
          </w:p>
          <w:p w14:paraId="003DE347" w14:textId="77777777" w:rsidR="002A7BA4" w:rsidRPr="00AE53F6" w:rsidRDefault="002A7BA4" w:rsidP="00AE53F6">
            <w:pPr>
              <w:widowControl/>
              <w:autoSpaceDE/>
              <w:autoSpaceDN/>
              <w:spacing w:before="240"/>
              <w:jc w:val="both"/>
              <w:rPr>
                <w:sz w:val="20"/>
                <w:szCs w:val="20"/>
                <w:lang w:bidi="ar-SA"/>
              </w:rPr>
            </w:pPr>
          </w:p>
        </w:tc>
      </w:tr>
      <w:tr w:rsidR="002A7BA4" w:rsidRPr="00AE53F6" w14:paraId="7E72A56A" w14:textId="77777777" w:rsidTr="00E21547">
        <w:trPr>
          <w:trHeight w:val="2015"/>
        </w:trPr>
        <w:tc>
          <w:tcPr>
            <w:tcW w:w="1530" w:type="dxa"/>
            <w:shd w:val="clear" w:color="auto" w:fill="FFFFFF"/>
          </w:tcPr>
          <w:p w14:paraId="287055D1"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3.4.4.7</w:t>
            </w:r>
            <w:r w:rsidRPr="00AE53F6">
              <w:rPr>
                <w:rFonts w:ascii="Calibri" w:hAnsi="Calibri"/>
                <w:b/>
                <w:sz w:val="20"/>
                <w:szCs w:val="20"/>
                <w:lang w:bidi="ar-SA"/>
              </w:rPr>
              <w:t>.</w:t>
            </w:r>
          </w:p>
        </w:tc>
        <w:tc>
          <w:tcPr>
            <w:tcW w:w="4085" w:type="dxa"/>
            <w:gridSpan w:val="3"/>
            <w:shd w:val="clear" w:color="auto" w:fill="FFFFFF"/>
          </w:tcPr>
          <w:p w14:paraId="78990AE3"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Improvement of existing resources in large and small residential institutions for children and drafting recommendations on the methods of their use in the process of transition from institutional to community care</w:t>
            </w:r>
            <w:r w:rsidRPr="00AE53F6">
              <w:rPr>
                <w:rFonts w:ascii="Calibri" w:eastAsia="Calibri" w:hAnsi="Calibri"/>
                <w:lang w:val="sr-Cyrl-RS" w:bidi="ar-SA"/>
              </w:rPr>
              <w:t xml:space="preserve"> </w:t>
            </w:r>
            <w:r w:rsidRPr="00AE53F6">
              <w:rPr>
                <w:rFonts w:eastAsia="Calibri"/>
                <w:sz w:val="20"/>
                <w:szCs w:val="20"/>
                <w:lang w:bidi="ar-SA"/>
              </w:rPr>
              <w:t>through the adoption of the Strategy of de-institutionalization and development of community-based  services</w:t>
            </w:r>
          </w:p>
        </w:tc>
        <w:tc>
          <w:tcPr>
            <w:tcW w:w="1710" w:type="dxa"/>
            <w:gridSpan w:val="2"/>
            <w:shd w:val="clear" w:color="auto" w:fill="FFFFFF"/>
          </w:tcPr>
          <w:p w14:paraId="2243B01C"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-Ministry of Labour, Employment, Veterans and Social Affairs</w:t>
            </w:r>
          </w:p>
          <w:p w14:paraId="19C7EF93" w14:textId="77777777" w:rsidR="002A7BA4" w:rsidRPr="00AE53F6" w:rsidRDefault="002A7BA4" w:rsidP="00AE53F6">
            <w:pPr>
              <w:widowControl/>
              <w:autoSpaceDE/>
              <w:autoSpaceDN/>
              <w:spacing w:before="240"/>
              <w:jc w:val="both"/>
              <w:rPr>
                <w:rFonts w:eastAsia="Calibri"/>
                <w:sz w:val="20"/>
                <w:szCs w:val="20"/>
                <w:lang w:bidi="ar-SA"/>
              </w:rPr>
            </w:pPr>
          </w:p>
        </w:tc>
        <w:tc>
          <w:tcPr>
            <w:tcW w:w="1613" w:type="dxa"/>
            <w:shd w:val="clear" w:color="auto" w:fill="FFFFFF"/>
          </w:tcPr>
          <w:p w14:paraId="263EA63B"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 xml:space="preserve"> By IV quarter of 2020.</w:t>
            </w:r>
          </w:p>
        </w:tc>
        <w:tc>
          <w:tcPr>
            <w:tcW w:w="2664" w:type="dxa"/>
            <w:shd w:val="clear" w:color="auto" w:fill="FFFFFF"/>
          </w:tcPr>
          <w:p w14:paraId="4C7BF861" w14:textId="77777777" w:rsidR="002A7BA4" w:rsidRPr="00AE53F6" w:rsidRDefault="002A7BA4" w:rsidP="00AE53F6">
            <w:pPr>
              <w:widowControl/>
              <w:autoSpaceDE/>
              <w:autoSpaceDN/>
              <w:spacing w:before="240" w:after="200"/>
              <w:jc w:val="center"/>
              <w:rPr>
                <w:b/>
                <w:i/>
                <w:iCs/>
                <w:sz w:val="20"/>
                <w:szCs w:val="20"/>
                <w:lang w:bidi="ar-SA"/>
              </w:rPr>
            </w:pPr>
            <w:r w:rsidRPr="00AE53F6">
              <w:rPr>
                <w:b/>
                <w:iCs/>
                <w:sz w:val="20"/>
                <w:szCs w:val="20"/>
                <w:lang w:bidi="ar-SA"/>
              </w:rPr>
              <w:t>Budget  of the Republic of Serbia</w:t>
            </w:r>
          </w:p>
          <w:p w14:paraId="4AF47E00"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Costs currently unknown.</w:t>
            </w:r>
          </w:p>
          <w:p w14:paraId="20929AE5" w14:textId="77777777" w:rsidR="002A7BA4" w:rsidRPr="00AE53F6" w:rsidRDefault="002A7BA4" w:rsidP="00AE53F6">
            <w:pPr>
              <w:widowControl/>
              <w:autoSpaceDE/>
              <w:autoSpaceDN/>
              <w:jc w:val="center"/>
              <w:rPr>
                <w:sz w:val="20"/>
                <w:szCs w:val="20"/>
                <w:lang w:bidi="ar-SA"/>
              </w:rPr>
            </w:pPr>
          </w:p>
        </w:tc>
        <w:tc>
          <w:tcPr>
            <w:tcW w:w="3852" w:type="dxa"/>
            <w:gridSpan w:val="2"/>
            <w:shd w:val="clear" w:color="auto" w:fill="FFFFFF"/>
          </w:tcPr>
          <w:p w14:paraId="334D1550"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Plans to reduce the accommodation capacity in two large residential institutions developed and adopted.</w:t>
            </w:r>
          </w:p>
          <w:p w14:paraId="2F377AE6"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Funding for the implementation defined.</w:t>
            </w:r>
          </w:p>
        </w:tc>
      </w:tr>
      <w:tr w:rsidR="002A7BA4" w:rsidRPr="00AE53F6" w14:paraId="04C787FA" w14:textId="77777777" w:rsidTr="00E21547">
        <w:trPr>
          <w:trHeight w:val="841"/>
        </w:trPr>
        <w:tc>
          <w:tcPr>
            <w:tcW w:w="1530" w:type="dxa"/>
            <w:shd w:val="clear" w:color="auto" w:fill="FFFFFF"/>
          </w:tcPr>
          <w:p w14:paraId="0F40C7E0"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w:t>
            </w:r>
            <w:r w:rsidRPr="00AE53F6">
              <w:rPr>
                <w:b/>
                <w:sz w:val="20"/>
                <w:szCs w:val="20"/>
                <w:lang w:bidi="ar-SA"/>
              </w:rPr>
              <w:lastRenderedPageBreak/>
              <w:t>4.4.8.</w:t>
            </w:r>
          </w:p>
        </w:tc>
        <w:tc>
          <w:tcPr>
            <w:tcW w:w="4085" w:type="dxa"/>
            <w:gridSpan w:val="3"/>
            <w:shd w:val="clear" w:color="auto" w:fill="FFFFFF"/>
          </w:tcPr>
          <w:p w14:paraId="4340934C"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Strengthen capacity of providers of social services in accordance with the processes of deinstitutionalization and system decentralization by organizing staff training for the provision of psychosocial support for service users’ reintegration.</w:t>
            </w:r>
          </w:p>
          <w:p w14:paraId="1F5FA9EC" w14:textId="77777777" w:rsidR="002A7BA4" w:rsidRPr="00AE53F6" w:rsidRDefault="002A7BA4" w:rsidP="00AE53F6">
            <w:pPr>
              <w:widowControl/>
              <w:autoSpaceDE/>
              <w:autoSpaceDN/>
              <w:spacing w:before="240"/>
              <w:jc w:val="both"/>
              <w:rPr>
                <w:rFonts w:eastAsia="Calibri"/>
                <w:sz w:val="20"/>
                <w:szCs w:val="20"/>
                <w:lang w:bidi="ar-SA"/>
              </w:rPr>
            </w:pPr>
          </w:p>
        </w:tc>
        <w:tc>
          <w:tcPr>
            <w:tcW w:w="1710" w:type="dxa"/>
            <w:gridSpan w:val="2"/>
            <w:shd w:val="clear" w:color="auto" w:fill="FFFFFF"/>
          </w:tcPr>
          <w:p w14:paraId="34067802"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-Ministry of Labour, Employment, Veterans and Social Affairs</w:t>
            </w:r>
            <w:r w:rsidRPr="00AE53F6">
              <w:rPr>
                <w:sz w:val="20"/>
                <w:szCs w:val="20"/>
                <w:lang w:bidi="ar-SA"/>
              </w:rPr>
              <w:t xml:space="preserve"> </w:t>
            </w:r>
            <w:r w:rsidRPr="00AE53F6">
              <w:rPr>
                <w:rFonts w:eastAsia="Calibri"/>
                <w:sz w:val="20"/>
                <w:szCs w:val="20"/>
                <w:lang w:bidi="ar-SA"/>
              </w:rPr>
              <w:t>in cooperation with CSOs</w:t>
            </w:r>
          </w:p>
          <w:p w14:paraId="7736C42F" w14:textId="77777777" w:rsidR="002A7BA4" w:rsidRPr="00AE53F6" w:rsidRDefault="002A7BA4" w:rsidP="00AE53F6">
            <w:pPr>
              <w:widowControl/>
              <w:autoSpaceDE/>
              <w:autoSpaceDN/>
              <w:spacing w:before="240"/>
              <w:jc w:val="both"/>
              <w:rPr>
                <w:rFonts w:eastAsia="Calibri"/>
                <w:sz w:val="20"/>
                <w:szCs w:val="20"/>
                <w:lang w:bidi="ar-SA"/>
              </w:rPr>
            </w:pPr>
          </w:p>
          <w:p w14:paraId="0B1128A7" w14:textId="77777777" w:rsidR="002A7BA4" w:rsidRPr="00AE53F6" w:rsidRDefault="002A7BA4" w:rsidP="00AE53F6">
            <w:pPr>
              <w:widowControl/>
              <w:autoSpaceDE/>
              <w:autoSpaceDN/>
              <w:spacing w:before="240"/>
              <w:jc w:val="both"/>
              <w:rPr>
                <w:rFonts w:eastAsia="Calibri"/>
                <w:sz w:val="20"/>
                <w:szCs w:val="20"/>
                <w:lang w:bidi="ar-SA"/>
              </w:rPr>
            </w:pPr>
          </w:p>
        </w:tc>
        <w:tc>
          <w:tcPr>
            <w:tcW w:w="1613" w:type="dxa"/>
            <w:shd w:val="clear" w:color="auto" w:fill="FFFFFF"/>
          </w:tcPr>
          <w:p w14:paraId="2C513F99"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 xml:space="preserve">Continuously </w:t>
            </w:r>
          </w:p>
          <w:p w14:paraId="44019B83" w14:textId="77777777" w:rsidR="002A7BA4" w:rsidRPr="00AE53F6" w:rsidRDefault="002A7BA4" w:rsidP="00AE53F6">
            <w:pPr>
              <w:widowControl/>
              <w:autoSpaceDE/>
              <w:autoSpaceDN/>
              <w:spacing w:before="240"/>
              <w:jc w:val="center"/>
              <w:rPr>
                <w:sz w:val="20"/>
                <w:szCs w:val="20"/>
                <w:lang w:bidi="ar-SA"/>
              </w:rPr>
            </w:pPr>
          </w:p>
          <w:p w14:paraId="0CB7BCA5" w14:textId="77777777" w:rsidR="002A7BA4" w:rsidRPr="00AE53F6" w:rsidRDefault="002A7BA4" w:rsidP="00AE53F6">
            <w:pPr>
              <w:widowControl/>
              <w:autoSpaceDE/>
              <w:autoSpaceDN/>
              <w:spacing w:before="240"/>
              <w:jc w:val="center"/>
              <w:rPr>
                <w:sz w:val="20"/>
                <w:szCs w:val="20"/>
                <w:lang w:bidi="ar-SA"/>
              </w:rPr>
            </w:pPr>
          </w:p>
        </w:tc>
        <w:tc>
          <w:tcPr>
            <w:tcW w:w="2664" w:type="dxa"/>
            <w:shd w:val="clear" w:color="auto" w:fill="FFFFFF"/>
          </w:tcPr>
          <w:p w14:paraId="7FCCC76D" w14:textId="77777777" w:rsidR="002A7BA4" w:rsidRPr="00AE53F6" w:rsidRDefault="002A7BA4" w:rsidP="00AE53F6">
            <w:pPr>
              <w:widowControl/>
              <w:autoSpaceDE/>
              <w:autoSpaceDN/>
              <w:spacing w:before="240"/>
              <w:jc w:val="center"/>
              <w:rPr>
                <w:sz w:val="20"/>
                <w:szCs w:val="20"/>
                <w:lang w:bidi="ar-SA"/>
              </w:rPr>
            </w:pPr>
            <w:r w:rsidRPr="00AE53F6">
              <w:rPr>
                <w:b/>
                <w:sz w:val="20"/>
                <w:szCs w:val="20"/>
                <w:lang w:bidi="ar-SA"/>
              </w:rPr>
              <w:t>Budget  of the Republic of Serbia</w:t>
            </w:r>
            <w:r w:rsidRPr="00AE53F6">
              <w:rPr>
                <w:sz w:val="20"/>
                <w:szCs w:val="20"/>
                <w:lang w:bidi="ar-SA"/>
              </w:rPr>
              <w:t xml:space="preserve"> –</w:t>
            </w:r>
          </w:p>
          <w:p w14:paraId="6E0B975B"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5.400 €</w:t>
            </w:r>
          </w:p>
          <w:p w14:paraId="4DBA7A84"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in 2020. - 1.800 €</w:t>
            </w:r>
          </w:p>
          <w:p w14:paraId="05FAE88F"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in 2021. -  1.800 €</w:t>
            </w:r>
          </w:p>
          <w:p w14:paraId="05B857D2"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in 2022. -  1.800 €</w:t>
            </w:r>
          </w:p>
        </w:tc>
        <w:tc>
          <w:tcPr>
            <w:tcW w:w="3852" w:type="dxa"/>
            <w:gridSpan w:val="2"/>
            <w:shd w:val="clear" w:color="auto" w:fill="FFFFFF"/>
          </w:tcPr>
          <w:p w14:paraId="0C0DCAAA"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Education of providers of social services are realized,</w:t>
            </w:r>
          </w:p>
          <w:p w14:paraId="08249827"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Number of paricipants and institutions</w:t>
            </w:r>
          </w:p>
          <w:p w14:paraId="7EEDD313"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.Professional and technical resources of the community are placed in supporting reintegration</w:t>
            </w:r>
          </w:p>
        </w:tc>
      </w:tr>
      <w:tr w:rsidR="002A7BA4" w:rsidRPr="00AE53F6" w14:paraId="5F121280" w14:textId="77777777" w:rsidTr="00E21547">
        <w:trPr>
          <w:trHeight w:val="1124"/>
        </w:trPr>
        <w:tc>
          <w:tcPr>
            <w:tcW w:w="1530" w:type="dxa"/>
            <w:shd w:val="clear" w:color="auto" w:fill="FFFFFF"/>
          </w:tcPr>
          <w:p w14:paraId="75B82FE6"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3.4.4.9.</w:t>
            </w:r>
          </w:p>
        </w:tc>
        <w:tc>
          <w:tcPr>
            <w:tcW w:w="4085" w:type="dxa"/>
            <w:gridSpan w:val="3"/>
            <w:shd w:val="clear" w:color="auto" w:fill="FFFFFF"/>
          </w:tcPr>
          <w:p w14:paraId="36127F98"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Analysis of the effects of the applied organizational model in the centers for social work and on this basis, an introduction of the necessary changes in the normative framework that prescribes the organization of professional work in the centers for social work</w:t>
            </w:r>
          </w:p>
          <w:p w14:paraId="7EB5B990" w14:textId="77777777" w:rsidR="002A7BA4" w:rsidRPr="00AE53F6" w:rsidDel="00281CCC" w:rsidRDefault="002A7BA4" w:rsidP="00AE53F6">
            <w:pPr>
              <w:widowControl/>
              <w:autoSpaceDE/>
              <w:autoSpaceDN/>
              <w:spacing w:before="240"/>
              <w:jc w:val="both"/>
              <w:rPr>
                <w:rFonts w:eastAsia="Calibri"/>
                <w:sz w:val="20"/>
                <w:szCs w:val="20"/>
                <w:lang w:bidi="ar-SA"/>
              </w:rPr>
            </w:pPr>
          </w:p>
          <w:p w14:paraId="1C9CD73B" w14:textId="77777777" w:rsidR="002A7BA4" w:rsidRPr="00AE53F6" w:rsidRDefault="002A7BA4" w:rsidP="00AE53F6">
            <w:pPr>
              <w:widowControl/>
              <w:autoSpaceDE/>
              <w:autoSpaceDN/>
              <w:spacing w:before="240"/>
              <w:jc w:val="both"/>
              <w:rPr>
                <w:rFonts w:eastAsia="Calibri"/>
                <w:sz w:val="20"/>
                <w:szCs w:val="20"/>
                <w:lang w:bidi="ar-SA"/>
              </w:rPr>
            </w:pPr>
          </w:p>
        </w:tc>
        <w:tc>
          <w:tcPr>
            <w:tcW w:w="1710" w:type="dxa"/>
            <w:gridSpan w:val="2"/>
            <w:shd w:val="clear" w:color="auto" w:fill="FFFFFF"/>
          </w:tcPr>
          <w:p w14:paraId="47F9A71C"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xml:space="preserve">-Ministry of Labour, Employment, Veterans and Social Affairs </w:t>
            </w:r>
            <w:r w:rsidRPr="00AE53F6">
              <w:rPr>
                <w:rFonts w:eastAsia="Calibri"/>
                <w:i/>
                <w:sz w:val="20"/>
                <w:szCs w:val="20"/>
                <w:lang w:bidi="ar-SA"/>
              </w:rPr>
              <w:t xml:space="preserve"> </w:t>
            </w:r>
          </w:p>
          <w:p w14:paraId="4F8CAB3F"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-Centres for social work</w:t>
            </w:r>
          </w:p>
          <w:p w14:paraId="62927410" w14:textId="77777777" w:rsidR="002A7BA4" w:rsidRPr="00AE53F6" w:rsidRDefault="002A7BA4" w:rsidP="00AE53F6">
            <w:pPr>
              <w:widowControl/>
              <w:autoSpaceDE/>
              <w:autoSpaceDN/>
              <w:spacing w:before="240"/>
              <w:jc w:val="both"/>
              <w:rPr>
                <w:rFonts w:eastAsia="Calibri"/>
                <w:sz w:val="20"/>
                <w:szCs w:val="20"/>
                <w:lang w:bidi="ar-SA"/>
              </w:rPr>
            </w:pPr>
            <w:r w:rsidRPr="00AE53F6">
              <w:rPr>
                <w:sz w:val="20"/>
                <w:szCs w:val="20"/>
                <w:lang w:bidi="ar-SA"/>
              </w:rPr>
              <w:t>-Professional associations in the field of social protection</w:t>
            </w:r>
          </w:p>
        </w:tc>
        <w:tc>
          <w:tcPr>
            <w:tcW w:w="1613" w:type="dxa"/>
            <w:shd w:val="clear" w:color="auto" w:fill="FFFFFF"/>
          </w:tcPr>
          <w:p w14:paraId="277B8466"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 xml:space="preserve"> By I quarter of 2020</w:t>
            </w:r>
          </w:p>
        </w:tc>
        <w:tc>
          <w:tcPr>
            <w:tcW w:w="2664" w:type="dxa"/>
            <w:shd w:val="clear" w:color="auto" w:fill="FFFFFF"/>
          </w:tcPr>
          <w:p w14:paraId="4892F6D3" w14:textId="77777777" w:rsidR="002A7BA4" w:rsidRPr="00AE53F6" w:rsidRDefault="002A7BA4" w:rsidP="00AE53F6">
            <w:pPr>
              <w:widowControl/>
              <w:autoSpaceDE/>
              <w:autoSpaceDN/>
              <w:spacing w:before="240"/>
              <w:jc w:val="center"/>
              <w:rPr>
                <w:sz w:val="20"/>
                <w:szCs w:val="20"/>
                <w:lang w:bidi="ar-SA"/>
              </w:rPr>
            </w:pPr>
            <w:r w:rsidRPr="00AE53F6">
              <w:rPr>
                <w:b/>
                <w:sz w:val="20"/>
                <w:szCs w:val="20"/>
                <w:lang w:bidi="ar-SA"/>
              </w:rPr>
              <w:t>Budget  of the Republic of Serbia</w:t>
            </w:r>
            <w:r w:rsidRPr="00AE53F6">
              <w:rPr>
                <w:sz w:val="20"/>
                <w:szCs w:val="20"/>
                <w:lang w:bidi="ar-SA"/>
              </w:rPr>
              <w:t xml:space="preserve"> –</w:t>
            </w:r>
          </w:p>
          <w:p w14:paraId="4913D837"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8.642 €</w:t>
            </w:r>
          </w:p>
          <w:p w14:paraId="195A8E79" w14:textId="77777777" w:rsidR="002A7BA4" w:rsidRPr="00AE53F6" w:rsidRDefault="002A7BA4" w:rsidP="00AE53F6">
            <w:pPr>
              <w:widowControl/>
              <w:autoSpaceDE/>
              <w:autoSpaceDN/>
              <w:jc w:val="center"/>
              <w:rPr>
                <w:sz w:val="20"/>
                <w:szCs w:val="20"/>
                <w:lang w:bidi="ar-SA"/>
              </w:rPr>
            </w:pPr>
          </w:p>
        </w:tc>
        <w:tc>
          <w:tcPr>
            <w:tcW w:w="3852" w:type="dxa"/>
            <w:gridSpan w:val="2"/>
            <w:shd w:val="clear" w:color="auto" w:fill="FFFFFF"/>
          </w:tcPr>
          <w:p w14:paraId="42187F4A"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xml:space="preserve">Case management system improved in   centres for Social Work. </w:t>
            </w:r>
          </w:p>
          <w:p w14:paraId="40D810BA"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Impact assessment of the Guidelines for making permanency plan for the child in the protection system developed based on the existing "Measures to eliminate irregularities in performing placement of children and youth in social care institutions.</w:t>
            </w:r>
          </w:p>
          <w:p w14:paraId="3C06770D" w14:textId="77777777" w:rsidR="002A7BA4" w:rsidRPr="00AE53F6" w:rsidRDefault="002A7BA4" w:rsidP="00AE53F6">
            <w:pPr>
              <w:widowControl/>
              <w:autoSpaceDE/>
              <w:autoSpaceDN/>
              <w:spacing w:before="240"/>
              <w:jc w:val="both"/>
              <w:rPr>
                <w:sz w:val="20"/>
                <w:szCs w:val="20"/>
                <w:lang w:bidi="ar-SA"/>
              </w:rPr>
            </w:pPr>
          </w:p>
        </w:tc>
      </w:tr>
      <w:tr w:rsidR="002A7BA4" w:rsidRPr="00AE53F6" w14:paraId="0CA5E04D" w14:textId="77777777" w:rsidTr="00E21547">
        <w:trPr>
          <w:trHeight w:val="861"/>
        </w:trPr>
        <w:tc>
          <w:tcPr>
            <w:tcW w:w="1530" w:type="dxa"/>
            <w:shd w:val="clear" w:color="auto" w:fill="FFFFFF"/>
          </w:tcPr>
          <w:p w14:paraId="535C9E1A"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3.4.4.10.</w:t>
            </w:r>
          </w:p>
        </w:tc>
        <w:tc>
          <w:tcPr>
            <w:tcW w:w="4085" w:type="dxa"/>
            <w:gridSpan w:val="3"/>
            <w:shd w:val="clear" w:color="auto" w:fill="FFFFFF"/>
          </w:tcPr>
          <w:p w14:paraId="232A30FA"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Adopt amendments and supplements to the Law on Juveniles in order to:</w:t>
            </w:r>
          </w:p>
          <w:p w14:paraId="24A59F05"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-Review the type and system of criminal sanctions for juveniles:</w:t>
            </w:r>
          </w:p>
          <w:p w14:paraId="00D23F23"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-Introduce a broader spectrum of specific obligations;</w:t>
            </w:r>
          </w:p>
          <w:p w14:paraId="1CCCDDA9"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-Introduce  the new diversion orders;</w:t>
            </w:r>
          </w:p>
          <w:p w14:paraId="7A605BDB"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-C</w:t>
            </w:r>
            <w:r w:rsidRPr="00AE53F6">
              <w:rPr>
                <w:rFonts w:eastAsia="Calibri"/>
                <w:sz w:val="20"/>
                <w:szCs w:val="20"/>
                <w:lang w:bidi="ar-SA"/>
              </w:rPr>
              <w:lastRenderedPageBreak/>
              <w:t>omply with the provisions of the new Criminal Procedure Code - (primarily in relation to the stage of the procedure and the altered role of the officials in the procedure in the specific procedural stages).</w:t>
            </w:r>
          </w:p>
        </w:tc>
        <w:tc>
          <w:tcPr>
            <w:tcW w:w="1710" w:type="dxa"/>
            <w:gridSpan w:val="2"/>
            <w:shd w:val="clear" w:color="auto" w:fill="FFFFFF"/>
          </w:tcPr>
          <w:p w14:paraId="5DB0E67E"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-M</w:t>
            </w:r>
            <w:r w:rsidRPr="00AE53F6">
              <w:rPr>
                <w:sz w:val="20"/>
                <w:szCs w:val="20"/>
                <w:lang w:bidi="ar-SA"/>
              </w:rPr>
              <w:lastRenderedPageBreak/>
              <w:t>inistry of Justice</w:t>
            </w:r>
          </w:p>
          <w:p w14:paraId="668750A7"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 xml:space="preserve">-National assembly  </w:t>
            </w:r>
          </w:p>
        </w:tc>
        <w:tc>
          <w:tcPr>
            <w:tcW w:w="1613" w:type="dxa"/>
            <w:shd w:val="clear" w:color="auto" w:fill="FFFFFF"/>
          </w:tcPr>
          <w:p w14:paraId="702E118C"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IV quarter of 2020.</w:t>
            </w:r>
          </w:p>
        </w:tc>
        <w:tc>
          <w:tcPr>
            <w:tcW w:w="2664" w:type="dxa"/>
            <w:shd w:val="clear" w:color="auto" w:fill="FFFFFF"/>
          </w:tcPr>
          <w:p w14:paraId="326423DE" w14:textId="77777777" w:rsidR="002A7BA4" w:rsidRPr="00AE53F6" w:rsidRDefault="002A7BA4" w:rsidP="00AE53F6">
            <w:pPr>
              <w:widowControl/>
              <w:autoSpaceDE/>
              <w:autoSpaceDN/>
              <w:spacing w:before="240"/>
              <w:jc w:val="center"/>
              <w:rPr>
                <w:sz w:val="20"/>
                <w:szCs w:val="20"/>
                <w:lang w:bidi="ar-SA"/>
              </w:rPr>
            </w:pPr>
            <w:r w:rsidRPr="00AE53F6">
              <w:rPr>
                <w:b/>
                <w:sz w:val="20"/>
                <w:szCs w:val="20"/>
                <w:lang w:bidi="ar-SA"/>
              </w:rPr>
              <w:t>Budget  of the Republic of Serbia</w:t>
            </w:r>
            <w:r w:rsidRPr="00AE53F6">
              <w:rPr>
                <w:sz w:val="20"/>
                <w:szCs w:val="20"/>
                <w:lang w:bidi="ar-SA"/>
              </w:rPr>
              <w:t xml:space="preserve"> – </w:t>
            </w:r>
          </w:p>
          <w:p w14:paraId="46C0C6CD"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71.386 €</w:t>
            </w:r>
          </w:p>
          <w:p w14:paraId="6C97876D" w14:textId="77777777" w:rsidR="002A7BA4" w:rsidRPr="00AE53F6" w:rsidRDefault="002A7BA4" w:rsidP="00AE53F6">
            <w:pPr>
              <w:widowControl/>
              <w:autoSpaceDE/>
              <w:autoSpaceDN/>
              <w:spacing w:before="240"/>
              <w:jc w:val="center"/>
              <w:rPr>
                <w:sz w:val="20"/>
                <w:szCs w:val="20"/>
                <w:lang w:bidi="ar-SA"/>
              </w:rPr>
            </w:pPr>
          </w:p>
          <w:p w14:paraId="0C336274" w14:textId="77777777" w:rsidR="002A7BA4" w:rsidRPr="00AE53F6" w:rsidRDefault="002A7BA4" w:rsidP="00AE53F6">
            <w:pPr>
              <w:widowControl/>
              <w:autoSpaceDE/>
              <w:autoSpaceDN/>
              <w:spacing w:before="240"/>
              <w:jc w:val="center"/>
              <w:rPr>
                <w:sz w:val="20"/>
                <w:szCs w:val="20"/>
                <w:lang w:bidi="ar-SA"/>
              </w:rPr>
            </w:pPr>
          </w:p>
        </w:tc>
        <w:tc>
          <w:tcPr>
            <w:tcW w:w="3852" w:type="dxa"/>
            <w:gridSpan w:val="2"/>
            <w:shd w:val="clear" w:color="auto" w:fill="FFFFFF"/>
          </w:tcPr>
          <w:p w14:paraId="2A54A760"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Amendments and supplements to the Law on Juveniles adopted enabling simplified and efficient implementation of diversion orders.</w:t>
            </w:r>
          </w:p>
        </w:tc>
      </w:tr>
      <w:tr w:rsidR="002A7BA4" w:rsidRPr="00AE53F6" w14:paraId="5CF6324C" w14:textId="77777777" w:rsidTr="00E21547">
        <w:trPr>
          <w:trHeight w:val="1497"/>
        </w:trPr>
        <w:tc>
          <w:tcPr>
            <w:tcW w:w="1530" w:type="dxa"/>
            <w:shd w:val="clear" w:color="auto" w:fill="FFFFFF"/>
          </w:tcPr>
          <w:p w14:paraId="529A95F4"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w:t>
            </w:r>
            <w:r w:rsidRPr="00AE53F6">
              <w:rPr>
                <w:b/>
                <w:sz w:val="20"/>
                <w:szCs w:val="20"/>
                <w:lang w:bidi="ar-SA"/>
              </w:rPr>
              <w:lastRenderedPageBreak/>
              <w:t>.</w:t>
            </w:r>
            <w:r w:rsidRPr="00AE53F6">
              <w:rPr>
                <w:b/>
                <w:sz w:val="20"/>
                <w:szCs w:val="20"/>
                <w:lang w:bidi="ar-SA"/>
              </w:rPr>
              <w:t>4.4.11.</w:t>
            </w:r>
          </w:p>
        </w:tc>
        <w:tc>
          <w:tcPr>
            <w:tcW w:w="4085" w:type="dxa"/>
            <w:gridSpan w:val="3"/>
            <w:shd w:val="clear" w:color="auto" w:fill="FFFFFF"/>
          </w:tcPr>
          <w:p w14:paraId="0F77A363"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 xml:space="preserve">Improve the work of the </w:t>
            </w:r>
            <w:r w:rsidRPr="00AE53F6">
              <w:rPr>
                <w:rFonts w:eastAsia="Calibri"/>
                <w:snapToGrid w:val="0"/>
                <w:sz w:val="20"/>
                <w:szCs w:val="20"/>
                <w:lang w:bidi="ar-SA"/>
              </w:rPr>
              <w:t>Juvenile</w:t>
            </w:r>
            <w:r w:rsidRPr="00AE53F6">
              <w:rPr>
                <w:rFonts w:eastAsia="Calibri"/>
                <w:sz w:val="20"/>
                <w:szCs w:val="20"/>
                <w:lang w:bidi="ar-SA"/>
              </w:rPr>
              <w:t xml:space="preserve"> Justice Council in order to achieve the coordination of state bodies, the judiciary and the non-governmental sector in dealing with juvenile offenders by:</w:t>
            </w:r>
          </w:p>
          <w:p w14:paraId="7BC3B619"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-holding regular meetings of the Council;</w:t>
            </w:r>
          </w:p>
          <w:p w14:paraId="1E2DD292"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-holding regular meetings of the Council with other relevant agencies and non-governmental sector;</w:t>
            </w:r>
          </w:p>
          <w:p w14:paraId="5EF3FDAF"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-launching initiatives for amendments of the normative framework, the adoption of best practices and other steps necessary for the development of the child friendly judiciary.</w:t>
            </w:r>
          </w:p>
        </w:tc>
        <w:tc>
          <w:tcPr>
            <w:tcW w:w="1710" w:type="dxa"/>
            <w:gridSpan w:val="2"/>
            <w:shd w:val="clear" w:color="auto" w:fill="FFFFFF"/>
          </w:tcPr>
          <w:p w14:paraId="515809D3"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-Ministry of Justice</w:t>
            </w:r>
          </w:p>
          <w:p w14:paraId="397DC908"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 xml:space="preserve">-Supreme Court of Cassation </w:t>
            </w:r>
          </w:p>
        </w:tc>
        <w:tc>
          <w:tcPr>
            <w:tcW w:w="1613" w:type="dxa"/>
            <w:shd w:val="clear" w:color="auto" w:fill="FFFFFF"/>
          </w:tcPr>
          <w:p w14:paraId="29960888"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Continuously</w:t>
            </w:r>
          </w:p>
        </w:tc>
        <w:tc>
          <w:tcPr>
            <w:tcW w:w="2664" w:type="dxa"/>
            <w:shd w:val="clear" w:color="auto" w:fill="FFFFFF"/>
          </w:tcPr>
          <w:p w14:paraId="7BD20DF6" w14:textId="77777777" w:rsidR="002A7BA4" w:rsidRPr="00AE53F6" w:rsidRDefault="002A7BA4" w:rsidP="00AE53F6">
            <w:pPr>
              <w:widowControl/>
              <w:autoSpaceDE/>
              <w:autoSpaceDN/>
              <w:spacing w:before="240"/>
              <w:jc w:val="center"/>
              <w:rPr>
                <w:sz w:val="20"/>
                <w:szCs w:val="20"/>
                <w:lang w:bidi="ar-SA"/>
              </w:rPr>
            </w:pPr>
            <w:r w:rsidRPr="00AE53F6">
              <w:rPr>
                <w:b/>
                <w:sz w:val="20"/>
                <w:szCs w:val="20"/>
                <w:lang w:bidi="ar-SA"/>
              </w:rPr>
              <w:t>Budget  of the Republic of Serbia</w:t>
            </w:r>
            <w:r w:rsidRPr="00AE53F6">
              <w:rPr>
                <w:sz w:val="20"/>
                <w:szCs w:val="20"/>
                <w:lang w:bidi="ar-SA"/>
              </w:rPr>
              <w:t xml:space="preserve">- </w:t>
            </w:r>
          </w:p>
          <w:p w14:paraId="446E9E4A"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18.528 €</w:t>
            </w:r>
          </w:p>
          <w:p w14:paraId="62BB438A"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in 2020. - 6.176 €</w:t>
            </w:r>
          </w:p>
          <w:p w14:paraId="451AE9FC"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in 2021. -  6.176 €</w:t>
            </w:r>
          </w:p>
          <w:p w14:paraId="348F551E"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in 2022. -  6.176 €</w:t>
            </w:r>
          </w:p>
        </w:tc>
        <w:tc>
          <w:tcPr>
            <w:tcW w:w="3852" w:type="dxa"/>
            <w:gridSpan w:val="2"/>
            <w:shd w:val="clear" w:color="auto" w:fill="FFFFFF"/>
          </w:tcPr>
          <w:p w14:paraId="79C1414D"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xml:space="preserve">Council for the monitoring and improvement of work of the bodies in criminal proceedings and the enforcement of criminal sanctions against juveniles  holds regular sessions and launches initiatives for amendments of the normative framework, the adoption of best practices and other steps necessary for the development of the child friendly judiciary.  </w:t>
            </w:r>
          </w:p>
          <w:p w14:paraId="05F32C46"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xml:space="preserve">Biannual report of the  </w:t>
            </w:r>
            <w:r w:rsidRPr="00AE53F6">
              <w:rPr>
                <w:snapToGrid w:val="0"/>
                <w:sz w:val="20"/>
                <w:szCs w:val="20"/>
                <w:lang w:bidi="ar-SA"/>
              </w:rPr>
              <w:t xml:space="preserve"> Juvenile</w:t>
            </w:r>
            <w:r w:rsidRPr="00AE53F6">
              <w:rPr>
                <w:sz w:val="20"/>
                <w:szCs w:val="20"/>
                <w:lang w:bidi="ar-SA"/>
              </w:rPr>
              <w:t xml:space="preserve"> Justice Council published.</w:t>
            </w:r>
          </w:p>
        </w:tc>
      </w:tr>
      <w:tr w:rsidR="002A7BA4" w:rsidRPr="00AE53F6" w14:paraId="29225AFE" w14:textId="77777777" w:rsidTr="00E21547">
        <w:trPr>
          <w:trHeight w:val="699"/>
        </w:trPr>
        <w:tc>
          <w:tcPr>
            <w:tcW w:w="1530" w:type="dxa"/>
            <w:shd w:val="clear" w:color="auto" w:fill="FFFFFF"/>
          </w:tcPr>
          <w:p w14:paraId="6BF488A4"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3.4.4.12.</w:t>
            </w:r>
          </w:p>
        </w:tc>
        <w:tc>
          <w:tcPr>
            <w:tcW w:w="4085" w:type="dxa"/>
            <w:gridSpan w:val="3"/>
            <w:shd w:val="clear" w:color="auto" w:fill="FFFFFF"/>
          </w:tcPr>
          <w:p w14:paraId="1F2ADF29"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 xml:space="preserve">Increasing use of diversionary schemes and prioritizing restorative approach to juvenile offenders to ensure their social reintegration and reduce recidivism rates, by: </w:t>
            </w:r>
          </w:p>
          <w:p w14:paraId="4ABFEACE"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 xml:space="preserve">-  Piloting the draft by-law governing  implementation of diversionary schemes in Belgrade, Nis, Novi Sad and Kragujevac </w:t>
            </w:r>
          </w:p>
          <w:p w14:paraId="3F9FC28B"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 Defining the role of the guardianship authority as the organization responsible for the implementation of diversionary schemes;</w:t>
            </w:r>
          </w:p>
          <w:p w14:paraId="6EF722F0" w14:textId="77777777" w:rsidR="002A7BA4" w:rsidRPr="00AE53F6" w:rsidRDefault="002A7BA4" w:rsidP="00AE53F6">
            <w:pPr>
              <w:widowControl/>
              <w:autoSpaceDE/>
              <w:autoSpaceDN/>
              <w:spacing w:before="240"/>
              <w:jc w:val="both"/>
              <w:rPr>
                <w:rFonts w:eastAsia="Calibri"/>
                <w:bCs/>
                <w:sz w:val="20"/>
                <w:szCs w:val="20"/>
                <w:lang w:bidi="ar-SA"/>
              </w:rPr>
            </w:pPr>
            <w:r w:rsidRPr="00AE53F6">
              <w:rPr>
                <w:rFonts w:eastAsia="Calibri"/>
                <w:sz w:val="20"/>
                <w:szCs w:val="20"/>
                <w:lang w:bidi="ar-SA"/>
              </w:rPr>
              <w:t xml:space="preserve">- </w:t>
            </w:r>
            <w:r w:rsidRPr="00AE53F6">
              <w:rPr>
                <w:rFonts w:eastAsia="Calibri"/>
                <w:bCs/>
                <w:sz w:val="20"/>
                <w:szCs w:val="20"/>
                <w:lang w:bidi="ar-SA"/>
              </w:rPr>
              <w:lastRenderedPageBreak/>
              <w:t xml:space="preserve"> Defining mechanisms for long-term funding of diversionary schemes;</w:t>
            </w:r>
          </w:p>
          <w:p w14:paraId="1A04463A"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 Improving the use of alternative sanctions;</w:t>
            </w:r>
          </w:p>
          <w:p w14:paraId="3106EE6C"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 Better data collection measures implemented with introduction of any new mechanisms to monitor effectiveness over time and document impact on children.</w:t>
            </w:r>
          </w:p>
        </w:tc>
        <w:tc>
          <w:tcPr>
            <w:tcW w:w="1710" w:type="dxa"/>
            <w:gridSpan w:val="2"/>
            <w:shd w:val="clear" w:color="auto" w:fill="FFFFFF"/>
          </w:tcPr>
          <w:p w14:paraId="71F5666B"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-M</w:t>
            </w:r>
            <w:r w:rsidRPr="00AE53F6">
              <w:rPr>
                <w:sz w:val="20"/>
                <w:szCs w:val="20"/>
                <w:lang w:bidi="ar-SA"/>
              </w:rPr>
              <w:lastRenderedPageBreak/>
              <w:t>inistry of Justice</w:t>
            </w:r>
          </w:p>
          <w:p w14:paraId="6E67181F"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-Ministry of Labour, Employment, Veterans and Social Affairs</w:t>
            </w:r>
          </w:p>
          <w:p w14:paraId="041543D8"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-Republc institute for social protection</w:t>
            </w:r>
          </w:p>
          <w:p w14:paraId="3ED85C35" w14:textId="77777777" w:rsidR="002A7BA4" w:rsidRPr="00AE53F6" w:rsidRDefault="002A7BA4" w:rsidP="00AE53F6">
            <w:pPr>
              <w:widowControl/>
              <w:autoSpaceDE/>
              <w:autoSpaceDN/>
              <w:spacing w:before="240"/>
              <w:jc w:val="both"/>
              <w:rPr>
                <w:rFonts w:eastAsia="Calibri"/>
                <w:sz w:val="20"/>
                <w:szCs w:val="20"/>
                <w:lang w:bidi="ar-SA"/>
              </w:rPr>
            </w:pPr>
          </w:p>
        </w:tc>
        <w:tc>
          <w:tcPr>
            <w:tcW w:w="1613" w:type="dxa"/>
            <w:shd w:val="clear" w:color="auto" w:fill="FFFFFF"/>
          </w:tcPr>
          <w:p w14:paraId="0D563393"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Continuously, until</w:t>
            </w:r>
            <w:r w:rsidRPr="00AE53F6">
              <w:rPr>
                <w:rFonts w:ascii="Calibri" w:eastAsia="Calibri" w:hAnsi="Calibri"/>
                <w:lang w:val="sr-Cyrl-RS" w:bidi="ar-SA"/>
              </w:rPr>
              <w:t xml:space="preserve"> </w:t>
            </w:r>
            <w:r w:rsidRPr="00AE53F6">
              <w:rPr>
                <w:sz w:val="20"/>
                <w:szCs w:val="20"/>
                <w:lang w:bidi="ar-SA"/>
              </w:rPr>
              <w:t>an adequate rate of application of diversionary schemes is reached.</w:t>
            </w:r>
          </w:p>
        </w:tc>
        <w:tc>
          <w:tcPr>
            <w:tcW w:w="2664" w:type="dxa"/>
            <w:shd w:val="clear" w:color="auto" w:fill="FFFFFF"/>
          </w:tcPr>
          <w:p w14:paraId="3F054B78" w14:textId="77777777" w:rsidR="002A7BA4" w:rsidRPr="00AE53F6" w:rsidRDefault="002A7BA4" w:rsidP="00AE53F6">
            <w:pPr>
              <w:widowControl/>
              <w:autoSpaceDE/>
              <w:autoSpaceDN/>
              <w:spacing w:before="240"/>
              <w:jc w:val="center"/>
              <w:rPr>
                <w:sz w:val="20"/>
                <w:szCs w:val="20"/>
                <w:lang w:bidi="ar-SA"/>
              </w:rPr>
            </w:pPr>
            <w:r w:rsidRPr="00AE53F6">
              <w:rPr>
                <w:i/>
                <w:iCs/>
                <w:sz w:val="20"/>
                <w:szCs w:val="20"/>
                <w:lang w:bidi="ar-SA"/>
              </w:rPr>
              <w:t>IPA 2019</w:t>
            </w:r>
          </w:p>
        </w:tc>
        <w:tc>
          <w:tcPr>
            <w:tcW w:w="3852" w:type="dxa"/>
            <w:gridSpan w:val="2"/>
            <w:shd w:val="clear" w:color="auto" w:fill="FFFFFF"/>
          </w:tcPr>
          <w:p w14:paraId="492D15DB"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Use of diversionary schemes increased.</w:t>
            </w:r>
          </w:p>
          <w:p w14:paraId="61AC558A" w14:textId="77777777" w:rsidR="002A7BA4" w:rsidRPr="00AE53F6" w:rsidRDefault="002A7BA4" w:rsidP="00AE53F6">
            <w:pPr>
              <w:widowControl/>
              <w:autoSpaceDE/>
              <w:autoSpaceDN/>
              <w:spacing w:before="240"/>
              <w:jc w:val="both"/>
              <w:rPr>
                <w:rFonts w:eastAsia="Calibri"/>
                <w:sz w:val="20"/>
                <w:szCs w:val="20"/>
                <w:lang w:bidi="ar-SA"/>
              </w:rPr>
            </w:pPr>
            <w:r w:rsidRPr="00AE53F6">
              <w:rPr>
                <w:sz w:val="20"/>
                <w:szCs w:val="20"/>
                <w:lang w:bidi="ar-SA"/>
              </w:rPr>
              <w:t>Percentage of implementation of diversion orders in the total number of criminal charges for criminal offenses committed by juveniles (</w:t>
            </w:r>
            <w:r w:rsidRPr="00AE53F6">
              <w:rPr>
                <w:rFonts w:eastAsia="Calibri"/>
                <w:sz w:val="20"/>
                <w:szCs w:val="20"/>
                <w:lang w:bidi="ar-SA"/>
              </w:rPr>
              <w:t>Baseline: 9.5% (330) for public prosecutors and judges 3.4% (68) in 2017.  Target 15% increase by end of 2020 and 20% increase by 2022</w:t>
            </w:r>
            <w:r w:rsidRPr="00AE53F6">
              <w:rPr>
                <w:rFonts w:eastAsia="Calibri"/>
                <w:sz w:val="20"/>
                <w:szCs w:val="20"/>
                <w:vertAlign w:val="superscript"/>
                <w:lang w:bidi="ar-SA"/>
              </w:rPr>
              <w:footnoteReference w:id="13"/>
            </w:r>
          </w:p>
          <w:p w14:paraId="2B5A66F3"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The role of social protection systems specified, including through the promotion of the guardianship procedures related to guardianship bodies</w:t>
            </w:r>
          </w:p>
          <w:p w14:paraId="462C4D9F"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Th</w:t>
            </w:r>
            <w:r w:rsidRPr="00AE53F6">
              <w:rPr>
                <w:sz w:val="20"/>
                <w:szCs w:val="20"/>
                <w:lang w:bidi="ar-SA"/>
              </w:rPr>
              <w:lastRenderedPageBreak/>
              <w:t>e issue of funding implementation of diversion schemes regulated.</w:t>
            </w:r>
          </w:p>
          <w:p w14:paraId="2CAAA255"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Percentage of the use of specific obligations increased.</w:t>
            </w:r>
            <w:r w:rsidRPr="00AE53F6">
              <w:rPr>
                <w:sz w:val="20"/>
                <w:szCs w:val="20"/>
                <w:lang w:val="sr-Cyrl-RS" w:bidi="ar-SA"/>
              </w:rPr>
              <w:t xml:space="preserve"> </w:t>
            </w:r>
            <w:r w:rsidRPr="00AE53F6">
              <w:rPr>
                <w:sz w:val="20"/>
                <w:szCs w:val="20"/>
                <w:lang w:bidi="ar-SA"/>
              </w:rPr>
              <w:t>Baseline 2017 30.8%</w:t>
            </w:r>
          </w:p>
        </w:tc>
      </w:tr>
      <w:tr w:rsidR="002A7BA4" w:rsidRPr="00AE53F6" w14:paraId="355401CB" w14:textId="77777777" w:rsidTr="00E21547">
        <w:trPr>
          <w:trHeight w:val="699"/>
        </w:trPr>
        <w:tc>
          <w:tcPr>
            <w:tcW w:w="1530" w:type="dxa"/>
            <w:shd w:val="clear" w:color="auto" w:fill="FFFFFF"/>
          </w:tcPr>
          <w:p w14:paraId="26097A06"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w:t>
            </w:r>
            <w:r w:rsidRPr="00AE53F6">
              <w:rPr>
                <w:b/>
                <w:sz w:val="20"/>
                <w:szCs w:val="20"/>
                <w:lang w:bidi="ar-SA"/>
              </w:rPr>
              <w:lastRenderedPageBreak/>
              <w:t>.</w:t>
            </w:r>
            <w:r w:rsidRPr="00AE53F6">
              <w:rPr>
                <w:b/>
                <w:sz w:val="20"/>
                <w:szCs w:val="20"/>
                <w:lang w:bidi="ar-SA"/>
              </w:rPr>
              <w:lastRenderedPageBreak/>
              <w:t>4.4.13.</w:t>
            </w:r>
          </w:p>
        </w:tc>
        <w:tc>
          <w:tcPr>
            <w:tcW w:w="4085" w:type="dxa"/>
            <w:gridSpan w:val="3"/>
            <w:shd w:val="clear" w:color="auto" w:fill="FFFFFF"/>
          </w:tcPr>
          <w:p w14:paraId="549AF10D"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bCs/>
                <w:sz w:val="20"/>
                <w:szCs w:val="20"/>
                <w:lang w:val="ru-RU" w:bidi="ar-SA"/>
              </w:rPr>
              <w:t xml:space="preserve">Improving the competencies of professional </w:t>
            </w:r>
            <w:r w:rsidRPr="00AE53F6">
              <w:rPr>
                <w:rFonts w:eastAsia="Calibri"/>
                <w:bCs/>
                <w:sz w:val="20"/>
                <w:szCs w:val="20"/>
                <w:lang w:bidi="ar-SA"/>
              </w:rPr>
              <w:t xml:space="preserve">staff </w:t>
            </w:r>
            <w:r w:rsidRPr="00AE53F6">
              <w:rPr>
                <w:rFonts w:eastAsia="Calibri"/>
                <w:bCs/>
                <w:sz w:val="20"/>
                <w:szCs w:val="20"/>
                <w:lang w:val="ru-RU" w:bidi="ar-SA"/>
              </w:rPr>
              <w:t xml:space="preserve">in the field of social protection for the application of </w:t>
            </w:r>
            <w:r w:rsidRPr="00AE53F6">
              <w:rPr>
                <w:rFonts w:eastAsia="Calibri"/>
                <w:sz w:val="20"/>
                <w:szCs w:val="20"/>
                <w:lang w:val="sr-Cyrl-RS" w:bidi="ar-SA"/>
              </w:rPr>
              <w:t xml:space="preserve"> </w:t>
            </w:r>
            <w:r w:rsidRPr="00AE53F6">
              <w:rPr>
                <w:rFonts w:eastAsia="Calibri"/>
                <w:bCs/>
                <w:sz w:val="20"/>
                <w:szCs w:val="20"/>
                <w:lang w:val="ru-RU" w:bidi="ar-SA"/>
              </w:rPr>
              <w:t>diversionary schemes.</w:t>
            </w:r>
          </w:p>
        </w:tc>
        <w:tc>
          <w:tcPr>
            <w:tcW w:w="1710" w:type="dxa"/>
            <w:gridSpan w:val="2"/>
            <w:shd w:val="clear" w:color="auto" w:fill="FFFFFF"/>
          </w:tcPr>
          <w:p w14:paraId="571E5464" w14:textId="77777777" w:rsidR="002A7BA4" w:rsidRPr="00AE53F6" w:rsidRDefault="002A7BA4" w:rsidP="00AE53F6">
            <w:pPr>
              <w:widowControl/>
              <w:autoSpaceDE/>
              <w:autoSpaceDN/>
              <w:spacing w:before="240"/>
              <w:jc w:val="both"/>
              <w:rPr>
                <w:rFonts w:eastAsia="Calibri"/>
                <w:sz w:val="20"/>
                <w:szCs w:val="20"/>
                <w:lang w:val="sr-Cyrl-RS" w:bidi="ar-SA"/>
              </w:rPr>
            </w:pPr>
            <w:r w:rsidRPr="00AE53F6">
              <w:rPr>
                <w:rFonts w:eastAsia="Calibri"/>
                <w:sz w:val="20"/>
                <w:szCs w:val="20"/>
                <w:lang w:val="sr-Cyrl-RS" w:bidi="ar-SA"/>
              </w:rPr>
              <w:t>-Ministry of Labour, Employment, Veterans and Social Affairs</w:t>
            </w:r>
          </w:p>
          <w:p w14:paraId="419863E8"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-Republc institute for social protection</w:t>
            </w:r>
          </w:p>
        </w:tc>
        <w:tc>
          <w:tcPr>
            <w:tcW w:w="1613" w:type="dxa"/>
            <w:shd w:val="clear" w:color="auto" w:fill="FFFFFF"/>
          </w:tcPr>
          <w:p w14:paraId="0E3DA47C" w14:textId="77777777" w:rsidR="002A7BA4" w:rsidRPr="00AE53F6" w:rsidRDefault="002A7BA4" w:rsidP="00AE53F6">
            <w:pPr>
              <w:widowControl/>
              <w:autoSpaceDE/>
              <w:autoSpaceDN/>
              <w:spacing w:before="240"/>
              <w:jc w:val="center"/>
              <w:rPr>
                <w:sz w:val="20"/>
                <w:szCs w:val="20"/>
                <w:lang w:bidi="ar-SA"/>
              </w:rPr>
            </w:pPr>
            <w:r w:rsidRPr="00AE53F6">
              <w:rPr>
                <w:rFonts w:eastAsia="Calibri"/>
                <w:bCs/>
                <w:sz w:val="20"/>
                <w:szCs w:val="20"/>
                <w:lang w:val="ru-RU" w:bidi="ar-SA"/>
              </w:rPr>
              <w:t>Continuously</w:t>
            </w:r>
          </w:p>
        </w:tc>
        <w:tc>
          <w:tcPr>
            <w:tcW w:w="2664" w:type="dxa"/>
            <w:shd w:val="clear" w:color="auto" w:fill="FFFFFF"/>
          </w:tcPr>
          <w:p w14:paraId="6DDBDD6B" w14:textId="77777777" w:rsidR="002A7BA4" w:rsidRPr="00AE53F6" w:rsidRDefault="002A7BA4" w:rsidP="00AE53F6">
            <w:pPr>
              <w:widowControl/>
              <w:autoSpaceDE/>
              <w:autoSpaceDN/>
              <w:spacing w:before="240" w:after="200"/>
              <w:jc w:val="center"/>
              <w:rPr>
                <w:rFonts w:eastAsia="Calibri"/>
                <w:b/>
                <w:sz w:val="20"/>
                <w:szCs w:val="20"/>
                <w:lang w:bidi="ar-SA"/>
              </w:rPr>
            </w:pPr>
            <w:r w:rsidRPr="00AE53F6">
              <w:rPr>
                <w:rFonts w:eastAsia="Calibri"/>
                <w:b/>
                <w:sz w:val="20"/>
                <w:szCs w:val="20"/>
                <w:lang w:val="sr-Cyrl-RS" w:bidi="ar-SA"/>
              </w:rPr>
              <w:t>Budget  of the Republic of Serbia</w:t>
            </w:r>
            <w:r w:rsidRPr="00AE53F6">
              <w:rPr>
                <w:rFonts w:eastAsia="Calibri"/>
                <w:b/>
                <w:sz w:val="20"/>
                <w:szCs w:val="20"/>
                <w:lang w:bidi="ar-SA"/>
              </w:rPr>
              <w:t xml:space="preserve"> -</w:t>
            </w:r>
          </w:p>
          <w:p w14:paraId="26CA50CD"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5.400 €</w:t>
            </w:r>
          </w:p>
          <w:p w14:paraId="3A8A96EC"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in 2020. - 1.800 €</w:t>
            </w:r>
          </w:p>
          <w:p w14:paraId="71CCBC64"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in 2021. -  1.800 €</w:t>
            </w:r>
          </w:p>
          <w:p w14:paraId="56642E4E" w14:textId="77777777" w:rsidR="002A7BA4" w:rsidRPr="00AE53F6" w:rsidDel="00A36644" w:rsidRDefault="002A7BA4" w:rsidP="00AE53F6">
            <w:pPr>
              <w:widowControl/>
              <w:autoSpaceDE/>
              <w:autoSpaceDN/>
              <w:spacing w:before="240" w:after="200"/>
              <w:jc w:val="center"/>
              <w:rPr>
                <w:b/>
                <w:i/>
                <w:sz w:val="20"/>
                <w:szCs w:val="20"/>
                <w:lang w:bidi="ar-SA"/>
              </w:rPr>
            </w:pPr>
            <w:r w:rsidRPr="00AE53F6">
              <w:rPr>
                <w:sz w:val="20"/>
                <w:szCs w:val="20"/>
                <w:lang w:bidi="ar-SA"/>
              </w:rPr>
              <w:t>in 2022.  -1.800 €</w:t>
            </w:r>
          </w:p>
        </w:tc>
        <w:tc>
          <w:tcPr>
            <w:tcW w:w="3852" w:type="dxa"/>
            <w:gridSpan w:val="2"/>
            <w:shd w:val="clear" w:color="auto" w:fill="FFFFFF"/>
          </w:tcPr>
          <w:p w14:paraId="5C51486A" w14:textId="77777777" w:rsidR="002A7BA4" w:rsidRPr="00AE53F6" w:rsidRDefault="002A7BA4" w:rsidP="00AE53F6">
            <w:pPr>
              <w:widowControl/>
              <w:autoSpaceDE/>
              <w:autoSpaceDN/>
              <w:spacing w:before="240"/>
              <w:jc w:val="both"/>
              <w:rPr>
                <w:sz w:val="20"/>
                <w:szCs w:val="20"/>
                <w:lang w:bidi="ar-SA"/>
              </w:rPr>
            </w:pPr>
            <w:r w:rsidRPr="00AE53F6">
              <w:rPr>
                <w:rFonts w:eastAsia="Calibri"/>
                <w:sz w:val="20"/>
                <w:szCs w:val="20"/>
                <w:lang w:bidi="ar-SA"/>
              </w:rPr>
              <w:t xml:space="preserve">Number of </w:t>
            </w:r>
            <w:r w:rsidRPr="00AE53F6">
              <w:rPr>
                <w:rFonts w:eastAsia="Calibri"/>
                <w:sz w:val="20"/>
                <w:szCs w:val="20"/>
                <w:lang w:val="sr-Cyrl-RS" w:bidi="ar-SA"/>
              </w:rPr>
              <w:t xml:space="preserve">professional staff </w:t>
            </w:r>
            <w:r w:rsidRPr="00AE53F6">
              <w:rPr>
                <w:rFonts w:eastAsia="Calibri"/>
                <w:sz w:val="20"/>
                <w:szCs w:val="20"/>
                <w:lang w:bidi="ar-SA"/>
              </w:rPr>
              <w:t xml:space="preserve">who improved </w:t>
            </w:r>
            <w:r w:rsidRPr="00AE53F6">
              <w:rPr>
                <w:rFonts w:eastAsia="Calibri"/>
                <w:sz w:val="20"/>
                <w:szCs w:val="20"/>
                <w:lang w:val="sr-Cyrl-RS" w:bidi="ar-SA"/>
              </w:rPr>
              <w:t>competencies for the application of diversionary schemes</w:t>
            </w:r>
            <w:r w:rsidRPr="00AE53F6">
              <w:rPr>
                <w:rFonts w:eastAsia="Calibri"/>
                <w:sz w:val="20"/>
                <w:szCs w:val="20"/>
                <w:lang w:bidi="ar-SA"/>
              </w:rPr>
              <w:t>.</w:t>
            </w:r>
          </w:p>
        </w:tc>
      </w:tr>
      <w:tr w:rsidR="002A7BA4" w:rsidRPr="00AE53F6" w14:paraId="1D70A1E7" w14:textId="77777777" w:rsidTr="00E21547">
        <w:trPr>
          <w:trHeight w:val="1550"/>
        </w:trPr>
        <w:tc>
          <w:tcPr>
            <w:tcW w:w="1530" w:type="dxa"/>
            <w:shd w:val="clear" w:color="auto" w:fill="FFFFFF"/>
          </w:tcPr>
          <w:p w14:paraId="72D5A92D"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3.4.4.14.</w:t>
            </w:r>
          </w:p>
        </w:tc>
        <w:tc>
          <w:tcPr>
            <w:tcW w:w="4085" w:type="dxa"/>
            <w:gridSpan w:val="3"/>
            <w:shd w:val="clear" w:color="auto" w:fill="FFFFFF"/>
          </w:tcPr>
          <w:p w14:paraId="09C81AC9"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Adopt bylaws specifying the implementation of diversionary schemes in line with the approach placing the implementation of diversionary schemes in the context of community responsibility.</w:t>
            </w:r>
          </w:p>
        </w:tc>
        <w:tc>
          <w:tcPr>
            <w:tcW w:w="1710" w:type="dxa"/>
            <w:gridSpan w:val="2"/>
            <w:shd w:val="clear" w:color="auto" w:fill="FFFFFF"/>
          </w:tcPr>
          <w:p w14:paraId="5CB8592D"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-Ministry of Justice</w:t>
            </w:r>
          </w:p>
          <w:p w14:paraId="2741EA1E" w14:textId="77777777" w:rsidR="002A7BA4" w:rsidRPr="00AE53F6" w:rsidRDefault="002A7BA4" w:rsidP="00AE53F6">
            <w:pPr>
              <w:widowControl/>
              <w:autoSpaceDE/>
              <w:autoSpaceDN/>
              <w:spacing w:before="240"/>
              <w:jc w:val="both"/>
              <w:rPr>
                <w:sz w:val="20"/>
                <w:szCs w:val="20"/>
                <w:lang w:bidi="ar-SA"/>
              </w:rPr>
            </w:pPr>
          </w:p>
        </w:tc>
        <w:tc>
          <w:tcPr>
            <w:tcW w:w="1613" w:type="dxa"/>
            <w:shd w:val="clear" w:color="auto" w:fill="FFFFFF"/>
          </w:tcPr>
          <w:p w14:paraId="26BF416A" w14:textId="77777777" w:rsidR="002A7BA4" w:rsidRPr="00AE53F6" w:rsidRDefault="002A7BA4" w:rsidP="00AE53F6">
            <w:pPr>
              <w:widowControl/>
              <w:autoSpaceDE/>
              <w:autoSpaceDN/>
              <w:spacing w:before="240"/>
              <w:jc w:val="center"/>
              <w:rPr>
                <w:sz w:val="20"/>
                <w:szCs w:val="20"/>
                <w:lang w:bidi="ar-SA"/>
              </w:rPr>
            </w:pPr>
          </w:p>
          <w:p w14:paraId="123D420C"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 xml:space="preserve">By II quarter of 2021. </w:t>
            </w:r>
          </w:p>
        </w:tc>
        <w:tc>
          <w:tcPr>
            <w:tcW w:w="2664" w:type="dxa"/>
            <w:shd w:val="clear" w:color="auto" w:fill="FFFFFF"/>
          </w:tcPr>
          <w:p w14:paraId="531B8539" w14:textId="77777777" w:rsidR="002A7BA4" w:rsidRPr="00AE53F6" w:rsidRDefault="002A7BA4" w:rsidP="00AE53F6">
            <w:pPr>
              <w:widowControl/>
              <w:autoSpaceDE/>
              <w:autoSpaceDN/>
              <w:spacing w:before="240"/>
              <w:jc w:val="center"/>
              <w:rPr>
                <w:sz w:val="20"/>
                <w:szCs w:val="20"/>
                <w:lang w:bidi="ar-SA"/>
              </w:rPr>
            </w:pPr>
            <w:r w:rsidRPr="00AE53F6">
              <w:rPr>
                <w:b/>
                <w:sz w:val="20"/>
                <w:szCs w:val="20"/>
                <w:lang w:bidi="ar-SA"/>
              </w:rPr>
              <w:t>Budget of the Republic of Serbia</w:t>
            </w:r>
            <w:r w:rsidRPr="00AE53F6">
              <w:rPr>
                <w:sz w:val="20"/>
                <w:szCs w:val="20"/>
                <w:lang w:bidi="ar-SA"/>
              </w:rPr>
              <w:t xml:space="preserve"> –</w:t>
            </w:r>
          </w:p>
          <w:p w14:paraId="61D2C4C1"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 xml:space="preserve"> 8. 642 €</w:t>
            </w:r>
          </w:p>
          <w:p w14:paraId="6DD31347" w14:textId="77777777" w:rsidR="002A7BA4" w:rsidRPr="00AE53F6" w:rsidRDefault="002A7BA4" w:rsidP="00AE53F6">
            <w:pPr>
              <w:widowControl/>
              <w:autoSpaceDE/>
              <w:autoSpaceDN/>
              <w:spacing w:before="240"/>
              <w:jc w:val="center"/>
              <w:rPr>
                <w:sz w:val="20"/>
                <w:szCs w:val="20"/>
                <w:lang w:bidi="ar-SA"/>
              </w:rPr>
            </w:pPr>
          </w:p>
          <w:p w14:paraId="55976B99" w14:textId="77777777" w:rsidR="002A7BA4" w:rsidRPr="00AE53F6" w:rsidRDefault="002A7BA4" w:rsidP="00AE53F6">
            <w:pPr>
              <w:widowControl/>
              <w:autoSpaceDE/>
              <w:autoSpaceDN/>
              <w:spacing w:before="240"/>
              <w:jc w:val="center"/>
              <w:rPr>
                <w:sz w:val="20"/>
                <w:szCs w:val="20"/>
                <w:lang w:bidi="ar-SA"/>
              </w:rPr>
            </w:pPr>
          </w:p>
        </w:tc>
        <w:tc>
          <w:tcPr>
            <w:tcW w:w="3852" w:type="dxa"/>
            <w:gridSpan w:val="2"/>
            <w:shd w:val="clear" w:color="auto" w:fill="FFFFFF"/>
          </w:tcPr>
          <w:p w14:paraId="2D07C07F"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xml:space="preserve">Bylaws specifying the implementation of diversionary schemes adopted.  </w:t>
            </w:r>
          </w:p>
        </w:tc>
      </w:tr>
      <w:tr w:rsidR="002A7BA4" w:rsidRPr="00AE53F6" w14:paraId="0E2A9879" w14:textId="77777777" w:rsidTr="00E21547">
        <w:trPr>
          <w:trHeight w:val="2015"/>
        </w:trPr>
        <w:tc>
          <w:tcPr>
            <w:tcW w:w="1530" w:type="dxa"/>
            <w:shd w:val="clear" w:color="auto" w:fill="FFFFFF"/>
          </w:tcPr>
          <w:p w14:paraId="04FFE5A0"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w:t>
            </w:r>
            <w:r w:rsidRPr="00AE53F6">
              <w:rPr>
                <w:b/>
                <w:sz w:val="20"/>
                <w:szCs w:val="20"/>
                <w:lang w:bidi="ar-SA"/>
              </w:rPr>
              <w:lastRenderedPageBreak/>
              <w:t>4.4.15.</w:t>
            </w:r>
          </w:p>
        </w:tc>
        <w:tc>
          <w:tcPr>
            <w:tcW w:w="4085" w:type="dxa"/>
            <w:gridSpan w:val="3"/>
            <w:shd w:val="clear" w:color="auto" w:fill="FFFFFF"/>
          </w:tcPr>
          <w:p w14:paraId="6818E245" w14:textId="77777777" w:rsidR="002A7BA4" w:rsidRPr="00AE53F6" w:rsidRDefault="002A7BA4" w:rsidP="00AE53F6">
            <w:pPr>
              <w:widowControl/>
              <w:autoSpaceDE/>
              <w:autoSpaceDN/>
              <w:spacing w:before="240"/>
              <w:jc w:val="both"/>
              <w:rPr>
                <w:rFonts w:eastAsia="Calibri"/>
                <w:bCs/>
                <w:sz w:val="20"/>
                <w:szCs w:val="20"/>
                <w:lang w:bidi="ar-SA"/>
              </w:rPr>
            </w:pPr>
            <w:r w:rsidRPr="00AE53F6">
              <w:rPr>
                <w:rFonts w:eastAsia="Calibri"/>
                <w:bCs/>
                <w:sz w:val="20"/>
                <w:szCs w:val="20"/>
                <w:lang w:bidi="ar-SA"/>
              </w:rPr>
              <w:t>Conduct training and support continued certification of judges, prosecutors, lawyers and police officers in contact with juvenile offenders.</w:t>
            </w:r>
          </w:p>
          <w:p w14:paraId="1DAD6548" w14:textId="77777777" w:rsidR="002A7BA4" w:rsidRPr="00AE53F6" w:rsidRDefault="002A7BA4" w:rsidP="00AE53F6">
            <w:pPr>
              <w:widowControl/>
              <w:autoSpaceDE/>
              <w:autoSpaceDN/>
              <w:spacing w:before="240"/>
              <w:jc w:val="both"/>
              <w:rPr>
                <w:rFonts w:eastAsia="Calibri"/>
                <w:sz w:val="20"/>
                <w:szCs w:val="20"/>
                <w:lang w:bidi="ar-SA"/>
              </w:rPr>
            </w:pPr>
          </w:p>
        </w:tc>
        <w:tc>
          <w:tcPr>
            <w:tcW w:w="1710" w:type="dxa"/>
            <w:gridSpan w:val="2"/>
            <w:shd w:val="clear" w:color="auto" w:fill="FFFFFF"/>
          </w:tcPr>
          <w:p w14:paraId="20134A6F"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-Judicial Academy</w:t>
            </w:r>
          </w:p>
          <w:p w14:paraId="1F1B3E8C" w14:textId="77777777" w:rsidR="002A7BA4" w:rsidRPr="00AE53F6" w:rsidRDefault="002A7BA4" w:rsidP="00AE53F6">
            <w:pPr>
              <w:widowControl/>
              <w:autoSpaceDE/>
              <w:autoSpaceDN/>
              <w:spacing w:before="240"/>
              <w:jc w:val="both"/>
              <w:rPr>
                <w:sz w:val="20"/>
                <w:szCs w:val="20"/>
                <w:lang w:bidi="ar-SA"/>
              </w:rPr>
            </w:pPr>
          </w:p>
          <w:p w14:paraId="733B3981" w14:textId="77777777" w:rsidR="002A7BA4" w:rsidRPr="00AE53F6" w:rsidRDefault="002A7BA4" w:rsidP="00AE53F6">
            <w:pPr>
              <w:widowControl/>
              <w:autoSpaceDE/>
              <w:autoSpaceDN/>
              <w:spacing w:before="240"/>
              <w:jc w:val="both"/>
              <w:rPr>
                <w:sz w:val="20"/>
                <w:szCs w:val="20"/>
                <w:lang w:bidi="ar-SA"/>
              </w:rPr>
            </w:pPr>
          </w:p>
        </w:tc>
        <w:tc>
          <w:tcPr>
            <w:tcW w:w="1613" w:type="dxa"/>
            <w:shd w:val="clear" w:color="auto" w:fill="FFFFFF"/>
          </w:tcPr>
          <w:p w14:paraId="4219EFFE"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Continuously, in line with annual training program of the Judicial Academy</w:t>
            </w:r>
          </w:p>
        </w:tc>
        <w:tc>
          <w:tcPr>
            <w:tcW w:w="2664" w:type="dxa"/>
            <w:shd w:val="clear" w:color="auto" w:fill="FFFFFF"/>
          </w:tcPr>
          <w:p w14:paraId="7818ACED" w14:textId="77777777" w:rsidR="002A7BA4" w:rsidRPr="00AE53F6" w:rsidRDefault="002A7BA4" w:rsidP="00AE53F6">
            <w:pPr>
              <w:widowControl/>
              <w:autoSpaceDE/>
              <w:autoSpaceDN/>
              <w:spacing w:before="240"/>
              <w:jc w:val="center"/>
              <w:rPr>
                <w:sz w:val="20"/>
                <w:szCs w:val="20"/>
                <w:lang w:bidi="ar-SA"/>
              </w:rPr>
            </w:pPr>
            <w:r w:rsidRPr="00AE53F6">
              <w:rPr>
                <w:b/>
                <w:sz w:val="20"/>
                <w:szCs w:val="20"/>
                <w:lang w:bidi="ar-SA"/>
              </w:rPr>
              <w:t>Budget of the Republic of Serbia</w:t>
            </w:r>
            <w:r w:rsidRPr="00AE53F6">
              <w:rPr>
                <w:sz w:val="20"/>
                <w:szCs w:val="20"/>
                <w:lang w:bidi="ar-SA"/>
              </w:rPr>
              <w:t xml:space="preserve"> –</w:t>
            </w:r>
          </w:p>
          <w:p w14:paraId="65AEEF24"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Budgeted in activity 1.3.1.1.</w:t>
            </w:r>
          </w:p>
          <w:p w14:paraId="0319196A" w14:textId="77777777" w:rsidR="002A7BA4" w:rsidRPr="00AE53F6" w:rsidRDefault="002A7BA4" w:rsidP="00AE53F6">
            <w:pPr>
              <w:widowControl/>
              <w:autoSpaceDE/>
              <w:autoSpaceDN/>
              <w:spacing w:before="240"/>
              <w:jc w:val="center"/>
              <w:rPr>
                <w:sz w:val="20"/>
                <w:szCs w:val="20"/>
                <w:lang w:bidi="ar-SA"/>
              </w:rPr>
            </w:pPr>
          </w:p>
        </w:tc>
        <w:tc>
          <w:tcPr>
            <w:tcW w:w="3852" w:type="dxa"/>
            <w:gridSpan w:val="2"/>
            <w:shd w:val="clear" w:color="auto" w:fill="FFFFFF"/>
          </w:tcPr>
          <w:p w14:paraId="74F0A91C"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All judges and prosecutors who handle juvenile cases attended training at the Judicial Academy and are licensed to work with juveniles.</w:t>
            </w:r>
          </w:p>
          <w:p w14:paraId="4F947A74"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For police officers:Target:  30 police officers per year to undergo certification</w:t>
            </w:r>
          </w:p>
        </w:tc>
      </w:tr>
      <w:tr w:rsidR="002A7BA4" w:rsidRPr="00AE53F6" w14:paraId="68201A46" w14:textId="77777777" w:rsidTr="00E21547">
        <w:trPr>
          <w:trHeight w:val="1365"/>
        </w:trPr>
        <w:tc>
          <w:tcPr>
            <w:tcW w:w="1530" w:type="dxa"/>
            <w:shd w:val="clear" w:color="auto" w:fill="FFFFFF"/>
          </w:tcPr>
          <w:p w14:paraId="132815C1"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3.4.4.16.</w:t>
            </w:r>
          </w:p>
        </w:tc>
        <w:tc>
          <w:tcPr>
            <w:tcW w:w="4085" w:type="dxa"/>
            <w:gridSpan w:val="3"/>
            <w:shd w:val="clear" w:color="auto" w:fill="FFFFFF"/>
          </w:tcPr>
          <w:p w14:paraId="03D73EA5"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Develop and implement specialized treatment programs and programs for release preparation of juvenile offenders.</w:t>
            </w:r>
          </w:p>
        </w:tc>
        <w:tc>
          <w:tcPr>
            <w:tcW w:w="1710" w:type="dxa"/>
            <w:gridSpan w:val="2"/>
            <w:shd w:val="clear" w:color="auto" w:fill="FFFFFF"/>
          </w:tcPr>
          <w:p w14:paraId="738AF5E3"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-Administration for enforcement of criminal sanctions</w:t>
            </w:r>
          </w:p>
          <w:p w14:paraId="3507FD47"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Partners:</w:t>
            </w:r>
          </w:p>
          <w:p w14:paraId="0E8C515B"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-Ministry of Health</w:t>
            </w:r>
          </w:p>
          <w:p w14:paraId="3819CB41"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-Ministry of Education</w:t>
            </w:r>
          </w:p>
          <w:p w14:paraId="5097431F"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-Ministry of Labour, Employment, Veterans and Social Affairs</w:t>
            </w:r>
          </w:p>
        </w:tc>
        <w:tc>
          <w:tcPr>
            <w:tcW w:w="1613" w:type="dxa"/>
            <w:shd w:val="clear" w:color="auto" w:fill="FFFFFF"/>
          </w:tcPr>
          <w:p w14:paraId="55F6D32D" w14:textId="77777777" w:rsidR="002A7BA4" w:rsidRPr="00AE53F6" w:rsidRDefault="002A7BA4" w:rsidP="00AE53F6">
            <w:pPr>
              <w:widowControl/>
              <w:autoSpaceDE/>
              <w:autoSpaceDN/>
              <w:spacing w:before="240" w:after="200"/>
              <w:jc w:val="center"/>
              <w:rPr>
                <w:sz w:val="20"/>
                <w:szCs w:val="20"/>
                <w:lang w:bidi="ar-SA"/>
              </w:rPr>
            </w:pPr>
            <w:r w:rsidRPr="00AE53F6">
              <w:rPr>
                <w:sz w:val="20"/>
                <w:szCs w:val="20"/>
                <w:lang w:bidi="ar-SA"/>
              </w:rPr>
              <w:t>Continuously</w:t>
            </w:r>
          </w:p>
        </w:tc>
        <w:tc>
          <w:tcPr>
            <w:tcW w:w="2664" w:type="dxa"/>
            <w:shd w:val="clear" w:color="auto" w:fill="FFFFFF"/>
          </w:tcPr>
          <w:p w14:paraId="79105A28" w14:textId="77777777" w:rsidR="002A7BA4" w:rsidRPr="00AE53F6" w:rsidRDefault="002A7BA4" w:rsidP="00AE53F6">
            <w:pPr>
              <w:widowControl/>
              <w:autoSpaceDE/>
              <w:autoSpaceDN/>
              <w:spacing w:before="240"/>
              <w:jc w:val="center"/>
              <w:rPr>
                <w:i/>
                <w:sz w:val="20"/>
                <w:szCs w:val="20"/>
                <w:lang w:bidi="ar-SA"/>
              </w:rPr>
            </w:pPr>
            <w:r w:rsidRPr="00AE53F6">
              <w:rPr>
                <w:b/>
                <w:sz w:val="20"/>
                <w:szCs w:val="20"/>
                <w:lang w:bidi="ar-SA"/>
              </w:rPr>
              <w:t>Budget  of the Republic of Serbia</w:t>
            </w:r>
            <w:r w:rsidRPr="00AE53F6">
              <w:rPr>
                <w:i/>
                <w:sz w:val="20"/>
                <w:szCs w:val="20"/>
                <w:lang w:bidi="ar-SA"/>
              </w:rPr>
              <w:t xml:space="preserve"> – </w:t>
            </w:r>
          </w:p>
          <w:p w14:paraId="035FB78E" w14:textId="77777777" w:rsidR="002A7BA4" w:rsidRPr="00AE53F6" w:rsidRDefault="002A7BA4" w:rsidP="00AE53F6">
            <w:pPr>
              <w:widowControl/>
              <w:autoSpaceDE/>
              <w:autoSpaceDN/>
              <w:spacing w:before="240"/>
              <w:jc w:val="center"/>
              <w:rPr>
                <w:i/>
                <w:sz w:val="20"/>
                <w:szCs w:val="20"/>
                <w:lang w:bidi="ar-SA"/>
              </w:rPr>
            </w:pPr>
            <w:r w:rsidRPr="00AE53F6">
              <w:rPr>
                <w:i/>
                <w:sz w:val="20"/>
                <w:szCs w:val="20"/>
                <w:lang w:bidi="ar-SA"/>
              </w:rPr>
              <w:t>51.855 €</w:t>
            </w:r>
          </w:p>
          <w:p w14:paraId="0A11825B" w14:textId="77777777" w:rsidR="002A7BA4" w:rsidRPr="00AE53F6" w:rsidRDefault="002A7BA4" w:rsidP="00AE53F6">
            <w:pPr>
              <w:widowControl/>
              <w:autoSpaceDE/>
              <w:autoSpaceDN/>
              <w:spacing w:before="240"/>
              <w:jc w:val="center"/>
              <w:rPr>
                <w:sz w:val="20"/>
                <w:szCs w:val="20"/>
                <w:lang w:bidi="ar-SA"/>
              </w:rPr>
            </w:pPr>
            <w:r w:rsidRPr="00AE53F6">
              <w:rPr>
                <w:i/>
                <w:sz w:val="20"/>
                <w:szCs w:val="20"/>
                <w:lang w:bidi="ar-SA"/>
              </w:rPr>
              <w:t xml:space="preserve"> </w:t>
            </w:r>
            <w:r w:rsidRPr="00AE53F6">
              <w:rPr>
                <w:sz w:val="20"/>
                <w:szCs w:val="20"/>
                <w:lang w:bidi="ar-SA"/>
              </w:rPr>
              <w:t>17.285€ per year</w:t>
            </w:r>
          </w:p>
          <w:p w14:paraId="5CC28046" w14:textId="77777777" w:rsidR="002A7BA4" w:rsidRPr="00AE53F6" w:rsidRDefault="002A7BA4" w:rsidP="00AE53F6">
            <w:pPr>
              <w:widowControl/>
              <w:autoSpaceDE/>
              <w:autoSpaceDN/>
              <w:spacing w:before="240"/>
              <w:jc w:val="center"/>
              <w:rPr>
                <w:sz w:val="20"/>
                <w:szCs w:val="20"/>
                <w:lang w:bidi="ar-SA"/>
              </w:rPr>
            </w:pPr>
          </w:p>
        </w:tc>
        <w:tc>
          <w:tcPr>
            <w:tcW w:w="3852" w:type="dxa"/>
            <w:gridSpan w:val="2"/>
            <w:shd w:val="clear" w:color="auto" w:fill="FFFFFF"/>
          </w:tcPr>
          <w:p w14:paraId="2CBFE582"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Specialized treatment programs and programs for release preparation of juvenile offenders developed and implemented in all institutions housing juvenile offenders.</w:t>
            </w:r>
          </w:p>
          <w:p w14:paraId="58D46B2A"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NPM report stating the successful implementation of these treatment programs.</w:t>
            </w:r>
          </w:p>
        </w:tc>
      </w:tr>
      <w:tr w:rsidR="002A7BA4" w:rsidRPr="00AE53F6" w14:paraId="484C3AED" w14:textId="77777777" w:rsidTr="00E21547">
        <w:trPr>
          <w:trHeight w:val="2015"/>
        </w:trPr>
        <w:tc>
          <w:tcPr>
            <w:tcW w:w="1530" w:type="dxa"/>
            <w:shd w:val="clear" w:color="auto" w:fill="FFFFFF"/>
          </w:tcPr>
          <w:p w14:paraId="329CDE79"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3.4.4.17.</w:t>
            </w:r>
          </w:p>
        </w:tc>
        <w:tc>
          <w:tcPr>
            <w:tcW w:w="4085" w:type="dxa"/>
            <w:gridSpan w:val="3"/>
            <w:shd w:val="clear" w:color="auto" w:fill="FFFFFF"/>
          </w:tcPr>
          <w:p w14:paraId="470FA924"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Introduction of post-traumatic counselling and support for children victims / witnesses in criminal proceedings in the context of family support services.</w:t>
            </w:r>
          </w:p>
        </w:tc>
        <w:tc>
          <w:tcPr>
            <w:tcW w:w="1710" w:type="dxa"/>
            <w:gridSpan w:val="2"/>
            <w:shd w:val="clear" w:color="auto" w:fill="FFFFFF"/>
          </w:tcPr>
          <w:p w14:paraId="3ED8941C"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w:t>
            </w:r>
            <w:r w:rsidRPr="00AE53F6">
              <w:rPr>
                <w:rFonts w:ascii="Calibri" w:eastAsia="Calibri" w:hAnsi="Calibri"/>
                <w:lang w:val="sr-Cyrl-RS" w:bidi="ar-SA"/>
              </w:rPr>
              <w:t xml:space="preserve"> </w:t>
            </w:r>
            <w:r w:rsidRPr="00AE53F6">
              <w:rPr>
                <w:sz w:val="20"/>
                <w:szCs w:val="20"/>
                <w:lang w:bidi="ar-SA"/>
              </w:rPr>
              <w:t>Ministry of Labour, Employment, Veterans and Social Affairs</w:t>
            </w:r>
          </w:p>
          <w:p w14:paraId="15B6BB55" w14:textId="77777777" w:rsidR="002A7BA4" w:rsidRPr="00AE53F6" w:rsidRDefault="002A7BA4" w:rsidP="00AE53F6">
            <w:pPr>
              <w:widowControl/>
              <w:autoSpaceDE/>
              <w:autoSpaceDN/>
              <w:spacing w:before="240"/>
              <w:jc w:val="both"/>
              <w:rPr>
                <w:sz w:val="20"/>
                <w:szCs w:val="20"/>
                <w:lang w:bidi="ar-SA"/>
              </w:rPr>
            </w:pPr>
            <w:r w:rsidRPr="00AE53F6" w:rsidDel="002018C9">
              <w:rPr>
                <w:sz w:val="20"/>
                <w:szCs w:val="20"/>
                <w:lang w:bidi="ar-SA"/>
              </w:rPr>
              <w:t xml:space="preserve"> </w:t>
            </w:r>
            <w:r w:rsidRPr="00AE53F6">
              <w:rPr>
                <w:sz w:val="20"/>
                <w:szCs w:val="20"/>
                <w:lang w:bidi="ar-SA"/>
              </w:rPr>
              <w:t>-Ministry of Justice</w:t>
            </w:r>
          </w:p>
          <w:p w14:paraId="1E3D7875"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w:t>
            </w:r>
            <w:r w:rsidRPr="00AE53F6">
              <w:rPr>
                <w:rFonts w:ascii="Calibri" w:eastAsia="Calibri" w:hAnsi="Calibri"/>
                <w:lang w:val="sr-Cyrl-RS" w:bidi="ar-SA"/>
              </w:rPr>
              <w:t xml:space="preserve"> </w:t>
            </w:r>
            <w:r w:rsidRPr="00AE53F6">
              <w:rPr>
                <w:sz w:val="20"/>
                <w:szCs w:val="20"/>
                <w:lang w:bidi="ar-SA"/>
              </w:rPr>
              <w:lastRenderedPageBreak/>
              <w:t>Republc institute for social protection</w:t>
            </w:r>
          </w:p>
          <w:p w14:paraId="3742EC68" w14:textId="77777777" w:rsidR="002A7BA4" w:rsidRPr="00AE53F6" w:rsidRDefault="002A7BA4" w:rsidP="00AE53F6">
            <w:pPr>
              <w:widowControl/>
              <w:autoSpaceDE/>
              <w:autoSpaceDN/>
              <w:spacing w:before="240"/>
              <w:jc w:val="both"/>
              <w:rPr>
                <w:sz w:val="20"/>
                <w:szCs w:val="20"/>
                <w:lang w:bidi="ar-SA"/>
              </w:rPr>
            </w:pPr>
          </w:p>
        </w:tc>
        <w:tc>
          <w:tcPr>
            <w:tcW w:w="1613" w:type="dxa"/>
            <w:shd w:val="clear" w:color="auto" w:fill="FFFFFF"/>
          </w:tcPr>
          <w:p w14:paraId="1D742BB3"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 xml:space="preserve">I </w:t>
            </w:r>
            <w:r w:rsidRPr="00AE53F6">
              <w:rPr>
                <w:sz w:val="20"/>
                <w:szCs w:val="20"/>
                <w:lang w:bidi="ar-SA"/>
              </w:rPr>
              <w:lastRenderedPageBreak/>
              <w:t>quarter of 2016 to I quarter of 2020.</w:t>
            </w:r>
          </w:p>
          <w:p w14:paraId="0CBD244F" w14:textId="77777777" w:rsidR="002A7BA4" w:rsidRPr="00AE53F6" w:rsidRDefault="002A7BA4" w:rsidP="00AE53F6">
            <w:pPr>
              <w:widowControl/>
              <w:autoSpaceDE/>
              <w:autoSpaceDN/>
              <w:spacing w:before="240"/>
              <w:jc w:val="center"/>
              <w:rPr>
                <w:sz w:val="20"/>
                <w:szCs w:val="20"/>
                <w:lang w:bidi="ar-SA"/>
              </w:rPr>
            </w:pPr>
          </w:p>
        </w:tc>
        <w:tc>
          <w:tcPr>
            <w:tcW w:w="2664" w:type="dxa"/>
            <w:shd w:val="clear" w:color="auto" w:fill="FFFFFF"/>
          </w:tcPr>
          <w:p w14:paraId="4F26999B" w14:textId="77777777" w:rsidR="002A7BA4" w:rsidRPr="00AE53F6" w:rsidRDefault="002A7BA4" w:rsidP="00AE53F6">
            <w:pPr>
              <w:widowControl/>
              <w:autoSpaceDE/>
              <w:autoSpaceDN/>
              <w:spacing w:before="240"/>
              <w:jc w:val="center"/>
              <w:rPr>
                <w:sz w:val="20"/>
                <w:szCs w:val="20"/>
                <w:lang w:bidi="ar-SA"/>
              </w:rPr>
            </w:pPr>
            <w:r w:rsidRPr="00AE53F6">
              <w:rPr>
                <w:b/>
                <w:sz w:val="20"/>
                <w:szCs w:val="20"/>
                <w:lang w:bidi="ar-SA"/>
              </w:rPr>
              <w:t>Budget of the Republic of Serbia</w:t>
            </w:r>
            <w:r w:rsidRPr="00AE53F6">
              <w:rPr>
                <w:sz w:val="20"/>
                <w:szCs w:val="20"/>
                <w:lang w:bidi="ar-SA"/>
              </w:rPr>
              <w:t xml:space="preserve"> –</w:t>
            </w:r>
          </w:p>
          <w:p w14:paraId="16DF9DE9"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 xml:space="preserve"> 8. 642 €</w:t>
            </w:r>
          </w:p>
          <w:p w14:paraId="1BB9BBE1" w14:textId="77777777" w:rsidR="002A7BA4" w:rsidRPr="00AE53F6" w:rsidRDefault="002A7BA4" w:rsidP="00AE53F6">
            <w:pPr>
              <w:widowControl/>
              <w:autoSpaceDE/>
              <w:autoSpaceDN/>
              <w:spacing w:before="240"/>
              <w:jc w:val="center"/>
              <w:rPr>
                <w:sz w:val="20"/>
                <w:szCs w:val="20"/>
                <w:lang w:bidi="ar-SA"/>
              </w:rPr>
            </w:pPr>
          </w:p>
        </w:tc>
        <w:tc>
          <w:tcPr>
            <w:tcW w:w="3852" w:type="dxa"/>
            <w:gridSpan w:val="2"/>
            <w:shd w:val="clear" w:color="auto" w:fill="FFFFFF"/>
          </w:tcPr>
          <w:p w14:paraId="3F695E1C"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xml:space="preserve">Post-traumatic counselling and support for children victims / witnesses in criminal proceedings introduced and service is  clearly defined. </w:t>
            </w:r>
          </w:p>
        </w:tc>
      </w:tr>
      <w:tr w:rsidR="002A7BA4" w:rsidRPr="00AE53F6" w14:paraId="132927B0" w14:textId="77777777" w:rsidTr="00E21547">
        <w:trPr>
          <w:trHeight w:val="2015"/>
        </w:trPr>
        <w:tc>
          <w:tcPr>
            <w:tcW w:w="1530" w:type="dxa"/>
            <w:shd w:val="clear" w:color="auto" w:fill="FFFFFF"/>
          </w:tcPr>
          <w:p w14:paraId="2F7D7F60"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w:t>
            </w:r>
            <w:r w:rsidRPr="00AE53F6">
              <w:rPr>
                <w:b/>
                <w:sz w:val="20"/>
                <w:szCs w:val="20"/>
                <w:lang w:bidi="ar-SA"/>
              </w:rPr>
              <w:lastRenderedPageBreak/>
              <w:t>.</w:t>
            </w:r>
            <w:r w:rsidRPr="00AE53F6">
              <w:rPr>
                <w:b/>
                <w:sz w:val="20"/>
                <w:szCs w:val="20"/>
                <w:lang w:bidi="ar-SA"/>
              </w:rPr>
              <w:t>4.4.18.</w:t>
            </w:r>
          </w:p>
        </w:tc>
        <w:tc>
          <w:tcPr>
            <w:tcW w:w="4085" w:type="dxa"/>
            <w:gridSpan w:val="3"/>
            <w:shd w:val="clear" w:color="auto" w:fill="FFFFFF"/>
          </w:tcPr>
          <w:p w14:paraId="7C8C4137"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Improving regulations and practices for managing data in the courts by records keeping in compliance with the principle of 'best interests of the child' in civil proceedings.</w:t>
            </w:r>
          </w:p>
        </w:tc>
        <w:tc>
          <w:tcPr>
            <w:tcW w:w="1710" w:type="dxa"/>
            <w:gridSpan w:val="2"/>
            <w:shd w:val="clear" w:color="auto" w:fill="FFFFFF"/>
          </w:tcPr>
          <w:p w14:paraId="2BAED5CA"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-Ministry of Justice</w:t>
            </w:r>
          </w:p>
          <w:p w14:paraId="6D4C7521"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-Supreme Court of Cassation</w:t>
            </w:r>
          </w:p>
          <w:p w14:paraId="29366F85" w14:textId="77777777" w:rsidR="002A7BA4" w:rsidRPr="00AE53F6" w:rsidRDefault="002A7BA4" w:rsidP="00AE53F6">
            <w:pPr>
              <w:widowControl/>
              <w:autoSpaceDE/>
              <w:autoSpaceDN/>
              <w:spacing w:before="240" w:after="200"/>
              <w:jc w:val="both"/>
              <w:rPr>
                <w:sz w:val="20"/>
                <w:szCs w:val="20"/>
                <w:lang w:bidi="ar-SA"/>
              </w:rPr>
            </w:pPr>
          </w:p>
        </w:tc>
        <w:tc>
          <w:tcPr>
            <w:tcW w:w="1613" w:type="dxa"/>
            <w:shd w:val="clear" w:color="auto" w:fill="FFFFFF"/>
          </w:tcPr>
          <w:p w14:paraId="286116F6" w14:textId="77777777" w:rsidR="002A7BA4" w:rsidRPr="00AE53F6" w:rsidRDefault="002A7BA4" w:rsidP="00AE53F6">
            <w:pPr>
              <w:widowControl/>
              <w:autoSpaceDE/>
              <w:autoSpaceDN/>
              <w:spacing w:before="240" w:after="200"/>
              <w:jc w:val="center"/>
              <w:rPr>
                <w:sz w:val="20"/>
                <w:szCs w:val="20"/>
                <w:lang w:bidi="ar-SA"/>
              </w:rPr>
            </w:pPr>
            <w:r w:rsidRPr="00AE53F6">
              <w:rPr>
                <w:sz w:val="20"/>
                <w:szCs w:val="20"/>
                <w:lang w:bidi="ar-SA"/>
              </w:rPr>
              <w:t>Continuously, by IV quarter of 2020</w:t>
            </w:r>
          </w:p>
        </w:tc>
        <w:tc>
          <w:tcPr>
            <w:tcW w:w="2664" w:type="dxa"/>
            <w:shd w:val="clear" w:color="auto" w:fill="FFFFFF"/>
          </w:tcPr>
          <w:p w14:paraId="2FBAA672" w14:textId="77777777" w:rsidR="002A7BA4" w:rsidRPr="00AE53F6" w:rsidRDefault="002A7BA4" w:rsidP="00AE53F6">
            <w:pPr>
              <w:widowControl/>
              <w:autoSpaceDE/>
              <w:autoSpaceDN/>
              <w:jc w:val="center"/>
              <w:rPr>
                <w:b/>
                <w:sz w:val="20"/>
                <w:szCs w:val="20"/>
                <w:lang w:bidi="ar-SA"/>
              </w:rPr>
            </w:pPr>
          </w:p>
          <w:p w14:paraId="26903D68" w14:textId="77777777" w:rsidR="002A7BA4" w:rsidRPr="00AE53F6" w:rsidRDefault="002A7BA4" w:rsidP="00AE53F6">
            <w:pPr>
              <w:widowControl/>
              <w:autoSpaceDE/>
              <w:autoSpaceDN/>
              <w:jc w:val="center"/>
              <w:rPr>
                <w:b/>
                <w:sz w:val="20"/>
                <w:szCs w:val="20"/>
                <w:lang w:bidi="ar-SA"/>
              </w:rPr>
            </w:pPr>
            <w:r w:rsidRPr="00AE53F6">
              <w:rPr>
                <w:b/>
                <w:sz w:val="20"/>
                <w:szCs w:val="20"/>
                <w:lang w:bidi="ar-SA"/>
              </w:rPr>
              <w:t>Budget  of the Republic of Serbia –</w:t>
            </w:r>
          </w:p>
          <w:p w14:paraId="06907808" w14:textId="77777777" w:rsidR="002A7BA4" w:rsidRPr="00AE53F6" w:rsidRDefault="002A7BA4" w:rsidP="00AE53F6">
            <w:pPr>
              <w:widowControl/>
              <w:autoSpaceDE/>
              <w:autoSpaceDN/>
              <w:jc w:val="center"/>
              <w:rPr>
                <w:b/>
                <w:sz w:val="20"/>
                <w:szCs w:val="20"/>
                <w:lang w:bidi="ar-SA"/>
              </w:rPr>
            </w:pPr>
          </w:p>
          <w:p w14:paraId="6F5975B0" w14:textId="77777777" w:rsidR="002A7BA4" w:rsidRPr="00AE53F6" w:rsidRDefault="002A7BA4" w:rsidP="00AE53F6">
            <w:pPr>
              <w:widowControl/>
              <w:autoSpaceDE/>
              <w:autoSpaceDN/>
              <w:jc w:val="center"/>
              <w:rPr>
                <w:sz w:val="20"/>
                <w:szCs w:val="20"/>
                <w:lang w:bidi="ar-SA"/>
              </w:rPr>
            </w:pPr>
            <w:r w:rsidRPr="00AE53F6">
              <w:rPr>
                <w:sz w:val="20"/>
                <w:szCs w:val="20"/>
                <w:lang w:bidi="ar-SA"/>
              </w:rPr>
              <w:t>8. 642 €</w:t>
            </w:r>
          </w:p>
        </w:tc>
        <w:tc>
          <w:tcPr>
            <w:tcW w:w="3852" w:type="dxa"/>
            <w:gridSpan w:val="2"/>
            <w:shd w:val="clear" w:color="auto" w:fill="FFFFFF"/>
          </w:tcPr>
          <w:p w14:paraId="5604D646"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Regulations and practices for managing data in the courts by records keeping in compliance with the principle of 'best interests of the child' in civil proceedings improved.</w:t>
            </w:r>
          </w:p>
          <w:p w14:paraId="129D26A8"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A unique report form for first instance courts developed and included in applications for case management, enabling the registration of all civil cases in which children appear as participants, with a special inquiry on "the best interest of the child".</w:t>
            </w:r>
          </w:p>
          <w:p w14:paraId="31E0ABBC" w14:textId="77777777" w:rsidR="002A7BA4" w:rsidRPr="00AE53F6" w:rsidRDefault="002A7BA4" w:rsidP="00AE53F6">
            <w:pPr>
              <w:widowControl/>
              <w:autoSpaceDE/>
              <w:autoSpaceDN/>
              <w:spacing w:before="240"/>
              <w:jc w:val="both"/>
              <w:rPr>
                <w:sz w:val="20"/>
                <w:szCs w:val="20"/>
                <w:lang w:bidi="ar-SA"/>
              </w:rPr>
            </w:pPr>
          </w:p>
        </w:tc>
      </w:tr>
      <w:tr w:rsidR="002A7BA4" w:rsidRPr="00AE53F6" w14:paraId="5F113CAA" w14:textId="77777777" w:rsidTr="00E21547">
        <w:trPr>
          <w:trHeight w:val="1687"/>
        </w:trPr>
        <w:tc>
          <w:tcPr>
            <w:tcW w:w="1530" w:type="dxa"/>
            <w:shd w:val="clear" w:color="auto" w:fill="FFFFFF"/>
          </w:tcPr>
          <w:p w14:paraId="2CE43CFE" w14:textId="77777777" w:rsidR="002A7BA4" w:rsidRPr="00AE53F6" w:rsidDel="00F31D42" w:rsidRDefault="002A7BA4" w:rsidP="00AE53F6">
            <w:pPr>
              <w:widowControl/>
              <w:autoSpaceDE/>
              <w:autoSpaceDN/>
              <w:spacing w:before="240"/>
              <w:jc w:val="both"/>
              <w:rPr>
                <w:b/>
                <w:sz w:val="20"/>
                <w:szCs w:val="20"/>
                <w:lang w:bidi="ar-SA"/>
              </w:rPr>
            </w:pPr>
            <w:r w:rsidRPr="00AE53F6">
              <w:rPr>
                <w:b/>
                <w:sz w:val="20"/>
                <w:szCs w:val="20"/>
                <w:lang w:bidi="ar-SA"/>
              </w:rPr>
              <w:t>3.4.4.19.</w:t>
            </w:r>
          </w:p>
        </w:tc>
        <w:tc>
          <w:tcPr>
            <w:tcW w:w="4085" w:type="dxa"/>
            <w:gridSpan w:val="3"/>
            <w:shd w:val="clear" w:color="auto" w:fill="FFFFFF"/>
          </w:tcPr>
          <w:p w14:paraId="4B049CA3"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Monitor implementation of new multiannual Strategy for prevention and protection of children from violence</w:t>
            </w:r>
            <w:r w:rsidRPr="00AE53F6">
              <w:rPr>
                <w:rFonts w:ascii="Calibri" w:eastAsia="Calibri" w:hAnsi="Calibri"/>
                <w:lang w:val="sr-Cyrl-RS" w:bidi="ar-SA"/>
              </w:rPr>
              <w:t xml:space="preserve"> </w:t>
            </w:r>
            <w:r w:rsidRPr="00AE53F6">
              <w:rPr>
                <w:sz w:val="20"/>
                <w:szCs w:val="20"/>
                <w:lang w:bidi="ar-SA"/>
              </w:rPr>
              <w:t xml:space="preserve">and its Action Plan. </w:t>
            </w:r>
          </w:p>
        </w:tc>
        <w:tc>
          <w:tcPr>
            <w:tcW w:w="1710" w:type="dxa"/>
            <w:gridSpan w:val="2"/>
            <w:shd w:val="clear" w:color="auto" w:fill="FFFFFF"/>
          </w:tcPr>
          <w:p w14:paraId="0AF9F42E"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xml:space="preserve">-Ministry of Labour, Employment, Veterans and Social Affairs </w:t>
            </w:r>
          </w:p>
          <w:p w14:paraId="32194FD2"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-Monitoring mechanism defined by the Strategy</w:t>
            </w:r>
          </w:p>
        </w:tc>
        <w:tc>
          <w:tcPr>
            <w:tcW w:w="1613" w:type="dxa"/>
            <w:shd w:val="clear" w:color="auto" w:fill="FFFFFF"/>
          </w:tcPr>
          <w:p w14:paraId="1017ED3B" w14:textId="77777777" w:rsidR="002A7BA4" w:rsidRPr="00AE53F6" w:rsidRDefault="002A7BA4" w:rsidP="00AE53F6">
            <w:pPr>
              <w:widowControl/>
              <w:autoSpaceDE/>
              <w:autoSpaceDN/>
              <w:spacing w:before="240" w:after="200"/>
              <w:jc w:val="center"/>
              <w:rPr>
                <w:sz w:val="20"/>
                <w:szCs w:val="20"/>
                <w:lang w:bidi="ar-SA"/>
              </w:rPr>
            </w:pPr>
            <w:r w:rsidRPr="00AE53F6">
              <w:rPr>
                <w:sz w:val="20"/>
                <w:szCs w:val="20"/>
                <w:lang w:bidi="ar-SA"/>
              </w:rPr>
              <w:t>Commencing from II quarter of 2020. until the expiry of the Strategy</w:t>
            </w:r>
          </w:p>
        </w:tc>
        <w:tc>
          <w:tcPr>
            <w:tcW w:w="2664" w:type="dxa"/>
            <w:shd w:val="clear" w:color="auto" w:fill="FFFFFF"/>
          </w:tcPr>
          <w:p w14:paraId="00F49DEB" w14:textId="77777777" w:rsidR="002A7BA4" w:rsidRPr="00AE53F6" w:rsidRDefault="002A7BA4" w:rsidP="00AE53F6">
            <w:pPr>
              <w:widowControl/>
              <w:autoSpaceDE/>
              <w:autoSpaceDN/>
              <w:spacing w:before="240"/>
              <w:jc w:val="center"/>
              <w:rPr>
                <w:sz w:val="20"/>
                <w:szCs w:val="20"/>
                <w:lang w:bidi="ar-SA"/>
              </w:rPr>
            </w:pPr>
            <w:r w:rsidRPr="00AE53F6">
              <w:rPr>
                <w:b/>
                <w:sz w:val="20"/>
                <w:szCs w:val="20"/>
                <w:lang w:bidi="ar-SA"/>
              </w:rPr>
              <w:t>Budget  of the Republic of Serbia</w:t>
            </w:r>
            <w:r w:rsidRPr="00AE53F6">
              <w:rPr>
                <w:sz w:val="20"/>
                <w:szCs w:val="20"/>
                <w:lang w:bidi="ar-SA"/>
              </w:rPr>
              <w:t xml:space="preserve">- </w:t>
            </w:r>
          </w:p>
          <w:p w14:paraId="435AFDAA"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6.915 €</w:t>
            </w:r>
          </w:p>
          <w:p w14:paraId="14C22C91"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 xml:space="preserve">in 2020. - 2.305 € </w:t>
            </w:r>
          </w:p>
          <w:p w14:paraId="78347264"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in 2021.- 2.305 €</w:t>
            </w:r>
          </w:p>
          <w:p w14:paraId="0F155D9E"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in 2022.- 2.305 €</w:t>
            </w:r>
          </w:p>
        </w:tc>
        <w:tc>
          <w:tcPr>
            <w:tcW w:w="3852" w:type="dxa"/>
            <w:gridSpan w:val="2"/>
            <w:shd w:val="clear" w:color="auto" w:fill="FFFFFF"/>
          </w:tcPr>
          <w:p w14:paraId="41B53078"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 xml:space="preserve">Reports on implementation of new multiannual strategy for prevention and protection of children from violence and its Action Plan regularly developed and publicly available. </w:t>
            </w:r>
          </w:p>
        </w:tc>
      </w:tr>
      <w:tr w:rsidR="002A7BA4" w:rsidRPr="00AE53F6" w14:paraId="2C2F788D" w14:textId="77777777" w:rsidTr="00E21547">
        <w:trPr>
          <w:trHeight w:val="2279"/>
        </w:trPr>
        <w:tc>
          <w:tcPr>
            <w:tcW w:w="1530" w:type="dxa"/>
            <w:shd w:val="clear" w:color="auto" w:fill="FFFFFF"/>
          </w:tcPr>
          <w:p w14:paraId="33513421" w14:textId="77777777" w:rsidR="002A7BA4" w:rsidRPr="00AE53F6" w:rsidDel="00F31D42" w:rsidRDefault="002A7BA4" w:rsidP="00AE53F6">
            <w:pPr>
              <w:widowControl/>
              <w:autoSpaceDE/>
              <w:autoSpaceDN/>
              <w:spacing w:before="240"/>
              <w:jc w:val="both"/>
              <w:rPr>
                <w:b/>
                <w:sz w:val="20"/>
                <w:szCs w:val="20"/>
                <w:lang w:bidi="ar-SA"/>
              </w:rPr>
            </w:pPr>
            <w:r w:rsidRPr="00AE53F6">
              <w:rPr>
                <w:b/>
                <w:sz w:val="20"/>
                <w:szCs w:val="20"/>
                <w:lang w:bidi="ar-SA"/>
              </w:rPr>
              <w:t>3.</w:t>
            </w:r>
            <w:r w:rsidRPr="00AE53F6">
              <w:rPr>
                <w:b/>
                <w:sz w:val="20"/>
                <w:szCs w:val="20"/>
                <w:lang w:bidi="ar-SA"/>
              </w:rPr>
              <w:lastRenderedPageBreak/>
              <w:t>4.4.20.</w:t>
            </w:r>
          </w:p>
        </w:tc>
        <w:tc>
          <w:tcPr>
            <w:tcW w:w="4085" w:type="dxa"/>
            <w:gridSpan w:val="3"/>
            <w:shd w:val="clear" w:color="auto" w:fill="FFFFFF"/>
          </w:tcPr>
          <w:p w14:paraId="4D499ED1"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Adoption of the new General Protocol for the protection of children from abuse and neglect in order to align with EU best practices.</w:t>
            </w:r>
          </w:p>
        </w:tc>
        <w:tc>
          <w:tcPr>
            <w:tcW w:w="1710" w:type="dxa"/>
            <w:gridSpan w:val="2"/>
            <w:shd w:val="clear" w:color="auto" w:fill="FFFFFF"/>
          </w:tcPr>
          <w:p w14:paraId="1C5EA70C"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 Ministry of Labour, Employment, Veterans and Social Affairs</w:t>
            </w:r>
          </w:p>
          <w:p w14:paraId="763B3925"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w:t>
            </w:r>
            <w:r w:rsidRPr="00AE53F6">
              <w:rPr>
                <w:i/>
                <w:sz w:val="20"/>
                <w:szCs w:val="20"/>
                <w:lang w:bidi="ar-SA"/>
              </w:rPr>
              <w:t>UNICEF</w:t>
            </w:r>
          </w:p>
        </w:tc>
        <w:tc>
          <w:tcPr>
            <w:tcW w:w="1613" w:type="dxa"/>
            <w:shd w:val="clear" w:color="auto" w:fill="FFFFFF"/>
          </w:tcPr>
          <w:p w14:paraId="590C2CB6" w14:textId="77777777" w:rsidR="002A7BA4" w:rsidRPr="00AE53F6" w:rsidRDefault="002A7BA4" w:rsidP="00AE53F6">
            <w:pPr>
              <w:widowControl/>
              <w:autoSpaceDE/>
              <w:autoSpaceDN/>
              <w:spacing w:before="240" w:after="200"/>
              <w:jc w:val="center"/>
              <w:rPr>
                <w:sz w:val="20"/>
                <w:szCs w:val="20"/>
                <w:lang w:bidi="ar-SA"/>
              </w:rPr>
            </w:pPr>
            <w:r w:rsidRPr="00AE53F6">
              <w:rPr>
                <w:sz w:val="20"/>
                <w:szCs w:val="20"/>
                <w:lang w:bidi="ar-SA"/>
              </w:rPr>
              <w:t>Adoption of the Protocol: IV quarter of 2020.</w:t>
            </w:r>
          </w:p>
          <w:p w14:paraId="431C2E17" w14:textId="77777777" w:rsidR="002A7BA4" w:rsidRPr="00AE53F6" w:rsidRDefault="002A7BA4" w:rsidP="00AE53F6">
            <w:pPr>
              <w:widowControl/>
              <w:autoSpaceDE/>
              <w:autoSpaceDN/>
              <w:spacing w:before="240" w:after="200"/>
              <w:jc w:val="center"/>
              <w:rPr>
                <w:sz w:val="20"/>
                <w:szCs w:val="20"/>
                <w:lang w:bidi="ar-SA"/>
              </w:rPr>
            </w:pPr>
            <w:r w:rsidRPr="00AE53F6">
              <w:rPr>
                <w:sz w:val="20"/>
                <w:szCs w:val="20"/>
                <w:lang w:bidi="ar-SA"/>
              </w:rPr>
              <w:t>Continuous monitoring and reporting on the results</w:t>
            </w:r>
          </w:p>
        </w:tc>
        <w:tc>
          <w:tcPr>
            <w:tcW w:w="2664" w:type="dxa"/>
            <w:shd w:val="clear" w:color="auto" w:fill="FFFFFF"/>
          </w:tcPr>
          <w:p w14:paraId="2B20F861" w14:textId="77777777" w:rsidR="002A7BA4" w:rsidRPr="00AE53F6" w:rsidRDefault="002A7BA4" w:rsidP="00AE53F6">
            <w:pPr>
              <w:widowControl/>
              <w:autoSpaceDE/>
              <w:autoSpaceDN/>
              <w:jc w:val="center"/>
              <w:rPr>
                <w:b/>
                <w:sz w:val="20"/>
                <w:szCs w:val="20"/>
                <w:lang w:bidi="ar-SA"/>
              </w:rPr>
            </w:pPr>
          </w:p>
          <w:p w14:paraId="2AE57AC7" w14:textId="77777777" w:rsidR="002A7BA4" w:rsidRPr="00AE53F6" w:rsidRDefault="002A7BA4" w:rsidP="00AE53F6">
            <w:pPr>
              <w:widowControl/>
              <w:autoSpaceDE/>
              <w:autoSpaceDN/>
              <w:jc w:val="center"/>
              <w:rPr>
                <w:bCs/>
                <w:sz w:val="20"/>
                <w:szCs w:val="20"/>
                <w:lang w:bidi="ar-SA"/>
              </w:rPr>
            </w:pPr>
            <w:r w:rsidRPr="00AE53F6">
              <w:rPr>
                <w:b/>
                <w:sz w:val="20"/>
                <w:szCs w:val="20"/>
                <w:lang w:bidi="ar-SA"/>
              </w:rPr>
              <w:t>Budget  of the Republic of Serbia</w:t>
            </w:r>
            <w:r w:rsidRPr="00AE53F6">
              <w:rPr>
                <w:bCs/>
                <w:sz w:val="20"/>
                <w:szCs w:val="20"/>
                <w:lang w:bidi="ar-SA"/>
              </w:rPr>
              <w:t xml:space="preserve"> –</w:t>
            </w:r>
          </w:p>
          <w:p w14:paraId="40A40074" w14:textId="77777777" w:rsidR="002A7BA4" w:rsidRPr="00AE53F6" w:rsidRDefault="002A7BA4" w:rsidP="00AE53F6">
            <w:pPr>
              <w:widowControl/>
              <w:autoSpaceDE/>
              <w:autoSpaceDN/>
              <w:jc w:val="center"/>
              <w:rPr>
                <w:bCs/>
                <w:sz w:val="20"/>
                <w:szCs w:val="20"/>
                <w:lang w:bidi="ar-SA"/>
              </w:rPr>
            </w:pPr>
          </w:p>
          <w:p w14:paraId="6EB24C03" w14:textId="77777777" w:rsidR="002A7BA4" w:rsidRPr="00AE53F6" w:rsidRDefault="002A7BA4" w:rsidP="00AE53F6">
            <w:pPr>
              <w:widowControl/>
              <w:autoSpaceDE/>
              <w:autoSpaceDN/>
              <w:jc w:val="center"/>
              <w:rPr>
                <w:sz w:val="20"/>
                <w:szCs w:val="20"/>
                <w:lang w:bidi="ar-SA"/>
              </w:rPr>
            </w:pPr>
            <w:r w:rsidRPr="00AE53F6">
              <w:rPr>
                <w:bCs/>
                <w:sz w:val="20"/>
                <w:szCs w:val="20"/>
                <w:lang w:bidi="ar-SA"/>
              </w:rPr>
              <w:t>17.285 €</w:t>
            </w:r>
          </w:p>
        </w:tc>
        <w:tc>
          <w:tcPr>
            <w:tcW w:w="3852" w:type="dxa"/>
            <w:gridSpan w:val="2"/>
            <w:shd w:val="clear" w:color="auto" w:fill="FFFFFF"/>
          </w:tcPr>
          <w:p w14:paraId="491B022E"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New General Protocol for the protection of children from abuse and neglect adopted, aligned with EU best practices and its implementation is monitored</w:t>
            </w:r>
            <w:r w:rsidRPr="00AE53F6">
              <w:rPr>
                <w:rFonts w:ascii="Calibri" w:hAnsi="Calibri"/>
                <w:sz w:val="20"/>
                <w:szCs w:val="20"/>
                <w:lang w:bidi="ar-SA"/>
              </w:rPr>
              <w:t>.</w:t>
            </w:r>
          </w:p>
        </w:tc>
      </w:tr>
      <w:tr w:rsidR="002A7BA4" w:rsidRPr="00AE53F6" w14:paraId="66BAE66D" w14:textId="77777777" w:rsidTr="00E21547">
        <w:trPr>
          <w:trHeight w:val="1975"/>
        </w:trPr>
        <w:tc>
          <w:tcPr>
            <w:tcW w:w="1530" w:type="dxa"/>
            <w:shd w:val="clear" w:color="auto" w:fill="FFFFFF"/>
          </w:tcPr>
          <w:p w14:paraId="34308AE5" w14:textId="77777777" w:rsidR="002A7BA4" w:rsidRPr="00AE53F6" w:rsidDel="00F31D42" w:rsidRDefault="002A7BA4" w:rsidP="00AE53F6">
            <w:pPr>
              <w:widowControl/>
              <w:autoSpaceDE/>
              <w:autoSpaceDN/>
              <w:spacing w:before="240"/>
              <w:jc w:val="both"/>
              <w:rPr>
                <w:b/>
                <w:sz w:val="20"/>
                <w:szCs w:val="20"/>
                <w:lang w:bidi="ar-SA"/>
              </w:rPr>
            </w:pPr>
            <w:r w:rsidRPr="00AE53F6">
              <w:rPr>
                <w:b/>
                <w:sz w:val="20"/>
                <w:szCs w:val="20"/>
                <w:lang w:bidi="ar-SA"/>
              </w:rPr>
              <w:t>3.4.4.21.</w:t>
            </w:r>
          </w:p>
        </w:tc>
        <w:tc>
          <w:tcPr>
            <w:tcW w:w="4085" w:type="dxa"/>
            <w:gridSpan w:val="3"/>
            <w:shd w:val="clear" w:color="auto" w:fill="FFFFFF"/>
          </w:tcPr>
          <w:p w14:paraId="454D4C95"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 xml:space="preserve">Development of  new special protocols for the protection of children from abuse and neglect and establishment of conditions for their  mandatory implementation, particularly in the areas of: </w:t>
            </w:r>
          </w:p>
          <w:p w14:paraId="417FBE5B"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-Acting of judicial authorities to protect children from abuse and neglect;</w:t>
            </w:r>
          </w:p>
          <w:p w14:paraId="5CB674CF"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-Protection of children in institutions of social care from abuse and neglect;</w:t>
            </w:r>
          </w:p>
          <w:p w14:paraId="5EAC1B8A"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-Acting of police officers to protect children from abuse and neglect;</w:t>
            </w:r>
          </w:p>
          <w:p w14:paraId="0BA95E05"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-Protection of children from abuse and neglect in the health care system;</w:t>
            </w:r>
          </w:p>
          <w:p w14:paraId="7B8893F8"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-Protection of children and students from violence, abuse and neglect in educational institutions.</w:t>
            </w:r>
          </w:p>
        </w:tc>
        <w:tc>
          <w:tcPr>
            <w:tcW w:w="1710" w:type="dxa"/>
            <w:gridSpan w:val="2"/>
            <w:shd w:val="clear" w:color="auto" w:fill="FFFFFF"/>
          </w:tcPr>
          <w:p w14:paraId="41A18D1A"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-Ministry of Justice</w:t>
            </w:r>
          </w:p>
          <w:p w14:paraId="6DAEE999"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 xml:space="preserve">-Ministry of Labour, Employment, Veterans and Social Affairs </w:t>
            </w:r>
          </w:p>
          <w:p w14:paraId="6A447389"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-Ministry of Education</w:t>
            </w:r>
          </w:p>
          <w:p w14:paraId="5F1150C5"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-Ministry of Interior</w:t>
            </w:r>
          </w:p>
          <w:p w14:paraId="36547507"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-Ministry of Health</w:t>
            </w:r>
          </w:p>
          <w:p w14:paraId="611A50C1"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-UNICEF</w:t>
            </w:r>
          </w:p>
        </w:tc>
        <w:tc>
          <w:tcPr>
            <w:tcW w:w="1613" w:type="dxa"/>
            <w:shd w:val="clear" w:color="auto" w:fill="FFFFFF"/>
          </w:tcPr>
          <w:p w14:paraId="4998D354" w14:textId="77777777" w:rsidR="002A7BA4" w:rsidRPr="00AE53F6" w:rsidRDefault="002A7BA4" w:rsidP="00AE53F6">
            <w:pPr>
              <w:widowControl/>
              <w:autoSpaceDE/>
              <w:autoSpaceDN/>
              <w:spacing w:before="240" w:after="200"/>
              <w:jc w:val="center"/>
              <w:rPr>
                <w:sz w:val="20"/>
                <w:szCs w:val="20"/>
                <w:lang w:bidi="ar-SA"/>
              </w:rPr>
            </w:pPr>
            <w:r w:rsidRPr="00AE53F6">
              <w:rPr>
                <w:sz w:val="20"/>
                <w:szCs w:val="20"/>
                <w:lang w:bidi="ar-SA"/>
              </w:rPr>
              <w:t>– By II quarter of 2021</w:t>
            </w:r>
            <w:r w:rsidRPr="00AE53F6">
              <w:rPr>
                <w:rFonts w:ascii="Calibri" w:hAnsi="Calibri"/>
                <w:sz w:val="20"/>
                <w:szCs w:val="20"/>
                <w:lang w:bidi="ar-SA"/>
              </w:rPr>
              <w:t>(</w:t>
            </w:r>
            <w:r w:rsidRPr="00AE53F6">
              <w:rPr>
                <w:sz w:val="20"/>
                <w:szCs w:val="20"/>
                <w:lang w:bidi="ar-SA"/>
              </w:rPr>
              <w:t>harmonization of the protocol)</w:t>
            </w:r>
          </w:p>
          <w:p w14:paraId="06F027D8" w14:textId="77777777" w:rsidR="002A7BA4" w:rsidRPr="00AE53F6" w:rsidRDefault="002A7BA4" w:rsidP="00AE53F6">
            <w:pPr>
              <w:widowControl/>
              <w:autoSpaceDE/>
              <w:autoSpaceDN/>
              <w:spacing w:before="240" w:after="200"/>
              <w:jc w:val="center"/>
              <w:rPr>
                <w:sz w:val="20"/>
                <w:szCs w:val="20"/>
                <w:lang w:bidi="ar-SA"/>
              </w:rPr>
            </w:pPr>
            <w:r w:rsidRPr="00AE53F6">
              <w:rPr>
                <w:sz w:val="20"/>
                <w:szCs w:val="20"/>
                <w:lang w:bidi="ar-SA"/>
              </w:rPr>
              <w:t>2021. (harmonization of sectorial bylaws).</w:t>
            </w:r>
          </w:p>
        </w:tc>
        <w:tc>
          <w:tcPr>
            <w:tcW w:w="2664" w:type="dxa"/>
            <w:shd w:val="clear" w:color="auto" w:fill="FFFFFF"/>
          </w:tcPr>
          <w:p w14:paraId="46353347" w14:textId="77777777" w:rsidR="002A7BA4" w:rsidRPr="00AE53F6" w:rsidRDefault="002A7BA4" w:rsidP="00AE53F6">
            <w:pPr>
              <w:widowControl/>
              <w:autoSpaceDE/>
              <w:autoSpaceDN/>
              <w:jc w:val="center"/>
              <w:rPr>
                <w:b/>
                <w:sz w:val="20"/>
                <w:szCs w:val="20"/>
                <w:lang w:bidi="ar-SA"/>
              </w:rPr>
            </w:pPr>
          </w:p>
          <w:p w14:paraId="01FD1246" w14:textId="77777777" w:rsidR="002A7BA4" w:rsidRPr="00AE53F6" w:rsidRDefault="002A7BA4" w:rsidP="00AE53F6">
            <w:pPr>
              <w:widowControl/>
              <w:autoSpaceDE/>
              <w:autoSpaceDN/>
              <w:jc w:val="center"/>
              <w:rPr>
                <w:bCs/>
                <w:sz w:val="20"/>
                <w:szCs w:val="20"/>
                <w:lang w:bidi="ar-SA"/>
              </w:rPr>
            </w:pPr>
            <w:r w:rsidRPr="00AE53F6">
              <w:rPr>
                <w:b/>
                <w:sz w:val="20"/>
                <w:szCs w:val="20"/>
                <w:lang w:bidi="ar-SA"/>
              </w:rPr>
              <w:t>Budget  of the Republic of Serbia</w:t>
            </w:r>
            <w:r w:rsidRPr="00AE53F6">
              <w:rPr>
                <w:bCs/>
                <w:sz w:val="20"/>
                <w:szCs w:val="20"/>
                <w:lang w:bidi="ar-SA"/>
              </w:rPr>
              <w:t xml:space="preserve"> –</w:t>
            </w:r>
          </w:p>
          <w:p w14:paraId="64B2B4FC" w14:textId="77777777" w:rsidR="002A7BA4" w:rsidRPr="00AE53F6" w:rsidRDefault="002A7BA4" w:rsidP="00AE53F6">
            <w:pPr>
              <w:widowControl/>
              <w:autoSpaceDE/>
              <w:autoSpaceDN/>
              <w:jc w:val="center"/>
              <w:rPr>
                <w:bCs/>
                <w:sz w:val="20"/>
                <w:szCs w:val="20"/>
                <w:lang w:bidi="ar-SA"/>
              </w:rPr>
            </w:pPr>
          </w:p>
          <w:p w14:paraId="36D6122C" w14:textId="77777777" w:rsidR="002A7BA4" w:rsidRPr="00AE53F6" w:rsidRDefault="002A7BA4" w:rsidP="00AE53F6">
            <w:pPr>
              <w:widowControl/>
              <w:autoSpaceDE/>
              <w:autoSpaceDN/>
              <w:spacing w:before="240"/>
              <w:jc w:val="center"/>
              <w:rPr>
                <w:sz w:val="20"/>
                <w:szCs w:val="20"/>
                <w:lang w:bidi="ar-SA"/>
              </w:rPr>
            </w:pPr>
            <w:r w:rsidRPr="00AE53F6">
              <w:rPr>
                <w:bCs/>
                <w:sz w:val="20"/>
                <w:szCs w:val="20"/>
                <w:lang w:bidi="ar-SA"/>
              </w:rPr>
              <w:t>17.285 €</w:t>
            </w:r>
          </w:p>
        </w:tc>
        <w:tc>
          <w:tcPr>
            <w:tcW w:w="3852" w:type="dxa"/>
            <w:gridSpan w:val="2"/>
            <w:shd w:val="clear" w:color="auto" w:fill="FFFFFF"/>
          </w:tcPr>
          <w:p w14:paraId="4D83FEAC"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Special protocols to protect children from abuse and neglect developed and their implementation is monitored.</w:t>
            </w:r>
          </w:p>
          <w:p w14:paraId="5BCDDA69"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The adoption of sectorial bylaws establishing mechanism for their mandatory implementation.</w:t>
            </w:r>
          </w:p>
          <w:p w14:paraId="0340C464" w14:textId="77777777" w:rsidR="002A7BA4" w:rsidRPr="00AE53F6" w:rsidRDefault="002A7BA4" w:rsidP="00AE53F6">
            <w:pPr>
              <w:widowControl/>
              <w:autoSpaceDE/>
              <w:autoSpaceDN/>
              <w:spacing w:before="240" w:after="200"/>
              <w:jc w:val="both"/>
              <w:rPr>
                <w:sz w:val="20"/>
                <w:szCs w:val="20"/>
                <w:lang w:bidi="ar-SA"/>
              </w:rPr>
            </w:pPr>
          </w:p>
        </w:tc>
      </w:tr>
      <w:tr w:rsidR="002A7BA4" w:rsidRPr="00AE53F6" w14:paraId="6618932D" w14:textId="77777777" w:rsidTr="00E21547">
        <w:trPr>
          <w:trHeight w:val="2020"/>
        </w:trPr>
        <w:tc>
          <w:tcPr>
            <w:tcW w:w="1530" w:type="dxa"/>
            <w:shd w:val="clear" w:color="auto" w:fill="FFFFFF"/>
          </w:tcPr>
          <w:p w14:paraId="2B26C2FC"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w:t>
            </w:r>
            <w:r w:rsidRPr="00AE53F6">
              <w:rPr>
                <w:b/>
                <w:sz w:val="20"/>
                <w:szCs w:val="20"/>
                <w:lang w:bidi="ar-SA"/>
              </w:rPr>
              <w:lastRenderedPageBreak/>
              <w:t>4.4.22.</w:t>
            </w:r>
          </w:p>
        </w:tc>
        <w:tc>
          <w:tcPr>
            <w:tcW w:w="4085" w:type="dxa"/>
            <w:gridSpan w:val="3"/>
            <w:shd w:val="clear" w:color="auto" w:fill="FFFFFF"/>
          </w:tcPr>
          <w:p w14:paraId="091310CC"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Implementation of a mechanism for resolving cases of missing infants from maternity hospitals in relation to the decision of the ECHR Zorica Jovanovic vs. Serbia (no. 21794/08) to enable all parents in similar situations to get adequate answers and compensation, in accordance with the Law on Determining the Facts on the Status of Newborn Children Suspected of Missing from Maternity Hospitals in the Republic of Serbia ("Official Gazette of RS", No. 18 of March 3, 2020).</w:t>
            </w:r>
          </w:p>
        </w:tc>
        <w:tc>
          <w:tcPr>
            <w:tcW w:w="1710" w:type="dxa"/>
            <w:gridSpan w:val="2"/>
            <w:shd w:val="clear" w:color="auto" w:fill="FFFFFF"/>
          </w:tcPr>
          <w:p w14:paraId="3B780E05"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w:t>
            </w:r>
            <w:r w:rsidRPr="00AE53F6">
              <w:rPr>
                <w:rFonts w:ascii="Calibri" w:eastAsia="Calibri" w:hAnsi="Calibri"/>
                <w:lang w:val="sr-Cyrl-RS" w:bidi="ar-SA"/>
              </w:rPr>
              <w:t xml:space="preserve"> </w:t>
            </w:r>
            <w:r w:rsidRPr="00AE53F6">
              <w:rPr>
                <w:sz w:val="20"/>
                <w:szCs w:val="20"/>
                <w:lang w:bidi="ar-SA"/>
              </w:rPr>
              <w:t>Higher courts</w:t>
            </w:r>
          </w:p>
          <w:p w14:paraId="07BE9A3B"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-Ministry of Interior</w:t>
            </w:r>
          </w:p>
          <w:p w14:paraId="362F76B1"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-Republic Public Prosecutor's Office</w:t>
            </w:r>
          </w:p>
          <w:p w14:paraId="55E9330D"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-Ministry of Health</w:t>
            </w:r>
          </w:p>
        </w:tc>
        <w:tc>
          <w:tcPr>
            <w:tcW w:w="1613" w:type="dxa"/>
            <w:shd w:val="clear" w:color="auto" w:fill="FFFFFF"/>
          </w:tcPr>
          <w:p w14:paraId="6E584FE3" w14:textId="77777777" w:rsidR="002A7BA4" w:rsidRPr="00AE53F6" w:rsidRDefault="002A7BA4" w:rsidP="00AE53F6">
            <w:pPr>
              <w:widowControl/>
              <w:autoSpaceDE/>
              <w:autoSpaceDN/>
              <w:spacing w:before="240" w:after="200"/>
              <w:jc w:val="center"/>
              <w:rPr>
                <w:sz w:val="20"/>
                <w:szCs w:val="20"/>
                <w:lang w:bidi="ar-SA"/>
              </w:rPr>
            </w:pPr>
            <w:r w:rsidRPr="00AE53F6">
              <w:rPr>
                <w:sz w:val="20"/>
                <w:szCs w:val="20"/>
                <w:lang w:bidi="ar-SA"/>
              </w:rPr>
              <w:t>Continuously</w:t>
            </w:r>
          </w:p>
        </w:tc>
        <w:tc>
          <w:tcPr>
            <w:tcW w:w="2664" w:type="dxa"/>
            <w:shd w:val="clear" w:color="auto" w:fill="FFFFFF"/>
          </w:tcPr>
          <w:p w14:paraId="4CFDB352" w14:textId="77777777" w:rsidR="002A7BA4" w:rsidRPr="00AE53F6" w:rsidRDefault="002A7BA4" w:rsidP="00AE53F6">
            <w:pPr>
              <w:widowControl/>
              <w:autoSpaceDE/>
              <w:autoSpaceDN/>
              <w:spacing w:before="240"/>
              <w:jc w:val="center"/>
              <w:rPr>
                <w:sz w:val="20"/>
                <w:szCs w:val="20"/>
                <w:lang w:bidi="ar-SA"/>
              </w:rPr>
            </w:pPr>
            <w:r w:rsidRPr="00AE53F6">
              <w:rPr>
                <w:b/>
                <w:sz w:val="20"/>
                <w:szCs w:val="20"/>
                <w:lang w:bidi="ar-SA"/>
              </w:rPr>
              <w:t>Budget  of the Republic of Serbia</w:t>
            </w:r>
            <w:r w:rsidRPr="00AE53F6">
              <w:rPr>
                <w:sz w:val="20"/>
                <w:szCs w:val="20"/>
                <w:lang w:bidi="ar-SA"/>
              </w:rPr>
              <w:t xml:space="preserve"> – </w:t>
            </w:r>
          </w:p>
          <w:p w14:paraId="3BD5345F"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 xml:space="preserve">Regular activity </w:t>
            </w:r>
          </w:p>
        </w:tc>
        <w:tc>
          <w:tcPr>
            <w:tcW w:w="3852" w:type="dxa"/>
            <w:gridSpan w:val="2"/>
            <w:shd w:val="clear" w:color="auto" w:fill="FFFFFF"/>
          </w:tcPr>
          <w:p w14:paraId="7D46E358"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Mechanism for resolving cases of missing infants from maternity hospitals functional</w:t>
            </w:r>
          </w:p>
          <w:p w14:paraId="238CA812"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Number of cases reviwed on the basis of the established mechanism.</w:t>
            </w:r>
          </w:p>
        </w:tc>
      </w:tr>
      <w:tr w:rsidR="002A7BA4" w:rsidRPr="00AE53F6" w14:paraId="59A50BC8" w14:textId="77777777" w:rsidTr="00E21547">
        <w:trPr>
          <w:trHeight w:val="710"/>
        </w:trPr>
        <w:tc>
          <w:tcPr>
            <w:tcW w:w="15454" w:type="dxa"/>
            <w:gridSpan w:val="10"/>
            <w:shd w:val="clear" w:color="auto" w:fill="0F243E"/>
            <w:vAlign w:val="center"/>
          </w:tcPr>
          <w:p w14:paraId="57D320FA" w14:textId="77777777" w:rsidR="002A7BA4" w:rsidRPr="00AE53F6" w:rsidRDefault="002A7BA4" w:rsidP="00AE53F6">
            <w:pPr>
              <w:widowControl/>
              <w:autoSpaceDE/>
              <w:autoSpaceDN/>
              <w:jc w:val="center"/>
              <w:rPr>
                <w:b/>
                <w:sz w:val="24"/>
                <w:szCs w:val="20"/>
                <w:lang w:bidi="ar-SA"/>
              </w:rPr>
            </w:pPr>
            <w:r w:rsidRPr="00AE53F6">
              <w:rPr>
                <w:b/>
                <w:sz w:val="24"/>
                <w:szCs w:val="20"/>
                <w:lang w:bidi="ar-SA"/>
              </w:rPr>
              <w:t>3.5. PROCEDURAL SAFEGUARDS</w:t>
            </w:r>
          </w:p>
        </w:tc>
      </w:tr>
      <w:tr w:rsidR="002A7BA4" w:rsidRPr="00AE53F6" w14:paraId="4DE1533F" w14:textId="77777777" w:rsidTr="00E21547">
        <w:trPr>
          <w:trHeight w:val="710"/>
        </w:trPr>
        <w:tc>
          <w:tcPr>
            <w:tcW w:w="7228" w:type="dxa"/>
            <w:gridSpan w:val="5"/>
            <w:shd w:val="clear" w:color="auto" w:fill="8DB3E2"/>
            <w:vAlign w:val="center"/>
          </w:tcPr>
          <w:p w14:paraId="2BC1E641" w14:textId="77777777" w:rsidR="002A7BA4" w:rsidRPr="00AE53F6" w:rsidRDefault="002A7BA4" w:rsidP="00AE53F6">
            <w:pPr>
              <w:widowControl/>
              <w:autoSpaceDE/>
              <w:autoSpaceDN/>
              <w:jc w:val="center"/>
              <w:rPr>
                <w:b/>
                <w:sz w:val="24"/>
                <w:szCs w:val="20"/>
                <w:lang w:bidi="ar-SA"/>
              </w:rPr>
            </w:pPr>
            <w:r w:rsidRPr="00AE53F6">
              <w:rPr>
                <w:b/>
                <w:sz w:val="24"/>
                <w:szCs w:val="20"/>
                <w:lang w:bidi="ar-SA"/>
              </w:rPr>
              <w:t>INTERIM BENCHMARK</w:t>
            </w:r>
          </w:p>
        </w:tc>
        <w:tc>
          <w:tcPr>
            <w:tcW w:w="4374" w:type="dxa"/>
            <w:gridSpan w:val="3"/>
            <w:shd w:val="clear" w:color="auto" w:fill="8DB3E2"/>
            <w:vAlign w:val="center"/>
          </w:tcPr>
          <w:p w14:paraId="48AB02FC" w14:textId="77777777" w:rsidR="002A7BA4" w:rsidRPr="00AE53F6" w:rsidRDefault="002A7BA4" w:rsidP="00AE53F6">
            <w:pPr>
              <w:widowControl/>
              <w:autoSpaceDE/>
              <w:autoSpaceDN/>
              <w:jc w:val="center"/>
              <w:rPr>
                <w:b/>
                <w:sz w:val="24"/>
                <w:szCs w:val="20"/>
                <w:lang w:bidi="ar-SA"/>
              </w:rPr>
            </w:pPr>
            <w:r w:rsidRPr="00AE53F6">
              <w:rPr>
                <w:b/>
                <w:sz w:val="24"/>
                <w:szCs w:val="20"/>
                <w:lang w:bidi="ar-SA"/>
              </w:rPr>
              <w:t>OVERALL RESULT</w:t>
            </w:r>
          </w:p>
        </w:tc>
        <w:tc>
          <w:tcPr>
            <w:tcW w:w="3852" w:type="dxa"/>
            <w:gridSpan w:val="2"/>
            <w:shd w:val="clear" w:color="auto" w:fill="8DB3E2"/>
            <w:vAlign w:val="center"/>
          </w:tcPr>
          <w:p w14:paraId="639E604D" w14:textId="77777777" w:rsidR="002A7BA4" w:rsidRPr="00AE53F6" w:rsidRDefault="002A7BA4" w:rsidP="00AE53F6">
            <w:pPr>
              <w:widowControl/>
              <w:autoSpaceDE/>
              <w:autoSpaceDN/>
              <w:jc w:val="center"/>
              <w:rPr>
                <w:b/>
                <w:sz w:val="24"/>
                <w:szCs w:val="20"/>
                <w:lang w:bidi="ar-SA"/>
              </w:rPr>
            </w:pPr>
            <w:r w:rsidRPr="00AE53F6">
              <w:rPr>
                <w:b/>
                <w:sz w:val="24"/>
                <w:szCs w:val="20"/>
                <w:lang w:bidi="ar-SA"/>
              </w:rPr>
              <w:t>IMPACT INDICATOR</w:t>
            </w:r>
          </w:p>
        </w:tc>
      </w:tr>
      <w:tr w:rsidR="002A7BA4" w:rsidRPr="00AE53F6" w14:paraId="2382DE95" w14:textId="77777777" w:rsidTr="00E21547">
        <w:trPr>
          <w:trHeight w:val="1970"/>
        </w:trPr>
        <w:tc>
          <w:tcPr>
            <w:tcW w:w="7228" w:type="dxa"/>
            <w:gridSpan w:val="5"/>
            <w:shd w:val="clear" w:color="auto" w:fill="FBD4B4"/>
            <w:vAlign w:val="center"/>
          </w:tcPr>
          <w:p w14:paraId="58437998" w14:textId="77777777" w:rsidR="002A7BA4" w:rsidRPr="00AE53F6" w:rsidRDefault="002A7BA4" w:rsidP="00AE53F6">
            <w:pPr>
              <w:widowControl/>
              <w:autoSpaceDE/>
              <w:autoSpaceDN/>
              <w:rPr>
                <w:b/>
                <w:sz w:val="20"/>
                <w:szCs w:val="20"/>
                <w:lang w:bidi="ar-SA"/>
              </w:rPr>
            </w:pPr>
            <w:r w:rsidRPr="00AE53F6">
              <w:rPr>
                <w:b/>
                <w:sz w:val="20"/>
                <w:szCs w:val="20"/>
                <w:lang w:bidi="ar-SA"/>
              </w:rPr>
              <w:t xml:space="preserve">3.5.1. </w:t>
            </w:r>
            <w:r w:rsidRPr="00AE53F6">
              <w:rPr>
                <w:rFonts w:ascii="Calibri" w:eastAsia="Calibri" w:hAnsi="Calibri"/>
                <w:lang w:val="sr-Cyrl-RS" w:bidi="ar-SA"/>
              </w:rPr>
              <w:t xml:space="preserve"> </w:t>
            </w:r>
            <w:r w:rsidRPr="00AE53F6">
              <w:rPr>
                <w:b/>
                <w:sz w:val="20"/>
                <w:szCs w:val="20"/>
                <w:lang w:bidi="ar-SA"/>
              </w:rPr>
              <w:t>Serbia adopts a new Law on Legal Aid and establishes a well-resourced legal aid system. Serbia amends its legislation (including the Criminal Procedure Code) so as to align it with the EU acquis on procedural rights and on victim's rights.</w:t>
            </w:r>
          </w:p>
          <w:p w14:paraId="2F9C90AA" w14:textId="77777777" w:rsidR="002A7BA4" w:rsidRPr="00AE53F6" w:rsidRDefault="002A7BA4" w:rsidP="00AE53F6">
            <w:pPr>
              <w:widowControl/>
              <w:autoSpaceDE/>
              <w:autoSpaceDN/>
              <w:rPr>
                <w:b/>
                <w:sz w:val="20"/>
                <w:szCs w:val="20"/>
                <w:lang w:bidi="ar-SA"/>
              </w:rPr>
            </w:pPr>
          </w:p>
          <w:p w14:paraId="2466986F" w14:textId="77777777" w:rsidR="002A7BA4" w:rsidRPr="00AE53F6" w:rsidRDefault="002A7BA4" w:rsidP="00AE53F6">
            <w:pPr>
              <w:widowControl/>
              <w:autoSpaceDE/>
              <w:autoSpaceDN/>
              <w:rPr>
                <w:b/>
                <w:sz w:val="20"/>
                <w:szCs w:val="20"/>
                <w:lang w:bidi="ar-SA"/>
              </w:rPr>
            </w:pPr>
            <w:r w:rsidRPr="00AE53F6">
              <w:rPr>
                <w:b/>
                <w:sz w:val="20"/>
                <w:szCs w:val="20"/>
                <w:lang w:bidi="ar-SA"/>
              </w:rPr>
              <w:t>Serbia provides the necessary training and monitors the implementation of EU compatible procedural safeguards legislation and takes remedial action where needed.</w:t>
            </w:r>
          </w:p>
        </w:tc>
        <w:tc>
          <w:tcPr>
            <w:tcW w:w="4374" w:type="dxa"/>
            <w:gridSpan w:val="3"/>
            <w:shd w:val="clear" w:color="auto" w:fill="FFFFFF"/>
            <w:vAlign w:val="center"/>
          </w:tcPr>
          <w:p w14:paraId="0EF2A987" w14:textId="77777777" w:rsidR="002A7BA4" w:rsidRPr="00AE53F6" w:rsidRDefault="002A7BA4" w:rsidP="00AE53F6">
            <w:pPr>
              <w:widowControl/>
              <w:autoSpaceDE/>
              <w:autoSpaceDN/>
              <w:jc w:val="both"/>
              <w:rPr>
                <w:sz w:val="20"/>
                <w:szCs w:val="20"/>
                <w:lang w:bidi="ar-SA"/>
              </w:rPr>
            </w:pPr>
          </w:p>
          <w:p w14:paraId="0E5E534C" w14:textId="77777777" w:rsidR="002A7BA4" w:rsidRPr="00AE53F6" w:rsidRDefault="002A7BA4" w:rsidP="00AE53F6">
            <w:pPr>
              <w:widowControl/>
              <w:autoSpaceDE/>
              <w:autoSpaceDN/>
              <w:jc w:val="both"/>
              <w:rPr>
                <w:sz w:val="20"/>
                <w:szCs w:val="20"/>
                <w:lang w:bidi="ar-SA"/>
              </w:rPr>
            </w:pPr>
            <w:r w:rsidRPr="00AE53F6">
              <w:rPr>
                <w:sz w:val="20"/>
                <w:szCs w:val="20"/>
                <w:lang w:bidi="ar-SA"/>
              </w:rPr>
              <w:t xml:space="preserve">The principle of the right to a fair trial is effectively implemented. </w:t>
            </w:r>
          </w:p>
          <w:p w14:paraId="53AE4760" w14:textId="77777777" w:rsidR="002A7BA4" w:rsidRPr="00AE53F6" w:rsidRDefault="002A7BA4" w:rsidP="00AE53F6">
            <w:pPr>
              <w:widowControl/>
              <w:autoSpaceDE/>
              <w:autoSpaceDN/>
              <w:jc w:val="both"/>
              <w:rPr>
                <w:sz w:val="20"/>
                <w:szCs w:val="20"/>
                <w:lang w:bidi="ar-SA"/>
              </w:rPr>
            </w:pPr>
          </w:p>
          <w:p w14:paraId="5FF513A0" w14:textId="77777777" w:rsidR="002A7BA4" w:rsidRPr="00AE53F6" w:rsidRDefault="002A7BA4" w:rsidP="00AE53F6">
            <w:pPr>
              <w:widowControl/>
              <w:autoSpaceDE/>
              <w:autoSpaceDN/>
              <w:jc w:val="both"/>
              <w:rPr>
                <w:sz w:val="20"/>
                <w:szCs w:val="20"/>
                <w:lang w:bidi="ar-SA"/>
              </w:rPr>
            </w:pPr>
            <w:r w:rsidRPr="00AE53F6">
              <w:rPr>
                <w:sz w:val="20"/>
                <w:szCs w:val="20"/>
                <w:lang w:bidi="ar-SA"/>
              </w:rPr>
              <w:t xml:space="preserve">Access to justice is guaranteed through the establishment of a functional free legal aid system and greater guarantees recognized for the suspect or accused persons to exercise the right to have access to a lawyer, the right to information and the right to interpretation and translation in line with the relevant EU </w:t>
            </w:r>
            <w:r w:rsidRPr="00AE53F6">
              <w:rPr>
                <w:i/>
                <w:sz w:val="20"/>
                <w:szCs w:val="20"/>
                <w:lang w:bidi="ar-SA"/>
              </w:rPr>
              <w:t>Acquis.</w:t>
            </w:r>
          </w:p>
          <w:p w14:paraId="57FED497" w14:textId="77777777" w:rsidR="002A7BA4" w:rsidRPr="00AE53F6" w:rsidRDefault="002A7BA4" w:rsidP="00AE53F6">
            <w:pPr>
              <w:widowControl/>
              <w:autoSpaceDE/>
              <w:autoSpaceDN/>
              <w:jc w:val="both"/>
              <w:rPr>
                <w:sz w:val="20"/>
                <w:szCs w:val="20"/>
                <w:lang w:bidi="ar-SA"/>
              </w:rPr>
            </w:pPr>
          </w:p>
          <w:p w14:paraId="662E7B2C" w14:textId="77777777" w:rsidR="002A7BA4" w:rsidRPr="00AE53F6" w:rsidRDefault="002A7BA4" w:rsidP="00AE53F6">
            <w:pPr>
              <w:widowControl/>
              <w:autoSpaceDE/>
              <w:autoSpaceDN/>
              <w:jc w:val="both"/>
              <w:rPr>
                <w:sz w:val="20"/>
                <w:szCs w:val="20"/>
                <w:lang w:bidi="ar-SA"/>
              </w:rPr>
            </w:pPr>
          </w:p>
          <w:p w14:paraId="20382A6B" w14:textId="77777777" w:rsidR="002A7BA4" w:rsidRPr="00AE53F6" w:rsidRDefault="002A7BA4" w:rsidP="00AE53F6">
            <w:pPr>
              <w:widowControl/>
              <w:autoSpaceDE/>
              <w:autoSpaceDN/>
              <w:jc w:val="both"/>
              <w:rPr>
                <w:sz w:val="20"/>
                <w:szCs w:val="20"/>
                <w:lang w:bidi="ar-SA"/>
              </w:rPr>
            </w:pPr>
            <w:r w:rsidRPr="00AE53F6">
              <w:rPr>
                <w:sz w:val="20"/>
                <w:szCs w:val="20"/>
                <w:lang w:bidi="ar-SA"/>
              </w:rPr>
              <w:t>Minimum standards on rights, support and protection of victims of crime implemented in practice.</w:t>
            </w:r>
          </w:p>
        </w:tc>
        <w:tc>
          <w:tcPr>
            <w:tcW w:w="3852" w:type="dxa"/>
            <w:gridSpan w:val="2"/>
            <w:shd w:val="clear" w:color="auto" w:fill="FFFFFF"/>
            <w:vAlign w:val="center"/>
          </w:tcPr>
          <w:p w14:paraId="25BFFFC6" w14:textId="77777777" w:rsidR="002A7BA4" w:rsidRPr="00AE53F6" w:rsidRDefault="002A7BA4" w:rsidP="00AE53F6">
            <w:pPr>
              <w:widowControl/>
              <w:autoSpaceDE/>
              <w:autoSpaceDN/>
              <w:jc w:val="both"/>
              <w:rPr>
                <w:rFonts w:eastAsia="Calibri"/>
                <w:sz w:val="20"/>
                <w:szCs w:val="20"/>
                <w:lang w:bidi="ar-SA"/>
              </w:rPr>
            </w:pPr>
            <w:r w:rsidRPr="00AE53F6">
              <w:rPr>
                <w:rFonts w:eastAsia="Calibri"/>
                <w:sz w:val="20"/>
                <w:szCs w:val="20"/>
                <w:lang w:bidi="ar-SA"/>
              </w:rPr>
              <w:t>1.European Commission Annual Progress Report on Serbia stating progress in the part relating to access to justice;</w:t>
            </w:r>
          </w:p>
          <w:p w14:paraId="51C40B8C" w14:textId="77777777" w:rsidR="002A7BA4" w:rsidRPr="00AE53F6" w:rsidRDefault="002A7BA4" w:rsidP="00AE53F6">
            <w:pPr>
              <w:widowControl/>
              <w:autoSpaceDE/>
              <w:autoSpaceDN/>
              <w:jc w:val="both"/>
              <w:rPr>
                <w:rFonts w:eastAsia="Calibri"/>
                <w:sz w:val="20"/>
                <w:szCs w:val="20"/>
                <w:lang w:bidi="ar-SA"/>
              </w:rPr>
            </w:pPr>
          </w:p>
          <w:p w14:paraId="68FBD1AC" w14:textId="77777777" w:rsidR="002A7BA4" w:rsidRPr="00AE53F6" w:rsidRDefault="002A7BA4" w:rsidP="00AE53F6">
            <w:pPr>
              <w:widowControl/>
              <w:autoSpaceDE/>
              <w:autoSpaceDN/>
              <w:jc w:val="both"/>
              <w:rPr>
                <w:rFonts w:eastAsia="Calibri"/>
                <w:sz w:val="20"/>
                <w:szCs w:val="20"/>
                <w:lang w:bidi="ar-SA"/>
              </w:rPr>
            </w:pPr>
            <w:r w:rsidRPr="00AE53F6">
              <w:rPr>
                <w:rFonts w:eastAsia="Calibri"/>
                <w:sz w:val="20"/>
                <w:szCs w:val="20"/>
                <w:lang w:bidi="ar-SA"/>
              </w:rPr>
              <w:t>2.Reports from international and non-governmental organizations and CEPEJ indicating progress in the part relating to access to justice;</w:t>
            </w:r>
          </w:p>
          <w:p w14:paraId="1FA7AF31" w14:textId="77777777" w:rsidR="002A7BA4" w:rsidRPr="00AE53F6" w:rsidRDefault="002A7BA4" w:rsidP="00AE53F6">
            <w:pPr>
              <w:widowControl/>
              <w:autoSpaceDE/>
              <w:autoSpaceDN/>
              <w:jc w:val="both"/>
              <w:rPr>
                <w:rFonts w:eastAsia="Calibri"/>
                <w:sz w:val="20"/>
                <w:szCs w:val="20"/>
                <w:lang w:bidi="ar-SA"/>
              </w:rPr>
            </w:pPr>
          </w:p>
          <w:p w14:paraId="7EF8C05E" w14:textId="77777777" w:rsidR="002A7BA4" w:rsidRPr="00AE53F6" w:rsidRDefault="002A7BA4" w:rsidP="00AE53F6">
            <w:pPr>
              <w:widowControl/>
              <w:autoSpaceDE/>
              <w:autoSpaceDN/>
              <w:jc w:val="both"/>
              <w:rPr>
                <w:rFonts w:eastAsia="Calibri"/>
                <w:sz w:val="20"/>
                <w:szCs w:val="20"/>
                <w:lang w:bidi="ar-SA"/>
              </w:rPr>
            </w:pPr>
            <w:r w:rsidRPr="00AE53F6">
              <w:rPr>
                <w:rFonts w:eastAsia="Calibri"/>
                <w:sz w:val="20"/>
                <w:szCs w:val="20"/>
                <w:lang w:bidi="ar-SA"/>
              </w:rPr>
              <w:t>3.Statistical and qualitative data in the Annual report of the Ministry of Justice on the number and structure of beneficiaries, proceedings in which free legal aid was provided and costs of the provision of free legal aid;</w:t>
            </w:r>
          </w:p>
          <w:p w14:paraId="27F8C0A0" w14:textId="77777777" w:rsidR="002A7BA4" w:rsidRPr="00AE53F6" w:rsidRDefault="002A7BA4" w:rsidP="00AE53F6">
            <w:pPr>
              <w:widowControl/>
              <w:autoSpaceDE/>
              <w:autoSpaceDN/>
              <w:jc w:val="both"/>
              <w:rPr>
                <w:rFonts w:eastAsia="Calibri"/>
                <w:sz w:val="20"/>
                <w:szCs w:val="20"/>
                <w:lang w:bidi="ar-SA"/>
              </w:rPr>
            </w:pPr>
          </w:p>
          <w:p w14:paraId="0D0271F3" w14:textId="77777777" w:rsidR="002A7BA4" w:rsidRPr="00AE53F6" w:rsidRDefault="002A7BA4" w:rsidP="00AE53F6">
            <w:pPr>
              <w:widowControl/>
              <w:autoSpaceDE/>
              <w:autoSpaceDN/>
              <w:jc w:val="both"/>
              <w:rPr>
                <w:rFonts w:eastAsia="Calibri"/>
                <w:sz w:val="20"/>
                <w:szCs w:val="20"/>
                <w:lang w:bidi="ar-SA"/>
              </w:rPr>
            </w:pPr>
            <w:r w:rsidRPr="00AE53F6">
              <w:rPr>
                <w:rFonts w:eastAsia="Calibri"/>
                <w:sz w:val="20"/>
                <w:szCs w:val="20"/>
                <w:lang w:bidi="ar-SA"/>
              </w:rPr>
              <w:t>4.Increased number of approved requests for exercising the right to free legal aid in 2020;</w:t>
            </w:r>
          </w:p>
          <w:p w14:paraId="31DA371E" w14:textId="77777777" w:rsidR="002A7BA4" w:rsidRPr="00AE53F6" w:rsidRDefault="002A7BA4" w:rsidP="00AE53F6">
            <w:pPr>
              <w:widowControl/>
              <w:autoSpaceDE/>
              <w:autoSpaceDN/>
              <w:jc w:val="both"/>
              <w:rPr>
                <w:rFonts w:eastAsia="Calibri"/>
                <w:sz w:val="20"/>
                <w:szCs w:val="20"/>
                <w:lang w:bidi="ar-SA"/>
              </w:rPr>
            </w:pPr>
          </w:p>
          <w:p w14:paraId="1B814A73" w14:textId="77777777" w:rsidR="002A7BA4" w:rsidRPr="00AE53F6" w:rsidRDefault="002A7BA4" w:rsidP="00AE53F6">
            <w:pPr>
              <w:widowControl/>
              <w:autoSpaceDE/>
              <w:autoSpaceDN/>
              <w:jc w:val="both"/>
              <w:rPr>
                <w:rFonts w:eastAsia="Calibri"/>
                <w:sz w:val="20"/>
                <w:szCs w:val="20"/>
                <w:lang w:bidi="ar-SA"/>
              </w:rPr>
            </w:pPr>
            <w:r w:rsidRPr="00AE53F6">
              <w:rPr>
                <w:rFonts w:eastAsia="Calibri"/>
                <w:sz w:val="20"/>
                <w:szCs w:val="20"/>
                <w:lang w:bidi="ar-SA"/>
              </w:rPr>
              <w:t>5.</w:t>
            </w:r>
            <w:r w:rsidRPr="00AE53F6">
              <w:rPr>
                <w:rFonts w:eastAsia="Calibri"/>
                <w:sz w:val="20"/>
                <w:szCs w:val="20"/>
                <w:lang w:bidi="ar-SA"/>
              </w:rPr>
              <w:lastRenderedPageBreak/>
              <w:t>Increased number of suspect or accused persons exercising the right to have access to a lawyer through free legal aid system;</w:t>
            </w:r>
          </w:p>
          <w:p w14:paraId="4A11DB5E" w14:textId="77777777" w:rsidR="002A7BA4" w:rsidRPr="00AE53F6" w:rsidRDefault="002A7BA4" w:rsidP="00AE53F6">
            <w:pPr>
              <w:widowControl/>
              <w:autoSpaceDE/>
              <w:autoSpaceDN/>
              <w:jc w:val="both"/>
              <w:rPr>
                <w:rFonts w:eastAsia="Calibri"/>
                <w:sz w:val="20"/>
                <w:szCs w:val="20"/>
                <w:lang w:bidi="ar-SA"/>
              </w:rPr>
            </w:pPr>
          </w:p>
          <w:p w14:paraId="2A198AD4" w14:textId="77777777" w:rsidR="002A7BA4" w:rsidRPr="00AE53F6" w:rsidRDefault="002A7BA4" w:rsidP="00AE53F6">
            <w:pPr>
              <w:widowControl/>
              <w:autoSpaceDE/>
              <w:autoSpaceDN/>
              <w:jc w:val="both"/>
              <w:rPr>
                <w:rFonts w:eastAsia="Calibri"/>
                <w:sz w:val="20"/>
                <w:szCs w:val="20"/>
                <w:lang w:bidi="ar-SA"/>
              </w:rPr>
            </w:pPr>
            <w:r w:rsidRPr="00AE53F6">
              <w:rPr>
                <w:rFonts w:eastAsia="Calibri"/>
                <w:sz w:val="20"/>
                <w:szCs w:val="20"/>
                <w:lang w:bidi="ar-SA"/>
              </w:rPr>
              <w:t>6. The average duration of court proceedings (per subject).</w:t>
            </w:r>
          </w:p>
          <w:p w14:paraId="30EFAD26" w14:textId="77777777" w:rsidR="002A7BA4" w:rsidRPr="00AE53F6" w:rsidRDefault="002A7BA4" w:rsidP="00AE53F6">
            <w:pPr>
              <w:widowControl/>
              <w:autoSpaceDE/>
              <w:autoSpaceDN/>
              <w:jc w:val="both"/>
              <w:rPr>
                <w:rFonts w:eastAsia="Calibri"/>
                <w:sz w:val="20"/>
                <w:szCs w:val="20"/>
                <w:lang w:bidi="ar-SA"/>
              </w:rPr>
            </w:pPr>
          </w:p>
          <w:p w14:paraId="75D2653D" w14:textId="77777777" w:rsidR="002A7BA4" w:rsidRPr="00AE53F6" w:rsidRDefault="002A7BA4" w:rsidP="00AE53F6">
            <w:pPr>
              <w:widowControl/>
              <w:autoSpaceDE/>
              <w:autoSpaceDN/>
              <w:jc w:val="both"/>
              <w:rPr>
                <w:rFonts w:eastAsia="Calibri"/>
                <w:sz w:val="20"/>
                <w:szCs w:val="20"/>
                <w:lang w:bidi="ar-SA"/>
              </w:rPr>
            </w:pPr>
            <w:r w:rsidRPr="00AE53F6">
              <w:rPr>
                <w:rFonts w:eastAsia="Calibri"/>
                <w:sz w:val="20"/>
                <w:szCs w:val="20"/>
                <w:lang w:bidi="ar-SA"/>
              </w:rPr>
              <w:t>7.</w:t>
            </w:r>
            <w:r w:rsidRPr="00AE53F6">
              <w:rPr>
                <w:rFonts w:ascii="Calibri" w:eastAsia="Calibri" w:hAnsi="Calibri"/>
                <w:lang w:val="sr-Cyrl-RS" w:bidi="ar-SA"/>
              </w:rPr>
              <w:t xml:space="preserve"> </w:t>
            </w:r>
            <w:r w:rsidRPr="00AE53F6">
              <w:rPr>
                <w:rFonts w:eastAsia="Calibri"/>
                <w:sz w:val="20"/>
                <w:szCs w:val="20"/>
                <w:lang w:bidi="ar-SA"/>
              </w:rPr>
              <w:t>Significant improvement of victims' rights confirmed through development/increased number of specialist and general victims' support services, increased number of victims of crime benefitting from free legal aid, increased number of victims of crime being treated according to their needs (following individual assessment of victims of crime).</w:t>
            </w:r>
          </w:p>
        </w:tc>
      </w:tr>
      <w:tr w:rsidR="002A7BA4" w:rsidRPr="00AE53F6" w14:paraId="20A3E78C" w14:textId="77777777" w:rsidTr="00E21547">
        <w:trPr>
          <w:trHeight w:val="575"/>
        </w:trPr>
        <w:tc>
          <w:tcPr>
            <w:tcW w:w="5615" w:type="dxa"/>
            <w:gridSpan w:val="4"/>
            <w:shd w:val="clear" w:color="auto" w:fill="8DB3E2"/>
            <w:vAlign w:val="center"/>
          </w:tcPr>
          <w:p w14:paraId="6EA1B2B2" w14:textId="77777777" w:rsidR="002A7BA4" w:rsidRPr="00AE53F6" w:rsidRDefault="002A7BA4" w:rsidP="00AE53F6">
            <w:pPr>
              <w:widowControl/>
              <w:autoSpaceDE/>
              <w:autoSpaceDN/>
              <w:spacing w:after="200"/>
              <w:jc w:val="center"/>
              <w:rPr>
                <w:b/>
                <w:sz w:val="20"/>
                <w:szCs w:val="20"/>
                <w:lang w:bidi="ar-SA"/>
              </w:rPr>
            </w:pPr>
            <w:r w:rsidRPr="00AE53F6">
              <w:rPr>
                <w:b/>
                <w:sz w:val="24"/>
                <w:szCs w:val="20"/>
                <w:lang w:bidi="ar-SA"/>
              </w:rPr>
              <w:t>A</w:t>
            </w:r>
            <w:r w:rsidRPr="00AE53F6">
              <w:rPr>
                <w:b/>
                <w:sz w:val="24"/>
                <w:szCs w:val="20"/>
                <w:lang w:bidi="ar-SA"/>
              </w:rPr>
              <w:lastRenderedPageBreak/>
              <w:t>C</w:t>
            </w:r>
            <w:r w:rsidRPr="00AE53F6">
              <w:rPr>
                <w:b/>
                <w:sz w:val="24"/>
                <w:szCs w:val="20"/>
                <w:lang w:bidi="ar-SA"/>
              </w:rPr>
              <w:lastRenderedPageBreak/>
              <w:t>TIVITIES</w:t>
            </w:r>
          </w:p>
        </w:tc>
        <w:tc>
          <w:tcPr>
            <w:tcW w:w="1613" w:type="dxa"/>
            <w:shd w:val="clear" w:color="auto" w:fill="8DB3E2"/>
            <w:vAlign w:val="center"/>
          </w:tcPr>
          <w:p w14:paraId="4C515C30" w14:textId="77777777" w:rsidR="002A7BA4" w:rsidRPr="00AE53F6" w:rsidRDefault="002A7BA4" w:rsidP="00AE53F6">
            <w:pPr>
              <w:widowControl/>
              <w:autoSpaceDE/>
              <w:autoSpaceDN/>
              <w:spacing w:after="200"/>
              <w:jc w:val="center"/>
              <w:rPr>
                <w:b/>
                <w:sz w:val="20"/>
                <w:szCs w:val="20"/>
                <w:lang w:bidi="ar-SA"/>
              </w:rPr>
            </w:pPr>
            <w:r w:rsidRPr="00AE53F6">
              <w:rPr>
                <w:b/>
                <w:sz w:val="20"/>
                <w:szCs w:val="20"/>
                <w:lang w:bidi="ar-SA"/>
              </w:rPr>
              <w:t>RESPONSIBLE AUTHORITY</w:t>
            </w:r>
          </w:p>
        </w:tc>
        <w:tc>
          <w:tcPr>
            <w:tcW w:w="1710" w:type="dxa"/>
            <w:gridSpan w:val="2"/>
            <w:shd w:val="clear" w:color="auto" w:fill="8DB3E2"/>
            <w:vAlign w:val="center"/>
          </w:tcPr>
          <w:p w14:paraId="684A6B49" w14:textId="77777777" w:rsidR="002A7BA4" w:rsidRPr="00AE53F6" w:rsidRDefault="002A7BA4" w:rsidP="00AE53F6">
            <w:pPr>
              <w:widowControl/>
              <w:autoSpaceDE/>
              <w:autoSpaceDN/>
              <w:spacing w:after="200"/>
              <w:jc w:val="center"/>
              <w:rPr>
                <w:b/>
                <w:sz w:val="20"/>
                <w:szCs w:val="20"/>
                <w:lang w:bidi="ar-SA"/>
              </w:rPr>
            </w:pPr>
            <w:r w:rsidRPr="00AE53F6">
              <w:rPr>
                <w:b/>
                <w:sz w:val="20"/>
                <w:szCs w:val="20"/>
                <w:lang w:bidi="ar-SA"/>
              </w:rPr>
              <w:t>TIMEFRAME/DEADLINE</w:t>
            </w:r>
          </w:p>
        </w:tc>
        <w:tc>
          <w:tcPr>
            <w:tcW w:w="2664" w:type="dxa"/>
            <w:shd w:val="clear" w:color="auto" w:fill="8DB3E2"/>
            <w:vAlign w:val="center"/>
          </w:tcPr>
          <w:p w14:paraId="0A02C529" w14:textId="77777777" w:rsidR="002A7BA4" w:rsidRPr="00AE53F6" w:rsidRDefault="002A7BA4" w:rsidP="00AE53F6">
            <w:pPr>
              <w:widowControl/>
              <w:autoSpaceDE/>
              <w:autoSpaceDN/>
              <w:spacing w:after="200"/>
              <w:jc w:val="center"/>
              <w:rPr>
                <w:b/>
                <w:sz w:val="20"/>
                <w:szCs w:val="20"/>
                <w:lang w:bidi="ar-SA"/>
              </w:rPr>
            </w:pPr>
            <w:r w:rsidRPr="00AE53F6">
              <w:rPr>
                <w:b/>
                <w:sz w:val="20"/>
                <w:szCs w:val="20"/>
                <w:lang w:bidi="ar-SA"/>
              </w:rPr>
              <w:t>FINANCIAL RESOURCES</w:t>
            </w:r>
          </w:p>
        </w:tc>
        <w:tc>
          <w:tcPr>
            <w:tcW w:w="3852" w:type="dxa"/>
            <w:gridSpan w:val="2"/>
            <w:shd w:val="clear" w:color="auto" w:fill="8DB3E2"/>
            <w:vAlign w:val="center"/>
          </w:tcPr>
          <w:p w14:paraId="2752701E" w14:textId="77777777" w:rsidR="002A7BA4" w:rsidRPr="00AE53F6" w:rsidRDefault="002A7BA4" w:rsidP="00AE53F6">
            <w:pPr>
              <w:widowControl/>
              <w:autoSpaceDE/>
              <w:autoSpaceDN/>
              <w:spacing w:after="200"/>
              <w:jc w:val="center"/>
              <w:rPr>
                <w:b/>
                <w:sz w:val="20"/>
                <w:szCs w:val="20"/>
                <w:lang w:bidi="ar-SA"/>
              </w:rPr>
            </w:pPr>
            <w:r w:rsidRPr="00AE53F6">
              <w:rPr>
                <w:b/>
                <w:sz w:val="20"/>
                <w:szCs w:val="20"/>
                <w:lang w:bidi="ar-SA"/>
              </w:rPr>
              <w:t>RESULT</w:t>
            </w:r>
          </w:p>
        </w:tc>
      </w:tr>
      <w:tr w:rsidR="002A7BA4" w:rsidRPr="00AE53F6" w14:paraId="0AC86167" w14:textId="77777777" w:rsidTr="00E21547">
        <w:trPr>
          <w:trHeight w:val="2066"/>
        </w:trPr>
        <w:tc>
          <w:tcPr>
            <w:tcW w:w="1530" w:type="dxa"/>
            <w:shd w:val="clear" w:color="auto" w:fill="FFFFFF"/>
          </w:tcPr>
          <w:p w14:paraId="4AF6A59F"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3.5.1.1.</w:t>
            </w:r>
          </w:p>
        </w:tc>
        <w:tc>
          <w:tcPr>
            <w:tcW w:w="4085" w:type="dxa"/>
            <w:gridSpan w:val="3"/>
            <w:shd w:val="clear" w:color="auto" w:fill="FFFFFF"/>
          </w:tcPr>
          <w:p w14:paraId="733CB4B4"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Analysis of alignment of procedural laws with</w:t>
            </w:r>
            <w:r w:rsidRPr="00AE53F6">
              <w:rPr>
                <w:rFonts w:ascii="Calibri" w:eastAsia="Calibri" w:hAnsi="Calibri"/>
                <w:lang w:val="sr-Cyrl-RS" w:bidi="ar-SA"/>
              </w:rPr>
              <w:t xml:space="preserve"> </w:t>
            </w:r>
            <w:r w:rsidRPr="00AE53F6">
              <w:rPr>
                <w:sz w:val="20"/>
                <w:szCs w:val="20"/>
                <w:lang w:bidi="ar-SA"/>
              </w:rPr>
              <w:t xml:space="preserve">the Law on Free Legal Aid and subsequent amendments. </w:t>
            </w:r>
          </w:p>
        </w:tc>
        <w:tc>
          <w:tcPr>
            <w:tcW w:w="1613" w:type="dxa"/>
            <w:shd w:val="clear" w:color="auto" w:fill="FFFFFF"/>
          </w:tcPr>
          <w:p w14:paraId="7AED4576" w14:textId="77777777" w:rsidR="002A7BA4" w:rsidRPr="00AE53F6" w:rsidRDefault="002A7BA4" w:rsidP="00AE53F6">
            <w:pPr>
              <w:widowControl/>
              <w:autoSpaceDE/>
              <w:autoSpaceDN/>
              <w:spacing w:after="160" w:line="259" w:lineRule="auto"/>
              <w:rPr>
                <w:sz w:val="20"/>
                <w:szCs w:val="20"/>
                <w:lang w:bidi="ar-SA"/>
              </w:rPr>
            </w:pPr>
          </w:p>
          <w:p w14:paraId="7B8ECB9B" w14:textId="77777777" w:rsidR="002A7BA4" w:rsidRPr="00AE53F6" w:rsidRDefault="002A7BA4" w:rsidP="00AE53F6">
            <w:pPr>
              <w:widowControl/>
              <w:autoSpaceDE/>
              <w:autoSpaceDN/>
              <w:spacing w:after="160" w:line="259" w:lineRule="auto"/>
              <w:rPr>
                <w:sz w:val="20"/>
                <w:szCs w:val="20"/>
                <w:lang w:bidi="ar-SA"/>
              </w:rPr>
            </w:pPr>
            <w:r w:rsidRPr="00AE53F6">
              <w:rPr>
                <w:sz w:val="20"/>
                <w:szCs w:val="20"/>
                <w:lang w:bidi="ar-SA"/>
              </w:rPr>
              <w:t>-Ministry of Justice</w:t>
            </w:r>
          </w:p>
          <w:p w14:paraId="3025F05F" w14:textId="77777777" w:rsidR="002A7BA4" w:rsidRPr="00AE53F6" w:rsidRDefault="002A7BA4" w:rsidP="00AE53F6">
            <w:pPr>
              <w:widowControl/>
              <w:autoSpaceDE/>
              <w:autoSpaceDN/>
              <w:spacing w:before="240"/>
              <w:jc w:val="both"/>
              <w:rPr>
                <w:sz w:val="20"/>
                <w:szCs w:val="20"/>
                <w:lang w:bidi="ar-SA"/>
              </w:rPr>
            </w:pPr>
          </w:p>
        </w:tc>
        <w:tc>
          <w:tcPr>
            <w:tcW w:w="1710" w:type="dxa"/>
            <w:gridSpan w:val="2"/>
            <w:shd w:val="clear" w:color="auto" w:fill="FFFFFF"/>
          </w:tcPr>
          <w:p w14:paraId="3A83381D" w14:textId="77777777" w:rsidR="002A7BA4" w:rsidRPr="00AE53F6" w:rsidRDefault="002A7BA4" w:rsidP="00AE53F6">
            <w:pPr>
              <w:widowControl/>
              <w:autoSpaceDE/>
              <w:autoSpaceDN/>
              <w:spacing w:before="240" w:after="100" w:afterAutospacing="1"/>
              <w:jc w:val="center"/>
              <w:rPr>
                <w:sz w:val="20"/>
                <w:szCs w:val="20"/>
                <w:lang w:bidi="ar-SA"/>
              </w:rPr>
            </w:pPr>
            <w:r w:rsidRPr="00AE53F6">
              <w:rPr>
                <w:sz w:val="20"/>
                <w:szCs w:val="20"/>
                <w:lang w:bidi="ar-SA"/>
              </w:rPr>
              <w:t>By I quarter of 2021</w:t>
            </w:r>
          </w:p>
        </w:tc>
        <w:tc>
          <w:tcPr>
            <w:tcW w:w="2664" w:type="dxa"/>
            <w:shd w:val="clear" w:color="auto" w:fill="FFFFFF"/>
          </w:tcPr>
          <w:p w14:paraId="570C94F0" w14:textId="77777777" w:rsidR="002A7BA4" w:rsidRPr="00AE53F6" w:rsidRDefault="002A7BA4" w:rsidP="00AE53F6">
            <w:pPr>
              <w:widowControl/>
              <w:autoSpaceDE/>
              <w:autoSpaceDN/>
              <w:spacing w:before="240" w:after="200"/>
              <w:jc w:val="center"/>
              <w:rPr>
                <w:b/>
                <w:sz w:val="20"/>
                <w:szCs w:val="20"/>
                <w:lang w:bidi="ar-SA"/>
              </w:rPr>
            </w:pPr>
            <w:r w:rsidRPr="00AE53F6">
              <w:rPr>
                <w:b/>
                <w:sz w:val="20"/>
                <w:szCs w:val="20"/>
                <w:lang w:bidi="ar-SA"/>
              </w:rPr>
              <w:t>Budget  of the Republic of Serbia</w:t>
            </w:r>
          </w:p>
          <w:p w14:paraId="18BAA451" w14:textId="77777777" w:rsidR="002A7BA4" w:rsidRPr="00AE53F6" w:rsidRDefault="002A7BA4" w:rsidP="00AE53F6">
            <w:pPr>
              <w:widowControl/>
              <w:autoSpaceDE/>
              <w:autoSpaceDN/>
              <w:spacing w:before="240" w:after="200"/>
              <w:jc w:val="center"/>
              <w:rPr>
                <w:sz w:val="20"/>
                <w:szCs w:val="20"/>
                <w:lang w:bidi="ar-SA"/>
              </w:rPr>
            </w:pPr>
            <w:r w:rsidRPr="00AE53F6">
              <w:rPr>
                <w:sz w:val="20"/>
                <w:szCs w:val="20"/>
                <w:lang w:bidi="ar-SA"/>
              </w:rPr>
              <w:t>15.439 €</w:t>
            </w:r>
          </w:p>
          <w:p w14:paraId="4B3E64D5" w14:textId="77777777" w:rsidR="002A7BA4" w:rsidRPr="00AE53F6" w:rsidRDefault="002A7BA4" w:rsidP="00AE53F6">
            <w:pPr>
              <w:widowControl/>
              <w:autoSpaceDE/>
              <w:autoSpaceDN/>
              <w:spacing w:before="240" w:after="200"/>
              <w:jc w:val="center"/>
              <w:rPr>
                <w:sz w:val="20"/>
                <w:szCs w:val="20"/>
                <w:lang w:bidi="ar-SA"/>
              </w:rPr>
            </w:pPr>
            <w:r w:rsidRPr="00AE53F6">
              <w:rPr>
                <w:b/>
                <w:sz w:val="20"/>
                <w:szCs w:val="20"/>
                <w:lang w:bidi="ar-SA"/>
              </w:rPr>
              <w:t>-MDTF</w:t>
            </w:r>
            <w:r w:rsidRPr="00AE53F6">
              <w:rPr>
                <w:sz w:val="20"/>
                <w:szCs w:val="20"/>
                <w:lang w:bidi="ar-SA"/>
              </w:rPr>
              <w:t xml:space="preserve"> -</w:t>
            </w:r>
            <w:r w:rsidRPr="00AE53F6">
              <w:rPr>
                <w:rFonts w:ascii="Calibri" w:hAnsi="Calibri"/>
                <w:lang w:bidi="ar-SA"/>
              </w:rPr>
              <w:t xml:space="preserve"> </w:t>
            </w:r>
            <w:r w:rsidRPr="00AE53F6">
              <w:rPr>
                <w:sz w:val="20"/>
                <w:szCs w:val="20"/>
                <w:lang w:bidi="ar-SA"/>
              </w:rPr>
              <w:t>284,475.62 €</w:t>
            </w:r>
          </w:p>
        </w:tc>
        <w:tc>
          <w:tcPr>
            <w:tcW w:w="3852" w:type="dxa"/>
            <w:gridSpan w:val="2"/>
            <w:shd w:val="clear" w:color="auto" w:fill="FFFFFF"/>
          </w:tcPr>
          <w:p w14:paraId="33AF1C11"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Analysis of alignment of procedural laws with the Law on Free Legal Aid conducted and the need for amendments identified.</w:t>
            </w:r>
          </w:p>
          <w:p w14:paraId="5FD48619"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Procedural laws amended in line with identified needs for alignment.</w:t>
            </w:r>
          </w:p>
          <w:p w14:paraId="772969AF" w14:textId="77777777" w:rsidR="002A7BA4" w:rsidRPr="00AE53F6" w:rsidRDefault="002A7BA4" w:rsidP="00AE53F6">
            <w:pPr>
              <w:widowControl/>
              <w:autoSpaceDE/>
              <w:autoSpaceDN/>
              <w:spacing w:before="240" w:after="200"/>
              <w:jc w:val="both"/>
              <w:rPr>
                <w:sz w:val="20"/>
                <w:szCs w:val="20"/>
                <w:lang w:bidi="ar-SA"/>
              </w:rPr>
            </w:pPr>
          </w:p>
        </w:tc>
      </w:tr>
      <w:tr w:rsidR="002A7BA4" w:rsidRPr="00AE53F6" w14:paraId="3DDE3010" w14:textId="77777777" w:rsidTr="00E21547">
        <w:trPr>
          <w:trHeight w:val="1124"/>
        </w:trPr>
        <w:tc>
          <w:tcPr>
            <w:tcW w:w="1530" w:type="dxa"/>
            <w:shd w:val="clear" w:color="auto" w:fill="FFFFFF"/>
          </w:tcPr>
          <w:p w14:paraId="444D6597"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3.5.1.2.</w:t>
            </w:r>
          </w:p>
        </w:tc>
        <w:tc>
          <w:tcPr>
            <w:tcW w:w="4085" w:type="dxa"/>
            <w:gridSpan w:val="3"/>
            <w:shd w:val="clear" w:color="auto" w:fill="FFFFFF"/>
          </w:tcPr>
          <w:p w14:paraId="683F1C08"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Anticipate effective allocation of budget to fund the free legal aid system, in particular when it comes to obligations of the local self-government units.</w:t>
            </w:r>
          </w:p>
          <w:p w14:paraId="5823585D" w14:textId="77777777" w:rsidR="002A7BA4" w:rsidRPr="00AE53F6" w:rsidRDefault="002A7BA4" w:rsidP="00AE53F6">
            <w:pPr>
              <w:widowControl/>
              <w:autoSpaceDE/>
              <w:autoSpaceDN/>
              <w:spacing w:before="240"/>
              <w:jc w:val="both"/>
              <w:rPr>
                <w:sz w:val="20"/>
                <w:szCs w:val="20"/>
                <w:lang w:bidi="ar-SA"/>
              </w:rPr>
            </w:pPr>
          </w:p>
        </w:tc>
        <w:tc>
          <w:tcPr>
            <w:tcW w:w="1613" w:type="dxa"/>
            <w:shd w:val="clear" w:color="auto" w:fill="FFFFFF"/>
          </w:tcPr>
          <w:p w14:paraId="5F01D27B"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xml:space="preserve">- Local Self-government units – identification of eligible beneficiaries and determination of the right to free legal aid </w:t>
            </w:r>
          </w:p>
          <w:p w14:paraId="63F4ABB2"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xml:space="preserve">- </w:t>
            </w:r>
            <w:r w:rsidRPr="00AE53F6">
              <w:rPr>
                <w:sz w:val="20"/>
                <w:szCs w:val="20"/>
                <w:lang w:bidi="ar-SA"/>
              </w:rPr>
              <w:lastRenderedPageBreak/>
              <w:t>Ministry of Justice -disbursement of fees and other expenses based on the right to free legal aid</w:t>
            </w:r>
          </w:p>
          <w:p w14:paraId="3C6BC4E6"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xml:space="preserve">-Ministry of Finance- </w:t>
            </w:r>
            <w:r w:rsidRPr="00AE53F6">
              <w:rPr>
                <w:rFonts w:ascii="Calibri" w:hAnsi="Calibri"/>
                <w:lang w:bidi="ar-SA"/>
              </w:rPr>
              <w:t xml:space="preserve"> </w:t>
            </w:r>
            <w:r w:rsidRPr="00AE53F6">
              <w:rPr>
                <w:sz w:val="20"/>
                <w:szCs w:val="20"/>
                <w:lang w:bidi="ar-SA"/>
              </w:rPr>
              <w:t>establishment of a framework for public expenditure to finance the legal aid system, especially in terms of financing the competence of local self-government units</w:t>
            </w:r>
          </w:p>
        </w:tc>
        <w:tc>
          <w:tcPr>
            <w:tcW w:w="1710" w:type="dxa"/>
            <w:gridSpan w:val="2"/>
            <w:shd w:val="clear" w:color="auto" w:fill="FFFFFF"/>
          </w:tcPr>
          <w:p w14:paraId="0D6D815A" w14:textId="77777777" w:rsidR="002A7BA4" w:rsidRPr="00AE53F6" w:rsidRDefault="002A7BA4" w:rsidP="00AE53F6">
            <w:pPr>
              <w:widowControl/>
              <w:autoSpaceDE/>
              <w:autoSpaceDN/>
              <w:spacing w:before="240" w:after="100" w:afterAutospacing="1"/>
              <w:jc w:val="center"/>
              <w:rPr>
                <w:sz w:val="20"/>
                <w:szCs w:val="20"/>
                <w:lang w:bidi="ar-SA"/>
              </w:rPr>
            </w:pPr>
            <w:r w:rsidRPr="00AE53F6">
              <w:rPr>
                <w:sz w:val="20"/>
                <w:szCs w:val="20"/>
                <w:lang w:bidi="ar-SA"/>
              </w:rPr>
              <w:t>Co</w:t>
            </w:r>
            <w:r w:rsidRPr="00AE53F6">
              <w:rPr>
                <w:sz w:val="20"/>
                <w:szCs w:val="20"/>
                <w:lang w:bidi="ar-SA"/>
              </w:rPr>
              <w:lastRenderedPageBreak/>
              <w:t>ntinuously, commencing from the adoption of the law</w:t>
            </w:r>
          </w:p>
          <w:p w14:paraId="3D080C59" w14:textId="77777777" w:rsidR="002A7BA4" w:rsidRPr="00AE53F6" w:rsidRDefault="002A7BA4" w:rsidP="00AE53F6">
            <w:pPr>
              <w:widowControl/>
              <w:autoSpaceDE/>
              <w:autoSpaceDN/>
              <w:spacing w:before="240" w:after="100" w:afterAutospacing="1"/>
              <w:jc w:val="center"/>
              <w:rPr>
                <w:sz w:val="20"/>
                <w:szCs w:val="20"/>
                <w:lang w:bidi="ar-SA"/>
              </w:rPr>
            </w:pPr>
          </w:p>
        </w:tc>
        <w:tc>
          <w:tcPr>
            <w:tcW w:w="2664" w:type="dxa"/>
            <w:shd w:val="clear" w:color="auto" w:fill="auto"/>
          </w:tcPr>
          <w:p w14:paraId="78CE8413" w14:textId="77777777" w:rsidR="002A7BA4" w:rsidRPr="00AE53F6" w:rsidRDefault="002A7BA4" w:rsidP="00AE53F6">
            <w:pPr>
              <w:widowControl/>
              <w:autoSpaceDE/>
              <w:autoSpaceDN/>
              <w:spacing w:before="240" w:after="200"/>
              <w:jc w:val="center"/>
              <w:rPr>
                <w:b/>
                <w:sz w:val="20"/>
                <w:szCs w:val="20"/>
                <w:lang w:bidi="ar-SA"/>
              </w:rPr>
            </w:pPr>
            <w:r w:rsidRPr="00AE53F6">
              <w:rPr>
                <w:b/>
                <w:sz w:val="20"/>
                <w:szCs w:val="20"/>
                <w:lang w:bidi="ar-SA"/>
              </w:rPr>
              <w:t>Budget  of the Republic of Serbia-</w:t>
            </w:r>
          </w:p>
          <w:p w14:paraId="25ADD3A0" w14:textId="77777777" w:rsidR="002A7BA4" w:rsidRPr="00AE53F6" w:rsidRDefault="002A7BA4" w:rsidP="00AE53F6">
            <w:pPr>
              <w:widowControl/>
              <w:autoSpaceDE/>
              <w:autoSpaceDN/>
              <w:spacing w:before="240" w:after="200"/>
              <w:jc w:val="center"/>
              <w:rPr>
                <w:sz w:val="20"/>
                <w:szCs w:val="20"/>
                <w:lang w:bidi="ar-SA"/>
              </w:rPr>
            </w:pPr>
            <w:r w:rsidRPr="00AE53F6">
              <w:rPr>
                <w:sz w:val="20"/>
                <w:szCs w:val="20"/>
                <w:lang w:bidi="ar-SA"/>
              </w:rPr>
              <w:t>7.923.372€</w:t>
            </w:r>
          </w:p>
          <w:p w14:paraId="189C6B62" w14:textId="77777777" w:rsidR="002A7BA4" w:rsidRPr="00AE53F6" w:rsidRDefault="002A7BA4" w:rsidP="00AE53F6">
            <w:pPr>
              <w:widowControl/>
              <w:autoSpaceDE/>
              <w:autoSpaceDN/>
              <w:spacing w:before="240" w:after="200"/>
              <w:jc w:val="center"/>
              <w:rPr>
                <w:sz w:val="20"/>
                <w:szCs w:val="20"/>
                <w:lang w:bidi="ar-SA"/>
              </w:rPr>
            </w:pPr>
            <w:r w:rsidRPr="00AE53F6">
              <w:rPr>
                <w:sz w:val="20"/>
                <w:szCs w:val="20"/>
                <w:lang w:bidi="ar-SA"/>
              </w:rPr>
              <w:t xml:space="preserve">а)  payments of the rights  - 7.859.546 € and </w:t>
            </w:r>
          </w:p>
          <w:p w14:paraId="43D0424D" w14:textId="77777777" w:rsidR="002A7BA4" w:rsidRPr="00AE53F6" w:rsidRDefault="002A7BA4" w:rsidP="00AE53F6">
            <w:pPr>
              <w:widowControl/>
              <w:autoSpaceDE/>
              <w:autoSpaceDN/>
              <w:spacing w:before="240" w:after="200"/>
              <w:jc w:val="center"/>
              <w:rPr>
                <w:sz w:val="20"/>
                <w:szCs w:val="20"/>
                <w:lang w:bidi="ar-SA"/>
              </w:rPr>
            </w:pPr>
            <w:r w:rsidRPr="00AE53F6">
              <w:rPr>
                <w:sz w:val="20"/>
                <w:szCs w:val="20"/>
                <w:lang w:bidi="ar-SA"/>
              </w:rPr>
              <w:t>б)</w:t>
            </w:r>
            <w:r w:rsidRPr="00AE53F6">
              <w:rPr>
                <w:sz w:val="20"/>
                <w:szCs w:val="20"/>
                <w:lang w:bidi="ar-SA"/>
              </w:rPr>
              <w:lastRenderedPageBreak/>
              <w:t xml:space="preserve">  administration in Ministry of Justice   -  63.825 €</w:t>
            </w:r>
          </w:p>
          <w:p w14:paraId="278C6A8D" w14:textId="77777777" w:rsidR="002A7BA4" w:rsidRPr="00AE53F6" w:rsidRDefault="002A7BA4" w:rsidP="00AE53F6">
            <w:pPr>
              <w:widowControl/>
              <w:autoSpaceDE/>
              <w:autoSpaceDN/>
              <w:spacing w:before="240" w:after="200"/>
              <w:jc w:val="center"/>
              <w:rPr>
                <w:sz w:val="20"/>
                <w:szCs w:val="20"/>
                <w:lang w:bidi="ar-SA"/>
              </w:rPr>
            </w:pPr>
            <w:r w:rsidRPr="00AE53F6">
              <w:rPr>
                <w:sz w:val="20"/>
                <w:szCs w:val="20"/>
                <w:lang w:bidi="ar-SA"/>
              </w:rPr>
              <w:t>in 2020.-2.641.124 €</w:t>
            </w:r>
          </w:p>
          <w:p w14:paraId="50E07040" w14:textId="77777777" w:rsidR="002A7BA4" w:rsidRPr="00AE53F6" w:rsidRDefault="002A7BA4" w:rsidP="00AE53F6">
            <w:pPr>
              <w:widowControl/>
              <w:autoSpaceDE/>
              <w:autoSpaceDN/>
              <w:spacing w:before="240" w:after="200"/>
              <w:jc w:val="center"/>
              <w:rPr>
                <w:sz w:val="20"/>
                <w:szCs w:val="20"/>
                <w:lang w:bidi="ar-SA"/>
              </w:rPr>
            </w:pPr>
            <w:r w:rsidRPr="00AE53F6">
              <w:rPr>
                <w:sz w:val="20"/>
                <w:szCs w:val="20"/>
                <w:lang w:bidi="ar-SA"/>
              </w:rPr>
              <w:t>in 2021.-2.641.124 €</w:t>
            </w:r>
          </w:p>
          <w:p w14:paraId="4D3F1699" w14:textId="77777777" w:rsidR="002A7BA4" w:rsidRPr="00AE53F6" w:rsidRDefault="002A7BA4" w:rsidP="00AE53F6">
            <w:pPr>
              <w:widowControl/>
              <w:autoSpaceDE/>
              <w:autoSpaceDN/>
              <w:spacing w:before="240" w:after="200"/>
              <w:jc w:val="center"/>
              <w:rPr>
                <w:sz w:val="20"/>
                <w:szCs w:val="20"/>
                <w:lang w:bidi="ar-SA"/>
              </w:rPr>
            </w:pPr>
            <w:r w:rsidRPr="00AE53F6">
              <w:rPr>
                <w:sz w:val="20"/>
                <w:szCs w:val="20"/>
                <w:lang w:bidi="ar-SA"/>
              </w:rPr>
              <w:t>in 2022.-2.641.124 €</w:t>
            </w:r>
          </w:p>
          <w:p w14:paraId="0852D323" w14:textId="77777777" w:rsidR="002A7BA4" w:rsidRPr="00AE53F6" w:rsidRDefault="002A7BA4" w:rsidP="00AE53F6">
            <w:pPr>
              <w:widowControl/>
              <w:autoSpaceDE/>
              <w:autoSpaceDN/>
              <w:spacing w:before="240" w:after="200"/>
              <w:jc w:val="center"/>
              <w:rPr>
                <w:sz w:val="20"/>
                <w:szCs w:val="20"/>
                <w:lang w:bidi="ar-SA"/>
              </w:rPr>
            </w:pPr>
          </w:p>
          <w:p w14:paraId="6C7A9A3D" w14:textId="77777777" w:rsidR="002A7BA4" w:rsidRPr="00AE53F6" w:rsidRDefault="002A7BA4" w:rsidP="00AE53F6">
            <w:pPr>
              <w:widowControl/>
              <w:autoSpaceDE/>
              <w:autoSpaceDN/>
              <w:spacing w:before="240" w:after="200"/>
              <w:jc w:val="center"/>
              <w:rPr>
                <w:sz w:val="20"/>
                <w:szCs w:val="20"/>
                <w:lang w:bidi="ar-SA"/>
              </w:rPr>
            </w:pPr>
          </w:p>
          <w:p w14:paraId="367BFCAA" w14:textId="77777777" w:rsidR="002A7BA4" w:rsidRPr="00AE53F6" w:rsidRDefault="002A7BA4" w:rsidP="00AE53F6">
            <w:pPr>
              <w:widowControl/>
              <w:autoSpaceDE/>
              <w:autoSpaceDN/>
              <w:spacing w:before="240" w:after="200"/>
              <w:jc w:val="center"/>
              <w:rPr>
                <w:sz w:val="20"/>
                <w:szCs w:val="20"/>
                <w:lang w:bidi="ar-SA"/>
              </w:rPr>
            </w:pPr>
            <w:r w:rsidRPr="00AE53F6">
              <w:rPr>
                <w:sz w:val="20"/>
                <w:szCs w:val="20"/>
                <w:lang w:bidi="ar-SA"/>
              </w:rPr>
              <w:t xml:space="preserve"> </w:t>
            </w:r>
          </w:p>
          <w:p w14:paraId="4D98CBD1" w14:textId="77777777" w:rsidR="002A7BA4" w:rsidRPr="00AE53F6" w:rsidRDefault="002A7BA4" w:rsidP="00AE53F6">
            <w:pPr>
              <w:widowControl/>
              <w:autoSpaceDE/>
              <w:autoSpaceDN/>
              <w:spacing w:before="240" w:after="200"/>
              <w:jc w:val="center"/>
              <w:rPr>
                <w:sz w:val="20"/>
                <w:szCs w:val="20"/>
                <w:lang w:bidi="ar-SA"/>
              </w:rPr>
            </w:pPr>
          </w:p>
        </w:tc>
        <w:tc>
          <w:tcPr>
            <w:tcW w:w="3852" w:type="dxa"/>
            <w:gridSpan w:val="2"/>
            <w:shd w:val="clear" w:color="auto" w:fill="FFFFFF"/>
          </w:tcPr>
          <w:p w14:paraId="79CFE465" w14:textId="77777777" w:rsidR="002A7BA4" w:rsidRPr="00AE53F6" w:rsidRDefault="002A7BA4" w:rsidP="00AE53F6">
            <w:pPr>
              <w:widowControl/>
              <w:autoSpaceDE/>
              <w:autoSpaceDN/>
              <w:spacing w:before="240" w:after="200"/>
              <w:jc w:val="both"/>
              <w:rPr>
                <w:sz w:val="20"/>
                <w:szCs w:val="20"/>
                <w:lang w:bidi="ar-SA"/>
              </w:rPr>
            </w:pPr>
          </w:p>
          <w:p w14:paraId="3779DDDE"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E</w:t>
            </w:r>
            <w:r w:rsidRPr="00AE53F6">
              <w:rPr>
                <w:sz w:val="20"/>
                <w:szCs w:val="20"/>
                <w:lang w:bidi="ar-SA"/>
              </w:rPr>
              <w:lastRenderedPageBreak/>
              <w:t>ffective allocation of budget to fund the free legal aid system anticipated.</w:t>
            </w:r>
          </w:p>
          <w:p w14:paraId="59416C22" w14:textId="77777777" w:rsidR="002A7BA4" w:rsidRPr="00AE53F6" w:rsidRDefault="002A7BA4" w:rsidP="00AE53F6">
            <w:pPr>
              <w:widowControl/>
              <w:autoSpaceDE/>
              <w:autoSpaceDN/>
              <w:spacing w:before="240" w:after="200"/>
              <w:jc w:val="both"/>
              <w:rPr>
                <w:sz w:val="20"/>
                <w:szCs w:val="20"/>
                <w:lang w:bidi="ar-SA"/>
              </w:rPr>
            </w:pPr>
          </w:p>
        </w:tc>
      </w:tr>
      <w:tr w:rsidR="002A7BA4" w:rsidRPr="00AE53F6" w14:paraId="3D29A3CE" w14:textId="77777777" w:rsidTr="00E21547">
        <w:trPr>
          <w:trHeight w:val="1846"/>
        </w:trPr>
        <w:tc>
          <w:tcPr>
            <w:tcW w:w="1530" w:type="dxa"/>
            <w:shd w:val="clear" w:color="auto" w:fill="FFFFFF"/>
          </w:tcPr>
          <w:p w14:paraId="0FE6BC3E"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w:t>
            </w:r>
            <w:r w:rsidRPr="00AE53F6">
              <w:rPr>
                <w:b/>
                <w:sz w:val="20"/>
                <w:szCs w:val="20"/>
                <w:lang w:bidi="ar-SA"/>
              </w:rPr>
              <w:lastRenderedPageBreak/>
              <w:t>.</w:t>
            </w:r>
            <w:r w:rsidRPr="00AE53F6">
              <w:rPr>
                <w:b/>
                <w:sz w:val="20"/>
                <w:szCs w:val="20"/>
                <w:lang w:bidi="ar-SA"/>
              </w:rPr>
              <w:t>5.1.3.</w:t>
            </w:r>
          </w:p>
        </w:tc>
        <w:tc>
          <w:tcPr>
            <w:tcW w:w="4085" w:type="dxa"/>
            <w:gridSpan w:val="3"/>
            <w:shd w:val="clear" w:color="auto" w:fill="FFFFFF"/>
          </w:tcPr>
          <w:p w14:paraId="21D0559D"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Conduct training of:</w:t>
            </w:r>
          </w:p>
          <w:p w14:paraId="50713FA0"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 free legal aid providers in relation to the start of implementation of the Law on Free Legal Aid</w:t>
            </w:r>
          </w:p>
          <w:p w14:paraId="23A2C3EE"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 staff in local self-government units who decide on free legal aid applications.</w:t>
            </w:r>
          </w:p>
        </w:tc>
        <w:tc>
          <w:tcPr>
            <w:tcW w:w="1613" w:type="dxa"/>
            <w:shd w:val="clear" w:color="auto" w:fill="FFFFFF"/>
          </w:tcPr>
          <w:p w14:paraId="36433D08"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-Ministry of Justice</w:t>
            </w:r>
          </w:p>
          <w:p w14:paraId="4C891EE4" w14:textId="77777777" w:rsidR="002A7BA4" w:rsidRPr="00AE53F6" w:rsidRDefault="002A7BA4" w:rsidP="00AE53F6">
            <w:pPr>
              <w:widowControl/>
              <w:autoSpaceDE/>
              <w:autoSpaceDN/>
              <w:spacing w:before="240" w:after="200"/>
              <w:jc w:val="both"/>
              <w:rPr>
                <w:sz w:val="20"/>
                <w:szCs w:val="20"/>
                <w:lang w:bidi="ar-SA"/>
              </w:rPr>
            </w:pPr>
          </w:p>
        </w:tc>
        <w:tc>
          <w:tcPr>
            <w:tcW w:w="1710" w:type="dxa"/>
            <w:gridSpan w:val="2"/>
            <w:shd w:val="clear" w:color="auto" w:fill="FFFFFF"/>
          </w:tcPr>
          <w:p w14:paraId="4372F981" w14:textId="77777777" w:rsidR="002A7BA4" w:rsidRPr="00AE53F6" w:rsidRDefault="002A7BA4" w:rsidP="00AE53F6">
            <w:pPr>
              <w:widowControl/>
              <w:autoSpaceDE/>
              <w:autoSpaceDN/>
              <w:spacing w:before="240" w:after="100" w:afterAutospacing="1"/>
              <w:jc w:val="center"/>
              <w:rPr>
                <w:color w:val="FF0000"/>
                <w:sz w:val="20"/>
                <w:szCs w:val="20"/>
                <w:lang w:bidi="ar-SA"/>
              </w:rPr>
            </w:pPr>
            <w:r w:rsidRPr="00AE53F6">
              <w:rPr>
                <w:sz w:val="20"/>
                <w:szCs w:val="20"/>
                <w:lang w:bidi="ar-SA"/>
              </w:rPr>
              <w:t>Continuously, commencing from III quarter of 2019.</w:t>
            </w:r>
          </w:p>
        </w:tc>
        <w:tc>
          <w:tcPr>
            <w:tcW w:w="2664" w:type="dxa"/>
            <w:shd w:val="clear" w:color="auto" w:fill="FFFFFF"/>
          </w:tcPr>
          <w:p w14:paraId="2CDA9A30"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 xml:space="preserve">- </w:t>
            </w:r>
            <w:r w:rsidRPr="00AE53F6">
              <w:rPr>
                <w:b/>
                <w:sz w:val="20"/>
                <w:szCs w:val="20"/>
                <w:lang w:bidi="ar-SA"/>
              </w:rPr>
              <w:t xml:space="preserve"> Budget  of the Republic of Serbia</w:t>
            </w:r>
            <w:r w:rsidRPr="00AE53F6">
              <w:rPr>
                <w:sz w:val="20"/>
                <w:szCs w:val="20"/>
                <w:lang w:bidi="ar-SA"/>
              </w:rPr>
              <w:t>-  3.600 €</w:t>
            </w:r>
          </w:p>
          <w:p w14:paraId="5959F27C"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in 2020.-1200 €</w:t>
            </w:r>
          </w:p>
          <w:p w14:paraId="6AB87116"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in 2021.-1200 €</w:t>
            </w:r>
          </w:p>
          <w:p w14:paraId="40D7445D"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in 2022.-1200 €</w:t>
            </w:r>
          </w:p>
          <w:p w14:paraId="1D6688CA"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w:t>
            </w:r>
            <w:r w:rsidRPr="00AE53F6">
              <w:rPr>
                <w:b/>
                <w:sz w:val="20"/>
                <w:szCs w:val="20"/>
                <w:lang w:bidi="ar-SA"/>
              </w:rPr>
              <w:t>MDTF</w:t>
            </w:r>
            <w:r w:rsidRPr="00AE53F6">
              <w:rPr>
                <w:sz w:val="20"/>
                <w:szCs w:val="20"/>
                <w:lang w:bidi="ar-SA"/>
              </w:rPr>
              <w:t>-  284,475.62 €</w:t>
            </w:r>
          </w:p>
          <w:p w14:paraId="019A8188" w14:textId="77777777" w:rsidR="002A7BA4" w:rsidRPr="00AE53F6" w:rsidRDefault="002A7BA4" w:rsidP="00AE53F6">
            <w:pPr>
              <w:widowControl/>
              <w:autoSpaceDE/>
              <w:autoSpaceDN/>
              <w:spacing w:before="240"/>
              <w:jc w:val="center"/>
              <w:rPr>
                <w:sz w:val="20"/>
                <w:szCs w:val="20"/>
                <w:lang w:bidi="ar-SA"/>
              </w:rPr>
            </w:pPr>
          </w:p>
        </w:tc>
        <w:tc>
          <w:tcPr>
            <w:tcW w:w="3852" w:type="dxa"/>
            <w:gridSpan w:val="2"/>
            <w:shd w:val="clear" w:color="auto" w:fill="FFFFFF"/>
          </w:tcPr>
          <w:p w14:paraId="1F67F136" w14:textId="77777777" w:rsidR="002A7BA4" w:rsidRPr="00AE53F6" w:rsidRDefault="002A7BA4" w:rsidP="00AE53F6">
            <w:pPr>
              <w:widowControl/>
              <w:adjustRightInd w:val="0"/>
              <w:spacing w:before="240" w:after="200"/>
              <w:jc w:val="both"/>
              <w:rPr>
                <w:sz w:val="20"/>
                <w:szCs w:val="20"/>
                <w:lang w:bidi="ar-SA"/>
              </w:rPr>
            </w:pPr>
            <w:r w:rsidRPr="00AE53F6">
              <w:rPr>
                <w:sz w:val="20"/>
                <w:szCs w:val="20"/>
                <w:lang w:bidi="ar-SA"/>
              </w:rPr>
              <w:t>Training of all groups of free legal aid providers and</w:t>
            </w:r>
            <w:r w:rsidRPr="00AE53F6">
              <w:rPr>
                <w:rFonts w:ascii="Calibri" w:eastAsia="Calibri" w:hAnsi="Calibri"/>
                <w:lang w:val="sr-Cyrl-RS" w:bidi="ar-SA"/>
              </w:rPr>
              <w:t xml:space="preserve"> </w:t>
            </w:r>
            <w:r w:rsidRPr="00AE53F6">
              <w:rPr>
                <w:sz w:val="20"/>
                <w:szCs w:val="20"/>
                <w:lang w:bidi="ar-SA"/>
              </w:rPr>
              <w:t>staff in local self-government units</w:t>
            </w:r>
            <w:r w:rsidRPr="00AE53F6">
              <w:rPr>
                <w:rFonts w:ascii="Calibri" w:eastAsia="Calibri" w:hAnsi="Calibri"/>
                <w:lang w:val="sr-Cyrl-RS" w:bidi="ar-SA"/>
              </w:rPr>
              <w:t xml:space="preserve"> </w:t>
            </w:r>
            <w:r w:rsidRPr="00AE53F6">
              <w:rPr>
                <w:sz w:val="20"/>
                <w:szCs w:val="20"/>
                <w:lang w:bidi="ar-SA"/>
              </w:rPr>
              <w:t>who decide on free legal aid applications conducted.</w:t>
            </w:r>
          </w:p>
          <w:p w14:paraId="719D5DF0" w14:textId="77777777" w:rsidR="002A7BA4" w:rsidRPr="00AE53F6" w:rsidRDefault="002A7BA4" w:rsidP="00AE53F6">
            <w:pPr>
              <w:widowControl/>
              <w:adjustRightInd w:val="0"/>
              <w:spacing w:before="240" w:after="200"/>
              <w:jc w:val="both"/>
              <w:rPr>
                <w:sz w:val="20"/>
                <w:szCs w:val="20"/>
                <w:lang w:bidi="ar-SA"/>
              </w:rPr>
            </w:pPr>
            <w:r w:rsidRPr="00AE53F6">
              <w:rPr>
                <w:sz w:val="20"/>
                <w:szCs w:val="20"/>
                <w:lang w:bidi="ar-SA"/>
              </w:rPr>
              <w:t>Number of participants.</w:t>
            </w:r>
          </w:p>
        </w:tc>
      </w:tr>
      <w:tr w:rsidR="002A7BA4" w:rsidRPr="00AE53F6" w14:paraId="327EDD7C" w14:textId="77777777" w:rsidTr="00E21547">
        <w:trPr>
          <w:trHeight w:val="70"/>
        </w:trPr>
        <w:tc>
          <w:tcPr>
            <w:tcW w:w="1530" w:type="dxa"/>
            <w:shd w:val="clear" w:color="auto" w:fill="FFFFFF"/>
          </w:tcPr>
          <w:p w14:paraId="017DEF61"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w:t>
            </w:r>
            <w:r w:rsidRPr="00AE53F6">
              <w:rPr>
                <w:b/>
                <w:sz w:val="20"/>
                <w:szCs w:val="20"/>
                <w:lang w:bidi="ar-SA"/>
              </w:rPr>
              <w:lastRenderedPageBreak/>
              <w:t>5.1.4.</w:t>
            </w:r>
          </w:p>
        </w:tc>
        <w:tc>
          <w:tcPr>
            <w:tcW w:w="4085" w:type="dxa"/>
            <w:gridSpan w:val="3"/>
            <w:shd w:val="clear" w:color="auto" w:fill="FFFFFF"/>
          </w:tcPr>
          <w:p w14:paraId="57551209"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Conduct a campaign to provide information to citizens about the Law on Free Legal Aid.</w:t>
            </w:r>
          </w:p>
          <w:p w14:paraId="75A1CD24" w14:textId="77777777" w:rsidR="002A7BA4" w:rsidRPr="00AE53F6" w:rsidRDefault="002A7BA4" w:rsidP="00AE53F6">
            <w:pPr>
              <w:widowControl/>
              <w:autoSpaceDE/>
              <w:autoSpaceDN/>
              <w:spacing w:before="240"/>
              <w:jc w:val="both"/>
              <w:rPr>
                <w:sz w:val="20"/>
                <w:szCs w:val="20"/>
                <w:lang w:bidi="ar-SA"/>
              </w:rPr>
            </w:pPr>
          </w:p>
          <w:p w14:paraId="5B47DCA1" w14:textId="77777777" w:rsidR="002A7BA4" w:rsidRPr="00AE53F6" w:rsidRDefault="002A7BA4" w:rsidP="00AE53F6">
            <w:pPr>
              <w:widowControl/>
              <w:autoSpaceDE/>
              <w:autoSpaceDN/>
              <w:spacing w:before="240"/>
              <w:jc w:val="both"/>
              <w:rPr>
                <w:sz w:val="20"/>
                <w:szCs w:val="20"/>
                <w:lang w:bidi="ar-SA"/>
              </w:rPr>
            </w:pPr>
          </w:p>
        </w:tc>
        <w:tc>
          <w:tcPr>
            <w:tcW w:w="1613" w:type="dxa"/>
            <w:shd w:val="clear" w:color="auto" w:fill="FFFFFF"/>
          </w:tcPr>
          <w:p w14:paraId="6EE804BF"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-Ministry of Justice</w:t>
            </w:r>
          </w:p>
          <w:p w14:paraId="560B01AE" w14:textId="77777777" w:rsidR="002A7BA4" w:rsidRPr="00AE53F6" w:rsidRDefault="002A7BA4" w:rsidP="00AE53F6">
            <w:pPr>
              <w:widowControl/>
              <w:autoSpaceDE/>
              <w:autoSpaceDN/>
              <w:spacing w:before="240"/>
              <w:jc w:val="both"/>
              <w:rPr>
                <w:sz w:val="20"/>
                <w:szCs w:val="20"/>
                <w:lang w:bidi="ar-SA"/>
              </w:rPr>
            </w:pPr>
          </w:p>
        </w:tc>
        <w:tc>
          <w:tcPr>
            <w:tcW w:w="1710" w:type="dxa"/>
            <w:gridSpan w:val="2"/>
            <w:shd w:val="clear" w:color="auto" w:fill="FFFFFF"/>
          </w:tcPr>
          <w:p w14:paraId="7F4C586F" w14:textId="77777777" w:rsidR="002A7BA4" w:rsidRPr="00AE53F6" w:rsidRDefault="002A7BA4" w:rsidP="00AE53F6">
            <w:pPr>
              <w:widowControl/>
              <w:autoSpaceDE/>
              <w:autoSpaceDN/>
              <w:spacing w:before="240" w:after="100" w:afterAutospacing="1"/>
              <w:jc w:val="center"/>
              <w:rPr>
                <w:color w:val="FF0000"/>
                <w:sz w:val="20"/>
                <w:szCs w:val="20"/>
                <w:lang w:bidi="ar-SA"/>
              </w:rPr>
            </w:pPr>
            <w:r w:rsidRPr="00AE53F6">
              <w:rPr>
                <w:sz w:val="20"/>
                <w:szCs w:val="20"/>
                <w:lang w:bidi="ar-SA"/>
              </w:rPr>
              <w:t>Continuously, commencing from I quarter of 2020.</w:t>
            </w:r>
          </w:p>
        </w:tc>
        <w:tc>
          <w:tcPr>
            <w:tcW w:w="2664" w:type="dxa"/>
            <w:shd w:val="clear" w:color="auto" w:fill="FFFFFF"/>
          </w:tcPr>
          <w:p w14:paraId="2EE98D91" w14:textId="77777777" w:rsidR="002A7BA4" w:rsidRPr="00AE53F6" w:rsidRDefault="002A7BA4" w:rsidP="00AE53F6">
            <w:pPr>
              <w:widowControl/>
              <w:autoSpaceDE/>
              <w:autoSpaceDN/>
              <w:spacing w:before="240" w:after="200"/>
              <w:jc w:val="center"/>
              <w:rPr>
                <w:sz w:val="20"/>
                <w:szCs w:val="20"/>
                <w:lang w:bidi="ar-SA"/>
              </w:rPr>
            </w:pPr>
            <w:r w:rsidRPr="00AE53F6">
              <w:rPr>
                <w:sz w:val="20"/>
                <w:szCs w:val="20"/>
                <w:lang w:bidi="ar-SA"/>
              </w:rPr>
              <w:t>Budgeted in activity 3.5.1.2</w:t>
            </w:r>
          </w:p>
          <w:p w14:paraId="50E8B53D" w14:textId="77777777" w:rsidR="002A7BA4" w:rsidRPr="00AE53F6" w:rsidRDefault="002A7BA4" w:rsidP="00AE53F6">
            <w:pPr>
              <w:widowControl/>
              <w:autoSpaceDE/>
              <w:autoSpaceDN/>
              <w:spacing w:before="240" w:after="200"/>
              <w:jc w:val="center"/>
              <w:rPr>
                <w:sz w:val="20"/>
                <w:szCs w:val="20"/>
                <w:lang w:bidi="ar-SA"/>
              </w:rPr>
            </w:pPr>
            <w:r w:rsidRPr="00AE53F6">
              <w:rPr>
                <w:sz w:val="20"/>
                <w:szCs w:val="20"/>
                <w:lang w:bidi="ar-SA"/>
              </w:rPr>
              <w:t>-</w:t>
            </w:r>
            <w:r w:rsidRPr="00AE53F6">
              <w:rPr>
                <w:b/>
                <w:sz w:val="20"/>
                <w:szCs w:val="20"/>
                <w:lang w:bidi="ar-SA"/>
              </w:rPr>
              <w:t xml:space="preserve">MDTF- </w:t>
            </w:r>
            <w:r w:rsidRPr="00AE53F6">
              <w:rPr>
                <w:bCs/>
                <w:sz w:val="20"/>
                <w:szCs w:val="20"/>
                <w:lang w:bidi="ar-SA"/>
              </w:rPr>
              <w:t xml:space="preserve">284,475.62 </w:t>
            </w:r>
            <w:r w:rsidRPr="00AE53F6">
              <w:rPr>
                <w:sz w:val="20"/>
                <w:szCs w:val="20"/>
                <w:lang w:bidi="ar-SA"/>
              </w:rPr>
              <w:t>€</w:t>
            </w:r>
          </w:p>
        </w:tc>
        <w:tc>
          <w:tcPr>
            <w:tcW w:w="3852" w:type="dxa"/>
            <w:gridSpan w:val="2"/>
            <w:shd w:val="clear" w:color="auto" w:fill="FFFFFF"/>
          </w:tcPr>
          <w:p w14:paraId="0A7DBC88"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Campaign to provide information to citizens about the Law on Free Legal Aid conducted.</w:t>
            </w:r>
          </w:p>
          <w:p w14:paraId="14B658F1"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xml:space="preserve">Free legal aid application forms available to vulnerable groups, in particular to convicted persons and persons in institutions of social protection.  </w:t>
            </w:r>
          </w:p>
        </w:tc>
      </w:tr>
      <w:tr w:rsidR="002A7BA4" w:rsidRPr="00AE53F6" w14:paraId="513FA825" w14:textId="77777777" w:rsidTr="00E21547">
        <w:trPr>
          <w:trHeight w:val="70"/>
        </w:trPr>
        <w:tc>
          <w:tcPr>
            <w:tcW w:w="1530" w:type="dxa"/>
            <w:shd w:val="clear" w:color="auto" w:fill="FFFFFF"/>
          </w:tcPr>
          <w:p w14:paraId="48039FE9" w14:textId="77777777" w:rsidR="002A7BA4" w:rsidRPr="00AE53F6" w:rsidRDefault="002A7BA4" w:rsidP="00AE53F6">
            <w:pPr>
              <w:widowControl/>
              <w:autoSpaceDE/>
              <w:autoSpaceDN/>
              <w:spacing w:before="240" w:after="200"/>
              <w:jc w:val="both"/>
              <w:rPr>
                <w:b/>
                <w:sz w:val="20"/>
                <w:szCs w:val="20"/>
                <w:lang w:bidi="ar-SA"/>
              </w:rPr>
            </w:pPr>
            <w:r w:rsidRPr="00AE53F6">
              <w:rPr>
                <w:b/>
                <w:sz w:val="20"/>
                <w:szCs w:val="20"/>
                <w:lang w:bidi="ar-SA"/>
              </w:rPr>
              <w:t>3.5.1.5.</w:t>
            </w:r>
          </w:p>
        </w:tc>
        <w:tc>
          <w:tcPr>
            <w:tcW w:w="4085" w:type="dxa"/>
            <w:gridSpan w:val="3"/>
            <w:shd w:val="clear" w:color="auto" w:fill="FFFFFF"/>
          </w:tcPr>
          <w:p w14:paraId="4E1A7A85"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Monitoring of the implementation of the FLA Law and analysis of the results and</w:t>
            </w:r>
            <w:r w:rsidRPr="00AE53F6">
              <w:rPr>
                <w:rFonts w:ascii="Calibri" w:eastAsia="Calibri" w:hAnsi="Calibri"/>
                <w:lang w:val="sr-Cyrl-RS" w:bidi="ar-SA"/>
              </w:rPr>
              <w:t xml:space="preserve"> </w:t>
            </w:r>
            <w:r w:rsidRPr="00AE53F6">
              <w:rPr>
                <w:sz w:val="20"/>
                <w:szCs w:val="20"/>
                <w:lang w:bidi="ar-SA"/>
              </w:rPr>
              <w:t>the cost of implementation.</w:t>
            </w:r>
          </w:p>
        </w:tc>
        <w:tc>
          <w:tcPr>
            <w:tcW w:w="1613" w:type="dxa"/>
            <w:shd w:val="clear" w:color="auto" w:fill="FFFFFF"/>
          </w:tcPr>
          <w:p w14:paraId="68DB2817"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-Ministry of Justice</w:t>
            </w:r>
          </w:p>
          <w:p w14:paraId="3A9DEA26" w14:textId="77777777" w:rsidR="002A7BA4" w:rsidRPr="00AE53F6" w:rsidRDefault="002A7BA4" w:rsidP="00AE53F6">
            <w:pPr>
              <w:widowControl/>
              <w:autoSpaceDE/>
              <w:autoSpaceDN/>
              <w:spacing w:before="240" w:after="200"/>
              <w:jc w:val="both"/>
              <w:rPr>
                <w:sz w:val="20"/>
                <w:szCs w:val="20"/>
                <w:lang w:bidi="ar-SA"/>
              </w:rPr>
            </w:pPr>
          </w:p>
        </w:tc>
        <w:tc>
          <w:tcPr>
            <w:tcW w:w="1710" w:type="dxa"/>
            <w:gridSpan w:val="2"/>
            <w:shd w:val="clear" w:color="auto" w:fill="FFFFFF"/>
          </w:tcPr>
          <w:p w14:paraId="572C8DF1" w14:textId="77777777" w:rsidR="002A7BA4" w:rsidRPr="00AE53F6" w:rsidRDefault="002A7BA4" w:rsidP="00AE53F6">
            <w:pPr>
              <w:widowControl/>
              <w:autoSpaceDE/>
              <w:autoSpaceDN/>
              <w:spacing w:before="240" w:after="100" w:afterAutospacing="1"/>
              <w:jc w:val="center"/>
              <w:rPr>
                <w:sz w:val="20"/>
                <w:szCs w:val="20"/>
                <w:lang w:bidi="ar-SA"/>
              </w:rPr>
            </w:pPr>
            <w:r w:rsidRPr="00AE53F6">
              <w:rPr>
                <w:sz w:val="20"/>
                <w:szCs w:val="20"/>
                <w:lang w:bidi="ar-SA"/>
              </w:rPr>
              <w:t>Continuously, commencing from II quarter of 2020.</w:t>
            </w:r>
          </w:p>
        </w:tc>
        <w:tc>
          <w:tcPr>
            <w:tcW w:w="2664" w:type="dxa"/>
            <w:shd w:val="clear" w:color="auto" w:fill="auto"/>
          </w:tcPr>
          <w:p w14:paraId="634E4418" w14:textId="77777777" w:rsidR="002A7BA4" w:rsidRPr="00AE53F6" w:rsidRDefault="002A7BA4" w:rsidP="00AE53F6">
            <w:pPr>
              <w:widowControl/>
              <w:autoSpaceDE/>
              <w:autoSpaceDN/>
              <w:spacing w:before="240" w:after="200"/>
              <w:jc w:val="center"/>
              <w:rPr>
                <w:b/>
                <w:sz w:val="20"/>
                <w:szCs w:val="20"/>
                <w:lang w:bidi="ar-SA"/>
              </w:rPr>
            </w:pPr>
            <w:r w:rsidRPr="00AE53F6">
              <w:rPr>
                <w:b/>
                <w:sz w:val="20"/>
                <w:szCs w:val="20"/>
                <w:lang w:bidi="ar-SA"/>
              </w:rPr>
              <w:t>Budget  of the Republic of Serbia</w:t>
            </w:r>
          </w:p>
          <w:p w14:paraId="4C973BFD" w14:textId="77777777" w:rsidR="002A7BA4" w:rsidRPr="00AE53F6" w:rsidRDefault="002A7BA4" w:rsidP="00AE53F6">
            <w:pPr>
              <w:widowControl/>
              <w:autoSpaceDE/>
              <w:autoSpaceDN/>
              <w:spacing w:before="240" w:after="200"/>
              <w:jc w:val="center"/>
              <w:rPr>
                <w:sz w:val="20"/>
                <w:szCs w:val="20"/>
                <w:lang w:bidi="ar-SA"/>
              </w:rPr>
            </w:pPr>
            <w:r w:rsidRPr="00AE53F6">
              <w:rPr>
                <w:sz w:val="20"/>
                <w:szCs w:val="20"/>
                <w:lang w:bidi="ar-SA"/>
              </w:rPr>
              <w:t>Budgeted in activity 3.5.1.2</w:t>
            </w:r>
          </w:p>
          <w:p w14:paraId="60E528A2" w14:textId="77777777" w:rsidR="002A7BA4" w:rsidRPr="00AE53F6" w:rsidRDefault="002A7BA4" w:rsidP="00AE53F6">
            <w:pPr>
              <w:widowControl/>
              <w:autoSpaceDE/>
              <w:autoSpaceDN/>
              <w:spacing w:before="240" w:after="200"/>
              <w:jc w:val="center"/>
              <w:rPr>
                <w:sz w:val="20"/>
                <w:szCs w:val="20"/>
                <w:lang w:bidi="ar-SA"/>
              </w:rPr>
            </w:pPr>
            <w:r w:rsidRPr="00AE53F6">
              <w:rPr>
                <w:b/>
                <w:bCs/>
                <w:sz w:val="20"/>
                <w:szCs w:val="20"/>
                <w:lang w:bidi="ar-SA"/>
              </w:rPr>
              <w:t>MDTF</w:t>
            </w:r>
            <w:r w:rsidRPr="00AE53F6">
              <w:rPr>
                <w:sz w:val="20"/>
                <w:szCs w:val="20"/>
                <w:lang w:bidi="ar-SA"/>
              </w:rPr>
              <w:t>- 284,475.62 €</w:t>
            </w:r>
          </w:p>
        </w:tc>
        <w:tc>
          <w:tcPr>
            <w:tcW w:w="3852" w:type="dxa"/>
            <w:gridSpan w:val="2"/>
            <w:shd w:val="clear" w:color="auto" w:fill="FFFFFF"/>
          </w:tcPr>
          <w:p w14:paraId="5254B2E1" w14:textId="77777777" w:rsidR="002A7BA4" w:rsidRPr="00AE53F6" w:rsidRDefault="002A7BA4" w:rsidP="00AE53F6">
            <w:pPr>
              <w:widowControl/>
              <w:autoSpaceDE/>
              <w:autoSpaceDN/>
              <w:spacing w:before="240"/>
              <w:jc w:val="both"/>
              <w:rPr>
                <w:sz w:val="20"/>
                <w:szCs w:val="20"/>
                <w:lang w:bidi="ar-SA"/>
              </w:rPr>
            </w:pPr>
            <w:r w:rsidRPr="00AE53F6">
              <w:rPr>
                <w:rFonts w:eastAsia="Calibri"/>
                <w:sz w:val="20"/>
                <w:szCs w:val="20"/>
                <w:lang w:bidi="ar-SA"/>
              </w:rPr>
              <w:t xml:space="preserve">Analysis of </w:t>
            </w:r>
            <w:r w:rsidRPr="00AE53F6">
              <w:rPr>
                <w:sz w:val="20"/>
                <w:szCs w:val="20"/>
                <w:lang w:bidi="ar-SA"/>
              </w:rPr>
              <w:t>the implementation of the FLA Law available to the public.</w:t>
            </w:r>
          </w:p>
          <w:p w14:paraId="165F4E63"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Number of submitted applications for FLA.</w:t>
            </w:r>
          </w:p>
          <w:p w14:paraId="614EEDFA"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Number and type of beneficieries who were provided free legal aid.</w:t>
            </w:r>
          </w:p>
          <w:p w14:paraId="2C0C6AA3"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Number of registered providers per type.</w:t>
            </w:r>
          </w:p>
          <w:p w14:paraId="7363A862"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Data on provided free legal aid in criminal, civil and administrative proceedings.</w:t>
            </w:r>
          </w:p>
        </w:tc>
      </w:tr>
      <w:tr w:rsidR="002A7BA4" w:rsidRPr="00AE53F6" w14:paraId="565A26FF" w14:textId="77777777" w:rsidTr="00E21547">
        <w:trPr>
          <w:trHeight w:val="2892"/>
        </w:trPr>
        <w:tc>
          <w:tcPr>
            <w:tcW w:w="1530" w:type="dxa"/>
            <w:shd w:val="clear" w:color="auto" w:fill="FFFFFF"/>
          </w:tcPr>
          <w:p w14:paraId="122266B1"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3.5.1.6.</w:t>
            </w:r>
          </w:p>
        </w:tc>
        <w:tc>
          <w:tcPr>
            <w:tcW w:w="4085" w:type="dxa"/>
            <w:gridSpan w:val="3"/>
            <w:shd w:val="clear" w:color="auto" w:fill="FFFFFF"/>
          </w:tcPr>
          <w:p w14:paraId="4CCA4035"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Analysis of the effects of implementation of the Law on</w:t>
            </w:r>
            <w:r w:rsidRPr="00AE53F6">
              <w:rPr>
                <w:rFonts w:ascii="Calibri" w:eastAsia="Calibri" w:hAnsi="Calibri"/>
                <w:lang w:val="sr-Cyrl-RS" w:bidi="ar-SA"/>
              </w:rPr>
              <w:t xml:space="preserve"> </w:t>
            </w:r>
            <w:r w:rsidRPr="00AE53F6">
              <w:rPr>
                <w:sz w:val="20"/>
                <w:szCs w:val="20"/>
                <w:lang w:bidi="ar-SA"/>
              </w:rPr>
              <w:t>a trial in reasonable time.</w:t>
            </w:r>
          </w:p>
        </w:tc>
        <w:tc>
          <w:tcPr>
            <w:tcW w:w="1613" w:type="dxa"/>
            <w:shd w:val="clear" w:color="auto" w:fill="FFFFFF"/>
          </w:tcPr>
          <w:p w14:paraId="060E1C08"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-Ministry of Justice</w:t>
            </w:r>
          </w:p>
          <w:p w14:paraId="66560C29"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-Supreme court of Cassation</w:t>
            </w:r>
          </w:p>
        </w:tc>
        <w:tc>
          <w:tcPr>
            <w:tcW w:w="1710" w:type="dxa"/>
            <w:gridSpan w:val="2"/>
            <w:shd w:val="clear" w:color="auto" w:fill="FFFFFF"/>
          </w:tcPr>
          <w:p w14:paraId="0E1D7603" w14:textId="77777777" w:rsidR="002A7BA4" w:rsidRPr="00AE53F6" w:rsidRDefault="002A7BA4" w:rsidP="00AE53F6">
            <w:pPr>
              <w:widowControl/>
              <w:autoSpaceDE/>
              <w:autoSpaceDN/>
              <w:spacing w:before="240" w:after="100" w:afterAutospacing="1"/>
              <w:jc w:val="center"/>
              <w:rPr>
                <w:sz w:val="20"/>
                <w:szCs w:val="20"/>
                <w:lang w:bidi="ar-SA"/>
              </w:rPr>
            </w:pPr>
            <w:r w:rsidRPr="00AE53F6">
              <w:rPr>
                <w:sz w:val="20"/>
                <w:szCs w:val="20"/>
                <w:lang w:bidi="ar-SA"/>
              </w:rPr>
              <w:t xml:space="preserve"> I -III quarter of 2021.</w:t>
            </w:r>
          </w:p>
        </w:tc>
        <w:tc>
          <w:tcPr>
            <w:tcW w:w="2664" w:type="dxa"/>
            <w:shd w:val="clear" w:color="auto" w:fill="FFFFFF"/>
          </w:tcPr>
          <w:p w14:paraId="1B4500E6" w14:textId="77777777" w:rsidR="002A7BA4" w:rsidRPr="00AE53F6" w:rsidRDefault="002A7BA4" w:rsidP="00AE53F6">
            <w:pPr>
              <w:widowControl/>
              <w:autoSpaceDE/>
              <w:autoSpaceDN/>
              <w:spacing w:before="240" w:after="200"/>
              <w:jc w:val="center"/>
              <w:rPr>
                <w:b/>
                <w:sz w:val="20"/>
                <w:szCs w:val="20"/>
                <w:lang w:bidi="ar-SA"/>
              </w:rPr>
            </w:pPr>
            <w:r w:rsidRPr="00AE53F6">
              <w:rPr>
                <w:b/>
                <w:sz w:val="20"/>
                <w:szCs w:val="20"/>
                <w:lang w:bidi="ar-SA"/>
              </w:rPr>
              <w:t>Budget  of the Republic of Serbia -</w:t>
            </w:r>
          </w:p>
          <w:p w14:paraId="414026AF" w14:textId="77777777" w:rsidR="002A7BA4" w:rsidRPr="00AE53F6" w:rsidRDefault="002A7BA4" w:rsidP="00AE53F6">
            <w:pPr>
              <w:widowControl/>
              <w:autoSpaceDE/>
              <w:autoSpaceDN/>
              <w:spacing w:before="240" w:after="200"/>
              <w:jc w:val="center"/>
              <w:rPr>
                <w:sz w:val="20"/>
                <w:szCs w:val="20"/>
                <w:lang w:bidi="ar-SA"/>
              </w:rPr>
            </w:pPr>
            <w:r w:rsidRPr="00AE53F6">
              <w:rPr>
                <w:sz w:val="20"/>
                <w:szCs w:val="20"/>
                <w:lang w:bidi="ar-SA"/>
              </w:rPr>
              <w:t>17.285 €</w:t>
            </w:r>
          </w:p>
        </w:tc>
        <w:tc>
          <w:tcPr>
            <w:tcW w:w="3852" w:type="dxa"/>
            <w:gridSpan w:val="2"/>
            <w:shd w:val="clear" w:color="auto" w:fill="FFFFFF"/>
          </w:tcPr>
          <w:p w14:paraId="5518EB14"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Analysis of the effects of implementation of the Law on a trial in reasonable time conducted, including the number of complaints addressed, duration of trial and average compensation awarded.</w:t>
            </w:r>
          </w:p>
          <w:p w14:paraId="37FF407F" w14:textId="77777777" w:rsidR="002A7BA4" w:rsidRPr="00AE53F6" w:rsidRDefault="002A7BA4" w:rsidP="00AE53F6">
            <w:pPr>
              <w:widowControl/>
              <w:autoSpaceDE/>
              <w:autoSpaceDN/>
              <w:spacing w:before="240" w:after="200"/>
              <w:jc w:val="both"/>
              <w:rPr>
                <w:sz w:val="20"/>
                <w:szCs w:val="20"/>
                <w:lang w:bidi="ar-SA"/>
              </w:rPr>
            </w:pPr>
          </w:p>
        </w:tc>
      </w:tr>
      <w:tr w:rsidR="002A7BA4" w:rsidRPr="00AE53F6" w14:paraId="0758C360" w14:textId="77777777" w:rsidTr="00E21547">
        <w:trPr>
          <w:trHeight w:val="132"/>
        </w:trPr>
        <w:tc>
          <w:tcPr>
            <w:tcW w:w="1530" w:type="dxa"/>
            <w:shd w:val="clear" w:color="auto" w:fill="FFFFFF"/>
          </w:tcPr>
          <w:p w14:paraId="5B96DCD3"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3.5.1.7.</w:t>
            </w:r>
          </w:p>
        </w:tc>
        <w:tc>
          <w:tcPr>
            <w:tcW w:w="4085" w:type="dxa"/>
            <w:gridSpan w:val="3"/>
            <w:shd w:val="clear" w:color="auto" w:fill="FFFFFF"/>
          </w:tcPr>
          <w:p w14:paraId="45A282D6"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xml:space="preserve">Adopt the Criminal Procedure Code  amendments based on the recommendations in the analysis to align with: </w:t>
            </w:r>
          </w:p>
          <w:p w14:paraId="06823312"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xml:space="preserve">- </w:t>
            </w:r>
            <w:r w:rsidRPr="00AE53F6">
              <w:rPr>
                <w:sz w:val="20"/>
                <w:szCs w:val="20"/>
                <w:lang w:bidi="ar-SA"/>
              </w:rPr>
              <w:lastRenderedPageBreak/>
              <w:t>Directive 2013/48/EU on the right of suspect or accused persons to have access to a lawyer, in terms of strengthening the right of  suspects and accused persons to access  to a lawyer  without delay and before any questioning by investigators in criminal proceedings and proceedings by the European arrest warrant.</w:t>
            </w:r>
          </w:p>
          <w:p w14:paraId="4BEDFF86"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Directive 2010/64/EU on the right to interpretation and translation, in order to precisely define the withdrawal from the right to translation- Directive 2012/13/EU on the right to information, in order to improve the exercise of the right to information,</w:t>
            </w:r>
          </w:p>
          <w:p w14:paraId="0470842F"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xml:space="preserve">- </w:t>
            </w:r>
            <w:r w:rsidRPr="00AE53F6">
              <w:rPr>
                <w:rFonts w:ascii="Calibri" w:eastAsia="Calibri" w:hAnsi="Calibri"/>
                <w:lang w:val="sr-Cyrl-RS" w:bidi="ar-SA"/>
              </w:rPr>
              <w:t xml:space="preserve"> </w:t>
            </w:r>
            <w:r w:rsidRPr="00AE53F6">
              <w:rPr>
                <w:sz w:val="20"/>
                <w:szCs w:val="20"/>
                <w:lang w:bidi="ar-SA"/>
              </w:rPr>
              <w:t>Directive (EU) 2016/343 of the European Parliament and of the Council of 9 March 2016 on the strengthening of certain aspects of the presumption of innocence and of the right to be present at the trial in criminal proceedings</w:t>
            </w:r>
          </w:p>
          <w:p w14:paraId="6B8BC402"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w:t>
            </w:r>
            <w:r w:rsidRPr="00AE53F6">
              <w:rPr>
                <w:rFonts w:ascii="Calibri" w:eastAsia="Calibri" w:hAnsi="Calibri"/>
                <w:lang w:val="sr-Cyrl-RS" w:bidi="ar-SA"/>
              </w:rPr>
              <w:t xml:space="preserve"> </w:t>
            </w:r>
            <w:r w:rsidRPr="00AE53F6">
              <w:rPr>
                <w:sz w:val="20"/>
                <w:szCs w:val="20"/>
                <w:lang w:bidi="ar-SA"/>
              </w:rPr>
              <w:t>Directive (EU) 2016/800 of the European Parliament and of the Council of 11 May 2016 on procedural safeguards for children who are suspects or accused persons in criminal proceedings,</w:t>
            </w:r>
          </w:p>
          <w:p w14:paraId="6BEB5EC2"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w:t>
            </w:r>
            <w:r w:rsidRPr="00AE53F6">
              <w:rPr>
                <w:rFonts w:ascii="Calibri" w:eastAsia="Calibri" w:hAnsi="Calibri"/>
                <w:lang w:val="sr-Cyrl-RS" w:bidi="ar-SA"/>
              </w:rPr>
              <w:t xml:space="preserve"> </w:t>
            </w:r>
            <w:r w:rsidRPr="00AE53F6">
              <w:rPr>
                <w:sz w:val="20"/>
                <w:szCs w:val="20"/>
                <w:lang w:bidi="ar-SA"/>
              </w:rPr>
              <w:t xml:space="preserve">Directive (EU) 2016/1919 of the European Parliament and of the Council of 26 October 2016 on legal aid for suspects and accused persons in criminal proceedings and for requested persons in European arrest warrant proceedings, </w:t>
            </w:r>
          </w:p>
          <w:p w14:paraId="3F9F372E"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and two recommendations (1) on procedural safeguards for vulnerable persons [C(2013) 8178], (2) on the right to legal aid for suspects or ac</w:t>
            </w:r>
            <w:r w:rsidRPr="00AE53F6">
              <w:rPr>
                <w:sz w:val="20"/>
                <w:szCs w:val="20"/>
                <w:lang w:bidi="ar-SA"/>
              </w:rPr>
              <w:lastRenderedPageBreak/>
              <w:t xml:space="preserve">cused persons in criminal proceedings [C(2013) 8179. </w:t>
            </w:r>
          </w:p>
        </w:tc>
        <w:tc>
          <w:tcPr>
            <w:tcW w:w="1613" w:type="dxa"/>
            <w:shd w:val="clear" w:color="auto" w:fill="FFFFFF"/>
          </w:tcPr>
          <w:p w14:paraId="5A14BF8B"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xml:space="preserve">- </w:t>
            </w:r>
            <w:r w:rsidRPr="00AE53F6">
              <w:rPr>
                <w:sz w:val="20"/>
                <w:szCs w:val="20"/>
                <w:lang w:bidi="ar-SA"/>
              </w:rPr>
              <w:lastRenderedPageBreak/>
              <w:t>Ministry of Justice</w:t>
            </w:r>
          </w:p>
          <w:p w14:paraId="69051D8C"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-N</w:t>
            </w:r>
            <w:r w:rsidRPr="00AE53F6">
              <w:rPr>
                <w:sz w:val="20"/>
                <w:szCs w:val="20"/>
                <w:lang w:bidi="ar-SA"/>
              </w:rPr>
              <w:lastRenderedPageBreak/>
              <w:t>ational Assembly</w:t>
            </w:r>
          </w:p>
        </w:tc>
        <w:tc>
          <w:tcPr>
            <w:tcW w:w="1710" w:type="dxa"/>
            <w:gridSpan w:val="2"/>
            <w:shd w:val="clear" w:color="auto" w:fill="FFFFFF"/>
          </w:tcPr>
          <w:p w14:paraId="044B6CD6" w14:textId="77777777" w:rsidR="002A7BA4" w:rsidRPr="00AE53F6" w:rsidRDefault="002A7BA4" w:rsidP="00AE53F6">
            <w:pPr>
              <w:widowControl/>
              <w:autoSpaceDE/>
              <w:autoSpaceDN/>
              <w:spacing w:before="240" w:after="200"/>
              <w:jc w:val="center"/>
              <w:rPr>
                <w:sz w:val="20"/>
                <w:szCs w:val="20"/>
                <w:lang w:bidi="ar-SA"/>
              </w:rPr>
            </w:pPr>
            <w:r w:rsidRPr="00AE53F6">
              <w:rPr>
                <w:sz w:val="20"/>
                <w:szCs w:val="20"/>
                <w:lang w:bidi="ar-SA"/>
              </w:rPr>
              <w:t>By</w:t>
            </w:r>
            <w:r w:rsidRPr="00AE53F6">
              <w:rPr>
                <w:sz w:val="20"/>
                <w:szCs w:val="20"/>
                <w:lang w:bidi="ar-SA"/>
              </w:rPr>
              <w:lastRenderedPageBreak/>
              <w:t xml:space="preserve"> IV quarter of 2021.</w:t>
            </w:r>
          </w:p>
        </w:tc>
        <w:tc>
          <w:tcPr>
            <w:tcW w:w="2664" w:type="dxa"/>
            <w:shd w:val="clear" w:color="auto" w:fill="FFFFFF"/>
          </w:tcPr>
          <w:p w14:paraId="5C9B1393" w14:textId="77777777" w:rsidR="002A7BA4" w:rsidRPr="00AE53F6" w:rsidRDefault="002A7BA4" w:rsidP="00AE53F6">
            <w:pPr>
              <w:widowControl/>
              <w:autoSpaceDE/>
              <w:autoSpaceDN/>
              <w:spacing w:before="240" w:after="200"/>
              <w:jc w:val="center"/>
              <w:rPr>
                <w:b/>
                <w:sz w:val="20"/>
                <w:szCs w:val="20"/>
                <w:lang w:bidi="ar-SA"/>
              </w:rPr>
            </w:pPr>
            <w:r w:rsidRPr="00AE53F6">
              <w:rPr>
                <w:b/>
                <w:sz w:val="20"/>
                <w:szCs w:val="20"/>
                <w:lang w:bidi="ar-SA"/>
              </w:rPr>
              <w:t>Budget  of the Republic of Serbia -</w:t>
            </w:r>
          </w:p>
          <w:p w14:paraId="444AD355"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71.136 €</w:t>
            </w:r>
          </w:p>
        </w:tc>
        <w:tc>
          <w:tcPr>
            <w:tcW w:w="3852" w:type="dxa"/>
            <w:gridSpan w:val="2"/>
            <w:shd w:val="clear" w:color="auto" w:fill="FFFFFF"/>
          </w:tcPr>
          <w:p w14:paraId="059A310F"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Criminal Procedure Code amendments adopted enabling alignment with the EU acquis on procedural safegurds.</w:t>
            </w:r>
          </w:p>
        </w:tc>
      </w:tr>
      <w:tr w:rsidR="002A7BA4" w:rsidRPr="00AE53F6" w14:paraId="428559FF" w14:textId="77777777" w:rsidTr="00E21547">
        <w:trPr>
          <w:trHeight w:val="2008"/>
        </w:trPr>
        <w:tc>
          <w:tcPr>
            <w:tcW w:w="1530" w:type="dxa"/>
            <w:shd w:val="clear" w:color="auto" w:fill="FFFFFF"/>
          </w:tcPr>
          <w:p w14:paraId="734BF2D1"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w:t>
            </w:r>
            <w:r w:rsidRPr="00AE53F6">
              <w:rPr>
                <w:b/>
                <w:sz w:val="20"/>
                <w:szCs w:val="20"/>
                <w:lang w:bidi="ar-SA"/>
              </w:rPr>
              <w:lastRenderedPageBreak/>
              <w:t>.</w:t>
            </w:r>
            <w:r w:rsidRPr="00AE53F6">
              <w:rPr>
                <w:b/>
                <w:sz w:val="20"/>
                <w:szCs w:val="20"/>
                <w:lang w:bidi="ar-SA"/>
              </w:rPr>
              <w:lastRenderedPageBreak/>
              <w:t>5.1.8.</w:t>
            </w:r>
          </w:p>
        </w:tc>
        <w:tc>
          <w:tcPr>
            <w:tcW w:w="4085" w:type="dxa"/>
            <w:gridSpan w:val="3"/>
          </w:tcPr>
          <w:p w14:paraId="43AF3DED" w14:textId="77777777" w:rsidR="002A7BA4" w:rsidRPr="00AE53F6" w:rsidRDefault="002A7BA4" w:rsidP="00AE53F6">
            <w:pPr>
              <w:widowControl/>
              <w:autoSpaceDE/>
              <w:autoSpaceDN/>
              <w:spacing w:before="240" w:after="200"/>
              <w:jc w:val="both"/>
              <w:rPr>
                <w:rFonts w:eastAsia="Calibri"/>
                <w:sz w:val="20"/>
                <w:szCs w:val="20"/>
                <w:lang w:bidi="ar-SA"/>
              </w:rPr>
            </w:pPr>
            <w:r w:rsidRPr="00AE53F6">
              <w:rPr>
                <w:rFonts w:eastAsia="Calibri"/>
                <w:sz w:val="20"/>
                <w:szCs w:val="20"/>
                <w:lang w:bidi="ar-SA"/>
              </w:rPr>
              <w:t>Analysis of the effects of implementation of the amendments and supplements to the Criminal Procedure Code with regard to procedural safeguards</w:t>
            </w:r>
            <w:r w:rsidRPr="00AE53F6">
              <w:rPr>
                <w:rFonts w:ascii="Calibri" w:eastAsia="Calibri" w:hAnsi="Calibri"/>
                <w:lang w:bidi="ar-SA"/>
              </w:rPr>
              <w:t xml:space="preserve"> </w:t>
            </w:r>
            <w:r w:rsidRPr="00AE53F6">
              <w:rPr>
                <w:rFonts w:eastAsia="Calibri"/>
                <w:sz w:val="20"/>
                <w:szCs w:val="20"/>
                <w:lang w:bidi="ar-SA"/>
              </w:rPr>
              <w:t>focusing on legislative, operational and financial aspects.</w:t>
            </w:r>
          </w:p>
          <w:p w14:paraId="34E78CA2" w14:textId="77777777" w:rsidR="002A7BA4" w:rsidRPr="00AE53F6" w:rsidRDefault="002A7BA4" w:rsidP="00AE53F6">
            <w:pPr>
              <w:shd w:val="clear" w:color="auto" w:fill="FFFFFF"/>
              <w:adjustRightInd w:val="0"/>
              <w:spacing w:before="240" w:after="240"/>
              <w:jc w:val="both"/>
              <w:rPr>
                <w:sz w:val="20"/>
                <w:szCs w:val="20"/>
                <w:lang w:bidi="ar-SA"/>
              </w:rPr>
            </w:pPr>
          </w:p>
        </w:tc>
        <w:tc>
          <w:tcPr>
            <w:tcW w:w="1613" w:type="dxa"/>
          </w:tcPr>
          <w:p w14:paraId="320AED08"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-Ministry of Justice</w:t>
            </w:r>
          </w:p>
          <w:p w14:paraId="68341F00" w14:textId="77777777" w:rsidR="002A7BA4" w:rsidRPr="00AE53F6" w:rsidRDefault="002A7BA4" w:rsidP="00AE53F6">
            <w:pPr>
              <w:widowControl/>
              <w:autoSpaceDE/>
              <w:autoSpaceDN/>
              <w:spacing w:before="240" w:after="200"/>
              <w:jc w:val="both"/>
              <w:rPr>
                <w:sz w:val="20"/>
                <w:szCs w:val="20"/>
                <w:lang w:bidi="ar-SA"/>
              </w:rPr>
            </w:pPr>
          </w:p>
        </w:tc>
        <w:tc>
          <w:tcPr>
            <w:tcW w:w="1710" w:type="dxa"/>
            <w:gridSpan w:val="2"/>
          </w:tcPr>
          <w:p w14:paraId="32962DB3" w14:textId="77777777" w:rsidR="002A7BA4" w:rsidRPr="00AE53F6" w:rsidRDefault="002A7BA4" w:rsidP="00AE53F6">
            <w:pPr>
              <w:widowControl/>
              <w:autoSpaceDE/>
              <w:autoSpaceDN/>
              <w:spacing w:before="240" w:after="200"/>
              <w:jc w:val="center"/>
              <w:rPr>
                <w:sz w:val="20"/>
                <w:szCs w:val="20"/>
                <w:lang w:bidi="ar-SA"/>
              </w:rPr>
            </w:pPr>
            <w:r w:rsidRPr="00AE53F6">
              <w:rPr>
                <w:sz w:val="20"/>
                <w:szCs w:val="20"/>
                <w:lang w:bidi="ar-SA"/>
              </w:rPr>
              <w:t>Continuously, commencing from I quarter of 2021.</w:t>
            </w:r>
          </w:p>
        </w:tc>
        <w:tc>
          <w:tcPr>
            <w:tcW w:w="2664" w:type="dxa"/>
          </w:tcPr>
          <w:p w14:paraId="4663F8AE" w14:textId="77777777" w:rsidR="002A7BA4" w:rsidRPr="00AE53F6" w:rsidRDefault="002A7BA4" w:rsidP="00AE53F6">
            <w:pPr>
              <w:widowControl/>
              <w:autoSpaceDE/>
              <w:autoSpaceDN/>
              <w:spacing w:before="240"/>
              <w:jc w:val="center"/>
              <w:rPr>
                <w:b/>
                <w:sz w:val="20"/>
                <w:szCs w:val="20"/>
                <w:lang w:bidi="ar-SA"/>
              </w:rPr>
            </w:pPr>
            <w:r w:rsidRPr="00AE53F6">
              <w:rPr>
                <w:b/>
                <w:sz w:val="20"/>
                <w:szCs w:val="20"/>
                <w:lang w:bidi="ar-SA"/>
              </w:rPr>
              <w:t>Budget  of the Republic of Serbia –</w:t>
            </w:r>
          </w:p>
          <w:p w14:paraId="0447FE16"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2.305 €</w:t>
            </w:r>
          </w:p>
          <w:p w14:paraId="58EB416C" w14:textId="77777777" w:rsidR="002A7BA4" w:rsidRPr="00AE53F6" w:rsidRDefault="002A7BA4" w:rsidP="00AE53F6">
            <w:pPr>
              <w:widowControl/>
              <w:autoSpaceDE/>
              <w:autoSpaceDN/>
              <w:spacing w:before="240" w:after="200"/>
              <w:jc w:val="center"/>
              <w:rPr>
                <w:sz w:val="20"/>
                <w:szCs w:val="20"/>
                <w:lang w:bidi="ar-SA"/>
              </w:rPr>
            </w:pPr>
          </w:p>
        </w:tc>
        <w:tc>
          <w:tcPr>
            <w:tcW w:w="3852" w:type="dxa"/>
            <w:gridSpan w:val="2"/>
          </w:tcPr>
          <w:p w14:paraId="5439A540" w14:textId="77777777" w:rsidR="002A7BA4" w:rsidRPr="00AE53F6" w:rsidRDefault="002A7BA4" w:rsidP="00AE53F6">
            <w:pPr>
              <w:widowControl/>
              <w:autoSpaceDE/>
              <w:autoSpaceDN/>
              <w:spacing w:before="240" w:after="200"/>
              <w:jc w:val="both"/>
              <w:rPr>
                <w:rFonts w:eastAsia="Calibri"/>
                <w:sz w:val="20"/>
                <w:szCs w:val="20"/>
                <w:lang w:bidi="ar-SA"/>
              </w:rPr>
            </w:pPr>
            <w:r w:rsidRPr="00AE53F6">
              <w:rPr>
                <w:rFonts w:eastAsia="Calibri"/>
                <w:sz w:val="20"/>
                <w:szCs w:val="20"/>
                <w:lang w:bidi="ar-SA"/>
              </w:rPr>
              <w:t>Reports on the implementation of the amendments and supplements to the Criminal Procedure Code with regard to procedural safeguards</w:t>
            </w:r>
            <w:r w:rsidRPr="00AE53F6">
              <w:rPr>
                <w:rFonts w:ascii="Calibri" w:eastAsia="Calibri" w:hAnsi="Calibri"/>
                <w:lang w:bidi="ar-SA"/>
              </w:rPr>
              <w:t xml:space="preserve"> </w:t>
            </w:r>
            <w:r w:rsidRPr="00AE53F6">
              <w:rPr>
                <w:rFonts w:eastAsia="Calibri"/>
                <w:sz w:val="20"/>
                <w:szCs w:val="20"/>
                <w:lang w:bidi="ar-SA"/>
              </w:rPr>
              <w:t xml:space="preserve">focusing on legislative, operational and financial aspects developed and publicly available. </w:t>
            </w:r>
          </w:p>
        </w:tc>
      </w:tr>
      <w:tr w:rsidR="002A7BA4" w:rsidRPr="00AE53F6" w14:paraId="6672CE9B" w14:textId="77777777" w:rsidTr="00E21547">
        <w:trPr>
          <w:trHeight w:val="2258"/>
        </w:trPr>
        <w:tc>
          <w:tcPr>
            <w:tcW w:w="1530" w:type="dxa"/>
            <w:shd w:val="clear" w:color="auto" w:fill="FFFFFF"/>
          </w:tcPr>
          <w:p w14:paraId="10DA6BFF"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3.5.1.9.</w:t>
            </w:r>
          </w:p>
        </w:tc>
        <w:tc>
          <w:tcPr>
            <w:tcW w:w="4085" w:type="dxa"/>
            <w:gridSpan w:val="3"/>
          </w:tcPr>
          <w:p w14:paraId="266DDFBE"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Amend and supplement Criminal Procedure Code in order to provide temporary legal aid granted without undue delay after deprivation of liberty and before any questioning by the police, other law enforcement authorities or court authority for the purposes of criminal proceedings which involve a suspect or defendant.</w:t>
            </w:r>
          </w:p>
        </w:tc>
        <w:tc>
          <w:tcPr>
            <w:tcW w:w="1613" w:type="dxa"/>
          </w:tcPr>
          <w:p w14:paraId="602D4826"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Ministry of Justice</w:t>
            </w:r>
          </w:p>
          <w:p w14:paraId="4435C8A0"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-National Assembly</w:t>
            </w:r>
          </w:p>
        </w:tc>
        <w:tc>
          <w:tcPr>
            <w:tcW w:w="1710" w:type="dxa"/>
            <w:gridSpan w:val="2"/>
          </w:tcPr>
          <w:p w14:paraId="5E5E6E67" w14:textId="77777777" w:rsidR="002A7BA4" w:rsidRPr="00AE53F6" w:rsidRDefault="002A7BA4" w:rsidP="00AE53F6">
            <w:pPr>
              <w:widowControl/>
              <w:autoSpaceDE/>
              <w:autoSpaceDN/>
              <w:spacing w:before="240" w:after="200"/>
              <w:jc w:val="center"/>
              <w:rPr>
                <w:sz w:val="20"/>
                <w:szCs w:val="20"/>
                <w:lang w:bidi="ar-SA"/>
              </w:rPr>
            </w:pPr>
            <w:r w:rsidRPr="00AE53F6">
              <w:rPr>
                <w:sz w:val="20"/>
                <w:szCs w:val="20"/>
                <w:lang w:bidi="ar-SA"/>
              </w:rPr>
              <w:t>By IV quarter of 2021.</w:t>
            </w:r>
          </w:p>
        </w:tc>
        <w:tc>
          <w:tcPr>
            <w:tcW w:w="2664" w:type="dxa"/>
          </w:tcPr>
          <w:p w14:paraId="67BE3BCF" w14:textId="77777777" w:rsidR="002A7BA4" w:rsidRPr="00AE53F6" w:rsidRDefault="002A7BA4" w:rsidP="00AE53F6">
            <w:pPr>
              <w:widowControl/>
              <w:autoSpaceDE/>
              <w:autoSpaceDN/>
              <w:spacing w:before="240" w:after="200"/>
              <w:jc w:val="center"/>
              <w:rPr>
                <w:b/>
                <w:sz w:val="20"/>
                <w:szCs w:val="20"/>
                <w:lang w:bidi="ar-SA"/>
              </w:rPr>
            </w:pPr>
            <w:r w:rsidRPr="00AE53F6">
              <w:rPr>
                <w:b/>
                <w:sz w:val="20"/>
                <w:szCs w:val="20"/>
                <w:lang w:bidi="ar-SA"/>
              </w:rPr>
              <w:t xml:space="preserve">Budget  of the Republic of Serbia – </w:t>
            </w:r>
          </w:p>
          <w:p w14:paraId="08095E9A" w14:textId="77777777" w:rsidR="002A7BA4" w:rsidRPr="00AE53F6" w:rsidRDefault="002A7BA4" w:rsidP="00AE53F6">
            <w:pPr>
              <w:widowControl/>
              <w:autoSpaceDE/>
              <w:autoSpaceDN/>
              <w:spacing w:before="240" w:after="200"/>
              <w:jc w:val="center"/>
              <w:rPr>
                <w:sz w:val="20"/>
                <w:szCs w:val="20"/>
                <w:lang w:bidi="ar-SA"/>
              </w:rPr>
            </w:pPr>
            <w:r w:rsidRPr="00AE53F6">
              <w:rPr>
                <w:sz w:val="20"/>
                <w:szCs w:val="20"/>
                <w:lang w:bidi="ar-SA"/>
              </w:rPr>
              <w:t>Budgeted in 3.5.1.7.</w:t>
            </w:r>
          </w:p>
          <w:p w14:paraId="6A7EEAB9" w14:textId="77777777" w:rsidR="002A7BA4" w:rsidRPr="00AE53F6" w:rsidRDefault="002A7BA4" w:rsidP="00AE53F6">
            <w:pPr>
              <w:widowControl/>
              <w:autoSpaceDE/>
              <w:autoSpaceDN/>
              <w:spacing w:before="240" w:after="200"/>
              <w:jc w:val="center"/>
              <w:rPr>
                <w:sz w:val="20"/>
                <w:szCs w:val="20"/>
                <w:lang w:bidi="ar-SA"/>
              </w:rPr>
            </w:pPr>
          </w:p>
        </w:tc>
        <w:tc>
          <w:tcPr>
            <w:tcW w:w="3852" w:type="dxa"/>
            <w:gridSpan w:val="2"/>
          </w:tcPr>
          <w:p w14:paraId="21FF9E90"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Amendments to the Criminal Procedure Code adopted enabling temporary legal aid in criminal proceedings.</w:t>
            </w:r>
          </w:p>
        </w:tc>
      </w:tr>
      <w:tr w:rsidR="002A7BA4" w:rsidRPr="00AE53F6" w14:paraId="5BA1F095" w14:textId="77777777" w:rsidTr="00E21547">
        <w:trPr>
          <w:trHeight w:val="2449"/>
        </w:trPr>
        <w:tc>
          <w:tcPr>
            <w:tcW w:w="1530" w:type="dxa"/>
            <w:shd w:val="clear" w:color="auto" w:fill="FFFFFF"/>
          </w:tcPr>
          <w:p w14:paraId="5D6CF769"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3.5.1.10.</w:t>
            </w:r>
          </w:p>
        </w:tc>
        <w:tc>
          <w:tcPr>
            <w:tcW w:w="4085" w:type="dxa"/>
            <w:gridSpan w:val="3"/>
            <w:shd w:val="clear" w:color="auto" w:fill="FFFFFF"/>
          </w:tcPr>
          <w:p w14:paraId="385C4E96"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Design a ‘Letter of Rights’ that shall be provided to an arrested person, suspect or an accused person by the police/prosecution.</w:t>
            </w:r>
          </w:p>
          <w:p w14:paraId="483FA95B" w14:textId="77777777" w:rsidR="002A7BA4" w:rsidRPr="00AE53F6" w:rsidRDefault="002A7BA4" w:rsidP="00AE53F6">
            <w:pPr>
              <w:shd w:val="clear" w:color="auto" w:fill="FFFFFF"/>
              <w:adjustRightInd w:val="0"/>
              <w:spacing w:before="240" w:after="240"/>
              <w:jc w:val="both"/>
              <w:rPr>
                <w:sz w:val="20"/>
                <w:szCs w:val="20"/>
                <w:lang w:bidi="ar-SA"/>
              </w:rPr>
            </w:pPr>
          </w:p>
        </w:tc>
        <w:tc>
          <w:tcPr>
            <w:tcW w:w="1613" w:type="dxa"/>
            <w:shd w:val="clear" w:color="auto" w:fill="FFFFFF"/>
          </w:tcPr>
          <w:p w14:paraId="4D50F23B"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-Ministry of Justice</w:t>
            </w:r>
          </w:p>
          <w:p w14:paraId="3569AA09"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xml:space="preserve">-Republic public prosecutors’ office </w:t>
            </w:r>
          </w:p>
          <w:p w14:paraId="31ACE4A0"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-Supreme Court of Cassation</w:t>
            </w:r>
          </w:p>
        </w:tc>
        <w:tc>
          <w:tcPr>
            <w:tcW w:w="1710" w:type="dxa"/>
            <w:gridSpan w:val="2"/>
            <w:shd w:val="clear" w:color="auto" w:fill="FFFFFF"/>
          </w:tcPr>
          <w:p w14:paraId="50CBA14B" w14:textId="77777777" w:rsidR="002A7BA4" w:rsidRPr="00AE53F6" w:rsidRDefault="002A7BA4" w:rsidP="00AE53F6">
            <w:pPr>
              <w:widowControl/>
              <w:autoSpaceDE/>
              <w:autoSpaceDN/>
              <w:spacing w:before="240" w:after="200"/>
              <w:jc w:val="center"/>
              <w:rPr>
                <w:sz w:val="20"/>
                <w:szCs w:val="20"/>
                <w:lang w:bidi="ar-SA"/>
              </w:rPr>
            </w:pPr>
            <w:r w:rsidRPr="00AE53F6">
              <w:rPr>
                <w:sz w:val="20"/>
                <w:szCs w:val="20"/>
                <w:lang w:bidi="ar-SA"/>
              </w:rPr>
              <w:t>By IV quarter of 2021.</w:t>
            </w:r>
          </w:p>
        </w:tc>
        <w:tc>
          <w:tcPr>
            <w:tcW w:w="2664" w:type="dxa"/>
            <w:shd w:val="clear" w:color="auto" w:fill="FFFFFF"/>
          </w:tcPr>
          <w:p w14:paraId="2EF7ABEA" w14:textId="77777777" w:rsidR="002A7BA4" w:rsidRPr="00AE53F6" w:rsidRDefault="002A7BA4" w:rsidP="00AE53F6">
            <w:pPr>
              <w:widowControl/>
              <w:autoSpaceDE/>
              <w:autoSpaceDN/>
              <w:spacing w:before="240" w:after="200"/>
              <w:jc w:val="center"/>
              <w:rPr>
                <w:sz w:val="20"/>
                <w:szCs w:val="20"/>
                <w:lang w:bidi="ar-SA"/>
              </w:rPr>
            </w:pPr>
            <w:r w:rsidRPr="00AE53F6">
              <w:rPr>
                <w:b/>
                <w:sz w:val="20"/>
                <w:szCs w:val="20"/>
                <w:lang w:bidi="ar-SA"/>
              </w:rPr>
              <w:t>Budget  of the Republic of Serbia</w:t>
            </w:r>
            <w:r w:rsidRPr="00AE53F6">
              <w:rPr>
                <w:sz w:val="20"/>
                <w:szCs w:val="20"/>
                <w:lang w:bidi="ar-SA"/>
              </w:rPr>
              <w:t xml:space="preserve">- </w:t>
            </w:r>
          </w:p>
          <w:p w14:paraId="6E8AF889" w14:textId="77777777" w:rsidR="002A7BA4" w:rsidRPr="00AE53F6" w:rsidRDefault="002A7BA4" w:rsidP="00AE53F6">
            <w:pPr>
              <w:widowControl/>
              <w:autoSpaceDE/>
              <w:autoSpaceDN/>
              <w:spacing w:before="240" w:after="200"/>
              <w:jc w:val="center"/>
              <w:rPr>
                <w:sz w:val="20"/>
                <w:szCs w:val="20"/>
                <w:lang w:bidi="ar-SA"/>
              </w:rPr>
            </w:pPr>
            <w:r w:rsidRPr="00AE53F6">
              <w:rPr>
                <w:sz w:val="20"/>
                <w:szCs w:val="20"/>
                <w:lang w:bidi="ar-SA"/>
              </w:rPr>
              <w:t>8.642 €</w:t>
            </w:r>
          </w:p>
        </w:tc>
        <w:tc>
          <w:tcPr>
            <w:tcW w:w="3852" w:type="dxa"/>
            <w:gridSpan w:val="2"/>
            <w:shd w:val="clear" w:color="auto" w:fill="FFFFFF"/>
          </w:tcPr>
          <w:p w14:paraId="646D9960" w14:textId="77777777" w:rsidR="002A7BA4" w:rsidRPr="00AE53F6" w:rsidRDefault="002A7BA4" w:rsidP="00AE53F6">
            <w:pPr>
              <w:widowControl/>
              <w:autoSpaceDE/>
              <w:autoSpaceDN/>
              <w:spacing w:before="240" w:after="200"/>
              <w:jc w:val="both"/>
              <w:rPr>
                <w:sz w:val="20"/>
                <w:szCs w:val="20"/>
                <w:lang w:bidi="ar-SA"/>
              </w:rPr>
            </w:pPr>
            <w:r w:rsidRPr="00AE53F6">
              <w:rPr>
                <w:rFonts w:eastAsia="Calibri"/>
                <w:sz w:val="20"/>
                <w:szCs w:val="20"/>
                <w:lang w:bidi="ar-SA"/>
              </w:rPr>
              <w:t>Letter of Rights designed</w:t>
            </w:r>
            <w:r w:rsidRPr="00AE53F6">
              <w:rPr>
                <w:rFonts w:ascii="Calibri" w:eastAsia="Calibri" w:hAnsi="Calibri"/>
                <w:lang w:val="sr-Cyrl-RS" w:bidi="ar-SA"/>
              </w:rPr>
              <w:t xml:space="preserve"> </w:t>
            </w:r>
            <w:r w:rsidRPr="00AE53F6">
              <w:rPr>
                <w:rFonts w:eastAsia="Calibri"/>
                <w:sz w:val="20"/>
                <w:lang w:bidi="ar-SA"/>
              </w:rPr>
              <w:t xml:space="preserve">and </w:t>
            </w:r>
            <w:r w:rsidRPr="00AE53F6">
              <w:rPr>
                <w:rFonts w:eastAsia="Calibri"/>
                <w:sz w:val="20"/>
                <w:szCs w:val="20"/>
                <w:lang w:bidi="ar-SA"/>
              </w:rPr>
              <w:t>provided to an arrested person, suspect or an accused person by the police/prosecution.</w:t>
            </w:r>
          </w:p>
        </w:tc>
      </w:tr>
      <w:tr w:rsidR="002A7BA4" w:rsidRPr="00AE53F6" w14:paraId="4FD09BD5" w14:textId="77777777" w:rsidTr="00E21547">
        <w:trPr>
          <w:trHeight w:val="2449"/>
        </w:trPr>
        <w:tc>
          <w:tcPr>
            <w:tcW w:w="1530" w:type="dxa"/>
            <w:shd w:val="clear" w:color="auto" w:fill="FFFFFF"/>
          </w:tcPr>
          <w:p w14:paraId="6E9775DE"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w:t>
            </w:r>
            <w:r w:rsidRPr="00AE53F6">
              <w:rPr>
                <w:b/>
                <w:sz w:val="20"/>
                <w:szCs w:val="20"/>
                <w:lang w:bidi="ar-SA"/>
              </w:rPr>
              <w:lastRenderedPageBreak/>
              <w:t>5.1.11.</w:t>
            </w:r>
          </w:p>
        </w:tc>
        <w:tc>
          <w:tcPr>
            <w:tcW w:w="4085" w:type="dxa"/>
            <w:gridSpan w:val="3"/>
            <w:shd w:val="clear" w:color="auto" w:fill="FFFFFF"/>
          </w:tcPr>
          <w:p w14:paraId="4391BB83"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Distribute „Letter of Rights” in all police stations and prosecutor's offices in order to enable its permanent availability in:</w:t>
            </w:r>
          </w:p>
          <w:p w14:paraId="48D35FCA" w14:textId="77777777" w:rsidR="002A7BA4" w:rsidRPr="00AE53F6" w:rsidRDefault="002A7BA4" w:rsidP="00AE53F6">
            <w:pPr>
              <w:widowControl/>
              <w:autoSpaceDE/>
              <w:autoSpaceDN/>
              <w:jc w:val="both"/>
              <w:rPr>
                <w:rFonts w:eastAsia="Calibri"/>
                <w:sz w:val="20"/>
                <w:szCs w:val="20"/>
                <w:lang w:bidi="ar-SA"/>
              </w:rPr>
            </w:pPr>
            <w:r w:rsidRPr="00AE53F6">
              <w:rPr>
                <w:rFonts w:eastAsia="Calibri"/>
                <w:sz w:val="20"/>
                <w:szCs w:val="20"/>
                <w:lang w:bidi="ar-SA"/>
              </w:rPr>
              <w:t>- Serbian language</w:t>
            </w:r>
          </w:p>
          <w:p w14:paraId="700EA1FF" w14:textId="77777777" w:rsidR="002A7BA4" w:rsidRPr="00AE53F6" w:rsidRDefault="002A7BA4" w:rsidP="00AE53F6">
            <w:pPr>
              <w:widowControl/>
              <w:autoSpaceDE/>
              <w:autoSpaceDN/>
              <w:jc w:val="both"/>
              <w:rPr>
                <w:rFonts w:eastAsia="Calibri"/>
                <w:sz w:val="20"/>
                <w:szCs w:val="20"/>
                <w:lang w:bidi="ar-SA"/>
              </w:rPr>
            </w:pPr>
            <w:r w:rsidRPr="00AE53F6">
              <w:rPr>
                <w:rFonts w:eastAsia="Calibri"/>
                <w:sz w:val="20"/>
                <w:szCs w:val="20"/>
                <w:lang w:bidi="ar-SA"/>
              </w:rPr>
              <w:t>- language of national minorities  throughout the country - English language</w:t>
            </w:r>
          </w:p>
          <w:p w14:paraId="7C6996C3" w14:textId="77777777" w:rsidR="002A7BA4" w:rsidRPr="00AE53F6" w:rsidRDefault="002A7BA4" w:rsidP="00AE53F6">
            <w:pPr>
              <w:widowControl/>
              <w:autoSpaceDE/>
              <w:autoSpaceDN/>
              <w:jc w:val="both"/>
              <w:rPr>
                <w:rFonts w:eastAsia="Calibri"/>
                <w:sz w:val="20"/>
                <w:szCs w:val="20"/>
                <w:lang w:bidi="ar-SA"/>
              </w:rPr>
            </w:pPr>
          </w:p>
          <w:p w14:paraId="79C9C307" w14:textId="77777777" w:rsidR="002A7BA4" w:rsidRPr="00AE53F6" w:rsidRDefault="002A7BA4" w:rsidP="00AE53F6">
            <w:pPr>
              <w:shd w:val="clear" w:color="auto" w:fill="FFFFFF"/>
              <w:adjustRightInd w:val="0"/>
              <w:spacing w:before="240" w:after="240"/>
              <w:jc w:val="both"/>
              <w:rPr>
                <w:sz w:val="20"/>
                <w:szCs w:val="20"/>
                <w:lang w:bidi="ar-SA"/>
              </w:rPr>
            </w:pPr>
            <w:r w:rsidRPr="00AE53F6">
              <w:rPr>
                <w:rFonts w:eastAsia="Calibri"/>
                <w:sz w:val="20"/>
                <w:szCs w:val="20"/>
                <w:lang w:bidi="ar-SA"/>
              </w:rPr>
              <w:t>Ensure translation of the letter of rights by the official court translator to</w:t>
            </w:r>
            <w:r w:rsidRPr="00AE53F6">
              <w:rPr>
                <w:rFonts w:ascii="Calibri" w:eastAsia="Calibri" w:hAnsi="Calibri"/>
                <w:lang w:bidi="ar-SA"/>
              </w:rPr>
              <w:t xml:space="preserve"> </w:t>
            </w:r>
            <w:r w:rsidRPr="00AE53F6">
              <w:rPr>
                <w:rFonts w:eastAsia="Calibri"/>
                <w:sz w:val="20"/>
                <w:szCs w:val="20"/>
                <w:lang w:bidi="ar-SA"/>
              </w:rPr>
              <w:t>a language that the suspect or accused person understands if that language differs from the ones mentioned above.</w:t>
            </w:r>
          </w:p>
        </w:tc>
        <w:tc>
          <w:tcPr>
            <w:tcW w:w="1613" w:type="dxa"/>
            <w:shd w:val="clear" w:color="auto" w:fill="FFFFFF"/>
          </w:tcPr>
          <w:p w14:paraId="4C4BDE0D"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Ministry of Justice</w:t>
            </w:r>
          </w:p>
          <w:p w14:paraId="159271F7" w14:textId="77777777" w:rsidR="002A7BA4" w:rsidRPr="00AE53F6" w:rsidRDefault="002A7BA4" w:rsidP="00AE53F6">
            <w:pPr>
              <w:widowControl/>
              <w:autoSpaceDE/>
              <w:autoSpaceDN/>
              <w:spacing w:before="240" w:after="200"/>
              <w:jc w:val="both"/>
              <w:rPr>
                <w:sz w:val="20"/>
                <w:szCs w:val="20"/>
                <w:lang w:bidi="ar-SA"/>
              </w:rPr>
            </w:pPr>
          </w:p>
        </w:tc>
        <w:tc>
          <w:tcPr>
            <w:tcW w:w="1710" w:type="dxa"/>
            <w:gridSpan w:val="2"/>
            <w:shd w:val="clear" w:color="auto" w:fill="FFFFFF"/>
          </w:tcPr>
          <w:p w14:paraId="2E2AD105" w14:textId="77777777" w:rsidR="002A7BA4" w:rsidRPr="00AE53F6" w:rsidRDefault="002A7BA4" w:rsidP="00AE53F6">
            <w:pPr>
              <w:widowControl/>
              <w:autoSpaceDE/>
              <w:autoSpaceDN/>
              <w:spacing w:before="240" w:after="200"/>
              <w:jc w:val="center"/>
              <w:rPr>
                <w:sz w:val="20"/>
                <w:szCs w:val="20"/>
                <w:lang w:bidi="ar-SA"/>
              </w:rPr>
            </w:pPr>
            <w:r w:rsidRPr="00AE53F6">
              <w:rPr>
                <w:sz w:val="20"/>
                <w:szCs w:val="20"/>
                <w:lang w:bidi="ar-SA"/>
              </w:rPr>
              <w:t>Continuously, commencing from I quarter of 2022.</w:t>
            </w:r>
          </w:p>
        </w:tc>
        <w:tc>
          <w:tcPr>
            <w:tcW w:w="2664" w:type="dxa"/>
            <w:shd w:val="clear" w:color="auto" w:fill="FFFFFF"/>
          </w:tcPr>
          <w:p w14:paraId="3BA180D0" w14:textId="77777777" w:rsidR="002A7BA4" w:rsidRPr="00AE53F6" w:rsidRDefault="002A7BA4" w:rsidP="00AE53F6">
            <w:pPr>
              <w:widowControl/>
              <w:autoSpaceDE/>
              <w:autoSpaceDN/>
              <w:spacing w:before="240" w:after="200"/>
              <w:jc w:val="center"/>
              <w:rPr>
                <w:sz w:val="20"/>
                <w:szCs w:val="20"/>
                <w:lang w:bidi="ar-SA"/>
              </w:rPr>
            </w:pPr>
            <w:r w:rsidRPr="00AE53F6">
              <w:rPr>
                <w:b/>
                <w:sz w:val="20"/>
                <w:szCs w:val="20"/>
                <w:lang w:bidi="ar-SA"/>
              </w:rPr>
              <w:t>Budget  of the Republic of Serbia</w:t>
            </w:r>
          </w:p>
          <w:p w14:paraId="3DD776CA" w14:textId="77777777" w:rsidR="002A7BA4" w:rsidRPr="00AE53F6" w:rsidRDefault="002A7BA4" w:rsidP="00AE53F6">
            <w:pPr>
              <w:widowControl/>
              <w:autoSpaceDE/>
              <w:autoSpaceDN/>
              <w:spacing w:before="240" w:after="200"/>
              <w:jc w:val="center"/>
              <w:rPr>
                <w:sz w:val="20"/>
                <w:szCs w:val="20"/>
                <w:lang w:bidi="ar-SA"/>
              </w:rPr>
            </w:pPr>
            <w:r w:rsidRPr="00AE53F6">
              <w:rPr>
                <w:sz w:val="20"/>
                <w:szCs w:val="20"/>
                <w:lang w:bidi="ar-SA"/>
              </w:rPr>
              <w:t>Costs currently unknown</w:t>
            </w:r>
          </w:p>
          <w:p w14:paraId="0DF50B50" w14:textId="77777777" w:rsidR="002A7BA4" w:rsidRPr="00AE53F6" w:rsidRDefault="002A7BA4" w:rsidP="00AE53F6">
            <w:pPr>
              <w:widowControl/>
              <w:autoSpaceDE/>
              <w:autoSpaceDN/>
              <w:spacing w:before="240" w:after="200"/>
              <w:jc w:val="center"/>
              <w:rPr>
                <w:sz w:val="20"/>
                <w:szCs w:val="20"/>
                <w:lang w:bidi="ar-SA"/>
              </w:rPr>
            </w:pPr>
            <w:r w:rsidRPr="00AE53F6">
              <w:rPr>
                <w:sz w:val="20"/>
                <w:szCs w:val="20"/>
                <w:lang w:bidi="ar-SA"/>
              </w:rPr>
              <w:t xml:space="preserve">Apply for IPA 2021 </w:t>
            </w:r>
          </w:p>
        </w:tc>
        <w:tc>
          <w:tcPr>
            <w:tcW w:w="3852" w:type="dxa"/>
            <w:gridSpan w:val="2"/>
            <w:shd w:val="clear" w:color="auto" w:fill="FFFFFF"/>
          </w:tcPr>
          <w:p w14:paraId="0CBFAD12" w14:textId="77777777" w:rsidR="002A7BA4" w:rsidRPr="00AE53F6" w:rsidRDefault="002A7BA4" w:rsidP="00AE53F6">
            <w:pPr>
              <w:widowControl/>
              <w:autoSpaceDE/>
              <w:autoSpaceDN/>
              <w:spacing w:before="240" w:after="200"/>
              <w:jc w:val="both"/>
              <w:rPr>
                <w:rFonts w:eastAsia="Calibri"/>
                <w:sz w:val="20"/>
                <w:szCs w:val="20"/>
                <w:lang w:bidi="ar-SA"/>
              </w:rPr>
            </w:pPr>
            <w:r w:rsidRPr="00AE53F6">
              <w:rPr>
                <w:rFonts w:eastAsia="Calibri"/>
                <w:sz w:val="20"/>
                <w:szCs w:val="20"/>
                <w:lang w:bidi="ar-SA"/>
              </w:rPr>
              <w:t>Letter of Rights distributed and permanently available in all police stations and prosecutor's offices and used for informing persons about their rights.</w:t>
            </w:r>
          </w:p>
          <w:p w14:paraId="305F3713"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Translation of the letter of rights by the official court translator to a language that the suspect or accused person understands provided.</w:t>
            </w:r>
          </w:p>
        </w:tc>
      </w:tr>
      <w:tr w:rsidR="002A7BA4" w:rsidRPr="00AE53F6" w14:paraId="3F5DC72E" w14:textId="77777777" w:rsidTr="00E21547">
        <w:trPr>
          <w:trHeight w:val="2449"/>
        </w:trPr>
        <w:tc>
          <w:tcPr>
            <w:tcW w:w="1530" w:type="dxa"/>
            <w:shd w:val="clear" w:color="auto" w:fill="FFFFFF"/>
          </w:tcPr>
          <w:p w14:paraId="10F7229B"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3.5.1.12.</w:t>
            </w:r>
          </w:p>
        </w:tc>
        <w:tc>
          <w:tcPr>
            <w:tcW w:w="4085" w:type="dxa"/>
            <w:gridSpan w:val="3"/>
          </w:tcPr>
          <w:p w14:paraId="73F7612F" w14:textId="77777777" w:rsidR="002A7BA4" w:rsidRPr="00AE53F6" w:rsidRDefault="002A7BA4" w:rsidP="00AE53F6">
            <w:pPr>
              <w:shd w:val="clear" w:color="auto" w:fill="FFFFFF"/>
              <w:adjustRightInd w:val="0"/>
              <w:spacing w:before="240" w:after="240"/>
              <w:jc w:val="both"/>
              <w:rPr>
                <w:sz w:val="20"/>
                <w:szCs w:val="20"/>
                <w:lang w:bidi="ar-SA"/>
              </w:rPr>
            </w:pPr>
            <w:r w:rsidRPr="00AE53F6">
              <w:rPr>
                <w:sz w:val="20"/>
                <w:szCs w:val="20"/>
                <w:lang w:bidi="ar-SA"/>
              </w:rPr>
              <w:t>Conduct training of the police officers, prosecutor’s and deputy prosecutors and judges in terms of stronger procedural safeguards.</w:t>
            </w:r>
          </w:p>
        </w:tc>
        <w:tc>
          <w:tcPr>
            <w:tcW w:w="1613" w:type="dxa"/>
          </w:tcPr>
          <w:p w14:paraId="74582FD9"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-Judicial academy</w:t>
            </w:r>
          </w:p>
          <w:p w14:paraId="763087B2" w14:textId="77777777" w:rsidR="002A7BA4" w:rsidRPr="00AE53F6" w:rsidRDefault="002A7BA4" w:rsidP="00AE53F6">
            <w:pPr>
              <w:widowControl/>
              <w:autoSpaceDE/>
              <w:autoSpaceDN/>
              <w:spacing w:before="240" w:after="200"/>
              <w:jc w:val="both"/>
              <w:rPr>
                <w:sz w:val="20"/>
                <w:szCs w:val="20"/>
                <w:lang w:bidi="ar-SA"/>
              </w:rPr>
            </w:pPr>
          </w:p>
          <w:p w14:paraId="3ED2BF36" w14:textId="77777777" w:rsidR="002A7BA4" w:rsidRPr="00AE53F6" w:rsidRDefault="002A7BA4" w:rsidP="00AE53F6">
            <w:pPr>
              <w:widowControl/>
              <w:autoSpaceDE/>
              <w:autoSpaceDN/>
              <w:spacing w:before="240" w:after="200"/>
              <w:jc w:val="both"/>
              <w:rPr>
                <w:sz w:val="20"/>
                <w:szCs w:val="20"/>
                <w:lang w:bidi="ar-SA"/>
              </w:rPr>
            </w:pPr>
          </w:p>
        </w:tc>
        <w:tc>
          <w:tcPr>
            <w:tcW w:w="1710" w:type="dxa"/>
            <w:gridSpan w:val="2"/>
          </w:tcPr>
          <w:p w14:paraId="35FE44B9" w14:textId="77777777" w:rsidR="002A7BA4" w:rsidRPr="00AE53F6" w:rsidRDefault="002A7BA4" w:rsidP="00AE53F6">
            <w:pPr>
              <w:widowControl/>
              <w:autoSpaceDE/>
              <w:autoSpaceDN/>
              <w:spacing w:before="240" w:after="200"/>
              <w:jc w:val="center"/>
              <w:rPr>
                <w:sz w:val="20"/>
                <w:szCs w:val="20"/>
                <w:lang w:bidi="ar-SA"/>
              </w:rPr>
            </w:pPr>
            <w:r w:rsidRPr="00AE53F6">
              <w:rPr>
                <w:sz w:val="20"/>
                <w:szCs w:val="20"/>
                <w:lang w:bidi="ar-SA"/>
              </w:rPr>
              <w:t>Continuously, commencing from I quarter of 2022.</w:t>
            </w:r>
          </w:p>
        </w:tc>
        <w:tc>
          <w:tcPr>
            <w:tcW w:w="2664" w:type="dxa"/>
          </w:tcPr>
          <w:p w14:paraId="769F3955" w14:textId="77777777" w:rsidR="002A7BA4" w:rsidRPr="00AE53F6" w:rsidRDefault="002A7BA4" w:rsidP="00AE53F6">
            <w:pPr>
              <w:widowControl/>
              <w:autoSpaceDE/>
              <w:autoSpaceDN/>
              <w:spacing w:before="240" w:after="200"/>
              <w:jc w:val="center"/>
              <w:rPr>
                <w:sz w:val="20"/>
                <w:szCs w:val="20"/>
                <w:lang w:bidi="ar-SA"/>
              </w:rPr>
            </w:pPr>
            <w:r w:rsidRPr="00AE53F6">
              <w:rPr>
                <w:b/>
                <w:sz w:val="20"/>
                <w:szCs w:val="20"/>
                <w:lang w:bidi="ar-SA"/>
              </w:rPr>
              <w:t>Budget  of the Republic of Serbia</w:t>
            </w:r>
            <w:r w:rsidRPr="00AE53F6">
              <w:rPr>
                <w:sz w:val="20"/>
                <w:szCs w:val="20"/>
                <w:lang w:bidi="ar-SA"/>
              </w:rPr>
              <w:t xml:space="preserve">- </w:t>
            </w:r>
          </w:p>
          <w:p w14:paraId="556760B2" w14:textId="77777777" w:rsidR="002A7BA4" w:rsidRPr="00AE53F6" w:rsidRDefault="002A7BA4" w:rsidP="00AE53F6">
            <w:pPr>
              <w:widowControl/>
              <w:autoSpaceDE/>
              <w:autoSpaceDN/>
              <w:spacing w:before="240" w:after="200"/>
              <w:jc w:val="center"/>
              <w:rPr>
                <w:b/>
                <w:sz w:val="20"/>
                <w:szCs w:val="20"/>
                <w:lang w:bidi="ar-SA"/>
              </w:rPr>
            </w:pPr>
            <w:r w:rsidRPr="00AE53F6">
              <w:rPr>
                <w:sz w:val="20"/>
                <w:szCs w:val="20"/>
                <w:lang w:bidi="ar-SA"/>
              </w:rPr>
              <w:t>Budgeted in activity 1.3.1.1</w:t>
            </w:r>
            <w:r w:rsidRPr="00AE53F6">
              <w:rPr>
                <w:b/>
                <w:sz w:val="20"/>
                <w:szCs w:val="20"/>
                <w:lang w:bidi="ar-SA"/>
              </w:rPr>
              <w:t>.</w:t>
            </w:r>
          </w:p>
          <w:p w14:paraId="79F57F60" w14:textId="77777777" w:rsidR="002A7BA4" w:rsidRPr="00AE53F6" w:rsidRDefault="002A7BA4" w:rsidP="00AE53F6">
            <w:pPr>
              <w:widowControl/>
              <w:autoSpaceDE/>
              <w:autoSpaceDN/>
              <w:spacing w:before="240" w:after="200"/>
              <w:jc w:val="center"/>
              <w:rPr>
                <w:bCs/>
                <w:color w:val="365F91"/>
                <w:sz w:val="20"/>
                <w:szCs w:val="20"/>
                <w:lang w:bidi="ar-SA"/>
              </w:rPr>
            </w:pPr>
            <w:r w:rsidRPr="00AE53F6">
              <w:rPr>
                <w:sz w:val="20"/>
                <w:szCs w:val="20"/>
                <w:lang w:bidi="ar-SA"/>
              </w:rPr>
              <w:t>Apply for IPA 2021</w:t>
            </w:r>
          </w:p>
        </w:tc>
        <w:tc>
          <w:tcPr>
            <w:tcW w:w="3852" w:type="dxa"/>
            <w:gridSpan w:val="2"/>
          </w:tcPr>
          <w:p w14:paraId="5A248999"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 xml:space="preserve">Training conducted. </w:t>
            </w:r>
          </w:p>
          <w:p w14:paraId="46BF9902"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Knowledge of the police officers, prosecutor's and deputy prosecutors and judges in terms of stronger procedural safeguards improved.</w:t>
            </w:r>
          </w:p>
        </w:tc>
      </w:tr>
      <w:tr w:rsidR="002A7BA4" w:rsidRPr="00AE53F6" w14:paraId="03785B7A" w14:textId="77777777" w:rsidTr="00E21547">
        <w:trPr>
          <w:trHeight w:val="1762"/>
        </w:trPr>
        <w:tc>
          <w:tcPr>
            <w:tcW w:w="1530" w:type="dxa"/>
            <w:shd w:val="clear" w:color="auto" w:fill="FFFFFF"/>
          </w:tcPr>
          <w:p w14:paraId="0BAF074E"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3.5.1.13.</w:t>
            </w:r>
          </w:p>
        </w:tc>
        <w:tc>
          <w:tcPr>
            <w:tcW w:w="4085" w:type="dxa"/>
            <w:gridSpan w:val="3"/>
            <w:shd w:val="clear" w:color="auto" w:fill="FFFFFF"/>
          </w:tcPr>
          <w:p w14:paraId="54B7FBC6" w14:textId="77777777" w:rsidR="002A7BA4" w:rsidRPr="00AE53F6" w:rsidRDefault="002A7BA4" w:rsidP="00AE53F6">
            <w:pPr>
              <w:widowControl/>
              <w:adjustRightInd w:val="0"/>
              <w:spacing w:before="240"/>
              <w:jc w:val="both"/>
              <w:rPr>
                <w:sz w:val="20"/>
                <w:szCs w:val="20"/>
                <w:lang w:bidi="ar-SA"/>
              </w:rPr>
            </w:pPr>
            <w:r w:rsidRPr="00AE53F6">
              <w:rPr>
                <w:sz w:val="20"/>
                <w:szCs w:val="20"/>
                <w:lang w:bidi="ar-SA"/>
              </w:rPr>
              <w:t>Amend normative framework in order to effectively implement minimum standards concerning the rights, support and protection of victims of crime / injured parties in accordance with Directive 2012/29/EU and in line with the analysis.</w:t>
            </w:r>
          </w:p>
        </w:tc>
        <w:tc>
          <w:tcPr>
            <w:tcW w:w="1613" w:type="dxa"/>
            <w:shd w:val="clear" w:color="auto" w:fill="FFFFFF"/>
          </w:tcPr>
          <w:p w14:paraId="3142BCDD"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-Working group established by the Ministry of Justice</w:t>
            </w:r>
          </w:p>
          <w:p w14:paraId="68542D45"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xml:space="preserve">-National assembly  </w:t>
            </w:r>
          </w:p>
        </w:tc>
        <w:tc>
          <w:tcPr>
            <w:tcW w:w="1710" w:type="dxa"/>
            <w:gridSpan w:val="2"/>
            <w:shd w:val="clear" w:color="auto" w:fill="FFFFFF"/>
          </w:tcPr>
          <w:p w14:paraId="005998BF" w14:textId="77777777" w:rsidR="002A7BA4" w:rsidRPr="00AE53F6" w:rsidRDefault="002A7BA4" w:rsidP="00AE53F6">
            <w:pPr>
              <w:widowControl/>
              <w:autoSpaceDE/>
              <w:autoSpaceDN/>
              <w:spacing w:before="240" w:after="200"/>
              <w:jc w:val="center"/>
              <w:rPr>
                <w:sz w:val="20"/>
                <w:szCs w:val="20"/>
                <w:lang w:bidi="ar-SA"/>
              </w:rPr>
            </w:pPr>
            <w:r w:rsidRPr="00AE53F6">
              <w:rPr>
                <w:sz w:val="20"/>
                <w:szCs w:val="20"/>
                <w:lang w:bidi="ar-SA"/>
              </w:rPr>
              <w:t>IV quarter of 2021.</w:t>
            </w:r>
          </w:p>
        </w:tc>
        <w:tc>
          <w:tcPr>
            <w:tcW w:w="2664" w:type="dxa"/>
            <w:shd w:val="clear" w:color="auto" w:fill="FFFFFF"/>
          </w:tcPr>
          <w:p w14:paraId="0845815A" w14:textId="77777777" w:rsidR="002A7BA4" w:rsidRPr="00AE53F6" w:rsidRDefault="002A7BA4" w:rsidP="00AE53F6">
            <w:pPr>
              <w:widowControl/>
              <w:autoSpaceDE/>
              <w:autoSpaceDN/>
              <w:spacing w:before="240"/>
              <w:jc w:val="center"/>
              <w:rPr>
                <w:sz w:val="20"/>
                <w:szCs w:val="20"/>
                <w:lang w:bidi="ar-SA"/>
              </w:rPr>
            </w:pPr>
            <w:r w:rsidRPr="00AE53F6">
              <w:rPr>
                <w:b/>
                <w:sz w:val="20"/>
                <w:szCs w:val="20"/>
                <w:lang w:bidi="ar-SA"/>
              </w:rPr>
              <w:t>Budget  of the Republic of Serbia</w:t>
            </w:r>
            <w:r w:rsidRPr="00AE53F6">
              <w:rPr>
                <w:sz w:val="20"/>
                <w:szCs w:val="20"/>
                <w:lang w:bidi="ar-SA"/>
              </w:rPr>
              <w:t xml:space="preserve">- </w:t>
            </w:r>
          </w:p>
          <w:p w14:paraId="6D800261"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71.136 €</w:t>
            </w:r>
          </w:p>
        </w:tc>
        <w:tc>
          <w:tcPr>
            <w:tcW w:w="3852" w:type="dxa"/>
            <w:gridSpan w:val="2"/>
            <w:shd w:val="clear" w:color="auto" w:fill="FFFFFF"/>
          </w:tcPr>
          <w:p w14:paraId="62E843A7"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Normative framework aligned with the Directive 2012/29/EU.</w:t>
            </w:r>
          </w:p>
        </w:tc>
      </w:tr>
      <w:tr w:rsidR="002A7BA4" w:rsidRPr="00AE53F6" w14:paraId="4919581B" w14:textId="77777777" w:rsidTr="00E21547">
        <w:trPr>
          <w:trHeight w:val="1762"/>
        </w:trPr>
        <w:tc>
          <w:tcPr>
            <w:tcW w:w="1530" w:type="dxa"/>
            <w:shd w:val="clear" w:color="auto" w:fill="FFFFFF"/>
          </w:tcPr>
          <w:p w14:paraId="3B5A09D3"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w:t>
            </w:r>
            <w:r w:rsidRPr="00AE53F6">
              <w:rPr>
                <w:b/>
                <w:sz w:val="20"/>
                <w:szCs w:val="20"/>
                <w:lang w:bidi="ar-SA"/>
              </w:rPr>
              <w:lastRenderedPageBreak/>
              <w:t>5.1.14.</w:t>
            </w:r>
          </w:p>
        </w:tc>
        <w:tc>
          <w:tcPr>
            <w:tcW w:w="4085" w:type="dxa"/>
            <w:gridSpan w:val="3"/>
            <w:shd w:val="clear" w:color="auto" w:fill="FFFFFF"/>
          </w:tcPr>
          <w:p w14:paraId="0837A777" w14:textId="77777777" w:rsidR="002A7BA4" w:rsidRPr="00AE53F6" w:rsidRDefault="002A7BA4" w:rsidP="00AE53F6">
            <w:pPr>
              <w:widowControl/>
              <w:adjustRightInd w:val="0"/>
              <w:spacing w:before="240"/>
              <w:jc w:val="both"/>
              <w:rPr>
                <w:sz w:val="20"/>
                <w:szCs w:val="20"/>
                <w:lang w:bidi="ar-SA"/>
              </w:rPr>
            </w:pPr>
            <w:r w:rsidRPr="00AE53F6">
              <w:rPr>
                <w:sz w:val="20"/>
                <w:szCs w:val="20"/>
                <w:lang w:bidi="ar-SA"/>
              </w:rPr>
              <w:t>Design and distribute a brochure/ booklet containing information on victims’ rights (legal aid, psychological support, protection, etc.) in line with Art. 4 of the Directive 2012/29/ ЕU.</w:t>
            </w:r>
          </w:p>
        </w:tc>
        <w:tc>
          <w:tcPr>
            <w:tcW w:w="1613" w:type="dxa"/>
            <w:shd w:val="clear" w:color="auto" w:fill="FFFFFF"/>
          </w:tcPr>
          <w:p w14:paraId="5A204277"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Ministry of Justice</w:t>
            </w:r>
          </w:p>
          <w:p w14:paraId="22A2BEF3"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-In cooperation with civil society organizations</w:t>
            </w:r>
          </w:p>
        </w:tc>
        <w:tc>
          <w:tcPr>
            <w:tcW w:w="1710" w:type="dxa"/>
            <w:gridSpan w:val="2"/>
            <w:shd w:val="clear" w:color="auto" w:fill="FFFFFF"/>
          </w:tcPr>
          <w:p w14:paraId="58844372" w14:textId="77777777" w:rsidR="002A7BA4" w:rsidRPr="00AE53F6" w:rsidRDefault="002A7BA4" w:rsidP="00AE53F6">
            <w:pPr>
              <w:widowControl/>
              <w:autoSpaceDE/>
              <w:autoSpaceDN/>
              <w:spacing w:before="240" w:after="200"/>
              <w:jc w:val="center"/>
              <w:rPr>
                <w:sz w:val="20"/>
                <w:szCs w:val="20"/>
                <w:lang w:bidi="ar-SA"/>
              </w:rPr>
            </w:pPr>
            <w:r w:rsidRPr="00AE53F6">
              <w:rPr>
                <w:sz w:val="20"/>
                <w:szCs w:val="20"/>
                <w:lang w:bidi="ar-SA"/>
              </w:rPr>
              <w:t>Continuously, commencing from II quarter of 2021.</w:t>
            </w:r>
          </w:p>
        </w:tc>
        <w:tc>
          <w:tcPr>
            <w:tcW w:w="2664" w:type="dxa"/>
            <w:shd w:val="clear" w:color="auto" w:fill="FFFFFF"/>
          </w:tcPr>
          <w:p w14:paraId="651C5E14" w14:textId="77777777" w:rsidR="002A7BA4" w:rsidRPr="00AE53F6" w:rsidRDefault="002A7BA4" w:rsidP="00AE53F6">
            <w:pPr>
              <w:widowControl/>
              <w:autoSpaceDE/>
              <w:autoSpaceDN/>
              <w:spacing w:before="240" w:after="200"/>
              <w:jc w:val="center"/>
              <w:rPr>
                <w:sz w:val="20"/>
                <w:szCs w:val="20"/>
                <w:lang w:bidi="ar-SA"/>
              </w:rPr>
            </w:pPr>
            <w:r w:rsidRPr="00AE53F6">
              <w:rPr>
                <w:b/>
                <w:sz w:val="20"/>
                <w:szCs w:val="20"/>
                <w:lang w:bidi="ar-SA"/>
              </w:rPr>
              <w:t>Budget  of the Republic of Serbia</w:t>
            </w:r>
          </w:p>
          <w:p w14:paraId="0C52142A" w14:textId="77777777" w:rsidR="002A7BA4" w:rsidRPr="00AE53F6" w:rsidRDefault="002A7BA4" w:rsidP="00AE53F6">
            <w:pPr>
              <w:widowControl/>
              <w:autoSpaceDE/>
              <w:autoSpaceDN/>
              <w:spacing w:before="240" w:after="200"/>
              <w:jc w:val="center"/>
              <w:rPr>
                <w:sz w:val="20"/>
                <w:szCs w:val="20"/>
                <w:lang w:bidi="ar-SA"/>
              </w:rPr>
            </w:pPr>
            <w:r w:rsidRPr="00AE53F6">
              <w:rPr>
                <w:sz w:val="20"/>
                <w:szCs w:val="20"/>
                <w:lang w:bidi="ar-SA"/>
              </w:rPr>
              <w:t>Costs currently unknown</w:t>
            </w:r>
          </w:p>
          <w:p w14:paraId="43DC3C24" w14:textId="77777777" w:rsidR="002A7BA4" w:rsidRPr="00AE53F6" w:rsidRDefault="002A7BA4" w:rsidP="00AE53F6">
            <w:pPr>
              <w:widowControl/>
              <w:autoSpaceDE/>
              <w:autoSpaceDN/>
              <w:spacing w:before="240" w:after="200"/>
              <w:jc w:val="center"/>
              <w:rPr>
                <w:sz w:val="20"/>
                <w:szCs w:val="20"/>
                <w:lang w:bidi="ar-SA"/>
              </w:rPr>
            </w:pPr>
            <w:r w:rsidRPr="00AE53F6">
              <w:rPr>
                <w:sz w:val="20"/>
                <w:szCs w:val="20"/>
                <w:lang w:bidi="ar-SA"/>
              </w:rPr>
              <w:t>Apply for IPA 2021</w:t>
            </w:r>
          </w:p>
        </w:tc>
        <w:tc>
          <w:tcPr>
            <w:tcW w:w="3852" w:type="dxa"/>
            <w:gridSpan w:val="2"/>
            <w:shd w:val="clear" w:color="auto" w:fill="FFFFFF"/>
          </w:tcPr>
          <w:p w14:paraId="72FC0359"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Brochure/ booklet containing information on victims’ rights (legal aid, psychological support, protection, etc.) in line with Art. 4 of the Directive 2012/29/ ЕU designed and distributed.</w:t>
            </w:r>
          </w:p>
        </w:tc>
      </w:tr>
      <w:tr w:rsidR="002A7BA4" w:rsidRPr="00AE53F6" w14:paraId="4BC38653" w14:textId="77777777" w:rsidTr="00E21547">
        <w:trPr>
          <w:trHeight w:val="274"/>
        </w:trPr>
        <w:tc>
          <w:tcPr>
            <w:tcW w:w="1530" w:type="dxa"/>
            <w:shd w:val="clear" w:color="auto" w:fill="FFFFFF"/>
          </w:tcPr>
          <w:p w14:paraId="6C55D780"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3.5.1.15.</w:t>
            </w:r>
          </w:p>
        </w:tc>
        <w:tc>
          <w:tcPr>
            <w:tcW w:w="4085" w:type="dxa"/>
            <w:gridSpan w:val="3"/>
            <w:shd w:val="clear" w:color="auto" w:fill="FFFFFF"/>
          </w:tcPr>
          <w:p w14:paraId="34394595" w14:textId="77777777" w:rsidR="002A7BA4" w:rsidRPr="00AE53F6" w:rsidRDefault="002A7BA4" w:rsidP="00AE53F6">
            <w:pPr>
              <w:widowControl/>
              <w:adjustRightInd w:val="0"/>
              <w:spacing w:before="240"/>
              <w:jc w:val="both"/>
              <w:rPr>
                <w:sz w:val="20"/>
                <w:szCs w:val="20"/>
                <w:lang w:bidi="ar-SA"/>
              </w:rPr>
            </w:pPr>
            <w:r w:rsidRPr="00AE53F6">
              <w:rPr>
                <w:sz w:val="20"/>
                <w:szCs w:val="20"/>
                <w:lang w:bidi="ar-SA"/>
              </w:rPr>
              <w:t>Strengthening of professional capacities in the area of exercising the rights of victims and witnesses of criminal offenses in the Republic of Serbia (judges, prosecutors, members of judicial police, attorneys and police officers).</w:t>
            </w:r>
          </w:p>
          <w:p w14:paraId="142F372E" w14:textId="77777777" w:rsidR="002A7BA4" w:rsidRPr="00AE53F6" w:rsidRDefault="002A7BA4" w:rsidP="00AE53F6">
            <w:pPr>
              <w:widowControl/>
              <w:adjustRightInd w:val="0"/>
              <w:spacing w:before="240"/>
              <w:jc w:val="both"/>
              <w:rPr>
                <w:sz w:val="20"/>
                <w:szCs w:val="20"/>
                <w:lang w:bidi="ar-SA"/>
              </w:rPr>
            </w:pPr>
            <w:r w:rsidRPr="00AE53F6">
              <w:rPr>
                <w:sz w:val="20"/>
                <w:szCs w:val="20"/>
                <w:lang w:bidi="ar-SA"/>
              </w:rPr>
              <w:t>Link with Victims Strategy measure 1.4.</w:t>
            </w:r>
          </w:p>
          <w:p w14:paraId="72648F36" w14:textId="77777777" w:rsidR="002A7BA4" w:rsidRPr="00AE53F6" w:rsidRDefault="002A7BA4" w:rsidP="00AE53F6">
            <w:pPr>
              <w:widowControl/>
              <w:adjustRightInd w:val="0"/>
              <w:spacing w:before="240"/>
              <w:jc w:val="both"/>
              <w:rPr>
                <w:sz w:val="20"/>
                <w:szCs w:val="20"/>
                <w:lang w:bidi="ar-SA"/>
              </w:rPr>
            </w:pPr>
          </w:p>
        </w:tc>
        <w:tc>
          <w:tcPr>
            <w:tcW w:w="1613" w:type="dxa"/>
            <w:shd w:val="clear" w:color="auto" w:fill="FFFFFF"/>
          </w:tcPr>
          <w:p w14:paraId="16D710F7"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-Judicial Academy</w:t>
            </w:r>
          </w:p>
          <w:p w14:paraId="53B2A16E"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-Criminalistic police university</w:t>
            </w:r>
          </w:p>
        </w:tc>
        <w:tc>
          <w:tcPr>
            <w:tcW w:w="1710" w:type="dxa"/>
            <w:gridSpan w:val="2"/>
            <w:shd w:val="clear" w:color="auto" w:fill="FFFFFF"/>
          </w:tcPr>
          <w:p w14:paraId="06E7E0AA" w14:textId="77777777" w:rsidR="002A7BA4" w:rsidRPr="00AE53F6" w:rsidRDefault="002A7BA4" w:rsidP="00AE53F6">
            <w:pPr>
              <w:widowControl/>
              <w:autoSpaceDE/>
              <w:autoSpaceDN/>
              <w:spacing w:before="240" w:after="200"/>
              <w:jc w:val="center"/>
              <w:rPr>
                <w:sz w:val="20"/>
                <w:szCs w:val="20"/>
                <w:lang w:bidi="ar-SA"/>
              </w:rPr>
            </w:pPr>
            <w:r w:rsidRPr="00AE53F6">
              <w:rPr>
                <w:sz w:val="20"/>
                <w:szCs w:val="20"/>
                <w:lang w:bidi="ar-SA"/>
              </w:rPr>
              <w:t>Continuously commencing from IV quarter of 2020.</w:t>
            </w:r>
          </w:p>
        </w:tc>
        <w:tc>
          <w:tcPr>
            <w:tcW w:w="2664" w:type="dxa"/>
            <w:shd w:val="clear" w:color="auto" w:fill="FFFFFF"/>
          </w:tcPr>
          <w:p w14:paraId="08A29C39" w14:textId="77777777" w:rsidR="002A7BA4" w:rsidRPr="00AE53F6" w:rsidRDefault="002A7BA4" w:rsidP="00AE53F6">
            <w:pPr>
              <w:widowControl/>
              <w:autoSpaceDE/>
              <w:autoSpaceDN/>
              <w:spacing w:before="240"/>
              <w:jc w:val="center"/>
              <w:rPr>
                <w:sz w:val="20"/>
                <w:szCs w:val="20"/>
                <w:lang w:bidi="ar-SA"/>
              </w:rPr>
            </w:pPr>
            <w:r w:rsidRPr="00AE53F6">
              <w:rPr>
                <w:b/>
                <w:sz w:val="20"/>
                <w:szCs w:val="20"/>
                <w:lang w:bidi="ar-SA"/>
              </w:rPr>
              <w:t>Budget  of the Republic of Serbia</w:t>
            </w:r>
            <w:r w:rsidRPr="00AE53F6">
              <w:rPr>
                <w:sz w:val="20"/>
                <w:szCs w:val="20"/>
                <w:lang w:bidi="ar-SA"/>
              </w:rPr>
              <w:t xml:space="preserve">- </w:t>
            </w:r>
          </w:p>
          <w:p w14:paraId="614FEE9A" w14:textId="77777777" w:rsidR="002A7BA4" w:rsidRPr="00AE53F6" w:rsidRDefault="002A7BA4" w:rsidP="00AE53F6">
            <w:pPr>
              <w:widowControl/>
              <w:autoSpaceDE/>
              <w:autoSpaceDN/>
              <w:spacing w:before="240"/>
              <w:jc w:val="center"/>
              <w:rPr>
                <w:rFonts w:eastAsia="Calibri"/>
                <w:sz w:val="20"/>
                <w:szCs w:val="20"/>
                <w:lang w:bidi="ar-SA"/>
              </w:rPr>
            </w:pPr>
            <w:r w:rsidRPr="00AE53F6">
              <w:rPr>
                <w:sz w:val="20"/>
                <w:szCs w:val="20"/>
                <w:lang w:bidi="ar-SA"/>
              </w:rPr>
              <w:t>Budgeted in activity 1.3.1.1</w:t>
            </w:r>
          </w:p>
        </w:tc>
        <w:tc>
          <w:tcPr>
            <w:tcW w:w="3852" w:type="dxa"/>
            <w:gridSpan w:val="2"/>
            <w:shd w:val="clear" w:color="auto" w:fill="FFFFFF"/>
          </w:tcPr>
          <w:p w14:paraId="5281771D"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Judges, prosecutors, members of judicial police, attorneys and police officers improved their skills regarding   the implementation of minimum standards regarding the rights, support and protection of victims in accordance with Article 25 of Directive 2012/29 / EU.</w:t>
            </w:r>
          </w:p>
        </w:tc>
      </w:tr>
      <w:tr w:rsidR="002A7BA4" w:rsidRPr="00AE53F6" w14:paraId="3A59BB11" w14:textId="77777777" w:rsidTr="00E21547">
        <w:trPr>
          <w:trHeight w:val="841"/>
        </w:trPr>
        <w:tc>
          <w:tcPr>
            <w:tcW w:w="1530" w:type="dxa"/>
            <w:shd w:val="clear" w:color="auto" w:fill="FFFFFF"/>
          </w:tcPr>
          <w:p w14:paraId="2705027C"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3.5.1.16.</w:t>
            </w:r>
          </w:p>
        </w:tc>
        <w:tc>
          <w:tcPr>
            <w:tcW w:w="4085" w:type="dxa"/>
            <w:gridSpan w:val="3"/>
            <w:shd w:val="clear" w:color="auto" w:fill="FFFFFF"/>
          </w:tcPr>
          <w:p w14:paraId="063D0AD8"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Adoption of the National Strategy for the Exercise of the Rights of Victims and Witnesses with the accompanying Action Plan.</w:t>
            </w:r>
          </w:p>
          <w:p w14:paraId="6ED5B1FE" w14:textId="77777777" w:rsidR="002A7BA4" w:rsidRPr="00AE53F6" w:rsidRDefault="002A7BA4" w:rsidP="00AE53F6">
            <w:pPr>
              <w:widowControl/>
              <w:autoSpaceDE/>
              <w:autoSpaceDN/>
              <w:spacing w:before="240"/>
              <w:jc w:val="both"/>
              <w:rPr>
                <w:sz w:val="20"/>
                <w:szCs w:val="20"/>
                <w:lang w:bidi="ar-SA"/>
              </w:rPr>
            </w:pPr>
          </w:p>
        </w:tc>
        <w:tc>
          <w:tcPr>
            <w:tcW w:w="1613" w:type="dxa"/>
            <w:shd w:val="clear" w:color="auto" w:fill="FFFFFF"/>
          </w:tcPr>
          <w:p w14:paraId="171A5FF4"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-Government of the Republic of Serbia</w:t>
            </w:r>
          </w:p>
          <w:p w14:paraId="69DFBEB9"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-Ministry of Justice</w:t>
            </w:r>
          </w:p>
          <w:p w14:paraId="47A4AA0E"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-Ministry of Interior</w:t>
            </w:r>
          </w:p>
          <w:p w14:paraId="131CB5AD"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xml:space="preserve"> -High Judicial Council</w:t>
            </w:r>
          </w:p>
          <w:p w14:paraId="4F72787A"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-State prosecutorial council</w:t>
            </w:r>
          </w:p>
          <w:p w14:paraId="7584B6DC"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-Republic public prosecutors’ office</w:t>
            </w:r>
          </w:p>
          <w:p w14:paraId="7F680E41"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-S</w:t>
            </w:r>
            <w:r w:rsidRPr="00AE53F6">
              <w:rPr>
                <w:sz w:val="20"/>
                <w:szCs w:val="20"/>
                <w:lang w:bidi="ar-SA"/>
              </w:rPr>
              <w:lastRenderedPageBreak/>
              <w:t>upreme Court of Cassation</w:t>
            </w:r>
          </w:p>
          <w:p w14:paraId="55F7C906"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-Prosecutors office for war crimes</w:t>
            </w:r>
          </w:p>
        </w:tc>
        <w:tc>
          <w:tcPr>
            <w:tcW w:w="1710" w:type="dxa"/>
            <w:gridSpan w:val="2"/>
            <w:shd w:val="clear" w:color="auto" w:fill="FFFFFF"/>
          </w:tcPr>
          <w:p w14:paraId="1DE7DD4C" w14:textId="77777777" w:rsidR="002A7BA4" w:rsidRPr="00AE53F6" w:rsidRDefault="002A7BA4" w:rsidP="00AE53F6">
            <w:pPr>
              <w:widowControl/>
              <w:autoSpaceDE/>
              <w:autoSpaceDN/>
              <w:spacing w:before="240" w:after="200"/>
              <w:jc w:val="center"/>
              <w:rPr>
                <w:sz w:val="20"/>
                <w:szCs w:val="20"/>
                <w:lang w:bidi="ar-SA"/>
              </w:rPr>
            </w:pPr>
            <w:r w:rsidRPr="00AE53F6">
              <w:rPr>
                <w:sz w:val="20"/>
                <w:szCs w:val="20"/>
                <w:lang w:bidi="ar-SA"/>
              </w:rPr>
              <w:t>II</w:t>
            </w:r>
            <w:r w:rsidRPr="00AE53F6">
              <w:rPr>
                <w:sz w:val="20"/>
                <w:szCs w:val="20"/>
                <w:lang w:bidi="ar-SA"/>
              </w:rPr>
              <w:lastRenderedPageBreak/>
              <w:t>I quarter of 2020.</w:t>
            </w:r>
          </w:p>
          <w:p w14:paraId="63217896" w14:textId="77777777" w:rsidR="002A7BA4" w:rsidRPr="00AE53F6" w:rsidRDefault="002A7BA4" w:rsidP="00AE53F6">
            <w:pPr>
              <w:widowControl/>
              <w:autoSpaceDE/>
              <w:autoSpaceDN/>
              <w:spacing w:before="240" w:after="200"/>
              <w:jc w:val="center"/>
              <w:rPr>
                <w:sz w:val="20"/>
                <w:szCs w:val="20"/>
                <w:lang w:bidi="ar-SA"/>
              </w:rPr>
            </w:pPr>
          </w:p>
        </w:tc>
        <w:tc>
          <w:tcPr>
            <w:tcW w:w="2664" w:type="dxa"/>
            <w:shd w:val="clear" w:color="auto" w:fill="FFFFFF"/>
          </w:tcPr>
          <w:p w14:paraId="161BF361" w14:textId="77777777" w:rsidR="002A7BA4" w:rsidRPr="00AE53F6" w:rsidRDefault="002A7BA4" w:rsidP="00AE53F6">
            <w:pPr>
              <w:widowControl/>
              <w:autoSpaceDE/>
              <w:autoSpaceDN/>
              <w:spacing w:before="240" w:after="200"/>
              <w:jc w:val="center"/>
              <w:rPr>
                <w:b/>
                <w:sz w:val="20"/>
                <w:szCs w:val="20"/>
                <w:lang w:bidi="ar-SA"/>
              </w:rPr>
            </w:pPr>
            <w:r w:rsidRPr="00AE53F6">
              <w:rPr>
                <w:b/>
                <w:sz w:val="20"/>
                <w:szCs w:val="20"/>
                <w:lang w:bidi="ar-SA"/>
              </w:rPr>
              <w:t>Budget  of the Republic of Serbia –</w:t>
            </w:r>
          </w:p>
          <w:p w14:paraId="49547E65" w14:textId="77777777" w:rsidR="002A7BA4" w:rsidRPr="00AE53F6" w:rsidRDefault="002A7BA4" w:rsidP="00AE53F6">
            <w:pPr>
              <w:widowControl/>
              <w:autoSpaceDE/>
              <w:autoSpaceDN/>
              <w:spacing w:before="240" w:after="200"/>
              <w:jc w:val="center"/>
              <w:rPr>
                <w:sz w:val="20"/>
                <w:szCs w:val="20"/>
                <w:lang w:bidi="ar-SA"/>
              </w:rPr>
            </w:pPr>
            <w:r w:rsidRPr="00AE53F6">
              <w:rPr>
                <w:sz w:val="20"/>
                <w:szCs w:val="20"/>
                <w:lang w:bidi="ar-SA"/>
              </w:rPr>
              <w:t>30.878 €</w:t>
            </w:r>
          </w:p>
          <w:p w14:paraId="4981BE56" w14:textId="77777777" w:rsidR="002A7BA4" w:rsidRPr="00AE53F6" w:rsidRDefault="002A7BA4" w:rsidP="00AE53F6">
            <w:pPr>
              <w:widowControl/>
              <w:autoSpaceDE/>
              <w:autoSpaceDN/>
              <w:spacing w:before="240"/>
              <w:jc w:val="center"/>
              <w:rPr>
                <w:rFonts w:eastAsia="Calibri"/>
                <w:b/>
                <w:sz w:val="20"/>
                <w:szCs w:val="20"/>
                <w:lang w:bidi="ar-SA"/>
              </w:rPr>
            </w:pPr>
            <w:r w:rsidRPr="00AE53F6">
              <w:rPr>
                <w:rFonts w:eastAsia="Calibri"/>
                <w:b/>
                <w:sz w:val="20"/>
                <w:szCs w:val="20"/>
                <w:lang w:bidi="ar-SA"/>
              </w:rPr>
              <w:t>IPA 2016 "Support to Victims and Witnesses of Criminal Offenses in Serbia" Implementing Partner OSCE Mission in the Republic of Serbia</w:t>
            </w:r>
          </w:p>
          <w:p w14:paraId="116FB453" w14:textId="77777777" w:rsidR="002A7BA4" w:rsidRPr="00AE53F6" w:rsidRDefault="002A7BA4" w:rsidP="00AE53F6">
            <w:pPr>
              <w:widowControl/>
              <w:autoSpaceDE/>
              <w:autoSpaceDN/>
              <w:spacing w:before="240" w:after="200"/>
              <w:jc w:val="center"/>
              <w:rPr>
                <w:b/>
                <w:sz w:val="20"/>
                <w:szCs w:val="20"/>
                <w:lang w:bidi="ar-SA"/>
              </w:rPr>
            </w:pPr>
          </w:p>
        </w:tc>
        <w:tc>
          <w:tcPr>
            <w:tcW w:w="3852" w:type="dxa"/>
            <w:gridSpan w:val="2"/>
            <w:shd w:val="clear" w:color="auto" w:fill="FFFFFF"/>
          </w:tcPr>
          <w:p w14:paraId="056587C8"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 xml:space="preserve">National Strategy for the Exercise of the Rights of Victims and Witnesses with the accompanying Action Plan adopted. </w:t>
            </w:r>
          </w:p>
          <w:p w14:paraId="2316BCE7" w14:textId="77777777" w:rsidR="002A7BA4" w:rsidRPr="00AE53F6" w:rsidRDefault="002A7BA4" w:rsidP="00AE53F6">
            <w:pPr>
              <w:widowControl/>
              <w:autoSpaceDE/>
              <w:autoSpaceDN/>
              <w:spacing w:before="240" w:after="200"/>
              <w:jc w:val="both"/>
              <w:rPr>
                <w:sz w:val="20"/>
                <w:szCs w:val="20"/>
                <w:lang w:bidi="ar-SA"/>
              </w:rPr>
            </w:pPr>
          </w:p>
        </w:tc>
      </w:tr>
      <w:tr w:rsidR="002A7BA4" w:rsidRPr="00AE53F6" w14:paraId="4DD2403D" w14:textId="77777777" w:rsidTr="00E21547">
        <w:trPr>
          <w:trHeight w:val="841"/>
        </w:trPr>
        <w:tc>
          <w:tcPr>
            <w:tcW w:w="1530" w:type="dxa"/>
            <w:shd w:val="clear" w:color="auto" w:fill="FFFFFF"/>
          </w:tcPr>
          <w:p w14:paraId="1F6A4A27"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w:t>
            </w:r>
            <w:r w:rsidRPr="00AE53F6">
              <w:rPr>
                <w:b/>
                <w:sz w:val="20"/>
                <w:szCs w:val="20"/>
                <w:lang w:bidi="ar-SA"/>
              </w:rPr>
              <w:lastRenderedPageBreak/>
              <w:t>.</w:t>
            </w:r>
            <w:r w:rsidRPr="00AE53F6">
              <w:rPr>
                <w:b/>
                <w:sz w:val="20"/>
                <w:szCs w:val="20"/>
                <w:lang w:bidi="ar-SA"/>
              </w:rPr>
              <w:t>5.1.17.</w:t>
            </w:r>
          </w:p>
        </w:tc>
        <w:tc>
          <w:tcPr>
            <w:tcW w:w="4085" w:type="dxa"/>
            <w:gridSpan w:val="3"/>
            <w:shd w:val="clear" w:color="auto" w:fill="FFFFFF"/>
          </w:tcPr>
          <w:p w14:paraId="4BAB7EE0" w14:textId="77777777" w:rsidR="002A7BA4" w:rsidRPr="00AE53F6" w:rsidRDefault="002A7BA4" w:rsidP="00AE53F6">
            <w:pPr>
              <w:widowControl/>
              <w:autoSpaceDE/>
              <w:autoSpaceDN/>
              <w:spacing w:before="240"/>
              <w:jc w:val="both"/>
              <w:rPr>
                <w:sz w:val="20"/>
                <w:szCs w:val="20"/>
                <w:lang w:bidi="ar-SA"/>
              </w:rPr>
            </w:pPr>
            <w:r w:rsidRPr="00AE53F6">
              <w:rPr>
                <w:rFonts w:eastAsia="Calibri"/>
                <w:sz w:val="20"/>
                <w:szCs w:val="20"/>
                <w:lang w:bidi="ar-SA"/>
              </w:rPr>
              <w:t xml:space="preserve">Full implementation and regular monitoring of the </w:t>
            </w:r>
            <w:r w:rsidRPr="00AE53F6">
              <w:rPr>
                <w:rFonts w:eastAsia="Calibri"/>
                <w:sz w:val="20"/>
                <w:szCs w:val="20"/>
                <w:lang w:val="sr-Cyrl-RS" w:bidi="ar-SA"/>
              </w:rPr>
              <w:t xml:space="preserve">National Strategy for the Exercise of the Rights of Victims and Witnesses </w:t>
            </w:r>
            <w:r w:rsidRPr="00AE53F6">
              <w:rPr>
                <w:rFonts w:eastAsia="Calibri"/>
                <w:sz w:val="20"/>
                <w:szCs w:val="20"/>
                <w:lang w:bidi="ar-SA"/>
              </w:rPr>
              <w:t>and its</w:t>
            </w:r>
            <w:r w:rsidRPr="00AE53F6">
              <w:rPr>
                <w:rFonts w:eastAsia="Calibri"/>
                <w:sz w:val="20"/>
                <w:szCs w:val="20"/>
                <w:lang w:val="sr-Cyrl-RS" w:bidi="ar-SA"/>
              </w:rPr>
              <w:t xml:space="preserve"> accompanying Action Plan.</w:t>
            </w:r>
          </w:p>
        </w:tc>
        <w:tc>
          <w:tcPr>
            <w:tcW w:w="1613" w:type="dxa"/>
            <w:shd w:val="clear" w:color="auto" w:fill="FFFFFF"/>
          </w:tcPr>
          <w:p w14:paraId="0D2F46DF" w14:textId="77777777" w:rsidR="002A7BA4" w:rsidRPr="00AE53F6" w:rsidRDefault="002A7BA4" w:rsidP="00AE53F6">
            <w:pPr>
              <w:widowControl/>
              <w:autoSpaceDE/>
              <w:autoSpaceDN/>
              <w:spacing w:before="240"/>
              <w:rPr>
                <w:rFonts w:eastAsia="Calibri"/>
                <w:sz w:val="20"/>
                <w:szCs w:val="20"/>
                <w:lang w:val="sr-Cyrl-RS" w:bidi="ar-SA"/>
              </w:rPr>
            </w:pPr>
            <w:r w:rsidRPr="00AE53F6">
              <w:rPr>
                <w:rFonts w:eastAsia="Calibri"/>
                <w:sz w:val="20"/>
                <w:szCs w:val="20"/>
                <w:lang w:bidi="ar-SA"/>
              </w:rPr>
              <w:t xml:space="preserve">- </w:t>
            </w:r>
            <w:r w:rsidRPr="00AE53F6">
              <w:rPr>
                <w:rFonts w:eastAsia="Calibri"/>
                <w:sz w:val="20"/>
                <w:szCs w:val="20"/>
                <w:lang w:val="sr-Cyrl-RS" w:bidi="ar-SA"/>
              </w:rPr>
              <w:t>Ministry of Justice</w:t>
            </w:r>
          </w:p>
          <w:p w14:paraId="69BE9746" w14:textId="77777777" w:rsidR="002A7BA4" w:rsidRPr="00AE53F6" w:rsidRDefault="002A7BA4" w:rsidP="00AE53F6">
            <w:pPr>
              <w:widowControl/>
              <w:autoSpaceDE/>
              <w:autoSpaceDN/>
              <w:spacing w:before="240"/>
              <w:rPr>
                <w:rFonts w:eastAsia="Calibri"/>
                <w:sz w:val="20"/>
                <w:szCs w:val="20"/>
                <w:lang w:val="sr-Cyrl-RS" w:bidi="ar-SA"/>
              </w:rPr>
            </w:pPr>
            <w:r w:rsidRPr="00AE53F6">
              <w:rPr>
                <w:rFonts w:eastAsia="Calibri"/>
                <w:sz w:val="20"/>
                <w:szCs w:val="20"/>
                <w:lang w:val="sr-Cyrl-RS" w:bidi="ar-SA"/>
              </w:rPr>
              <w:t>-Ministry of Interior</w:t>
            </w:r>
          </w:p>
          <w:p w14:paraId="4FBE5675" w14:textId="77777777" w:rsidR="002A7BA4" w:rsidRPr="00AE53F6" w:rsidRDefault="002A7BA4" w:rsidP="00AE53F6">
            <w:pPr>
              <w:widowControl/>
              <w:autoSpaceDE/>
              <w:autoSpaceDN/>
              <w:spacing w:before="240"/>
              <w:rPr>
                <w:rFonts w:eastAsia="Calibri"/>
                <w:sz w:val="20"/>
                <w:szCs w:val="20"/>
                <w:lang w:val="sr-Cyrl-RS" w:bidi="ar-SA"/>
              </w:rPr>
            </w:pPr>
            <w:r w:rsidRPr="00AE53F6">
              <w:rPr>
                <w:rFonts w:eastAsia="Calibri"/>
                <w:sz w:val="20"/>
                <w:szCs w:val="20"/>
                <w:lang w:val="sr-Cyrl-RS" w:bidi="ar-SA"/>
              </w:rPr>
              <w:t xml:space="preserve"> -High Judicial Council</w:t>
            </w:r>
          </w:p>
          <w:p w14:paraId="5407B446" w14:textId="77777777" w:rsidR="002A7BA4" w:rsidRPr="00AE53F6" w:rsidRDefault="002A7BA4" w:rsidP="00AE53F6">
            <w:pPr>
              <w:widowControl/>
              <w:autoSpaceDE/>
              <w:autoSpaceDN/>
              <w:spacing w:before="240"/>
              <w:rPr>
                <w:rFonts w:eastAsia="Calibri"/>
                <w:sz w:val="20"/>
                <w:szCs w:val="20"/>
                <w:lang w:val="sr-Cyrl-RS" w:bidi="ar-SA"/>
              </w:rPr>
            </w:pPr>
            <w:r w:rsidRPr="00AE53F6">
              <w:rPr>
                <w:rFonts w:eastAsia="Calibri"/>
                <w:sz w:val="20"/>
                <w:szCs w:val="20"/>
                <w:lang w:val="sr-Cyrl-RS" w:bidi="ar-SA"/>
              </w:rPr>
              <w:t>-State prosecutorial council</w:t>
            </w:r>
          </w:p>
          <w:p w14:paraId="469BBF3D" w14:textId="77777777" w:rsidR="002A7BA4" w:rsidRPr="00AE53F6" w:rsidRDefault="002A7BA4" w:rsidP="00AE53F6">
            <w:pPr>
              <w:widowControl/>
              <w:autoSpaceDE/>
              <w:autoSpaceDN/>
              <w:spacing w:before="240"/>
              <w:rPr>
                <w:rFonts w:eastAsia="Calibri"/>
                <w:sz w:val="20"/>
                <w:szCs w:val="20"/>
                <w:lang w:val="sr-Cyrl-RS" w:bidi="ar-SA"/>
              </w:rPr>
            </w:pPr>
            <w:r w:rsidRPr="00AE53F6">
              <w:rPr>
                <w:rFonts w:eastAsia="Calibri"/>
                <w:sz w:val="20"/>
                <w:szCs w:val="20"/>
                <w:lang w:val="sr-Cyrl-RS" w:bidi="ar-SA"/>
              </w:rPr>
              <w:t>-Republic public prosecutors’ office</w:t>
            </w:r>
          </w:p>
          <w:p w14:paraId="600470E2" w14:textId="77777777" w:rsidR="002A7BA4" w:rsidRPr="00AE53F6" w:rsidRDefault="002A7BA4" w:rsidP="00AE53F6">
            <w:pPr>
              <w:widowControl/>
              <w:autoSpaceDE/>
              <w:autoSpaceDN/>
              <w:spacing w:before="240"/>
              <w:rPr>
                <w:rFonts w:eastAsia="Calibri"/>
                <w:sz w:val="20"/>
                <w:szCs w:val="20"/>
                <w:lang w:val="sr-Cyrl-RS" w:bidi="ar-SA"/>
              </w:rPr>
            </w:pPr>
            <w:r w:rsidRPr="00AE53F6">
              <w:rPr>
                <w:rFonts w:eastAsia="Calibri"/>
                <w:sz w:val="20"/>
                <w:szCs w:val="20"/>
                <w:lang w:val="sr-Cyrl-RS" w:bidi="ar-SA"/>
              </w:rPr>
              <w:t>-Supreme Court of Cassation</w:t>
            </w:r>
          </w:p>
          <w:p w14:paraId="256B7342" w14:textId="77777777" w:rsidR="002A7BA4" w:rsidRPr="00AE53F6" w:rsidDel="005F44EA" w:rsidRDefault="002A7BA4" w:rsidP="00AE53F6">
            <w:pPr>
              <w:widowControl/>
              <w:autoSpaceDE/>
              <w:autoSpaceDN/>
              <w:spacing w:before="240"/>
              <w:jc w:val="both"/>
              <w:rPr>
                <w:sz w:val="20"/>
                <w:szCs w:val="20"/>
                <w:lang w:bidi="ar-SA"/>
              </w:rPr>
            </w:pPr>
            <w:r w:rsidRPr="00AE53F6">
              <w:rPr>
                <w:rFonts w:eastAsia="Calibri"/>
                <w:sz w:val="20"/>
                <w:szCs w:val="20"/>
                <w:lang w:val="sr-Cyrl-RS" w:bidi="ar-SA"/>
              </w:rPr>
              <w:t>-Prosecutors office for war crimes</w:t>
            </w:r>
          </w:p>
        </w:tc>
        <w:tc>
          <w:tcPr>
            <w:tcW w:w="1710" w:type="dxa"/>
            <w:gridSpan w:val="2"/>
            <w:shd w:val="clear" w:color="auto" w:fill="auto"/>
          </w:tcPr>
          <w:p w14:paraId="263166B2" w14:textId="77777777" w:rsidR="002A7BA4" w:rsidRPr="00AE53F6" w:rsidRDefault="002A7BA4" w:rsidP="00AE53F6">
            <w:pPr>
              <w:widowControl/>
              <w:autoSpaceDE/>
              <w:autoSpaceDN/>
              <w:spacing w:before="240" w:after="200"/>
              <w:jc w:val="center"/>
              <w:rPr>
                <w:sz w:val="20"/>
                <w:szCs w:val="20"/>
                <w:lang w:bidi="ar-SA"/>
              </w:rPr>
            </w:pPr>
            <w:r w:rsidRPr="00AE53F6">
              <w:rPr>
                <w:rFonts w:eastAsia="Calibri"/>
                <w:sz w:val="20"/>
                <w:szCs w:val="20"/>
                <w:lang w:bidi="ar-SA"/>
              </w:rPr>
              <w:t>Continuously, commencing from</w:t>
            </w:r>
            <w:r w:rsidRPr="00AE53F6">
              <w:rPr>
                <w:rFonts w:eastAsia="Calibri"/>
                <w:sz w:val="20"/>
                <w:szCs w:val="20"/>
                <w:lang w:val="sr-Cyrl-RS" w:bidi="ar-SA"/>
              </w:rPr>
              <w:t xml:space="preserve"> I</w:t>
            </w:r>
            <w:r w:rsidRPr="00AE53F6">
              <w:rPr>
                <w:rFonts w:eastAsia="Calibri"/>
                <w:sz w:val="20"/>
                <w:szCs w:val="20"/>
                <w:lang w:bidi="ar-SA"/>
              </w:rPr>
              <w:t>V</w:t>
            </w:r>
            <w:r w:rsidRPr="00AE53F6">
              <w:rPr>
                <w:rFonts w:eastAsia="Calibri"/>
                <w:sz w:val="20"/>
                <w:szCs w:val="20"/>
                <w:lang w:val="sr-Cyrl-RS" w:bidi="ar-SA"/>
              </w:rPr>
              <w:t xml:space="preserve"> </w:t>
            </w:r>
            <w:r w:rsidRPr="00AE53F6">
              <w:rPr>
                <w:rFonts w:eastAsia="Calibri"/>
                <w:sz w:val="20"/>
                <w:szCs w:val="20"/>
                <w:lang w:bidi="ar-SA"/>
              </w:rPr>
              <w:t>quarter of</w:t>
            </w:r>
            <w:r w:rsidRPr="00AE53F6">
              <w:rPr>
                <w:rFonts w:eastAsia="Calibri"/>
                <w:sz w:val="20"/>
                <w:szCs w:val="20"/>
                <w:lang w:val="sr-Cyrl-RS" w:bidi="ar-SA"/>
              </w:rPr>
              <w:t xml:space="preserve"> 20</w:t>
            </w:r>
            <w:r w:rsidRPr="00AE53F6">
              <w:rPr>
                <w:rFonts w:eastAsia="Calibri"/>
                <w:sz w:val="20"/>
                <w:szCs w:val="20"/>
                <w:lang w:bidi="ar-SA"/>
              </w:rPr>
              <w:t>20</w:t>
            </w:r>
          </w:p>
        </w:tc>
        <w:tc>
          <w:tcPr>
            <w:tcW w:w="2664" w:type="dxa"/>
            <w:shd w:val="clear" w:color="auto" w:fill="FFFFFF"/>
          </w:tcPr>
          <w:p w14:paraId="503D8B96" w14:textId="77777777" w:rsidR="002A7BA4" w:rsidRPr="00AE53F6" w:rsidRDefault="002A7BA4" w:rsidP="00AE53F6">
            <w:pPr>
              <w:widowControl/>
              <w:autoSpaceDE/>
              <w:autoSpaceDN/>
              <w:spacing w:before="240"/>
              <w:jc w:val="center"/>
              <w:rPr>
                <w:rFonts w:eastAsia="Calibri"/>
                <w:sz w:val="20"/>
                <w:szCs w:val="20"/>
                <w:lang w:val="sr-Cyrl-RS" w:bidi="ar-SA"/>
              </w:rPr>
            </w:pPr>
            <w:r w:rsidRPr="00AE53F6">
              <w:rPr>
                <w:rFonts w:eastAsia="Calibri"/>
                <w:sz w:val="20"/>
                <w:szCs w:val="20"/>
                <w:lang w:val="sr-Cyrl-RS" w:bidi="ar-SA"/>
              </w:rPr>
              <w:t xml:space="preserve">For </w:t>
            </w:r>
            <w:r w:rsidRPr="00AE53F6">
              <w:rPr>
                <w:rFonts w:eastAsia="Calibri"/>
                <w:sz w:val="20"/>
                <w:szCs w:val="20"/>
                <w:lang w:bidi="ar-SA"/>
              </w:rPr>
              <w:t>monitoring</w:t>
            </w:r>
            <w:r w:rsidRPr="00AE53F6">
              <w:rPr>
                <w:rFonts w:eastAsia="Calibri"/>
                <w:sz w:val="20"/>
                <w:szCs w:val="20"/>
                <w:lang w:val="sr-Cyrl-RS" w:bidi="ar-SA"/>
              </w:rPr>
              <w:t>:</w:t>
            </w:r>
          </w:p>
          <w:p w14:paraId="6420D9EC" w14:textId="77777777" w:rsidR="002A7BA4" w:rsidRPr="00AE53F6" w:rsidRDefault="002A7BA4" w:rsidP="00AE53F6">
            <w:pPr>
              <w:widowControl/>
              <w:autoSpaceDE/>
              <w:autoSpaceDN/>
              <w:spacing w:before="240"/>
              <w:jc w:val="center"/>
              <w:rPr>
                <w:rFonts w:eastAsia="Calibri"/>
                <w:sz w:val="20"/>
                <w:szCs w:val="20"/>
                <w:lang w:val="sr-Cyrl-RS" w:bidi="ar-SA"/>
              </w:rPr>
            </w:pPr>
            <w:r w:rsidRPr="00AE53F6">
              <w:rPr>
                <w:rFonts w:eastAsia="Calibri"/>
                <w:b/>
                <w:sz w:val="20"/>
                <w:szCs w:val="20"/>
                <w:lang w:val="sr-Cyrl-RS" w:bidi="ar-SA"/>
              </w:rPr>
              <w:t>Budget of the Republic of Serbia</w:t>
            </w:r>
            <w:r w:rsidRPr="00AE53F6">
              <w:rPr>
                <w:rFonts w:eastAsia="Calibri"/>
                <w:sz w:val="20"/>
                <w:szCs w:val="20"/>
                <w:lang w:val="sr-Cyrl-RS" w:bidi="ar-SA"/>
              </w:rPr>
              <w:t xml:space="preserve"> -  9,468€</w:t>
            </w:r>
          </w:p>
          <w:p w14:paraId="5B552A2B" w14:textId="77777777" w:rsidR="002A7BA4" w:rsidRPr="00AE53F6" w:rsidRDefault="002A7BA4" w:rsidP="00AE53F6">
            <w:pPr>
              <w:widowControl/>
              <w:autoSpaceDE/>
              <w:autoSpaceDN/>
              <w:spacing w:before="240"/>
              <w:jc w:val="center"/>
              <w:rPr>
                <w:rFonts w:eastAsia="Calibri"/>
                <w:sz w:val="20"/>
                <w:szCs w:val="20"/>
                <w:lang w:val="sr-Cyrl-RS" w:bidi="ar-SA"/>
              </w:rPr>
            </w:pPr>
            <w:r w:rsidRPr="00AE53F6">
              <w:rPr>
                <w:rFonts w:eastAsia="Calibri"/>
                <w:sz w:val="20"/>
                <w:szCs w:val="20"/>
                <w:lang w:val="sr-Cyrl-RS" w:bidi="ar-SA"/>
              </w:rPr>
              <w:t>in 2020  3,156€</w:t>
            </w:r>
          </w:p>
          <w:p w14:paraId="6D3FA1FD" w14:textId="77777777" w:rsidR="002A7BA4" w:rsidRPr="00AE53F6" w:rsidRDefault="002A7BA4" w:rsidP="00AE53F6">
            <w:pPr>
              <w:widowControl/>
              <w:autoSpaceDE/>
              <w:autoSpaceDN/>
              <w:spacing w:before="240"/>
              <w:jc w:val="center"/>
              <w:rPr>
                <w:rFonts w:eastAsia="Calibri"/>
                <w:sz w:val="20"/>
                <w:szCs w:val="20"/>
                <w:lang w:val="sr-Cyrl-RS" w:bidi="ar-SA"/>
              </w:rPr>
            </w:pPr>
            <w:r w:rsidRPr="00AE53F6">
              <w:rPr>
                <w:rFonts w:eastAsia="Calibri"/>
                <w:sz w:val="20"/>
                <w:szCs w:val="20"/>
                <w:lang w:val="sr-Cyrl-RS" w:bidi="ar-SA"/>
              </w:rPr>
              <w:t>in 2021 3,156€</w:t>
            </w:r>
          </w:p>
          <w:p w14:paraId="3D36561B" w14:textId="77777777" w:rsidR="002A7BA4" w:rsidRPr="00AE53F6" w:rsidRDefault="002A7BA4" w:rsidP="00AE53F6">
            <w:pPr>
              <w:widowControl/>
              <w:autoSpaceDE/>
              <w:autoSpaceDN/>
              <w:spacing w:before="240"/>
              <w:jc w:val="center"/>
              <w:rPr>
                <w:rFonts w:eastAsia="Calibri"/>
                <w:sz w:val="20"/>
                <w:szCs w:val="20"/>
                <w:lang w:val="sr-Cyrl-RS" w:bidi="ar-SA"/>
              </w:rPr>
            </w:pPr>
            <w:r w:rsidRPr="00AE53F6">
              <w:rPr>
                <w:rFonts w:eastAsia="Calibri"/>
                <w:sz w:val="20"/>
                <w:szCs w:val="20"/>
                <w:lang w:val="sr-Cyrl-RS" w:bidi="ar-SA"/>
              </w:rPr>
              <w:t>in 2022  3,156€</w:t>
            </w:r>
          </w:p>
          <w:p w14:paraId="68921290" w14:textId="77777777" w:rsidR="002A7BA4" w:rsidRPr="00AE53F6" w:rsidRDefault="002A7BA4" w:rsidP="00AE53F6">
            <w:pPr>
              <w:widowControl/>
              <w:autoSpaceDE/>
              <w:autoSpaceDN/>
              <w:spacing w:before="240"/>
              <w:jc w:val="center"/>
              <w:rPr>
                <w:rFonts w:eastAsia="Calibri"/>
                <w:sz w:val="20"/>
                <w:szCs w:val="20"/>
                <w:lang w:val="sr-Cyrl-RS" w:bidi="ar-SA"/>
              </w:rPr>
            </w:pPr>
            <w:r w:rsidRPr="00AE53F6">
              <w:rPr>
                <w:rFonts w:eastAsia="Calibri"/>
                <w:sz w:val="20"/>
                <w:szCs w:val="20"/>
                <w:lang w:val="sr-Cyrl-RS" w:bidi="ar-SA"/>
              </w:rPr>
              <w:t xml:space="preserve">For implementation: </w:t>
            </w:r>
          </w:p>
          <w:p w14:paraId="46DF0676" w14:textId="77777777" w:rsidR="002A7BA4" w:rsidRPr="00AE53F6" w:rsidRDefault="002A7BA4" w:rsidP="00AE53F6">
            <w:pPr>
              <w:widowControl/>
              <w:autoSpaceDE/>
              <w:autoSpaceDN/>
              <w:spacing w:before="240"/>
              <w:jc w:val="center"/>
              <w:rPr>
                <w:rFonts w:eastAsia="Calibri"/>
                <w:b/>
                <w:sz w:val="20"/>
                <w:szCs w:val="20"/>
                <w:lang w:val="sr-Cyrl-RS" w:bidi="ar-SA"/>
              </w:rPr>
            </w:pPr>
            <w:r w:rsidRPr="00AE53F6">
              <w:rPr>
                <w:rFonts w:eastAsia="Calibri"/>
                <w:b/>
                <w:sz w:val="20"/>
                <w:szCs w:val="20"/>
                <w:lang w:val="sr-Cyrl-RS" w:bidi="ar-SA"/>
              </w:rPr>
              <w:t xml:space="preserve">Budgeted in the AP of the National Strategy </w:t>
            </w:r>
            <w:r w:rsidRPr="00AE53F6">
              <w:rPr>
                <w:rFonts w:ascii="Calibri" w:eastAsia="Calibri" w:hAnsi="Calibri"/>
                <w:b/>
                <w:lang w:val="sr-Cyrl-RS" w:bidi="ar-SA"/>
              </w:rPr>
              <w:t xml:space="preserve"> </w:t>
            </w:r>
            <w:r w:rsidRPr="00AE53F6">
              <w:rPr>
                <w:rFonts w:eastAsia="Calibri"/>
                <w:b/>
                <w:sz w:val="20"/>
                <w:szCs w:val="20"/>
                <w:lang w:val="sr-Cyrl-RS" w:bidi="ar-SA"/>
              </w:rPr>
              <w:t>for the Exercise of the Rights of Victims and Witnesses</w:t>
            </w:r>
          </w:p>
          <w:p w14:paraId="7507C923" w14:textId="77777777" w:rsidR="002A7BA4" w:rsidRPr="00AE53F6" w:rsidRDefault="002A7BA4" w:rsidP="00AE53F6">
            <w:pPr>
              <w:widowControl/>
              <w:autoSpaceDE/>
              <w:autoSpaceDN/>
              <w:spacing w:before="240"/>
              <w:jc w:val="center"/>
              <w:rPr>
                <w:rFonts w:eastAsia="Calibri"/>
                <w:b/>
                <w:sz w:val="20"/>
                <w:szCs w:val="20"/>
                <w:lang w:bidi="ar-SA"/>
              </w:rPr>
            </w:pPr>
            <w:r w:rsidRPr="00AE53F6">
              <w:rPr>
                <w:rFonts w:eastAsia="Calibri"/>
                <w:b/>
                <w:sz w:val="20"/>
                <w:szCs w:val="20"/>
                <w:lang w:val="sr-Cyrl-RS" w:bidi="ar-SA"/>
              </w:rPr>
              <w:t>IPA 2016 "Support to Victims and Witnesses of Criminal Offenses in Serbia" Implementing Partner OSCE Mission in the Republic of Serbia</w:t>
            </w:r>
          </w:p>
        </w:tc>
        <w:tc>
          <w:tcPr>
            <w:tcW w:w="3852" w:type="dxa"/>
            <w:gridSpan w:val="2"/>
            <w:shd w:val="clear" w:color="auto" w:fill="FFFFFF"/>
          </w:tcPr>
          <w:p w14:paraId="46BC2F9D" w14:textId="77777777" w:rsidR="002A7BA4" w:rsidRPr="00AE53F6" w:rsidRDefault="002A7BA4" w:rsidP="00AE53F6">
            <w:pPr>
              <w:widowControl/>
              <w:autoSpaceDE/>
              <w:autoSpaceDN/>
              <w:spacing w:after="160" w:line="256" w:lineRule="auto"/>
              <w:jc w:val="both"/>
              <w:rPr>
                <w:rFonts w:eastAsia="Calibri"/>
                <w:sz w:val="20"/>
                <w:szCs w:val="20"/>
                <w:lang w:val="sr-Cyrl-RS" w:bidi="ar-SA"/>
              </w:rPr>
            </w:pPr>
            <w:r w:rsidRPr="00AE53F6">
              <w:rPr>
                <w:rFonts w:eastAsia="Calibri"/>
                <w:sz w:val="20"/>
                <w:szCs w:val="20"/>
                <w:lang w:bidi="ar-SA"/>
              </w:rPr>
              <w:t>Coordination body for support to victims and witnesses established and holds regular meetings.</w:t>
            </w:r>
            <w:r w:rsidRPr="00AE53F6">
              <w:rPr>
                <w:rFonts w:eastAsia="Calibri"/>
                <w:sz w:val="20"/>
                <w:szCs w:val="20"/>
                <w:lang w:val="sr-Cyrl-RS" w:bidi="ar-SA"/>
              </w:rPr>
              <w:t xml:space="preserve"> </w:t>
            </w:r>
          </w:p>
          <w:p w14:paraId="3C7B6317" w14:textId="77777777" w:rsidR="002A7BA4" w:rsidRPr="00AE53F6" w:rsidRDefault="002A7BA4" w:rsidP="00AE53F6">
            <w:pPr>
              <w:widowControl/>
              <w:autoSpaceDE/>
              <w:autoSpaceDN/>
              <w:spacing w:after="160" w:line="256" w:lineRule="auto"/>
              <w:jc w:val="both"/>
              <w:rPr>
                <w:rFonts w:eastAsia="Calibri"/>
                <w:sz w:val="20"/>
                <w:szCs w:val="20"/>
                <w:lang w:bidi="ar-SA"/>
              </w:rPr>
            </w:pPr>
            <w:r w:rsidRPr="00AE53F6">
              <w:rPr>
                <w:rFonts w:eastAsia="Calibri"/>
                <w:sz w:val="20"/>
                <w:szCs w:val="20"/>
                <w:lang w:bidi="ar-SA"/>
              </w:rPr>
              <w:t xml:space="preserve">Reports on implementation of the Strategy regularly developed and publicly available. </w:t>
            </w:r>
          </w:p>
          <w:p w14:paraId="64954704" w14:textId="77777777" w:rsidR="002A7BA4" w:rsidRPr="00AE53F6" w:rsidRDefault="002A7BA4" w:rsidP="00AE53F6">
            <w:pPr>
              <w:widowControl/>
              <w:autoSpaceDE/>
              <w:autoSpaceDN/>
              <w:spacing w:before="240" w:after="200"/>
              <w:jc w:val="both"/>
              <w:rPr>
                <w:sz w:val="20"/>
                <w:szCs w:val="20"/>
                <w:lang w:bidi="ar-SA"/>
              </w:rPr>
            </w:pPr>
          </w:p>
        </w:tc>
      </w:tr>
      <w:tr w:rsidR="002A7BA4" w:rsidRPr="00AE53F6" w14:paraId="003C8336" w14:textId="77777777" w:rsidTr="00E21547">
        <w:trPr>
          <w:trHeight w:val="841"/>
        </w:trPr>
        <w:tc>
          <w:tcPr>
            <w:tcW w:w="1530" w:type="dxa"/>
            <w:shd w:val="clear" w:color="auto" w:fill="FFFFFF"/>
          </w:tcPr>
          <w:p w14:paraId="15F7518F"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3.5.1.18.</w:t>
            </w:r>
          </w:p>
        </w:tc>
        <w:tc>
          <w:tcPr>
            <w:tcW w:w="4085" w:type="dxa"/>
            <w:gridSpan w:val="3"/>
            <w:shd w:val="clear" w:color="auto" w:fill="FFFFFF"/>
          </w:tcPr>
          <w:p w14:paraId="4C0095EB"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 xml:space="preserve">Establishment of a network of services for the support to victims, witnesses and injured parties across the country in investigation phase and all phases of criminal proceedings. </w:t>
            </w:r>
          </w:p>
          <w:p w14:paraId="4D843056"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Li</w:t>
            </w:r>
            <w:r w:rsidRPr="00AE53F6">
              <w:rPr>
                <w:rFonts w:eastAsia="Calibri"/>
                <w:sz w:val="20"/>
                <w:szCs w:val="20"/>
                <w:lang w:bidi="ar-SA"/>
              </w:rPr>
              <w:lastRenderedPageBreak/>
              <w:t>nk: the same activity in APCH 23 – War crimes</w:t>
            </w:r>
          </w:p>
        </w:tc>
        <w:tc>
          <w:tcPr>
            <w:tcW w:w="1613" w:type="dxa"/>
            <w:shd w:val="clear" w:color="auto" w:fill="FFFFFF"/>
          </w:tcPr>
          <w:p w14:paraId="633F3685" w14:textId="77777777" w:rsidR="002A7BA4" w:rsidRPr="00AE53F6" w:rsidRDefault="002A7BA4" w:rsidP="00AE53F6">
            <w:pPr>
              <w:widowControl/>
              <w:autoSpaceDE/>
              <w:autoSpaceDN/>
              <w:spacing w:before="240"/>
              <w:rPr>
                <w:rFonts w:eastAsia="Calibri"/>
                <w:sz w:val="20"/>
                <w:szCs w:val="20"/>
                <w:lang w:val="sr-Cyrl-RS" w:bidi="ar-SA"/>
              </w:rPr>
            </w:pPr>
            <w:r w:rsidRPr="00AE53F6">
              <w:rPr>
                <w:rFonts w:eastAsia="Calibri"/>
                <w:sz w:val="20"/>
                <w:szCs w:val="20"/>
                <w:lang w:bidi="ar-SA"/>
              </w:rPr>
              <w:t>-</w:t>
            </w:r>
            <w:r w:rsidRPr="00AE53F6">
              <w:rPr>
                <w:rFonts w:eastAsia="Calibri"/>
                <w:sz w:val="20"/>
                <w:szCs w:val="20"/>
                <w:lang w:val="sr-Cyrl-RS" w:bidi="ar-SA"/>
              </w:rPr>
              <w:t>M</w:t>
            </w:r>
            <w:r w:rsidRPr="00AE53F6">
              <w:rPr>
                <w:rFonts w:eastAsia="Calibri"/>
                <w:sz w:val="20"/>
                <w:szCs w:val="20"/>
                <w:lang w:val="sr-Cyrl-RS" w:bidi="ar-SA"/>
              </w:rPr>
              <w:lastRenderedPageBreak/>
              <w:t>inistry of Justice</w:t>
            </w:r>
          </w:p>
          <w:p w14:paraId="0B1B8002" w14:textId="77777777" w:rsidR="002A7BA4" w:rsidRPr="00AE53F6" w:rsidRDefault="002A7BA4" w:rsidP="00AE53F6">
            <w:pPr>
              <w:widowControl/>
              <w:autoSpaceDE/>
              <w:autoSpaceDN/>
              <w:spacing w:before="240"/>
              <w:rPr>
                <w:rFonts w:eastAsia="Calibri"/>
                <w:sz w:val="20"/>
                <w:szCs w:val="20"/>
                <w:lang w:val="sr-Cyrl-RS" w:bidi="ar-SA"/>
              </w:rPr>
            </w:pPr>
            <w:r w:rsidRPr="00AE53F6">
              <w:rPr>
                <w:rFonts w:eastAsia="Calibri"/>
                <w:sz w:val="20"/>
                <w:szCs w:val="20"/>
                <w:lang w:val="sr-Cyrl-RS" w:bidi="ar-SA"/>
              </w:rPr>
              <w:t>-Ministry of Interior</w:t>
            </w:r>
          </w:p>
          <w:p w14:paraId="390A9196" w14:textId="77777777" w:rsidR="002A7BA4" w:rsidRPr="00AE53F6" w:rsidRDefault="002A7BA4" w:rsidP="00AE53F6">
            <w:pPr>
              <w:widowControl/>
              <w:autoSpaceDE/>
              <w:autoSpaceDN/>
              <w:spacing w:before="240"/>
              <w:rPr>
                <w:rFonts w:eastAsia="Calibri"/>
                <w:sz w:val="20"/>
                <w:szCs w:val="20"/>
                <w:lang w:val="sr-Cyrl-RS" w:bidi="ar-SA"/>
              </w:rPr>
            </w:pPr>
            <w:r w:rsidRPr="00AE53F6">
              <w:rPr>
                <w:rFonts w:eastAsia="Calibri"/>
                <w:sz w:val="20"/>
                <w:szCs w:val="20"/>
                <w:lang w:val="sr-Cyrl-RS" w:bidi="ar-SA"/>
              </w:rPr>
              <w:t xml:space="preserve"> -</w:t>
            </w:r>
            <w:r w:rsidRPr="00AE53F6">
              <w:rPr>
                <w:rFonts w:eastAsia="Calibri"/>
                <w:sz w:val="20"/>
                <w:szCs w:val="20"/>
                <w:lang w:val="sr-Cyrl-RS" w:bidi="ar-SA"/>
              </w:rPr>
              <w:lastRenderedPageBreak/>
              <w:t>High Judicial Council</w:t>
            </w:r>
          </w:p>
          <w:p w14:paraId="657FFE8F" w14:textId="77777777" w:rsidR="002A7BA4" w:rsidRPr="00AE53F6" w:rsidRDefault="002A7BA4" w:rsidP="00AE53F6">
            <w:pPr>
              <w:widowControl/>
              <w:autoSpaceDE/>
              <w:autoSpaceDN/>
              <w:spacing w:before="240"/>
              <w:rPr>
                <w:rFonts w:eastAsia="Calibri"/>
                <w:sz w:val="20"/>
                <w:szCs w:val="20"/>
                <w:lang w:val="sr-Cyrl-RS" w:bidi="ar-SA"/>
              </w:rPr>
            </w:pPr>
            <w:r w:rsidRPr="00AE53F6">
              <w:rPr>
                <w:rFonts w:eastAsia="Calibri"/>
                <w:sz w:val="20"/>
                <w:szCs w:val="20"/>
                <w:lang w:val="sr-Cyrl-RS" w:bidi="ar-SA"/>
              </w:rPr>
              <w:t>-State prosecutorial council</w:t>
            </w:r>
          </w:p>
          <w:p w14:paraId="7A559055" w14:textId="77777777" w:rsidR="002A7BA4" w:rsidRPr="00AE53F6" w:rsidRDefault="002A7BA4" w:rsidP="00AE53F6">
            <w:pPr>
              <w:widowControl/>
              <w:autoSpaceDE/>
              <w:autoSpaceDN/>
              <w:spacing w:before="240"/>
              <w:rPr>
                <w:rFonts w:eastAsia="Calibri"/>
                <w:sz w:val="20"/>
                <w:szCs w:val="20"/>
                <w:lang w:val="sr-Cyrl-RS" w:bidi="ar-SA"/>
              </w:rPr>
            </w:pPr>
            <w:r w:rsidRPr="00AE53F6">
              <w:rPr>
                <w:rFonts w:eastAsia="Calibri"/>
                <w:sz w:val="20"/>
                <w:szCs w:val="20"/>
                <w:lang w:val="sr-Cyrl-RS" w:bidi="ar-SA"/>
              </w:rPr>
              <w:t>-Republic public prosecutors’ office</w:t>
            </w:r>
          </w:p>
          <w:p w14:paraId="3F8F0BA8" w14:textId="77777777" w:rsidR="002A7BA4" w:rsidRPr="00AE53F6" w:rsidRDefault="002A7BA4" w:rsidP="00AE53F6">
            <w:pPr>
              <w:widowControl/>
              <w:autoSpaceDE/>
              <w:autoSpaceDN/>
              <w:spacing w:before="240"/>
              <w:rPr>
                <w:rFonts w:eastAsia="Calibri"/>
                <w:sz w:val="20"/>
                <w:szCs w:val="20"/>
                <w:lang w:val="sr-Cyrl-RS" w:bidi="ar-SA"/>
              </w:rPr>
            </w:pPr>
            <w:r w:rsidRPr="00AE53F6">
              <w:rPr>
                <w:rFonts w:eastAsia="Calibri"/>
                <w:sz w:val="20"/>
                <w:szCs w:val="20"/>
                <w:lang w:val="sr-Cyrl-RS" w:bidi="ar-SA"/>
              </w:rPr>
              <w:t>-Supreme Court of Cassation</w:t>
            </w:r>
          </w:p>
          <w:p w14:paraId="6DBF12C1" w14:textId="77777777" w:rsidR="002A7BA4" w:rsidRPr="00AE53F6" w:rsidRDefault="002A7BA4" w:rsidP="00AE53F6">
            <w:pPr>
              <w:widowControl/>
              <w:autoSpaceDE/>
              <w:autoSpaceDN/>
              <w:spacing w:before="240"/>
              <w:rPr>
                <w:rFonts w:eastAsia="Calibri"/>
                <w:sz w:val="20"/>
                <w:szCs w:val="20"/>
                <w:lang w:val="sr-Cyrl-RS" w:bidi="ar-SA"/>
              </w:rPr>
            </w:pPr>
            <w:r w:rsidRPr="00AE53F6">
              <w:rPr>
                <w:rFonts w:eastAsia="Calibri"/>
                <w:sz w:val="20"/>
                <w:szCs w:val="20"/>
                <w:lang w:val="sr-Cyrl-RS" w:bidi="ar-SA"/>
              </w:rPr>
              <w:t>-Prosecutors office for war crimes</w:t>
            </w:r>
          </w:p>
        </w:tc>
        <w:tc>
          <w:tcPr>
            <w:tcW w:w="1710" w:type="dxa"/>
            <w:gridSpan w:val="2"/>
            <w:shd w:val="clear" w:color="auto" w:fill="auto"/>
          </w:tcPr>
          <w:p w14:paraId="563F7770" w14:textId="77777777" w:rsidR="002A7BA4" w:rsidRPr="00AE53F6" w:rsidRDefault="002A7BA4" w:rsidP="00AE53F6">
            <w:pPr>
              <w:widowControl/>
              <w:autoSpaceDE/>
              <w:autoSpaceDN/>
              <w:spacing w:before="240" w:after="200"/>
              <w:jc w:val="center"/>
              <w:rPr>
                <w:rFonts w:eastAsia="Calibri"/>
                <w:sz w:val="20"/>
                <w:szCs w:val="20"/>
                <w:lang w:bidi="ar-SA"/>
              </w:rPr>
            </w:pPr>
            <w:r w:rsidRPr="00AE53F6">
              <w:rPr>
                <w:rFonts w:eastAsia="Calibri"/>
                <w:sz w:val="20"/>
                <w:szCs w:val="20"/>
                <w:lang w:bidi="ar-SA"/>
              </w:rPr>
              <w:t>Gr</w:t>
            </w:r>
            <w:r w:rsidRPr="00AE53F6">
              <w:rPr>
                <w:rFonts w:eastAsia="Calibri"/>
                <w:sz w:val="20"/>
                <w:szCs w:val="20"/>
                <w:lang w:bidi="ar-SA"/>
              </w:rPr>
              <w:lastRenderedPageBreak/>
              <w:t>adually, commencing from</w:t>
            </w:r>
            <w:r w:rsidRPr="00AE53F6">
              <w:rPr>
                <w:rFonts w:eastAsia="Calibri"/>
                <w:sz w:val="20"/>
                <w:szCs w:val="20"/>
                <w:lang w:val="sr-Cyrl-RS" w:bidi="ar-SA"/>
              </w:rPr>
              <w:t xml:space="preserve"> I</w:t>
            </w:r>
            <w:r w:rsidRPr="00AE53F6">
              <w:rPr>
                <w:rFonts w:eastAsia="Calibri"/>
                <w:sz w:val="20"/>
                <w:szCs w:val="20"/>
                <w:lang w:bidi="ar-SA"/>
              </w:rPr>
              <w:t>V</w:t>
            </w:r>
            <w:r w:rsidRPr="00AE53F6">
              <w:rPr>
                <w:rFonts w:eastAsia="Calibri"/>
                <w:sz w:val="20"/>
                <w:szCs w:val="20"/>
                <w:lang w:val="sr-Cyrl-RS" w:bidi="ar-SA"/>
              </w:rPr>
              <w:t xml:space="preserve"> </w:t>
            </w:r>
            <w:r w:rsidRPr="00AE53F6">
              <w:rPr>
                <w:rFonts w:eastAsia="Calibri"/>
                <w:sz w:val="20"/>
                <w:szCs w:val="20"/>
                <w:lang w:bidi="ar-SA"/>
              </w:rPr>
              <w:t>quarter of</w:t>
            </w:r>
            <w:r w:rsidRPr="00AE53F6">
              <w:rPr>
                <w:rFonts w:eastAsia="Calibri"/>
                <w:sz w:val="20"/>
                <w:szCs w:val="20"/>
                <w:lang w:val="sr-Cyrl-RS" w:bidi="ar-SA"/>
              </w:rPr>
              <w:t xml:space="preserve"> 20</w:t>
            </w:r>
            <w:r w:rsidRPr="00AE53F6">
              <w:rPr>
                <w:rFonts w:eastAsia="Calibri"/>
                <w:sz w:val="20"/>
                <w:szCs w:val="20"/>
                <w:lang w:bidi="ar-SA"/>
              </w:rPr>
              <w:t>20</w:t>
            </w:r>
          </w:p>
        </w:tc>
        <w:tc>
          <w:tcPr>
            <w:tcW w:w="2664" w:type="dxa"/>
            <w:shd w:val="clear" w:color="auto" w:fill="FFFFFF"/>
          </w:tcPr>
          <w:p w14:paraId="5BD5F14E" w14:textId="77777777" w:rsidR="002A7BA4" w:rsidRPr="00AE53F6" w:rsidRDefault="002A7BA4" w:rsidP="00AE53F6">
            <w:pPr>
              <w:widowControl/>
              <w:autoSpaceDE/>
              <w:autoSpaceDN/>
              <w:spacing w:before="240"/>
              <w:jc w:val="center"/>
              <w:rPr>
                <w:sz w:val="20"/>
                <w:szCs w:val="20"/>
                <w:lang w:bidi="ar-SA"/>
              </w:rPr>
            </w:pPr>
            <w:r w:rsidRPr="00AE53F6">
              <w:rPr>
                <w:b/>
                <w:sz w:val="20"/>
                <w:szCs w:val="20"/>
                <w:lang w:bidi="ar-SA"/>
              </w:rPr>
              <w:t>Budget  of the Republic of Serbia</w:t>
            </w:r>
            <w:r w:rsidRPr="00AE53F6">
              <w:rPr>
                <w:sz w:val="20"/>
                <w:szCs w:val="20"/>
                <w:lang w:bidi="ar-SA"/>
              </w:rPr>
              <w:t xml:space="preserve">- </w:t>
            </w:r>
          </w:p>
          <w:p w14:paraId="39973393" w14:textId="77777777" w:rsidR="002A7BA4" w:rsidRPr="00AE53F6" w:rsidRDefault="002A7BA4" w:rsidP="00AE53F6">
            <w:pPr>
              <w:widowControl/>
              <w:autoSpaceDE/>
              <w:autoSpaceDN/>
              <w:spacing w:before="240"/>
              <w:jc w:val="center"/>
              <w:rPr>
                <w:rFonts w:eastAsia="Calibri"/>
                <w:sz w:val="20"/>
                <w:szCs w:val="20"/>
                <w:lang w:val="sr-Cyrl-RS" w:bidi="ar-SA"/>
              </w:rPr>
            </w:pPr>
            <w:r w:rsidRPr="00AE53F6">
              <w:rPr>
                <w:rFonts w:eastAsia="Calibri"/>
                <w:sz w:val="20"/>
                <w:szCs w:val="20"/>
                <w:lang w:val="sr-Cyrl-RS" w:bidi="ar-SA"/>
              </w:rPr>
              <w:t>Budgeted in activity 1.4.1.1</w:t>
            </w:r>
          </w:p>
          <w:p w14:paraId="78A25A00" w14:textId="77777777" w:rsidR="002A7BA4" w:rsidRPr="00AE53F6" w:rsidRDefault="002A7BA4" w:rsidP="00AE53F6">
            <w:pPr>
              <w:widowControl/>
              <w:autoSpaceDE/>
              <w:autoSpaceDN/>
              <w:spacing w:before="240"/>
              <w:jc w:val="center"/>
              <w:rPr>
                <w:rFonts w:eastAsia="Calibri"/>
                <w:b/>
                <w:sz w:val="20"/>
                <w:szCs w:val="20"/>
                <w:lang w:val="sr-Cyrl-RS" w:bidi="ar-SA"/>
              </w:rPr>
            </w:pPr>
            <w:r w:rsidRPr="00AE53F6">
              <w:rPr>
                <w:rFonts w:eastAsia="Calibri"/>
                <w:b/>
                <w:sz w:val="20"/>
                <w:szCs w:val="20"/>
                <w:lang w:val="sr-Cyrl-RS" w:bidi="ar-SA"/>
              </w:rPr>
              <w:t>IP</w:t>
            </w:r>
            <w:r w:rsidRPr="00AE53F6">
              <w:rPr>
                <w:rFonts w:eastAsia="Calibri"/>
                <w:b/>
                <w:sz w:val="20"/>
                <w:szCs w:val="20"/>
                <w:lang w:val="sr-Cyrl-RS" w:bidi="ar-SA"/>
              </w:rPr>
              <w:lastRenderedPageBreak/>
              <w:t>A 2016 "Support to Victims and Witnesses of Criminal Offenses in Serbia" Implementing Partner OSCE Mission in the Republic of Serbia</w:t>
            </w:r>
          </w:p>
        </w:tc>
        <w:tc>
          <w:tcPr>
            <w:tcW w:w="3852" w:type="dxa"/>
            <w:gridSpan w:val="2"/>
            <w:shd w:val="clear" w:color="auto" w:fill="FFFFFF"/>
          </w:tcPr>
          <w:p w14:paraId="0763BCC5" w14:textId="77777777" w:rsidR="002A7BA4" w:rsidRPr="00AE53F6" w:rsidRDefault="002A7BA4" w:rsidP="00AE53F6">
            <w:pPr>
              <w:widowControl/>
              <w:autoSpaceDE/>
              <w:autoSpaceDN/>
              <w:spacing w:after="160" w:line="256" w:lineRule="auto"/>
              <w:jc w:val="both"/>
              <w:rPr>
                <w:rFonts w:eastAsia="Calibri"/>
                <w:sz w:val="20"/>
                <w:szCs w:val="20"/>
                <w:lang w:bidi="ar-SA"/>
              </w:rPr>
            </w:pPr>
            <w:r w:rsidRPr="00AE53F6">
              <w:rPr>
                <w:rFonts w:eastAsia="Calibri"/>
                <w:sz w:val="20"/>
                <w:szCs w:val="20"/>
                <w:lang w:bidi="ar-SA"/>
              </w:rPr>
              <w:t xml:space="preserve">A </w:t>
            </w:r>
            <w:r w:rsidRPr="00AE53F6">
              <w:rPr>
                <w:rFonts w:eastAsia="Calibri"/>
                <w:sz w:val="20"/>
                <w:szCs w:val="20"/>
                <w:lang w:bidi="ar-SA"/>
              </w:rPr>
              <w:lastRenderedPageBreak/>
              <w:t>network of services for the support to victims, witnesses and injured parties across the country established.</w:t>
            </w:r>
          </w:p>
          <w:p w14:paraId="184D9455" w14:textId="77777777" w:rsidR="002A7BA4" w:rsidRPr="00AE53F6" w:rsidRDefault="002A7BA4" w:rsidP="00AE53F6">
            <w:pPr>
              <w:widowControl/>
              <w:autoSpaceDE/>
              <w:autoSpaceDN/>
              <w:spacing w:after="160" w:line="256" w:lineRule="auto"/>
              <w:jc w:val="both"/>
              <w:rPr>
                <w:rFonts w:eastAsia="Calibri"/>
                <w:sz w:val="20"/>
                <w:szCs w:val="20"/>
                <w:lang w:bidi="ar-SA"/>
              </w:rPr>
            </w:pPr>
            <w:r w:rsidRPr="00AE53F6">
              <w:rPr>
                <w:rFonts w:eastAsia="Calibri"/>
                <w:sz w:val="20"/>
                <w:szCs w:val="20"/>
                <w:lang w:bidi="ar-SA"/>
              </w:rPr>
              <w:t>Baseline: 0 in 2019</w:t>
            </w:r>
          </w:p>
          <w:p w14:paraId="73402E48" w14:textId="77777777" w:rsidR="002A7BA4" w:rsidRPr="00AE53F6" w:rsidRDefault="002A7BA4" w:rsidP="00AE53F6">
            <w:pPr>
              <w:widowControl/>
              <w:autoSpaceDE/>
              <w:autoSpaceDN/>
              <w:spacing w:after="160" w:line="256" w:lineRule="auto"/>
              <w:jc w:val="both"/>
              <w:rPr>
                <w:rFonts w:eastAsia="Calibri"/>
                <w:sz w:val="20"/>
                <w:szCs w:val="20"/>
                <w:lang w:bidi="ar-SA"/>
              </w:rPr>
            </w:pPr>
            <w:r w:rsidRPr="00AE53F6">
              <w:rPr>
                <w:rFonts w:eastAsia="Calibri"/>
                <w:sz w:val="20"/>
                <w:szCs w:val="20"/>
                <w:lang w:bidi="ar-SA"/>
              </w:rPr>
              <w:t>Ta</w:t>
            </w:r>
            <w:r w:rsidRPr="00AE53F6">
              <w:rPr>
                <w:rFonts w:eastAsia="Calibri"/>
                <w:sz w:val="20"/>
                <w:szCs w:val="20"/>
                <w:lang w:bidi="ar-SA"/>
              </w:rPr>
              <w:lastRenderedPageBreak/>
              <w:t>rget: By IV 2022 – 15 support serices for victims and witnesses</w:t>
            </w:r>
          </w:p>
        </w:tc>
      </w:tr>
      <w:tr w:rsidR="002A7BA4" w:rsidRPr="00AE53F6" w14:paraId="1F27F885" w14:textId="77777777" w:rsidTr="00E21547">
        <w:trPr>
          <w:trHeight w:val="1550"/>
        </w:trPr>
        <w:tc>
          <w:tcPr>
            <w:tcW w:w="1530" w:type="dxa"/>
            <w:shd w:val="clear" w:color="auto" w:fill="FFFFFF"/>
          </w:tcPr>
          <w:p w14:paraId="2C825641" w14:textId="77777777" w:rsidR="002A7BA4" w:rsidRPr="00AE53F6" w:rsidRDefault="002A7BA4" w:rsidP="00AE53F6">
            <w:pPr>
              <w:widowControl/>
              <w:autoSpaceDE/>
              <w:autoSpaceDN/>
              <w:spacing w:before="240" w:after="200"/>
              <w:jc w:val="both"/>
              <w:rPr>
                <w:b/>
                <w:sz w:val="20"/>
                <w:szCs w:val="20"/>
                <w:lang w:bidi="ar-SA"/>
              </w:rPr>
            </w:pPr>
            <w:r w:rsidRPr="00AE53F6">
              <w:rPr>
                <w:b/>
                <w:sz w:val="20"/>
                <w:szCs w:val="20"/>
                <w:lang w:bidi="ar-SA"/>
              </w:rPr>
              <w:t>3</w:t>
            </w:r>
            <w:r w:rsidRPr="00AE53F6">
              <w:rPr>
                <w:b/>
                <w:sz w:val="20"/>
                <w:szCs w:val="20"/>
                <w:lang w:bidi="ar-SA"/>
              </w:rPr>
              <w:lastRenderedPageBreak/>
              <w:t>.</w:t>
            </w:r>
            <w:r w:rsidRPr="00AE53F6">
              <w:rPr>
                <w:b/>
                <w:sz w:val="20"/>
                <w:szCs w:val="20"/>
                <w:lang w:bidi="ar-SA"/>
              </w:rPr>
              <w:lastRenderedPageBreak/>
              <w:t>5.1.19.</w:t>
            </w:r>
          </w:p>
        </w:tc>
        <w:tc>
          <w:tcPr>
            <w:tcW w:w="4085" w:type="dxa"/>
            <w:gridSpan w:val="3"/>
            <w:shd w:val="clear" w:color="auto" w:fill="FFFFFF"/>
          </w:tcPr>
          <w:p w14:paraId="1F33D8D4"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Fully implement stronger procedural safeguards for the victims of war crimes</w:t>
            </w:r>
            <w:r w:rsidRPr="00AE53F6">
              <w:rPr>
                <w:rFonts w:ascii="Calibri" w:eastAsia="Calibri" w:hAnsi="Calibri"/>
                <w:lang w:val="sr-Cyrl-RS" w:bidi="ar-SA"/>
              </w:rPr>
              <w:t xml:space="preserve"> </w:t>
            </w:r>
            <w:r w:rsidRPr="00AE53F6">
              <w:rPr>
                <w:rFonts w:eastAsia="Calibri"/>
                <w:sz w:val="20"/>
                <w:szCs w:val="20"/>
                <w:lang w:bidi="ar-SA"/>
              </w:rPr>
              <w:t xml:space="preserve">in accordance with the </w:t>
            </w:r>
            <w:r w:rsidRPr="00AE53F6">
              <w:rPr>
                <w:rFonts w:ascii="Calibri" w:eastAsia="Calibri" w:hAnsi="Calibri"/>
                <w:lang w:val="sr-Cyrl-RS" w:bidi="ar-SA"/>
              </w:rPr>
              <w:t xml:space="preserve"> </w:t>
            </w:r>
            <w:r w:rsidRPr="00AE53F6">
              <w:rPr>
                <w:rFonts w:eastAsia="Calibri"/>
                <w:sz w:val="20"/>
                <w:szCs w:val="20"/>
                <w:lang w:bidi="ar-SA"/>
              </w:rPr>
              <w:t>National Strategy for the Exercise of the Rights of Victims and Witnesses and its accompanying Action Plan and the amendments to the Criminal Procedure Code in the part relating to procedural safeguards.</w:t>
            </w:r>
          </w:p>
          <w:p w14:paraId="2311FD62" w14:textId="77777777" w:rsidR="002A7BA4" w:rsidRPr="00AE53F6" w:rsidRDefault="002A7BA4" w:rsidP="00AE53F6">
            <w:pPr>
              <w:widowControl/>
              <w:autoSpaceDE/>
              <w:autoSpaceDN/>
              <w:spacing w:before="240"/>
              <w:jc w:val="both"/>
              <w:rPr>
                <w:sz w:val="20"/>
                <w:szCs w:val="20"/>
                <w:lang w:bidi="ar-SA"/>
              </w:rPr>
            </w:pPr>
            <w:r w:rsidRPr="00AE53F6">
              <w:rPr>
                <w:rFonts w:eastAsia="Calibri"/>
                <w:sz w:val="20"/>
                <w:szCs w:val="20"/>
                <w:lang w:bidi="ar-SA"/>
              </w:rPr>
              <w:t>(Linked with the part on war crimes)</w:t>
            </w:r>
          </w:p>
        </w:tc>
        <w:tc>
          <w:tcPr>
            <w:tcW w:w="1613" w:type="dxa"/>
            <w:shd w:val="clear" w:color="auto" w:fill="FFFFFF"/>
          </w:tcPr>
          <w:p w14:paraId="04324D35" w14:textId="77777777" w:rsidR="002A7BA4" w:rsidRPr="00AE53F6" w:rsidRDefault="002A7BA4" w:rsidP="00AE53F6">
            <w:pPr>
              <w:widowControl/>
              <w:autoSpaceDE/>
              <w:autoSpaceDN/>
              <w:spacing w:before="240"/>
              <w:jc w:val="both"/>
              <w:rPr>
                <w:sz w:val="20"/>
                <w:szCs w:val="20"/>
                <w:lang w:bidi="ar-SA"/>
              </w:rPr>
            </w:pPr>
            <w:r w:rsidRPr="00AE53F6">
              <w:rPr>
                <w:rFonts w:eastAsia="Calibri"/>
                <w:sz w:val="20"/>
                <w:szCs w:val="20"/>
                <w:lang w:bidi="ar-SA"/>
              </w:rPr>
              <w:t>-Special prosecutors’ office for war crimes</w:t>
            </w:r>
          </w:p>
        </w:tc>
        <w:tc>
          <w:tcPr>
            <w:tcW w:w="1710" w:type="dxa"/>
            <w:gridSpan w:val="2"/>
            <w:shd w:val="clear" w:color="auto" w:fill="FFFFFF"/>
          </w:tcPr>
          <w:p w14:paraId="18C88B00" w14:textId="77777777" w:rsidR="002A7BA4" w:rsidRPr="00AE53F6" w:rsidRDefault="002A7BA4" w:rsidP="00AE53F6">
            <w:pPr>
              <w:widowControl/>
              <w:autoSpaceDE/>
              <w:autoSpaceDN/>
              <w:spacing w:before="240"/>
              <w:jc w:val="center"/>
              <w:rPr>
                <w:sz w:val="20"/>
                <w:szCs w:val="20"/>
                <w:lang w:bidi="ar-SA"/>
              </w:rPr>
            </w:pPr>
            <w:r w:rsidRPr="00AE53F6">
              <w:rPr>
                <w:rFonts w:eastAsia="Calibri"/>
                <w:sz w:val="20"/>
                <w:szCs w:val="20"/>
                <w:lang w:bidi="ar-SA"/>
              </w:rPr>
              <w:t>Continuously, in accordance with the dynamics of the implementation of amendments to the Criminal Procedure Code</w:t>
            </w:r>
          </w:p>
        </w:tc>
        <w:tc>
          <w:tcPr>
            <w:tcW w:w="2664" w:type="dxa"/>
            <w:shd w:val="clear" w:color="auto" w:fill="FFFFFF"/>
          </w:tcPr>
          <w:p w14:paraId="608940EF" w14:textId="77777777" w:rsidR="002A7BA4" w:rsidRPr="00AE53F6" w:rsidRDefault="002A7BA4" w:rsidP="00AE53F6">
            <w:pPr>
              <w:widowControl/>
              <w:autoSpaceDE/>
              <w:autoSpaceDN/>
              <w:spacing w:before="240"/>
              <w:jc w:val="center"/>
              <w:rPr>
                <w:sz w:val="20"/>
                <w:szCs w:val="20"/>
                <w:lang w:bidi="ar-SA"/>
              </w:rPr>
            </w:pPr>
            <w:r w:rsidRPr="00AE53F6">
              <w:rPr>
                <w:b/>
                <w:sz w:val="20"/>
                <w:szCs w:val="20"/>
                <w:lang w:bidi="ar-SA"/>
              </w:rPr>
              <w:t>Budget  of the Republic of Serbia</w:t>
            </w:r>
            <w:r w:rsidRPr="00AE53F6">
              <w:rPr>
                <w:sz w:val="20"/>
                <w:szCs w:val="20"/>
                <w:lang w:bidi="ar-SA"/>
              </w:rPr>
              <w:t xml:space="preserve">- </w:t>
            </w:r>
          </w:p>
          <w:p w14:paraId="0C8D0B09" w14:textId="77777777" w:rsidR="002A7BA4" w:rsidRPr="00AE53F6" w:rsidRDefault="002A7BA4" w:rsidP="00AE53F6">
            <w:pPr>
              <w:widowControl/>
              <w:autoSpaceDE/>
              <w:autoSpaceDN/>
              <w:spacing w:before="240"/>
              <w:jc w:val="center"/>
              <w:rPr>
                <w:rFonts w:eastAsia="Calibri"/>
                <w:sz w:val="20"/>
                <w:szCs w:val="20"/>
                <w:lang w:bidi="ar-SA"/>
              </w:rPr>
            </w:pPr>
            <w:r w:rsidRPr="00AE53F6">
              <w:rPr>
                <w:rFonts w:eastAsia="Calibri"/>
                <w:sz w:val="20"/>
                <w:szCs w:val="20"/>
                <w:lang w:bidi="ar-SA"/>
              </w:rPr>
              <w:t>Budgeted in 1.4.7.7.</w:t>
            </w:r>
          </w:p>
        </w:tc>
        <w:tc>
          <w:tcPr>
            <w:tcW w:w="3852" w:type="dxa"/>
            <w:gridSpan w:val="2"/>
            <w:shd w:val="clear" w:color="auto" w:fill="FFFFFF"/>
          </w:tcPr>
          <w:p w14:paraId="19ED1590"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Stronger procedural safeguards for the victims of war crimes are fully implemented.</w:t>
            </w:r>
          </w:p>
          <w:p w14:paraId="3760FF1E" w14:textId="77777777" w:rsidR="002A7BA4" w:rsidRPr="00AE53F6" w:rsidRDefault="002A7BA4" w:rsidP="00AE53F6">
            <w:pPr>
              <w:widowControl/>
              <w:autoSpaceDE/>
              <w:autoSpaceDN/>
              <w:spacing w:before="240"/>
              <w:jc w:val="both"/>
              <w:rPr>
                <w:sz w:val="20"/>
                <w:szCs w:val="20"/>
                <w:lang w:bidi="ar-SA"/>
              </w:rPr>
            </w:pPr>
          </w:p>
        </w:tc>
      </w:tr>
      <w:tr w:rsidR="002A7BA4" w:rsidRPr="00AE53F6" w14:paraId="5A381C25" w14:textId="77777777" w:rsidTr="00E21547">
        <w:trPr>
          <w:trHeight w:val="1550"/>
        </w:trPr>
        <w:tc>
          <w:tcPr>
            <w:tcW w:w="1530" w:type="dxa"/>
            <w:shd w:val="clear" w:color="auto" w:fill="FFFFFF"/>
          </w:tcPr>
          <w:p w14:paraId="5B75B8E4" w14:textId="77777777" w:rsidR="002A7BA4" w:rsidRPr="00AE53F6" w:rsidRDefault="002A7BA4" w:rsidP="00AE53F6">
            <w:pPr>
              <w:widowControl/>
              <w:autoSpaceDE/>
              <w:autoSpaceDN/>
              <w:spacing w:before="240" w:after="200"/>
              <w:jc w:val="both"/>
              <w:rPr>
                <w:b/>
                <w:color w:val="FF0000"/>
                <w:sz w:val="20"/>
                <w:szCs w:val="20"/>
                <w:lang w:bidi="ar-SA"/>
              </w:rPr>
            </w:pPr>
            <w:r w:rsidRPr="00AE53F6">
              <w:rPr>
                <w:b/>
                <w:sz w:val="20"/>
                <w:szCs w:val="20"/>
                <w:lang w:bidi="ar-SA"/>
              </w:rPr>
              <w:t>3.5.1.20.</w:t>
            </w:r>
          </w:p>
        </w:tc>
        <w:tc>
          <w:tcPr>
            <w:tcW w:w="4085" w:type="dxa"/>
            <w:gridSpan w:val="3"/>
            <w:shd w:val="clear" w:color="auto" w:fill="FFFFFF"/>
          </w:tcPr>
          <w:p w14:paraId="4E42F3F8"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Continuation of cooperation with CSOs specialized in victim support to enable stable functioning of general and specialist support services.</w:t>
            </w:r>
          </w:p>
        </w:tc>
        <w:tc>
          <w:tcPr>
            <w:tcW w:w="1613" w:type="dxa"/>
            <w:shd w:val="clear" w:color="auto" w:fill="FFFFFF"/>
          </w:tcPr>
          <w:p w14:paraId="79965592"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-Republic public prosecutors’ office</w:t>
            </w:r>
          </w:p>
          <w:p w14:paraId="175DB222"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-CSOs</w:t>
            </w:r>
          </w:p>
        </w:tc>
        <w:tc>
          <w:tcPr>
            <w:tcW w:w="1710" w:type="dxa"/>
            <w:gridSpan w:val="2"/>
            <w:shd w:val="clear" w:color="auto" w:fill="FFFFFF"/>
          </w:tcPr>
          <w:p w14:paraId="00879201"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Continuously</w:t>
            </w:r>
          </w:p>
        </w:tc>
        <w:tc>
          <w:tcPr>
            <w:tcW w:w="2664" w:type="dxa"/>
            <w:shd w:val="clear" w:color="auto" w:fill="FFFFFF"/>
          </w:tcPr>
          <w:p w14:paraId="6BF8E70F" w14:textId="77777777" w:rsidR="002A7BA4" w:rsidRPr="00AE53F6" w:rsidRDefault="002A7BA4" w:rsidP="00AE53F6">
            <w:pPr>
              <w:widowControl/>
              <w:autoSpaceDE/>
              <w:autoSpaceDN/>
              <w:spacing w:before="240"/>
              <w:jc w:val="center"/>
              <w:rPr>
                <w:rFonts w:eastAsia="Calibri"/>
                <w:b/>
                <w:sz w:val="20"/>
                <w:szCs w:val="20"/>
                <w:lang w:bidi="ar-SA"/>
              </w:rPr>
            </w:pPr>
            <w:r w:rsidRPr="00AE53F6">
              <w:rPr>
                <w:rFonts w:eastAsia="Calibri"/>
                <w:b/>
                <w:sz w:val="20"/>
                <w:szCs w:val="20"/>
                <w:lang w:bidi="ar-SA"/>
              </w:rPr>
              <w:t xml:space="preserve">Budget of the Republic of Serbia- </w:t>
            </w:r>
          </w:p>
          <w:p w14:paraId="46C51B38" w14:textId="77777777" w:rsidR="002A7BA4" w:rsidRPr="00AE53F6" w:rsidRDefault="002A7BA4" w:rsidP="00AE53F6">
            <w:pPr>
              <w:widowControl/>
              <w:autoSpaceDE/>
              <w:autoSpaceDN/>
              <w:spacing w:before="240"/>
              <w:jc w:val="center"/>
              <w:rPr>
                <w:rFonts w:eastAsia="Calibri"/>
                <w:b/>
                <w:sz w:val="20"/>
                <w:szCs w:val="20"/>
                <w:lang w:bidi="ar-SA"/>
              </w:rPr>
            </w:pPr>
            <w:r w:rsidRPr="00AE53F6">
              <w:rPr>
                <w:sz w:val="20"/>
                <w:szCs w:val="20"/>
                <w:lang w:bidi="ar-SA"/>
              </w:rPr>
              <w:t>Activity requiring insignificant costs</w:t>
            </w:r>
            <w:r w:rsidRPr="00AE53F6">
              <w:rPr>
                <w:rFonts w:ascii="Calibri" w:hAnsi="Calibri"/>
                <w:sz w:val="20"/>
                <w:szCs w:val="20"/>
                <w:lang w:bidi="ar-SA"/>
              </w:rPr>
              <w:t>.</w:t>
            </w:r>
          </w:p>
          <w:p w14:paraId="12B20099" w14:textId="77777777" w:rsidR="002A7BA4" w:rsidRPr="00AE53F6" w:rsidRDefault="002A7BA4" w:rsidP="00AE53F6">
            <w:pPr>
              <w:widowControl/>
              <w:autoSpaceDE/>
              <w:autoSpaceDN/>
              <w:spacing w:before="240"/>
              <w:jc w:val="center"/>
              <w:rPr>
                <w:rFonts w:ascii="Calibri" w:hAnsi="Calibri"/>
                <w:lang w:bidi="ar-SA"/>
              </w:rPr>
            </w:pPr>
          </w:p>
        </w:tc>
        <w:tc>
          <w:tcPr>
            <w:tcW w:w="3852" w:type="dxa"/>
            <w:gridSpan w:val="2"/>
            <w:shd w:val="clear" w:color="auto" w:fill="FFFFFF"/>
          </w:tcPr>
          <w:p w14:paraId="51CDAB79"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Cooperation protocols with CSOs specialized in victim support signed and are fully inplemented in order to enable stable functioning of general and specialist support services.</w:t>
            </w:r>
          </w:p>
        </w:tc>
      </w:tr>
      <w:tr w:rsidR="002A7BA4" w:rsidRPr="00AE53F6" w14:paraId="3CA4EAD8" w14:textId="77777777" w:rsidTr="00E21547">
        <w:trPr>
          <w:trHeight w:val="1550"/>
        </w:trPr>
        <w:tc>
          <w:tcPr>
            <w:tcW w:w="1530" w:type="dxa"/>
            <w:shd w:val="clear" w:color="auto" w:fill="FFFFFF"/>
          </w:tcPr>
          <w:p w14:paraId="359C9374"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w:t>
            </w:r>
            <w:r w:rsidRPr="00AE53F6">
              <w:rPr>
                <w:b/>
                <w:sz w:val="20"/>
                <w:szCs w:val="20"/>
                <w:lang w:bidi="ar-SA"/>
              </w:rPr>
              <w:lastRenderedPageBreak/>
              <w:t>5.1.21.</w:t>
            </w:r>
          </w:p>
        </w:tc>
        <w:tc>
          <w:tcPr>
            <w:tcW w:w="4085" w:type="dxa"/>
            <w:gridSpan w:val="3"/>
            <w:shd w:val="clear" w:color="auto" w:fill="FFFFFF"/>
          </w:tcPr>
          <w:p w14:paraId="52D1A514"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Amend legislative framework to define the concept of the victim in order to be aligned with relevant international treaties.</w:t>
            </w:r>
          </w:p>
        </w:tc>
        <w:tc>
          <w:tcPr>
            <w:tcW w:w="1613" w:type="dxa"/>
            <w:shd w:val="clear" w:color="auto" w:fill="FFFFFF"/>
          </w:tcPr>
          <w:p w14:paraId="4FB6C53C"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-Ministry of Justice</w:t>
            </w:r>
          </w:p>
        </w:tc>
        <w:tc>
          <w:tcPr>
            <w:tcW w:w="1710" w:type="dxa"/>
            <w:gridSpan w:val="2"/>
            <w:shd w:val="clear" w:color="auto" w:fill="FFFFFF"/>
          </w:tcPr>
          <w:p w14:paraId="31B967E3"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 xml:space="preserve"> IV quarter of 2020.</w:t>
            </w:r>
          </w:p>
        </w:tc>
        <w:tc>
          <w:tcPr>
            <w:tcW w:w="2664" w:type="dxa"/>
            <w:shd w:val="clear" w:color="auto" w:fill="FFFFFF"/>
          </w:tcPr>
          <w:p w14:paraId="30D3482E" w14:textId="77777777" w:rsidR="002A7BA4" w:rsidRPr="00AE53F6" w:rsidRDefault="002A7BA4" w:rsidP="00AE53F6">
            <w:pPr>
              <w:widowControl/>
              <w:autoSpaceDE/>
              <w:autoSpaceDN/>
              <w:spacing w:before="240"/>
              <w:jc w:val="center"/>
              <w:rPr>
                <w:sz w:val="20"/>
                <w:szCs w:val="20"/>
                <w:lang w:eastAsia="sr-Latn-CS" w:bidi="ar-SA"/>
              </w:rPr>
            </w:pPr>
            <w:r w:rsidRPr="00AE53F6">
              <w:rPr>
                <w:b/>
                <w:sz w:val="20"/>
                <w:szCs w:val="20"/>
                <w:lang w:bidi="ar-SA"/>
              </w:rPr>
              <w:t>Budget  of the Republic of Serbia</w:t>
            </w:r>
            <w:r w:rsidRPr="00AE53F6">
              <w:rPr>
                <w:sz w:val="20"/>
                <w:szCs w:val="20"/>
                <w:lang w:eastAsia="sr-Latn-CS" w:bidi="ar-SA"/>
              </w:rPr>
              <w:t>-</w:t>
            </w:r>
          </w:p>
          <w:p w14:paraId="3484E8F3" w14:textId="77777777" w:rsidR="002A7BA4" w:rsidRPr="00AE53F6" w:rsidRDefault="002A7BA4" w:rsidP="00AE53F6">
            <w:pPr>
              <w:widowControl/>
              <w:autoSpaceDE/>
              <w:autoSpaceDN/>
              <w:spacing w:before="240"/>
              <w:jc w:val="center"/>
              <w:rPr>
                <w:sz w:val="20"/>
                <w:szCs w:val="20"/>
                <w:lang w:eastAsia="sr-Latn-CS" w:bidi="ar-SA"/>
              </w:rPr>
            </w:pPr>
            <w:r w:rsidRPr="00AE53F6">
              <w:rPr>
                <w:sz w:val="20"/>
                <w:szCs w:val="20"/>
                <w:lang w:eastAsia="sr-Latn-CS" w:bidi="ar-SA"/>
              </w:rPr>
              <w:t>17.285 €</w:t>
            </w:r>
          </w:p>
          <w:p w14:paraId="69E97CC1" w14:textId="77777777" w:rsidR="002A7BA4" w:rsidRPr="00AE53F6" w:rsidRDefault="002A7BA4" w:rsidP="00AE53F6">
            <w:pPr>
              <w:widowControl/>
              <w:autoSpaceDE/>
              <w:autoSpaceDN/>
              <w:spacing w:before="240"/>
              <w:jc w:val="center"/>
              <w:rPr>
                <w:rFonts w:eastAsia="Calibri"/>
                <w:sz w:val="20"/>
                <w:szCs w:val="20"/>
                <w:lang w:bidi="ar-SA"/>
              </w:rPr>
            </w:pPr>
          </w:p>
        </w:tc>
        <w:tc>
          <w:tcPr>
            <w:tcW w:w="3852" w:type="dxa"/>
            <w:gridSpan w:val="2"/>
            <w:shd w:val="clear" w:color="auto" w:fill="FFFFFF"/>
          </w:tcPr>
          <w:p w14:paraId="3D63E715"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Legislative framework to amended and defines the concept of the victim aligned with relevant international treaties.</w:t>
            </w:r>
          </w:p>
        </w:tc>
      </w:tr>
      <w:tr w:rsidR="002A7BA4" w:rsidRPr="00AE53F6" w14:paraId="23534E8C" w14:textId="77777777" w:rsidTr="00E21547">
        <w:trPr>
          <w:trHeight w:val="710"/>
        </w:trPr>
        <w:tc>
          <w:tcPr>
            <w:tcW w:w="15454" w:type="dxa"/>
            <w:gridSpan w:val="10"/>
            <w:shd w:val="clear" w:color="auto" w:fill="0F243E"/>
            <w:vAlign w:val="center"/>
          </w:tcPr>
          <w:p w14:paraId="1DD22E9F" w14:textId="77777777" w:rsidR="002A7BA4" w:rsidRPr="00AE53F6" w:rsidRDefault="002A7BA4" w:rsidP="00AE53F6">
            <w:pPr>
              <w:widowControl/>
              <w:autoSpaceDE/>
              <w:autoSpaceDN/>
              <w:jc w:val="center"/>
              <w:rPr>
                <w:b/>
                <w:sz w:val="24"/>
                <w:szCs w:val="20"/>
                <w:lang w:bidi="ar-SA"/>
              </w:rPr>
            </w:pPr>
            <w:r w:rsidRPr="00AE53F6">
              <w:rPr>
                <w:b/>
                <w:sz w:val="24"/>
                <w:szCs w:val="20"/>
                <w:lang w:bidi="ar-SA"/>
              </w:rPr>
              <w:t>3.6. POSITION OF NATIONAL MINORITIES</w:t>
            </w:r>
          </w:p>
        </w:tc>
      </w:tr>
      <w:tr w:rsidR="002A7BA4" w:rsidRPr="00AE53F6" w14:paraId="6E2F2EBC" w14:textId="77777777" w:rsidTr="00E21547">
        <w:trPr>
          <w:trHeight w:val="710"/>
        </w:trPr>
        <w:tc>
          <w:tcPr>
            <w:tcW w:w="7325" w:type="dxa"/>
            <w:gridSpan w:val="6"/>
            <w:shd w:val="clear" w:color="auto" w:fill="8DB3E2"/>
            <w:vAlign w:val="center"/>
          </w:tcPr>
          <w:p w14:paraId="4DF920F5" w14:textId="77777777" w:rsidR="002A7BA4" w:rsidRPr="00AE53F6" w:rsidRDefault="002A7BA4" w:rsidP="00AE53F6">
            <w:pPr>
              <w:widowControl/>
              <w:autoSpaceDE/>
              <w:autoSpaceDN/>
              <w:jc w:val="center"/>
              <w:rPr>
                <w:b/>
                <w:bCs/>
                <w:sz w:val="24"/>
                <w:szCs w:val="20"/>
                <w:lang w:bidi="ar-SA"/>
              </w:rPr>
            </w:pPr>
            <w:r w:rsidRPr="00AE53F6">
              <w:rPr>
                <w:b/>
                <w:bCs/>
                <w:sz w:val="20"/>
                <w:szCs w:val="20"/>
                <w:lang w:bidi="ar-SA"/>
              </w:rPr>
              <w:t>INTERIM BENCHMARK</w:t>
            </w:r>
          </w:p>
        </w:tc>
        <w:tc>
          <w:tcPr>
            <w:tcW w:w="4277" w:type="dxa"/>
            <w:gridSpan w:val="2"/>
            <w:shd w:val="clear" w:color="auto" w:fill="8DB3E2"/>
            <w:vAlign w:val="center"/>
          </w:tcPr>
          <w:p w14:paraId="69723782" w14:textId="77777777" w:rsidR="002A7BA4" w:rsidRPr="00AE53F6" w:rsidRDefault="002A7BA4" w:rsidP="00AE53F6">
            <w:pPr>
              <w:widowControl/>
              <w:autoSpaceDE/>
              <w:autoSpaceDN/>
              <w:jc w:val="center"/>
              <w:rPr>
                <w:b/>
                <w:bCs/>
                <w:sz w:val="24"/>
                <w:szCs w:val="20"/>
                <w:lang w:bidi="ar-SA"/>
              </w:rPr>
            </w:pPr>
            <w:r w:rsidRPr="00AE53F6">
              <w:rPr>
                <w:b/>
                <w:bCs/>
                <w:sz w:val="20"/>
                <w:szCs w:val="20"/>
                <w:lang w:bidi="ar-SA"/>
              </w:rPr>
              <w:t>OVERALL RESULT</w:t>
            </w:r>
          </w:p>
        </w:tc>
        <w:tc>
          <w:tcPr>
            <w:tcW w:w="3852" w:type="dxa"/>
            <w:gridSpan w:val="2"/>
            <w:shd w:val="clear" w:color="auto" w:fill="8DB3E2"/>
            <w:vAlign w:val="center"/>
          </w:tcPr>
          <w:p w14:paraId="5DC874A1" w14:textId="77777777" w:rsidR="002A7BA4" w:rsidRPr="00AE53F6" w:rsidRDefault="002A7BA4" w:rsidP="00AE53F6">
            <w:pPr>
              <w:widowControl/>
              <w:autoSpaceDE/>
              <w:autoSpaceDN/>
              <w:jc w:val="center"/>
              <w:rPr>
                <w:b/>
                <w:bCs/>
                <w:sz w:val="24"/>
                <w:szCs w:val="20"/>
                <w:lang w:bidi="ar-SA"/>
              </w:rPr>
            </w:pPr>
            <w:r w:rsidRPr="00AE53F6">
              <w:rPr>
                <w:b/>
                <w:bCs/>
                <w:sz w:val="20"/>
                <w:szCs w:val="20"/>
                <w:lang w:bidi="ar-SA"/>
              </w:rPr>
              <w:t>IMPACT INDICATOR</w:t>
            </w:r>
          </w:p>
        </w:tc>
      </w:tr>
      <w:tr w:rsidR="002A7BA4" w:rsidRPr="00AE53F6" w14:paraId="042C302D" w14:textId="77777777" w:rsidTr="00E21547">
        <w:trPr>
          <w:trHeight w:val="1125"/>
        </w:trPr>
        <w:tc>
          <w:tcPr>
            <w:tcW w:w="7325" w:type="dxa"/>
            <w:gridSpan w:val="6"/>
            <w:shd w:val="clear" w:color="auto" w:fill="FBD4B4"/>
            <w:vAlign w:val="center"/>
          </w:tcPr>
          <w:p w14:paraId="2320D1DE" w14:textId="77777777" w:rsidR="002A7BA4" w:rsidRPr="00AE53F6" w:rsidRDefault="002A7BA4" w:rsidP="00AE53F6">
            <w:pPr>
              <w:widowControl/>
              <w:autoSpaceDE/>
              <w:autoSpaceDN/>
              <w:jc w:val="both"/>
              <w:rPr>
                <w:rFonts w:eastAsia="Calibri"/>
                <w:b/>
                <w:bCs/>
                <w:sz w:val="20"/>
                <w:szCs w:val="20"/>
                <w:lang w:bidi="ar-SA"/>
              </w:rPr>
            </w:pPr>
            <w:r w:rsidRPr="00AE53F6">
              <w:rPr>
                <w:rFonts w:eastAsia="Calibri"/>
                <w:b/>
                <w:bCs/>
                <w:sz w:val="20"/>
                <w:szCs w:val="20"/>
                <w:lang w:bidi="ar-SA"/>
              </w:rPr>
              <w:t>3.6.1. Serbia implements its legal framework on the rights of persons belonging to minorities as well as "The action plan for the realisation of the rights of national minorities" in its entirety, contributing to the effective and equal implementation throughout its territory of the recommendations of the Advisory Committee of the Council of Europe Framework Convention for the Protection of National Minorities. Particular emphasis is put on education, the use of minority languages, access to media and religious services in minority languages and adequate representation in the public administration. Serbia closely monitors its implementation in an inclusive and transparent manner, assesses its impact by the end of 2018 and reports on progress.</w:t>
            </w:r>
          </w:p>
        </w:tc>
        <w:tc>
          <w:tcPr>
            <w:tcW w:w="4277" w:type="dxa"/>
            <w:gridSpan w:val="2"/>
            <w:shd w:val="clear" w:color="auto" w:fill="FFFFFF"/>
            <w:vAlign w:val="center"/>
          </w:tcPr>
          <w:p w14:paraId="3D1FF6F5" w14:textId="77777777" w:rsidR="002A7BA4" w:rsidRPr="00AE53F6" w:rsidRDefault="002A7BA4" w:rsidP="00AE53F6">
            <w:pPr>
              <w:widowControl/>
              <w:autoSpaceDE/>
              <w:autoSpaceDN/>
              <w:jc w:val="both"/>
              <w:rPr>
                <w:rFonts w:eastAsia="Calibri"/>
                <w:sz w:val="20"/>
                <w:szCs w:val="20"/>
                <w:lang w:bidi="ar-SA"/>
              </w:rPr>
            </w:pPr>
            <w:r w:rsidRPr="00AE53F6">
              <w:rPr>
                <w:rFonts w:eastAsia="Calibri"/>
                <w:sz w:val="20"/>
                <w:szCs w:val="20"/>
                <w:lang w:bidi="ar-SA"/>
              </w:rPr>
              <w:t>A specific action plan taking into account the recommendations issued in the third Opinion on Serbia in the context of the Advisory Committee of the Council of Europe Framework Convention for the Protection of National Minorities, second report of the expert committee on implementation of the European Charter on Regional and Minority languages in the Republic of Serbia and on implementation of bilateral agreements on the protection of national minorities, focused on the effective implementation of existing rights of national minorities adopted through an inclusive process and implemented.</w:t>
            </w:r>
          </w:p>
          <w:p w14:paraId="0E51EF85" w14:textId="77777777" w:rsidR="002A7BA4" w:rsidRPr="00AE53F6" w:rsidRDefault="002A7BA4" w:rsidP="00AE53F6">
            <w:pPr>
              <w:widowControl/>
              <w:autoSpaceDE/>
              <w:autoSpaceDN/>
              <w:jc w:val="both"/>
              <w:rPr>
                <w:sz w:val="20"/>
                <w:szCs w:val="20"/>
                <w:lang w:bidi="ar-SA"/>
              </w:rPr>
            </w:pPr>
          </w:p>
        </w:tc>
        <w:tc>
          <w:tcPr>
            <w:tcW w:w="3852" w:type="dxa"/>
            <w:gridSpan w:val="2"/>
            <w:shd w:val="clear" w:color="auto" w:fill="FFFFFF"/>
            <w:vAlign w:val="center"/>
          </w:tcPr>
          <w:p w14:paraId="785E84F9" w14:textId="77777777" w:rsidR="002A7BA4" w:rsidRPr="00AE53F6" w:rsidRDefault="002A7BA4" w:rsidP="00AE53F6">
            <w:pPr>
              <w:widowControl/>
              <w:autoSpaceDE/>
              <w:autoSpaceDN/>
              <w:spacing w:after="160" w:line="259" w:lineRule="auto"/>
              <w:jc w:val="both"/>
              <w:rPr>
                <w:rFonts w:eastAsia="Calibri"/>
                <w:sz w:val="20"/>
                <w:szCs w:val="20"/>
                <w:lang w:bidi="ar-SA"/>
              </w:rPr>
            </w:pPr>
            <w:r w:rsidRPr="00AE53F6">
              <w:rPr>
                <w:rFonts w:eastAsia="Calibri"/>
                <w:sz w:val="20"/>
                <w:szCs w:val="20"/>
                <w:lang w:bidi="ar-SA"/>
              </w:rPr>
              <w:t xml:space="preserve">1. Report of the Advisory Committee of the Council of Europe Framework Convention for the Protection of National Minorities noting progress in exercise of right of national minorities; </w:t>
            </w:r>
          </w:p>
          <w:p w14:paraId="5D20457B" w14:textId="77777777" w:rsidR="002A7BA4" w:rsidRPr="00AE53F6" w:rsidRDefault="002A7BA4" w:rsidP="00AE53F6">
            <w:pPr>
              <w:widowControl/>
              <w:autoSpaceDE/>
              <w:autoSpaceDN/>
              <w:spacing w:after="160" w:line="259" w:lineRule="auto"/>
              <w:jc w:val="both"/>
              <w:rPr>
                <w:rFonts w:eastAsia="Calibri"/>
                <w:sz w:val="20"/>
                <w:szCs w:val="20"/>
                <w:lang w:bidi="ar-SA"/>
              </w:rPr>
            </w:pPr>
            <w:r w:rsidRPr="00AE53F6">
              <w:rPr>
                <w:rFonts w:eastAsia="Calibri"/>
                <w:sz w:val="20"/>
                <w:szCs w:val="20"/>
                <w:lang w:bidi="ar-SA"/>
              </w:rPr>
              <w:t xml:space="preserve"> 2. Report of the expert committee on implementation of the European Charter on Regional and Minority languages in the Republic of Serbia stating that there has been progress with regard to implementation of the minority language rights undertaken as a Charter obligation;</w:t>
            </w:r>
          </w:p>
          <w:p w14:paraId="3A1677CB" w14:textId="77777777" w:rsidR="002A7BA4" w:rsidRPr="00AE53F6" w:rsidRDefault="002A7BA4" w:rsidP="00AE53F6">
            <w:pPr>
              <w:widowControl/>
              <w:autoSpaceDE/>
              <w:autoSpaceDN/>
              <w:spacing w:after="160" w:line="259" w:lineRule="auto"/>
              <w:jc w:val="both"/>
              <w:rPr>
                <w:rFonts w:eastAsia="Calibri"/>
                <w:sz w:val="20"/>
                <w:szCs w:val="20"/>
                <w:lang w:bidi="ar-SA"/>
              </w:rPr>
            </w:pPr>
            <w:r w:rsidRPr="00AE53F6">
              <w:rPr>
                <w:rFonts w:eastAsia="Calibri"/>
                <w:sz w:val="20"/>
                <w:szCs w:val="20"/>
                <w:lang w:bidi="ar-SA"/>
              </w:rPr>
              <w:t>3. Reports on implementation of bilateral agreements on protection of national minorities stating higher level of implementation of bilateral agreements;</w:t>
            </w:r>
          </w:p>
          <w:p w14:paraId="0AFE871C" w14:textId="77777777" w:rsidR="002A7BA4" w:rsidRPr="00AE53F6" w:rsidRDefault="002A7BA4" w:rsidP="00AE53F6">
            <w:pPr>
              <w:widowControl/>
              <w:autoSpaceDE/>
              <w:autoSpaceDN/>
              <w:spacing w:after="160" w:line="259" w:lineRule="auto"/>
              <w:jc w:val="both"/>
              <w:rPr>
                <w:rFonts w:eastAsia="Calibri"/>
                <w:sz w:val="20"/>
                <w:szCs w:val="20"/>
                <w:lang w:bidi="ar-SA"/>
              </w:rPr>
            </w:pPr>
            <w:r w:rsidRPr="00AE53F6">
              <w:rPr>
                <w:rFonts w:eastAsia="Calibri"/>
                <w:sz w:val="20"/>
                <w:szCs w:val="20"/>
                <w:lang w:bidi="ar-SA"/>
              </w:rPr>
              <w:t xml:space="preserve">4. Quarterly reports on implementation of AP for exercise of the rights of national minorities stating 80% or more level of implementation; </w:t>
            </w:r>
          </w:p>
          <w:p w14:paraId="6191E0E9" w14:textId="77777777" w:rsidR="002A7BA4" w:rsidRPr="00AE53F6" w:rsidRDefault="002A7BA4" w:rsidP="00AE53F6">
            <w:pPr>
              <w:widowControl/>
              <w:autoSpaceDE/>
              <w:autoSpaceDN/>
              <w:spacing w:after="160" w:line="259" w:lineRule="auto"/>
              <w:jc w:val="both"/>
              <w:rPr>
                <w:rFonts w:eastAsia="Calibri"/>
                <w:sz w:val="20"/>
                <w:szCs w:val="20"/>
                <w:lang w:bidi="ar-SA"/>
              </w:rPr>
            </w:pPr>
            <w:r w:rsidRPr="00AE53F6">
              <w:rPr>
                <w:rFonts w:eastAsia="Calibri"/>
                <w:sz w:val="20"/>
                <w:szCs w:val="20"/>
                <w:lang w:bidi="ar-SA"/>
              </w:rPr>
              <w:t>5.</w:t>
            </w:r>
            <w:r w:rsidRPr="00AE53F6">
              <w:rPr>
                <w:rFonts w:eastAsia="Calibri"/>
                <w:sz w:val="20"/>
                <w:szCs w:val="20"/>
                <w:lang w:bidi="ar-SA"/>
              </w:rPr>
              <w:lastRenderedPageBreak/>
              <w:t xml:space="preserve"> Annual report of the Commissioner for Equality noting improvements in the field of protection of rights of national minorities;</w:t>
            </w:r>
          </w:p>
          <w:p w14:paraId="346E3D23" w14:textId="77777777" w:rsidR="002A7BA4" w:rsidRPr="00AE53F6" w:rsidRDefault="002A7BA4" w:rsidP="00AE53F6">
            <w:pPr>
              <w:widowControl/>
              <w:autoSpaceDE/>
              <w:autoSpaceDN/>
              <w:spacing w:after="160" w:line="259" w:lineRule="auto"/>
              <w:jc w:val="both"/>
              <w:rPr>
                <w:rFonts w:eastAsia="Calibri"/>
                <w:sz w:val="20"/>
                <w:szCs w:val="20"/>
                <w:lang w:bidi="ar-SA"/>
              </w:rPr>
            </w:pPr>
            <w:r w:rsidRPr="00AE53F6">
              <w:rPr>
                <w:rFonts w:eastAsia="Calibri"/>
                <w:sz w:val="20"/>
                <w:szCs w:val="20"/>
                <w:lang w:bidi="ar-SA"/>
              </w:rPr>
              <w:t>6. Annual report of the Ombudsman noting improved level of implementation of rights of national minorities.</w:t>
            </w:r>
          </w:p>
        </w:tc>
      </w:tr>
      <w:tr w:rsidR="002A7BA4" w:rsidRPr="00AE53F6" w14:paraId="3560AB48" w14:textId="77777777" w:rsidTr="00E21547">
        <w:trPr>
          <w:trHeight w:val="1007"/>
        </w:trPr>
        <w:tc>
          <w:tcPr>
            <w:tcW w:w="5615" w:type="dxa"/>
            <w:gridSpan w:val="4"/>
            <w:shd w:val="clear" w:color="auto" w:fill="8DB3E2"/>
            <w:vAlign w:val="center"/>
          </w:tcPr>
          <w:p w14:paraId="2E40D443" w14:textId="77777777" w:rsidR="002A7BA4" w:rsidRPr="00AE53F6" w:rsidRDefault="002A7BA4" w:rsidP="00AE53F6">
            <w:pPr>
              <w:widowControl/>
              <w:autoSpaceDE/>
              <w:autoSpaceDN/>
              <w:spacing w:after="200"/>
              <w:jc w:val="center"/>
              <w:rPr>
                <w:b/>
                <w:sz w:val="20"/>
                <w:szCs w:val="20"/>
                <w:lang w:bidi="ar-SA"/>
              </w:rPr>
            </w:pPr>
            <w:r w:rsidRPr="00AE53F6">
              <w:rPr>
                <w:b/>
                <w:sz w:val="24"/>
                <w:szCs w:val="20"/>
                <w:lang w:bidi="ar-SA"/>
              </w:rPr>
              <w:t>A</w:t>
            </w:r>
            <w:r w:rsidRPr="00AE53F6">
              <w:rPr>
                <w:b/>
                <w:sz w:val="24"/>
                <w:szCs w:val="20"/>
                <w:lang w:bidi="ar-SA"/>
              </w:rPr>
              <w:lastRenderedPageBreak/>
              <w:t>C</w:t>
            </w:r>
            <w:r w:rsidRPr="00AE53F6">
              <w:rPr>
                <w:b/>
                <w:sz w:val="24"/>
                <w:szCs w:val="20"/>
                <w:lang w:bidi="ar-SA"/>
              </w:rPr>
              <w:lastRenderedPageBreak/>
              <w:t>TIVITIES</w:t>
            </w:r>
          </w:p>
        </w:tc>
        <w:tc>
          <w:tcPr>
            <w:tcW w:w="1710" w:type="dxa"/>
            <w:gridSpan w:val="2"/>
            <w:shd w:val="clear" w:color="auto" w:fill="8DB3E2"/>
            <w:vAlign w:val="center"/>
          </w:tcPr>
          <w:p w14:paraId="081BE4BC" w14:textId="77777777" w:rsidR="002A7BA4" w:rsidRPr="00AE53F6" w:rsidRDefault="002A7BA4" w:rsidP="00AE53F6">
            <w:pPr>
              <w:widowControl/>
              <w:autoSpaceDE/>
              <w:autoSpaceDN/>
              <w:spacing w:after="200"/>
              <w:jc w:val="center"/>
              <w:rPr>
                <w:b/>
                <w:sz w:val="20"/>
                <w:szCs w:val="20"/>
                <w:lang w:bidi="ar-SA"/>
              </w:rPr>
            </w:pPr>
            <w:r w:rsidRPr="00AE53F6">
              <w:rPr>
                <w:b/>
                <w:sz w:val="20"/>
                <w:szCs w:val="20"/>
                <w:lang w:bidi="ar-SA"/>
              </w:rPr>
              <w:t>RESPONSIBLE AUTHORITY</w:t>
            </w:r>
          </w:p>
        </w:tc>
        <w:tc>
          <w:tcPr>
            <w:tcW w:w="1613" w:type="dxa"/>
            <w:shd w:val="clear" w:color="auto" w:fill="8DB3E2"/>
            <w:vAlign w:val="center"/>
          </w:tcPr>
          <w:p w14:paraId="3122C455" w14:textId="77777777" w:rsidR="002A7BA4" w:rsidRPr="00AE53F6" w:rsidRDefault="002A7BA4" w:rsidP="00AE53F6">
            <w:pPr>
              <w:widowControl/>
              <w:autoSpaceDE/>
              <w:autoSpaceDN/>
              <w:spacing w:after="200"/>
              <w:jc w:val="center"/>
              <w:rPr>
                <w:b/>
                <w:sz w:val="20"/>
                <w:szCs w:val="20"/>
                <w:lang w:bidi="ar-SA"/>
              </w:rPr>
            </w:pPr>
            <w:r w:rsidRPr="00AE53F6">
              <w:rPr>
                <w:b/>
                <w:sz w:val="20"/>
                <w:szCs w:val="20"/>
                <w:lang w:bidi="ar-SA"/>
              </w:rPr>
              <w:t>TIMEFRAME/DEADLINE</w:t>
            </w:r>
          </w:p>
        </w:tc>
        <w:tc>
          <w:tcPr>
            <w:tcW w:w="2664" w:type="dxa"/>
            <w:shd w:val="clear" w:color="auto" w:fill="8DB3E2"/>
            <w:vAlign w:val="center"/>
          </w:tcPr>
          <w:p w14:paraId="1DD2C806" w14:textId="77777777" w:rsidR="002A7BA4" w:rsidRPr="00AE53F6" w:rsidRDefault="002A7BA4" w:rsidP="00AE53F6">
            <w:pPr>
              <w:widowControl/>
              <w:autoSpaceDE/>
              <w:autoSpaceDN/>
              <w:spacing w:after="200"/>
              <w:jc w:val="center"/>
              <w:rPr>
                <w:b/>
                <w:sz w:val="20"/>
                <w:szCs w:val="20"/>
                <w:lang w:bidi="ar-SA"/>
              </w:rPr>
            </w:pPr>
            <w:r w:rsidRPr="00AE53F6">
              <w:rPr>
                <w:b/>
                <w:sz w:val="20"/>
                <w:szCs w:val="20"/>
                <w:lang w:bidi="ar-SA"/>
              </w:rPr>
              <w:t>FINANCIAL RESOURCES</w:t>
            </w:r>
          </w:p>
        </w:tc>
        <w:tc>
          <w:tcPr>
            <w:tcW w:w="3852" w:type="dxa"/>
            <w:gridSpan w:val="2"/>
            <w:shd w:val="clear" w:color="auto" w:fill="8DB3E2"/>
            <w:vAlign w:val="center"/>
          </w:tcPr>
          <w:p w14:paraId="3A504B2C" w14:textId="77777777" w:rsidR="002A7BA4" w:rsidRPr="00AE53F6" w:rsidRDefault="002A7BA4" w:rsidP="00AE53F6">
            <w:pPr>
              <w:widowControl/>
              <w:autoSpaceDE/>
              <w:autoSpaceDN/>
              <w:spacing w:after="200"/>
              <w:jc w:val="center"/>
              <w:rPr>
                <w:b/>
                <w:sz w:val="20"/>
                <w:szCs w:val="20"/>
                <w:lang w:bidi="ar-SA"/>
              </w:rPr>
            </w:pPr>
            <w:r w:rsidRPr="00AE53F6">
              <w:rPr>
                <w:b/>
                <w:sz w:val="20"/>
                <w:szCs w:val="20"/>
                <w:lang w:bidi="ar-SA"/>
              </w:rPr>
              <w:t>RESULT</w:t>
            </w:r>
          </w:p>
        </w:tc>
      </w:tr>
      <w:tr w:rsidR="002A7BA4" w:rsidRPr="00AE53F6" w14:paraId="3E12B5CB" w14:textId="77777777" w:rsidTr="00E21547">
        <w:trPr>
          <w:trHeight w:val="1408"/>
        </w:trPr>
        <w:tc>
          <w:tcPr>
            <w:tcW w:w="1530" w:type="dxa"/>
            <w:shd w:val="clear" w:color="auto" w:fill="FFFFFF"/>
          </w:tcPr>
          <w:p w14:paraId="5897A9E5" w14:textId="77777777" w:rsidR="002A7BA4" w:rsidRPr="00AE53F6" w:rsidRDefault="002A7BA4" w:rsidP="00AE53F6">
            <w:pPr>
              <w:widowControl/>
              <w:autoSpaceDE/>
              <w:autoSpaceDN/>
              <w:spacing w:before="240"/>
              <w:jc w:val="both"/>
              <w:rPr>
                <w:b/>
                <w:sz w:val="20"/>
                <w:szCs w:val="20"/>
                <w:lang w:bidi="ar-SA"/>
              </w:rPr>
            </w:pPr>
          </w:p>
          <w:p w14:paraId="4D5D8DA2"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3.6.1.1.</w:t>
            </w:r>
          </w:p>
        </w:tc>
        <w:tc>
          <w:tcPr>
            <w:tcW w:w="4085" w:type="dxa"/>
            <w:gridSpan w:val="3"/>
            <w:shd w:val="clear" w:color="auto" w:fill="FFFFFF"/>
          </w:tcPr>
          <w:p w14:paraId="190F58B8"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Monitoring implementation of the Special Action plan for the exercise of the rights of national minorities.</w:t>
            </w:r>
          </w:p>
          <w:p w14:paraId="7CCB4EA7" w14:textId="77777777" w:rsidR="002A7BA4" w:rsidRPr="00AE53F6" w:rsidRDefault="002A7BA4" w:rsidP="00AE53F6">
            <w:pPr>
              <w:widowControl/>
              <w:autoSpaceDE/>
              <w:autoSpaceDN/>
              <w:spacing w:before="240"/>
              <w:jc w:val="both"/>
              <w:rPr>
                <w:rFonts w:eastAsia="Calibri"/>
                <w:sz w:val="20"/>
                <w:szCs w:val="20"/>
                <w:lang w:bidi="ar-SA"/>
              </w:rPr>
            </w:pPr>
          </w:p>
        </w:tc>
        <w:tc>
          <w:tcPr>
            <w:tcW w:w="1710" w:type="dxa"/>
            <w:gridSpan w:val="2"/>
            <w:shd w:val="clear" w:color="auto" w:fill="FFFFFF"/>
          </w:tcPr>
          <w:p w14:paraId="1E954545" w14:textId="77777777" w:rsidR="002A7BA4" w:rsidRPr="00AE53F6" w:rsidRDefault="002A7BA4" w:rsidP="00AE53F6">
            <w:pPr>
              <w:widowControl/>
              <w:autoSpaceDE/>
              <w:autoSpaceDN/>
              <w:spacing w:before="240"/>
              <w:jc w:val="both"/>
              <w:rPr>
                <w:sz w:val="20"/>
                <w:szCs w:val="20"/>
                <w:lang w:bidi="ar-SA"/>
              </w:rPr>
            </w:pPr>
            <w:r w:rsidRPr="00AE53F6">
              <w:rPr>
                <w:rFonts w:eastAsia="Calibri"/>
                <w:sz w:val="20"/>
                <w:szCs w:val="20"/>
                <w:lang w:bidi="ar-SA"/>
              </w:rPr>
              <w:t>-Council for National Minorities, with the administrative support of the Office for Human and Minority Rights;</w:t>
            </w:r>
            <w:r w:rsidRPr="00AE53F6" w:rsidDel="003B0AD3">
              <w:rPr>
                <w:rFonts w:eastAsia="Calibri"/>
                <w:sz w:val="20"/>
                <w:szCs w:val="20"/>
                <w:lang w:bidi="ar-SA"/>
              </w:rPr>
              <w:t xml:space="preserve"> </w:t>
            </w:r>
            <w:r w:rsidRPr="00AE53F6">
              <w:rPr>
                <w:rFonts w:eastAsia="Calibri"/>
                <w:sz w:val="20"/>
                <w:szCs w:val="20"/>
                <w:lang w:bidi="ar-SA"/>
              </w:rPr>
              <w:t xml:space="preserve">-Ministry of </w:t>
            </w:r>
            <w:r w:rsidRPr="00AE53F6">
              <w:rPr>
                <w:sz w:val="20"/>
                <w:szCs w:val="20"/>
                <w:lang w:bidi="ar-SA"/>
              </w:rPr>
              <w:t>State Administration and Local Self-government.</w:t>
            </w:r>
          </w:p>
        </w:tc>
        <w:tc>
          <w:tcPr>
            <w:tcW w:w="1613" w:type="dxa"/>
            <w:shd w:val="clear" w:color="auto" w:fill="FFFFFF"/>
          </w:tcPr>
          <w:p w14:paraId="5F8F316B" w14:textId="77777777" w:rsidR="002A7BA4" w:rsidRPr="00AE53F6" w:rsidRDefault="002A7BA4" w:rsidP="00AE53F6">
            <w:pPr>
              <w:widowControl/>
              <w:autoSpaceDE/>
              <w:autoSpaceDN/>
              <w:spacing w:before="240"/>
              <w:jc w:val="center"/>
              <w:rPr>
                <w:sz w:val="20"/>
                <w:szCs w:val="20"/>
                <w:lang w:bidi="ar-SA"/>
              </w:rPr>
            </w:pPr>
            <w:r w:rsidRPr="00AE53F6">
              <w:rPr>
                <w:rFonts w:eastAsia="Calibri"/>
                <w:sz w:val="20"/>
                <w:szCs w:val="20"/>
                <w:lang w:bidi="ar-SA"/>
              </w:rPr>
              <w:t xml:space="preserve">Continuously, until the expiry of the Action Plan </w:t>
            </w:r>
          </w:p>
        </w:tc>
        <w:tc>
          <w:tcPr>
            <w:tcW w:w="2664" w:type="dxa"/>
            <w:shd w:val="clear" w:color="auto" w:fill="FFFFFF"/>
          </w:tcPr>
          <w:p w14:paraId="1367CF68" w14:textId="77777777" w:rsidR="002A7BA4" w:rsidRPr="00AE53F6" w:rsidRDefault="002A7BA4" w:rsidP="00AE53F6">
            <w:pPr>
              <w:widowControl/>
              <w:autoSpaceDE/>
              <w:autoSpaceDN/>
              <w:spacing w:before="240"/>
              <w:jc w:val="center"/>
              <w:rPr>
                <w:b/>
                <w:sz w:val="20"/>
                <w:szCs w:val="20"/>
                <w:lang w:bidi="ar-SA"/>
              </w:rPr>
            </w:pPr>
            <w:r w:rsidRPr="00AE53F6">
              <w:rPr>
                <w:b/>
                <w:sz w:val="20"/>
                <w:szCs w:val="20"/>
                <w:lang w:bidi="ar-SA"/>
              </w:rPr>
              <w:t>Budget  of the Republic of Serbia-</w:t>
            </w:r>
          </w:p>
          <w:p w14:paraId="108C9416"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6.915 €</w:t>
            </w:r>
          </w:p>
          <w:p w14:paraId="7C19D885" w14:textId="77777777" w:rsidR="002A7BA4" w:rsidRPr="00AE53F6" w:rsidRDefault="002A7BA4" w:rsidP="00AE53F6">
            <w:pPr>
              <w:widowControl/>
              <w:autoSpaceDE/>
              <w:autoSpaceDN/>
              <w:spacing w:before="240"/>
              <w:jc w:val="center"/>
              <w:rPr>
                <w:b/>
                <w:sz w:val="20"/>
                <w:szCs w:val="20"/>
                <w:lang w:bidi="ar-SA"/>
              </w:rPr>
            </w:pPr>
            <w:r w:rsidRPr="00AE53F6">
              <w:rPr>
                <w:sz w:val="20"/>
                <w:szCs w:val="20"/>
                <w:lang w:bidi="ar-SA"/>
              </w:rPr>
              <w:t>2.305 € per year</w:t>
            </w:r>
          </w:p>
        </w:tc>
        <w:tc>
          <w:tcPr>
            <w:tcW w:w="3852" w:type="dxa"/>
            <w:gridSpan w:val="2"/>
            <w:shd w:val="clear" w:color="auto" w:fill="FFFFFF"/>
          </w:tcPr>
          <w:p w14:paraId="06945FEE"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Meetings of the Council for National Minorities are regularly held.</w:t>
            </w:r>
          </w:p>
          <w:p w14:paraId="0530D973"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Reports on implementation of the</w:t>
            </w:r>
            <w:r w:rsidRPr="00AE53F6">
              <w:rPr>
                <w:rFonts w:eastAsia="Calibri"/>
                <w:sz w:val="20"/>
                <w:szCs w:val="20"/>
                <w:lang w:val="sr-Cyrl-RS" w:bidi="ar-SA"/>
              </w:rPr>
              <w:t xml:space="preserve"> Action</w:t>
            </w:r>
            <w:r w:rsidRPr="00AE53F6">
              <w:rPr>
                <w:sz w:val="20"/>
                <w:szCs w:val="20"/>
                <w:lang w:bidi="ar-SA"/>
              </w:rPr>
              <w:t xml:space="preserve"> Plan are regularly developed and publicly available.</w:t>
            </w:r>
          </w:p>
        </w:tc>
      </w:tr>
      <w:tr w:rsidR="002A7BA4" w:rsidRPr="00AE53F6" w14:paraId="10E272AC" w14:textId="77777777" w:rsidTr="00E21547">
        <w:trPr>
          <w:trHeight w:val="1408"/>
        </w:trPr>
        <w:tc>
          <w:tcPr>
            <w:tcW w:w="1530" w:type="dxa"/>
            <w:shd w:val="clear" w:color="auto" w:fill="FFFFFF"/>
          </w:tcPr>
          <w:p w14:paraId="6ED4FC3E"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3.6.1.2.</w:t>
            </w:r>
          </w:p>
        </w:tc>
        <w:tc>
          <w:tcPr>
            <w:tcW w:w="4085" w:type="dxa"/>
            <w:gridSpan w:val="3"/>
            <w:shd w:val="clear" w:color="auto" w:fill="FFFFFF"/>
          </w:tcPr>
          <w:p w14:paraId="7BDDCC02" w14:textId="77777777" w:rsidR="002A7BA4" w:rsidRPr="00AE53F6" w:rsidDel="003B0AD3" w:rsidRDefault="002A7BA4" w:rsidP="00AE53F6">
            <w:pPr>
              <w:widowControl/>
              <w:autoSpaceDE/>
              <w:autoSpaceDN/>
              <w:spacing w:after="160" w:line="259" w:lineRule="auto"/>
              <w:rPr>
                <w:rFonts w:eastAsia="Calibri"/>
                <w:sz w:val="20"/>
                <w:szCs w:val="20"/>
                <w:lang w:bidi="ar-SA"/>
              </w:rPr>
            </w:pPr>
            <w:r w:rsidRPr="00AE53F6">
              <w:rPr>
                <w:rFonts w:eastAsia="Calibri"/>
                <w:sz w:val="20"/>
                <w:szCs w:val="20"/>
                <w:lang w:bidi="ar-SA"/>
              </w:rPr>
              <w:t xml:space="preserve">Analysis of the effects of implementation of the Special Action Plan for the Exercise of the Rights of National Minorities, including recommendations for </w:t>
            </w:r>
            <w:r w:rsidRPr="00AE53F6">
              <w:rPr>
                <w:rFonts w:ascii="Calibri" w:eastAsia="Calibri" w:hAnsi="Calibri"/>
                <w:lang w:val="sr-Cyrl-RS" w:bidi="ar-SA"/>
              </w:rPr>
              <w:t xml:space="preserve"> </w:t>
            </w:r>
            <w:r w:rsidRPr="00AE53F6">
              <w:rPr>
                <w:rFonts w:eastAsia="Calibri"/>
                <w:sz w:val="20"/>
                <w:szCs w:val="20"/>
                <w:lang w:bidi="ar-SA"/>
              </w:rPr>
              <w:t>further activities to improve the exercise of the rights of national minorities.</w:t>
            </w:r>
          </w:p>
        </w:tc>
        <w:tc>
          <w:tcPr>
            <w:tcW w:w="1710" w:type="dxa"/>
            <w:gridSpan w:val="2"/>
            <w:shd w:val="clear" w:color="auto" w:fill="FFFFFF"/>
          </w:tcPr>
          <w:p w14:paraId="06E861BD"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-Office for Human and Minority Rights</w:t>
            </w:r>
          </w:p>
        </w:tc>
        <w:tc>
          <w:tcPr>
            <w:tcW w:w="1613" w:type="dxa"/>
            <w:shd w:val="clear" w:color="auto" w:fill="FFFFFF"/>
          </w:tcPr>
          <w:p w14:paraId="1BFA50A0" w14:textId="77777777" w:rsidR="002A7BA4" w:rsidRPr="00AE53F6" w:rsidDel="003B0AD3" w:rsidRDefault="002A7BA4" w:rsidP="00AE53F6">
            <w:pPr>
              <w:widowControl/>
              <w:autoSpaceDE/>
              <w:autoSpaceDN/>
              <w:spacing w:before="240"/>
              <w:jc w:val="center"/>
              <w:rPr>
                <w:sz w:val="20"/>
                <w:szCs w:val="20"/>
                <w:lang w:bidi="ar-SA"/>
              </w:rPr>
            </w:pPr>
            <w:r w:rsidRPr="00AE53F6">
              <w:rPr>
                <w:sz w:val="20"/>
                <w:szCs w:val="20"/>
                <w:lang w:bidi="ar-SA"/>
              </w:rPr>
              <w:t>For the analysis: III-IV quarter of 2020</w:t>
            </w:r>
          </w:p>
        </w:tc>
        <w:tc>
          <w:tcPr>
            <w:tcW w:w="2664" w:type="dxa"/>
            <w:shd w:val="clear" w:color="auto" w:fill="FFFFFF"/>
          </w:tcPr>
          <w:p w14:paraId="6CF3D01B" w14:textId="77777777" w:rsidR="002A7BA4" w:rsidRPr="00AE53F6" w:rsidRDefault="002A7BA4" w:rsidP="00AE53F6">
            <w:pPr>
              <w:widowControl/>
              <w:autoSpaceDE/>
              <w:autoSpaceDN/>
              <w:spacing w:before="240"/>
              <w:jc w:val="center"/>
              <w:rPr>
                <w:b/>
                <w:sz w:val="20"/>
                <w:szCs w:val="20"/>
                <w:lang w:bidi="ar-SA"/>
              </w:rPr>
            </w:pPr>
            <w:r w:rsidRPr="00AE53F6">
              <w:rPr>
                <w:b/>
                <w:sz w:val="20"/>
                <w:szCs w:val="20"/>
                <w:lang w:bidi="ar-SA"/>
              </w:rPr>
              <w:t>Budget  of the Republic of Serbia</w:t>
            </w:r>
          </w:p>
          <w:p w14:paraId="60838EAC"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8.642 €</w:t>
            </w:r>
          </w:p>
          <w:p w14:paraId="320547DC" w14:textId="77777777" w:rsidR="002A7BA4" w:rsidRPr="00AE53F6" w:rsidRDefault="002A7BA4" w:rsidP="00AE53F6">
            <w:pPr>
              <w:widowControl/>
              <w:autoSpaceDE/>
              <w:autoSpaceDN/>
              <w:spacing w:before="240"/>
              <w:jc w:val="center"/>
              <w:rPr>
                <w:b/>
                <w:sz w:val="20"/>
                <w:szCs w:val="20"/>
                <w:lang w:bidi="ar-SA"/>
              </w:rPr>
            </w:pPr>
            <w:r w:rsidRPr="00AE53F6">
              <w:rPr>
                <w:i/>
                <w:sz w:val="20"/>
                <w:szCs w:val="20"/>
                <w:lang w:bidi="ar-SA"/>
              </w:rPr>
              <w:t>Horizontal Facility II</w:t>
            </w:r>
          </w:p>
        </w:tc>
        <w:tc>
          <w:tcPr>
            <w:tcW w:w="3852" w:type="dxa"/>
            <w:gridSpan w:val="2"/>
            <w:shd w:val="clear" w:color="auto" w:fill="auto"/>
          </w:tcPr>
          <w:p w14:paraId="0FA28191"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Independent analysis</w:t>
            </w:r>
            <w:r w:rsidRPr="00AE53F6">
              <w:rPr>
                <w:rFonts w:ascii="Calibri" w:eastAsia="Calibri" w:hAnsi="Calibri"/>
                <w:lang w:val="sr-Cyrl-RS" w:bidi="ar-SA"/>
              </w:rPr>
              <w:t xml:space="preserve"> </w:t>
            </w:r>
            <w:r w:rsidRPr="00AE53F6">
              <w:rPr>
                <w:rFonts w:eastAsia="Calibri"/>
                <w:sz w:val="20"/>
                <w:szCs w:val="20"/>
                <w:lang w:bidi="ar-SA"/>
              </w:rPr>
              <w:t>of the effects of implementation of the Special Action Plan for the Exercise of the Rights of National Minorities performed, taking into account impact indicators.</w:t>
            </w:r>
          </w:p>
          <w:p w14:paraId="68514574" w14:textId="77777777" w:rsidR="002A7BA4" w:rsidRPr="00AE53F6" w:rsidDel="003B0AD3"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Recommendations for further activities to improve the exercise of the rights of national minorities provided.</w:t>
            </w:r>
          </w:p>
        </w:tc>
      </w:tr>
      <w:tr w:rsidR="002A7BA4" w:rsidRPr="00AE53F6" w14:paraId="587D107C" w14:textId="77777777" w:rsidTr="00E21547">
        <w:trPr>
          <w:trHeight w:val="1408"/>
        </w:trPr>
        <w:tc>
          <w:tcPr>
            <w:tcW w:w="1530" w:type="dxa"/>
            <w:shd w:val="clear" w:color="auto" w:fill="FFFFFF"/>
          </w:tcPr>
          <w:p w14:paraId="5A55E9CE"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w:t>
            </w:r>
            <w:r w:rsidRPr="00AE53F6">
              <w:rPr>
                <w:b/>
                <w:sz w:val="20"/>
                <w:szCs w:val="20"/>
                <w:lang w:bidi="ar-SA"/>
              </w:rPr>
              <w:lastRenderedPageBreak/>
              <w:t>6.1.3.</w:t>
            </w:r>
          </w:p>
        </w:tc>
        <w:tc>
          <w:tcPr>
            <w:tcW w:w="4085" w:type="dxa"/>
            <w:gridSpan w:val="3"/>
            <w:shd w:val="clear" w:color="auto" w:fill="FFFFFF"/>
          </w:tcPr>
          <w:p w14:paraId="2CF75BF4"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Identification of adequate model among various options such as:</w:t>
            </w:r>
          </w:p>
          <w:p w14:paraId="288F6A7F"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 xml:space="preserve">-project financing, </w:t>
            </w:r>
          </w:p>
          <w:p w14:paraId="20F54F39"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-increased  number of programs  in  languages  of national minorities at public service broadcast providers (RTS/RTV) by declaring such content to be public service remit, in line with the new Media Strategy:</w:t>
            </w:r>
          </w:p>
          <w:p w14:paraId="7DED0350"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-.monitoring the broadcasting of program content in the languages of national minorities in privatized media, who are obliged  to broadcast  in the languages of national minorities pursuant to their  program plans, in the context of monitoring contractual obligations assumed by owners;</w:t>
            </w:r>
          </w:p>
          <w:p w14:paraId="08A50A74"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Concurrently reviewing the impact of privatization and the introduction of digital television broadcasting on minority media, in consultation with all national minorities.</w:t>
            </w:r>
          </w:p>
        </w:tc>
        <w:tc>
          <w:tcPr>
            <w:tcW w:w="1710" w:type="dxa"/>
            <w:gridSpan w:val="2"/>
            <w:shd w:val="clear" w:color="auto" w:fill="FFFFFF"/>
          </w:tcPr>
          <w:p w14:paraId="3E8EB751"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-Ministry of Culture and Information</w:t>
            </w:r>
          </w:p>
          <w:p w14:paraId="041B7A97"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-Regulatory authority of electronic media</w:t>
            </w:r>
          </w:p>
          <w:p w14:paraId="2D3AB65E"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xml:space="preserve">-National councils of national minorities </w:t>
            </w:r>
          </w:p>
        </w:tc>
        <w:tc>
          <w:tcPr>
            <w:tcW w:w="1613" w:type="dxa"/>
            <w:shd w:val="clear" w:color="auto" w:fill="FFFFFF"/>
          </w:tcPr>
          <w:p w14:paraId="407300E0" w14:textId="77777777" w:rsidR="002A7BA4" w:rsidRPr="00AE53F6" w:rsidRDefault="002A7BA4" w:rsidP="00AE53F6">
            <w:pPr>
              <w:widowControl/>
              <w:autoSpaceDE/>
              <w:autoSpaceDN/>
              <w:spacing w:before="240"/>
              <w:jc w:val="center"/>
              <w:rPr>
                <w:rFonts w:eastAsia="Calibri"/>
                <w:sz w:val="20"/>
                <w:szCs w:val="20"/>
                <w:lang w:bidi="ar-SA"/>
              </w:rPr>
            </w:pPr>
            <w:r w:rsidRPr="00AE53F6">
              <w:rPr>
                <w:rFonts w:eastAsia="Calibri"/>
                <w:sz w:val="20"/>
                <w:szCs w:val="20"/>
                <w:lang w:bidi="ar-SA"/>
              </w:rPr>
              <w:t>For the Identification of adequate model: in line with new Media Strategy</w:t>
            </w:r>
          </w:p>
          <w:p w14:paraId="16F56B38"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For implementation:Continiously</w:t>
            </w:r>
          </w:p>
        </w:tc>
        <w:tc>
          <w:tcPr>
            <w:tcW w:w="2664" w:type="dxa"/>
            <w:shd w:val="clear" w:color="auto" w:fill="FFFFFF"/>
          </w:tcPr>
          <w:p w14:paraId="601EEEA7" w14:textId="77777777" w:rsidR="002A7BA4" w:rsidRPr="00AE53F6" w:rsidRDefault="002A7BA4" w:rsidP="00AE53F6">
            <w:pPr>
              <w:widowControl/>
              <w:autoSpaceDE/>
              <w:autoSpaceDN/>
              <w:spacing w:before="240"/>
              <w:jc w:val="center"/>
              <w:rPr>
                <w:rFonts w:eastAsia="Calibri"/>
                <w:b/>
                <w:sz w:val="20"/>
                <w:szCs w:val="20"/>
                <w:lang w:bidi="ar-SA"/>
              </w:rPr>
            </w:pPr>
            <w:r w:rsidRPr="00AE53F6">
              <w:rPr>
                <w:rFonts w:eastAsia="Calibri"/>
                <w:b/>
                <w:sz w:val="20"/>
                <w:szCs w:val="20"/>
                <w:lang w:bidi="ar-SA"/>
              </w:rPr>
              <w:t>Budget  of the Republic of Serbia -</w:t>
            </w:r>
          </w:p>
          <w:p w14:paraId="1DB6560F" w14:textId="77777777" w:rsidR="002A7BA4" w:rsidRPr="00AE53F6" w:rsidRDefault="002A7BA4" w:rsidP="00AE53F6">
            <w:pPr>
              <w:widowControl/>
              <w:autoSpaceDE/>
              <w:autoSpaceDN/>
              <w:spacing w:before="240"/>
              <w:jc w:val="center"/>
              <w:rPr>
                <w:rFonts w:eastAsia="Calibri"/>
                <w:sz w:val="20"/>
                <w:szCs w:val="20"/>
                <w:lang w:bidi="ar-SA"/>
              </w:rPr>
            </w:pPr>
            <w:r w:rsidRPr="00AE53F6">
              <w:rPr>
                <w:rFonts w:eastAsia="Calibri"/>
                <w:sz w:val="20"/>
                <w:szCs w:val="20"/>
                <w:lang w:bidi="ar-SA"/>
              </w:rPr>
              <w:t>25.926 €</w:t>
            </w:r>
          </w:p>
          <w:p w14:paraId="77104BAC" w14:textId="77777777" w:rsidR="002A7BA4" w:rsidRPr="00AE53F6" w:rsidRDefault="002A7BA4" w:rsidP="00AE53F6">
            <w:pPr>
              <w:widowControl/>
              <w:autoSpaceDE/>
              <w:autoSpaceDN/>
              <w:spacing w:before="240"/>
              <w:jc w:val="center"/>
              <w:rPr>
                <w:b/>
                <w:sz w:val="20"/>
                <w:szCs w:val="20"/>
                <w:lang w:bidi="ar-SA"/>
              </w:rPr>
            </w:pPr>
            <w:r w:rsidRPr="00AE53F6">
              <w:rPr>
                <w:sz w:val="20"/>
                <w:szCs w:val="20"/>
                <w:lang w:bidi="ar-SA"/>
              </w:rPr>
              <w:t>8.642 € per year</w:t>
            </w:r>
          </w:p>
        </w:tc>
        <w:tc>
          <w:tcPr>
            <w:tcW w:w="3852" w:type="dxa"/>
            <w:gridSpan w:val="2"/>
            <w:shd w:val="clear" w:color="auto" w:fill="FFFFFF"/>
          </w:tcPr>
          <w:p w14:paraId="4733F79A"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Amendments to the Law on Public Information and Media.</w:t>
            </w:r>
          </w:p>
          <w:p w14:paraId="2FAE9B00" w14:textId="77777777" w:rsidR="002A7BA4" w:rsidRPr="00AE53F6" w:rsidRDefault="002A7BA4" w:rsidP="00AE53F6">
            <w:pPr>
              <w:widowControl/>
              <w:autoSpaceDE/>
              <w:autoSpaceDN/>
              <w:spacing w:before="240"/>
              <w:jc w:val="both"/>
              <w:rPr>
                <w:sz w:val="20"/>
                <w:szCs w:val="20"/>
                <w:lang w:bidi="ar-SA"/>
              </w:rPr>
            </w:pPr>
            <w:r w:rsidRPr="00AE53F6">
              <w:rPr>
                <w:rFonts w:eastAsia="Calibri"/>
                <w:sz w:val="20"/>
                <w:szCs w:val="20"/>
                <w:lang w:bidi="ar-SA"/>
              </w:rPr>
              <w:t>Increased amount of content in the languages of national minorities on public media services.</w:t>
            </w:r>
          </w:p>
        </w:tc>
      </w:tr>
      <w:tr w:rsidR="002A7BA4" w:rsidRPr="00AE53F6" w14:paraId="5C010AC4" w14:textId="77777777" w:rsidTr="00E21547">
        <w:trPr>
          <w:trHeight w:val="1408"/>
        </w:trPr>
        <w:tc>
          <w:tcPr>
            <w:tcW w:w="1530" w:type="dxa"/>
            <w:shd w:val="clear" w:color="auto" w:fill="FFFFFF"/>
          </w:tcPr>
          <w:p w14:paraId="50EE5BCF"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3.6.1.4.</w:t>
            </w:r>
          </w:p>
        </w:tc>
        <w:tc>
          <w:tcPr>
            <w:tcW w:w="4085" w:type="dxa"/>
            <w:gridSpan w:val="3"/>
            <w:shd w:val="clear" w:color="auto" w:fill="FFFFFF"/>
          </w:tcPr>
          <w:p w14:paraId="6344EA37"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Regular provision of  sufficient and stable funding guaranteeing the sustainability of media in  languages  of national minorities</w:t>
            </w:r>
            <w:r w:rsidRPr="00AE53F6" w:rsidDel="000C3DE8">
              <w:rPr>
                <w:rFonts w:eastAsia="Calibri"/>
                <w:sz w:val="20"/>
                <w:szCs w:val="20"/>
                <w:lang w:bidi="ar-SA"/>
              </w:rPr>
              <w:t xml:space="preserve"> </w:t>
            </w:r>
            <w:r w:rsidRPr="00AE53F6">
              <w:rPr>
                <w:rFonts w:eastAsia="Calibri"/>
                <w:sz w:val="20"/>
                <w:szCs w:val="20"/>
                <w:lang w:bidi="ar-SA"/>
              </w:rPr>
              <w:t>through:</w:t>
            </w:r>
          </w:p>
          <w:p w14:paraId="65DA2DE6"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-Continued budgetary support for media owned by the National Minority Councils;</w:t>
            </w:r>
          </w:p>
          <w:p w14:paraId="7E1FBC4C"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 xml:space="preserve">-Launching public call for co-financing of media in the languages of national minorities, with full respect of the opinions and proposals of national minority councils on funds distribution and guaranteeing respect of public procurement rules and principles. </w:t>
            </w:r>
          </w:p>
          <w:p w14:paraId="2287B775"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-c</w:t>
            </w:r>
            <w:r w:rsidRPr="00AE53F6">
              <w:rPr>
                <w:rFonts w:eastAsia="Calibri"/>
                <w:sz w:val="20"/>
                <w:szCs w:val="20"/>
                <w:lang w:bidi="ar-SA"/>
              </w:rPr>
              <w:lastRenderedPageBreak/>
              <w:t>o-financing of media in the languages of national minorities from the Budgetary Fund for  national minorities;</w:t>
            </w:r>
          </w:p>
          <w:p w14:paraId="4B95C31E"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-Ensuring the participation of national minority councils in the council of the regulatory body for electronic media, based on transparent selection criteria.</w:t>
            </w:r>
          </w:p>
        </w:tc>
        <w:tc>
          <w:tcPr>
            <w:tcW w:w="1710" w:type="dxa"/>
            <w:gridSpan w:val="2"/>
            <w:shd w:val="clear" w:color="auto" w:fill="FFFFFF"/>
          </w:tcPr>
          <w:p w14:paraId="4B6B37E7"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-M</w:t>
            </w:r>
            <w:r w:rsidRPr="00AE53F6">
              <w:rPr>
                <w:sz w:val="20"/>
                <w:szCs w:val="20"/>
                <w:lang w:bidi="ar-SA"/>
              </w:rPr>
              <w:lastRenderedPageBreak/>
              <w:t>inistry of Culture and Information</w:t>
            </w:r>
          </w:p>
          <w:p w14:paraId="6B4C893C"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-Government of the Autonomous Province of Vojvodina</w:t>
            </w:r>
          </w:p>
          <w:p w14:paraId="7239A759"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-Local self-government units</w:t>
            </w:r>
          </w:p>
        </w:tc>
        <w:tc>
          <w:tcPr>
            <w:tcW w:w="1613" w:type="dxa"/>
            <w:shd w:val="clear" w:color="auto" w:fill="FFFFFF"/>
          </w:tcPr>
          <w:p w14:paraId="28D5F88B"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Continuously</w:t>
            </w:r>
          </w:p>
        </w:tc>
        <w:tc>
          <w:tcPr>
            <w:tcW w:w="2664" w:type="dxa"/>
            <w:shd w:val="clear" w:color="auto" w:fill="FFFFFF"/>
          </w:tcPr>
          <w:p w14:paraId="33ACC609" w14:textId="77777777" w:rsidR="002A7BA4" w:rsidRPr="00AE53F6" w:rsidRDefault="002A7BA4" w:rsidP="00AE53F6">
            <w:pPr>
              <w:widowControl/>
              <w:autoSpaceDE/>
              <w:autoSpaceDN/>
              <w:spacing w:before="240"/>
              <w:jc w:val="center"/>
              <w:rPr>
                <w:rFonts w:eastAsia="Calibri"/>
                <w:sz w:val="20"/>
                <w:szCs w:val="20"/>
                <w:lang w:bidi="ar-SA"/>
              </w:rPr>
            </w:pPr>
            <w:r w:rsidRPr="00AE53F6">
              <w:rPr>
                <w:rFonts w:eastAsia="Calibri"/>
                <w:b/>
                <w:sz w:val="20"/>
                <w:szCs w:val="20"/>
                <w:lang w:bidi="ar-SA"/>
              </w:rPr>
              <w:t xml:space="preserve">Budget  of the Republic of Serbia </w:t>
            </w:r>
            <w:r w:rsidRPr="00AE53F6">
              <w:rPr>
                <w:rFonts w:eastAsia="Calibri"/>
                <w:sz w:val="20"/>
                <w:szCs w:val="20"/>
                <w:lang w:bidi="ar-SA"/>
              </w:rPr>
              <w:t>-</w:t>
            </w:r>
            <w:r w:rsidRPr="00AE53F6">
              <w:rPr>
                <w:rFonts w:eastAsia="Calibri"/>
                <w:b/>
                <w:sz w:val="20"/>
                <w:szCs w:val="20"/>
                <w:lang w:bidi="ar-SA"/>
              </w:rPr>
              <w:t>Fund for National Minorities</w:t>
            </w:r>
            <w:r w:rsidRPr="00AE53F6">
              <w:rPr>
                <w:rFonts w:ascii="Calibri" w:eastAsia="Calibri" w:hAnsi="Calibri"/>
                <w:lang w:val="sr-Cyrl-RS" w:bidi="ar-SA"/>
              </w:rPr>
              <w:t xml:space="preserve"> </w:t>
            </w:r>
            <w:r w:rsidRPr="00AE53F6">
              <w:rPr>
                <w:rFonts w:eastAsia="Calibri"/>
                <w:sz w:val="20"/>
                <w:szCs w:val="20"/>
                <w:lang w:bidi="ar-SA"/>
              </w:rPr>
              <w:t>according to the program of priority areas, in accordance with the decision of the Council for National Minorities</w:t>
            </w:r>
          </w:p>
          <w:p w14:paraId="0636236F" w14:textId="77777777" w:rsidR="002A7BA4" w:rsidRPr="00AE53F6" w:rsidRDefault="002A7BA4" w:rsidP="00AE53F6">
            <w:pPr>
              <w:widowControl/>
              <w:autoSpaceDE/>
              <w:autoSpaceDN/>
              <w:spacing w:before="240"/>
              <w:jc w:val="center"/>
              <w:rPr>
                <w:rFonts w:eastAsia="Calibri"/>
                <w:sz w:val="20"/>
                <w:szCs w:val="20"/>
                <w:lang w:bidi="ar-SA"/>
              </w:rPr>
            </w:pPr>
            <w:r w:rsidRPr="00AE53F6">
              <w:rPr>
                <w:rFonts w:eastAsia="Calibri"/>
                <w:sz w:val="20"/>
                <w:szCs w:val="20"/>
                <w:lang w:bidi="ar-SA"/>
              </w:rPr>
              <w:t>252,101€  in 2020</w:t>
            </w:r>
          </w:p>
          <w:p w14:paraId="65FA1CD5" w14:textId="77777777" w:rsidR="002A7BA4" w:rsidRPr="00AE53F6" w:rsidRDefault="002A7BA4" w:rsidP="00AE53F6">
            <w:pPr>
              <w:widowControl/>
              <w:autoSpaceDE/>
              <w:autoSpaceDN/>
              <w:spacing w:before="240" w:after="200"/>
              <w:jc w:val="center"/>
              <w:rPr>
                <w:sz w:val="20"/>
                <w:szCs w:val="20"/>
                <w:lang w:bidi="ar-SA"/>
              </w:rPr>
            </w:pPr>
            <w:r w:rsidRPr="00AE53F6">
              <w:rPr>
                <w:b/>
                <w:sz w:val="20"/>
                <w:szCs w:val="20"/>
                <w:lang w:bidi="ar-SA"/>
              </w:rPr>
              <w:t>-Budget Government of the Autonomous Province of Vojvodina</w:t>
            </w:r>
            <w:r w:rsidRPr="00AE53F6">
              <w:rPr>
                <w:sz w:val="20"/>
                <w:szCs w:val="20"/>
                <w:lang w:bidi="ar-SA"/>
              </w:rPr>
              <w:t>- costs borne by  Government of the Au</w:t>
            </w:r>
            <w:r w:rsidRPr="00AE53F6">
              <w:rPr>
                <w:sz w:val="20"/>
                <w:szCs w:val="20"/>
                <w:lang w:bidi="ar-SA"/>
              </w:rPr>
              <w:lastRenderedPageBreak/>
              <w:t>tonomous Province of Vojvodina</w:t>
            </w:r>
          </w:p>
          <w:p w14:paraId="47310A78" w14:textId="77777777" w:rsidR="002A7BA4" w:rsidRPr="00AE53F6" w:rsidRDefault="002A7BA4" w:rsidP="00AE53F6">
            <w:pPr>
              <w:widowControl/>
              <w:autoSpaceDE/>
              <w:autoSpaceDN/>
              <w:spacing w:before="240" w:after="200"/>
              <w:jc w:val="center"/>
              <w:rPr>
                <w:sz w:val="20"/>
                <w:szCs w:val="20"/>
                <w:lang w:bidi="ar-SA"/>
              </w:rPr>
            </w:pPr>
            <w:r w:rsidRPr="00AE53F6">
              <w:rPr>
                <w:sz w:val="20"/>
                <w:szCs w:val="20"/>
                <w:lang w:bidi="ar-SA"/>
              </w:rPr>
              <w:t>517.647 €  in  2020</w:t>
            </w:r>
          </w:p>
          <w:p w14:paraId="3F6B776F" w14:textId="77777777" w:rsidR="002A7BA4" w:rsidRPr="00AE53F6" w:rsidRDefault="002A7BA4" w:rsidP="00AE53F6">
            <w:pPr>
              <w:widowControl/>
              <w:autoSpaceDE/>
              <w:autoSpaceDN/>
              <w:spacing w:before="240"/>
              <w:jc w:val="center"/>
              <w:rPr>
                <w:sz w:val="20"/>
                <w:szCs w:val="20"/>
                <w:lang w:bidi="ar-SA"/>
              </w:rPr>
            </w:pPr>
            <w:r w:rsidRPr="00AE53F6">
              <w:rPr>
                <w:b/>
                <w:sz w:val="20"/>
                <w:szCs w:val="20"/>
                <w:lang w:bidi="ar-SA"/>
              </w:rPr>
              <w:t>-Budget  Local self-government units</w:t>
            </w:r>
            <w:r w:rsidRPr="00AE53F6">
              <w:rPr>
                <w:sz w:val="20"/>
                <w:szCs w:val="20"/>
                <w:lang w:bidi="ar-SA"/>
              </w:rPr>
              <w:t>- costs borne by  Local self-government units according to funds availability</w:t>
            </w:r>
          </w:p>
          <w:p w14:paraId="18D1AF00" w14:textId="77777777" w:rsidR="002A7BA4" w:rsidRPr="00AE53F6" w:rsidRDefault="002A7BA4" w:rsidP="00AE53F6">
            <w:pPr>
              <w:widowControl/>
              <w:autoSpaceDE/>
              <w:autoSpaceDN/>
              <w:spacing w:before="240" w:after="200"/>
              <w:jc w:val="center"/>
              <w:rPr>
                <w:sz w:val="20"/>
                <w:szCs w:val="20"/>
                <w:lang w:bidi="ar-SA"/>
              </w:rPr>
            </w:pPr>
          </w:p>
          <w:p w14:paraId="3F334607" w14:textId="77777777" w:rsidR="002A7BA4" w:rsidRPr="00AE53F6" w:rsidRDefault="002A7BA4" w:rsidP="00AE53F6">
            <w:pPr>
              <w:widowControl/>
              <w:autoSpaceDE/>
              <w:autoSpaceDN/>
              <w:spacing w:before="240"/>
              <w:jc w:val="center"/>
              <w:rPr>
                <w:b/>
                <w:sz w:val="20"/>
                <w:szCs w:val="20"/>
                <w:lang w:bidi="ar-SA"/>
              </w:rPr>
            </w:pPr>
          </w:p>
        </w:tc>
        <w:tc>
          <w:tcPr>
            <w:tcW w:w="3852" w:type="dxa"/>
            <w:gridSpan w:val="2"/>
            <w:shd w:val="clear" w:color="auto" w:fill="FFFFFF"/>
          </w:tcPr>
          <w:p w14:paraId="2D1248C5"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Fu</w:t>
            </w:r>
            <w:r w:rsidRPr="00AE53F6">
              <w:rPr>
                <w:rFonts w:eastAsia="Calibri"/>
                <w:sz w:val="20"/>
                <w:szCs w:val="20"/>
                <w:lang w:bidi="ar-SA"/>
              </w:rPr>
              <w:lastRenderedPageBreak/>
              <w:t>nds provided in the Budgetary Fund for National Minorities to provide co-financing of media in the languages of national minorities.</w:t>
            </w:r>
          </w:p>
          <w:p w14:paraId="317E7952" w14:textId="77777777" w:rsidR="002A7BA4" w:rsidRPr="00AE53F6" w:rsidRDefault="002A7BA4" w:rsidP="00AE53F6">
            <w:pPr>
              <w:widowControl/>
              <w:autoSpaceDE/>
              <w:autoSpaceDN/>
              <w:spacing w:before="240"/>
              <w:jc w:val="both"/>
              <w:rPr>
                <w:sz w:val="20"/>
                <w:szCs w:val="20"/>
                <w:lang w:bidi="ar-SA"/>
              </w:rPr>
            </w:pPr>
            <w:r w:rsidRPr="00AE53F6">
              <w:rPr>
                <w:rFonts w:eastAsia="Calibri"/>
                <w:sz w:val="20"/>
                <w:szCs w:val="20"/>
                <w:lang w:bidi="ar-SA"/>
              </w:rPr>
              <w:t>Councils of national minorities participate in the work of the council of the regulatory body for electronic media on the basis of transparent rules.</w:t>
            </w:r>
          </w:p>
        </w:tc>
      </w:tr>
      <w:tr w:rsidR="002A7BA4" w:rsidRPr="00AE53F6" w14:paraId="4706332C" w14:textId="77777777" w:rsidTr="00E21547">
        <w:trPr>
          <w:trHeight w:val="1408"/>
        </w:trPr>
        <w:tc>
          <w:tcPr>
            <w:tcW w:w="1530" w:type="dxa"/>
            <w:shd w:val="clear" w:color="auto" w:fill="FFFFFF"/>
          </w:tcPr>
          <w:p w14:paraId="2F06E216"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w:t>
            </w:r>
            <w:r w:rsidRPr="00AE53F6">
              <w:rPr>
                <w:b/>
                <w:sz w:val="20"/>
                <w:szCs w:val="20"/>
                <w:lang w:bidi="ar-SA"/>
              </w:rPr>
              <w:lastRenderedPageBreak/>
              <w:t>.</w:t>
            </w:r>
            <w:r w:rsidRPr="00AE53F6">
              <w:rPr>
                <w:b/>
                <w:sz w:val="20"/>
                <w:szCs w:val="20"/>
                <w:lang w:bidi="ar-SA"/>
              </w:rPr>
              <w:t>6.1.5.</w:t>
            </w:r>
          </w:p>
        </w:tc>
        <w:tc>
          <w:tcPr>
            <w:tcW w:w="4085" w:type="dxa"/>
            <w:gridSpan w:val="3"/>
            <w:shd w:val="clear" w:color="auto" w:fill="FFFFFF"/>
          </w:tcPr>
          <w:p w14:paraId="361C3A83"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Raising public awareness about the rights of national minorities and respect for cultural and linguistic diversity by supporting the production of media content in order to achieve equal rights.</w:t>
            </w:r>
          </w:p>
        </w:tc>
        <w:tc>
          <w:tcPr>
            <w:tcW w:w="1710" w:type="dxa"/>
            <w:gridSpan w:val="2"/>
            <w:shd w:val="clear" w:color="auto" w:fill="FFFFFF"/>
          </w:tcPr>
          <w:p w14:paraId="73FD893B" w14:textId="77777777" w:rsidR="002A7BA4" w:rsidRPr="00AE53F6" w:rsidRDefault="002A7BA4" w:rsidP="00AE53F6">
            <w:pPr>
              <w:widowControl/>
              <w:autoSpaceDE/>
              <w:autoSpaceDN/>
              <w:spacing w:before="240"/>
              <w:jc w:val="both"/>
              <w:rPr>
                <w:sz w:val="20"/>
                <w:szCs w:val="20"/>
                <w:lang w:bidi="ar-SA"/>
              </w:rPr>
            </w:pPr>
            <w:r w:rsidRPr="00AE53F6">
              <w:rPr>
                <w:rFonts w:eastAsia="Calibri"/>
                <w:sz w:val="20"/>
                <w:szCs w:val="20"/>
                <w:lang w:bidi="ar-SA"/>
              </w:rPr>
              <w:t>-</w:t>
            </w:r>
            <w:r w:rsidRPr="00AE53F6">
              <w:rPr>
                <w:sz w:val="20"/>
                <w:szCs w:val="20"/>
                <w:lang w:bidi="ar-SA"/>
              </w:rPr>
              <w:t>Ministry of Culture and Information</w:t>
            </w:r>
          </w:p>
          <w:p w14:paraId="60868DE0"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Partners:</w:t>
            </w:r>
          </w:p>
          <w:p w14:paraId="24FDA484"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-Provincial Secretariat for Culture, Public Information and Relations with Religious Communities</w:t>
            </w:r>
          </w:p>
          <w:p w14:paraId="319D2323"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-Local government units</w:t>
            </w:r>
          </w:p>
          <w:p w14:paraId="7459BE9E"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-Public media services RTS and RTV</w:t>
            </w:r>
          </w:p>
        </w:tc>
        <w:tc>
          <w:tcPr>
            <w:tcW w:w="1613" w:type="dxa"/>
            <w:shd w:val="clear" w:color="auto" w:fill="FFFFFF"/>
          </w:tcPr>
          <w:p w14:paraId="31F2A97D" w14:textId="77777777" w:rsidR="002A7BA4" w:rsidRPr="00AE53F6" w:rsidRDefault="002A7BA4" w:rsidP="00AE53F6">
            <w:pPr>
              <w:widowControl/>
              <w:autoSpaceDE/>
              <w:autoSpaceDN/>
              <w:spacing w:before="240"/>
              <w:jc w:val="center"/>
              <w:rPr>
                <w:sz w:val="20"/>
                <w:szCs w:val="20"/>
                <w:lang w:bidi="ar-SA"/>
              </w:rPr>
            </w:pPr>
            <w:r w:rsidRPr="00AE53F6">
              <w:rPr>
                <w:rFonts w:eastAsia="Calibri"/>
                <w:sz w:val="20"/>
                <w:szCs w:val="20"/>
                <w:lang w:bidi="ar-SA"/>
              </w:rPr>
              <w:t>Continuously</w:t>
            </w:r>
          </w:p>
        </w:tc>
        <w:tc>
          <w:tcPr>
            <w:tcW w:w="2664" w:type="dxa"/>
            <w:shd w:val="clear" w:color="auto" w:fill="FFFFFF"/>
          </w:tcPr>
          <w:p w14:paraId="455CDE13" w14:textId="77777777" w:rsidR="002A7BA4" w:rsidRPr="00AE53F6" w:rsidRDefault="002A7BA4" w:rsidP="00AE53F6">
            <w:pPr>
              <w:widowControl/>
              <w:autoSpaceDE/>
              <w:autoSpaceDN/>
              <w:spacing w:before="240"/>
              <w:jc w:val="center"/>
              <w:rPr>
                <w:i/>
                <w:sz w:val="20"/>
                <w:szCs w:val="20"/>
                <w:lang w:bidi="ar-SA"/>
              </w:rPr>
            </w:pPr>
            <w:r w:rsidRPr="00AE53F6">
              <w:rPr>
                <w:b/>
                <w:sz w:val="20"/>
                <w:szCs w:val="20"/>
                <w:lang w:bidi="ar-SA"/>
              </w:rPr>
              <w:t>Budget  of the Republic of Serbia</w:t>
            </w:r>
            <w:r w:rsidRPr="00AE53F6">
              <w:rPr>
                <w:i/>
                <w:sz w:val="20"/>
                <w:szCs w:val="20"/>
                <w:lang w:bidi="ar-SA"/>
              </w:rPr>
              <w:t xml:space="preserve"> –</w:t>
            </w:r>
          </w:p>
          <w:p w14:paraId="16C06B8D" w14:textId="77777777" w:rsidR="002A7BA4" w:rsidRPr="00AE53F6" w:rsidRDefault="002A7BA4" w:rsidP="00AE53F6">
            <w:pPr>
              <w:widowControl/>
              <w:autoSpaceDE/>
              <w:autoSpaceDN/>
              <w:spacing w:before="240"/>
              <w:jc w:val="center"/>
              <w:rPr>
                <w:rFonts w:eastAsia="Calibri"/>
                <w:sz w:val="20"/>
                <w:szCs w:val="20"/>
                <w:lang w:bidi="ar-SA"/>
              </w:rPr>
            </w:pPr>
            <w:r w:rsidRPr="00AE53F6">
              <w:rPr>
                <w:sz w:val="20"/>
                <w:szCs w:val="20"/>
                <w:lang w:bidi="ar-SA"/>
              </w:rPr>
              <w:t>654.222 €</w:t>
            </w:r>
          </w:p>
          <w:p w14:paraId="6EEAC23B"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218.074€ per year</w:t>
            </w:r>
          </w:p>
          <w:p w14:paraId="3F2A529C" w14:textId="77777777" w:rsidR="002A7BA4" w:rsidRPr="00AE53F6" w:rsidRDefault="002A7BA4" w:rsidP="00AE53F6">
            <w:pPr>
              <w:widowControl/>
              <w:autoSpaceDE/>
              <w:autoSpaceDN/>
              <w:spacing w:before="240"/>
              <w:jc w:val="center"/>
              <w:rPr>
                <w:b/>
                <w:sz w:val="20"/>
                <w:szCs w:val="20"/>
                <w:lang w:bidi="ar-SA"/>
              </w:rPr>
            </w:pPr>
          </w:p>
        </w:tc>
        <w:tc>
          <w:tcPr>
            <w:tcW w:w="3852" w:type="dxa"/>
            <w:gridSpan w:val="2"/>
            <w:shd w:val="clear" w:color="auto" w:fill="FFFFFF"/>
          </w:tcPr>
          <w:p w14:paraId="55B00A34"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 xml:space="preserve">Number of supported projects in competitions for co-financing media content in the languages of national minorities </w:t>
            </w:r>
          </w:p>
          <w:p w14:paraId="5D845D6E"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xml:space="preserve">Number of minutes on </w:t>
            </w:r>
            <w:r w:rsidRPr="00AE53F6">
              <w:rPr>
                <w:rFonts w:eastAsia="Calibri"/>
                <w:sz w:val="20"/>
                <w:szCs w:val="20"/>
                <w:lang w:bidi="ar-SA"/>
              </w:rPr>
              <w:t>public</w:t>
            </w:r>
            <w:r w:rsidRPr="00AE53F6">
              <w:rPr>
                <w:sz w:val="20"/>
                <w:szCs w:val="20"/>
                <w:lang w:bidi="ar-SA"/>
              </w:rPr>
              <w:t xml:space="preserve"> service broadcasters focused on raising awareness on the rights of National minorities and promoting cultural and linguistic differences and culture of tolerance.</w:t>
            </w:r>
          </w:p>
          <w:p w14:paraId="3A013E6C"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Particular attention is given to the proposals and opinions of the councils of national minorities in the process of funds allocation for the media content</w:t>
            </w:r>
            <w:r w:rsidRPr="00AE53F6">
              <w:rPr>
                <w:rFonts w:eastAsia="Calibri"/>
                <w:sz w:val="20"/>
                <w:szCs w:val="20"/>
                <w:lang w:bidi="ar-SA"/>
              </w:rPr>
              <w:t xml:space="preserve"> </w:t>
            </w:r>
            <w:r w:rsidRPr="00AE53F6">
              <w:rPr>
                <w:sz w:val="20"/>
                <w:szCs w:val="20"/>
                <w:lang w:bidi="ar-SA"/>
              </w:rPr>
              <w:t>on the rights of National minorities and promoting cultural and linguistic differences and culture of tolerance.</w:t>
            </w:r>
          </w:p>
          <w:p w14:paraId="5CC47991"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xml:space="preserve"> </w:t>
            </w:r>
          </w:p>
          <w:p w14:paraId="7878A2B0" w14:textId="77777777" w:rsidR="002A7BA4" w:rsidRPr="00AE53F6" w:rsidRDefault="002A7BA4" w:rsidP="00AE53F6">
            <w:pPr>
              <w:widowControl/>
              <w:autoSpaceDE/>
              <w:autoSpaceDN/>
              <w:spacing w:before="240"/>
              <w:jc w:val="both"/>
              <w:rPr>
                <w:sz w:val="20"/>
                <w:szCs w:val="20"/>
                <w:lang w:bidi="ar-SA"/>
              </w:rPr>
            </w:pPr>
          </w:p>
        </w:tc>
      </w:tr>
      <w:tr w:rsidR="002A7BA4" w:rsidRPr="00AE53F6" w14:paraId="122CB9AC" w14:textId="77777777" w:rsidTr="00E21547">
        <w:trPr>
          <w:trHeight w:val="1408"/>
        </w:trPr>
        <w:tc>
          <w:tcPr>
            <w:tcW w:w="1530" w:type="dxa"/>
            <w:shd w:val="clear" w:color="auto" w:fill="FFFFFF"/>
          </w:tcPr>
          <w:p w14:paraId="53E5F4ED"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w:t>
            </w:r>
            <w:r w:rsidRPr="00AE53F6">
              <w:rPr>
                <w:b/>
                <w:sz w:val="20"/>
                <w:szCs w:val="20"/>
                <w:lang w:bidi="ar-SA"/>
              </w:rPr>
              <w:lastRenderedPageBreak/>
              <w:t>6.1.6.</w:t>
            </w:r>
          </w:p>
        </w:tc>
        <w:tc>
          <w:tcPr>
            <w:tcW w:w="4085" w:type="dxa"/>
            <w:gridSpan w:val="3"/>
            <w:shd w:val="clear" w:color="auto" w:fill="FFFFFF"/>
          </w:tcPr>
          <w:p w14:paraId="37F20F0D"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Full implementation of the Law on textbooks which permanently ensures the required number of textbooks in languages of national minorities for each school year.</w:t>
            </w:r>
          </w:p>
        </w:tc>
        <w:tc>
          <w:tcPr>
            <w:tcW w:w="1710" w:type="dxa"/>
            <w:gridSpan w:val="2"/>
            <w:shd w:val="clear" w:color="auto" w:fill="FFFFFF"/>
          </w:tcPr>
          <w:p w14:paraId="5C382F3A"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-Ministry of Education</w:t>
            </w:r>
          </w:p>
          <w:p w14:paraId="7278A52D"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-National Education Council</w:t>
            </w:r>
          </w:p>
          <w:p w14:paraId="196598C6"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-Institute for educational resources</w:t>
            </w:r>
          </w:p>
          <w:p w14:paraId="69A2AD48"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xml:space="preserve">-Institute for </w:t>
            </w:r>
            <w:r w:rsidRPr="00AE53F6">
              <w:rPr>
                <w:rFonts w:ascii="Calibri" w:eastAsia="Calibri" w:hAnsi="Calibri"/>
                <w:lang w:bidi="ar-SA"/>
              </w:rPr>
              <w:t xml:space="preserve"> </w:t>
            </w:r>
            <w:r w:rsidRPr="00AE53F6">
              <w:rPr>
                <w:sz w:val="20"/>
                <w:szCs w:val="20"/>
                <w:lang w:bidi="ar-SA"/>
              </w:rPr>
              <w:t>Evaluation of Quality of Education</w:t>
            </w:r>
          </w:p>
        </w:tc>
        <w:tc>
          <w:tcPr>
            <w:tcW w:w="1613" w:type="dxa"/>
            <w:shd w:val="clear" w:color="auto" w:fill="FFFFFF"/>
          </w:tcPr>
          <w:p w14:paraId="20DE9CB1" w14:textId="77777777" w:rsidR="002A7BA4" w:rsidRPr="00AE53F6" w:rsidRDefault="002A7BA4" w:rsidP="00AE53F6">
            <w:pPr>
              <w:widowControl/>
              <w:autoSpaceDE/>
              <w:autoSpaceDN/>
              <w:spacing w:before="240"/>
              <w:jc w:val="center"/>
              <w:rPr>
                <w:sz w:val="20"/>
                <w:szCs w:val="20"/>
                <w:lang w:bidi="ar-SA"/>
              </w:rPr>
            </w:pPr>
            <w:r w:rsidRPr="00AE53F6">
              <w:rPr>
                <w:rFonts w:eastAsia="Calibri"/>
                <w:sz w:val="20"/>
                <w:szCs w:val="20"/>
                <w:lang w:bidi="ar-SA"/>
              </w:rPr>
              <w:t>Continuously, commencing from II quarter of 2018.</w:t>
            </w:r>
          </w:p>
        </w:tc>
        <w:tc>
          <w:tcPr>
            <w:tcW w:w="2664" w:type="dxa"/>
            <w:shd w:val="clear" w:color="auto" w:fill="FFFFFF"/>
          </w:tcPr>
          <w:p w14:paraId="172DFD9B" w14:textId="77777777" w:rsidR="002A7BA4" w:rsidRPr="00AE53F6" w:rsidRDefault="002A7BA4" w:rsidP="00AE53F6">
            <w:pPr>
              <w:widowControl/>
              <w:autoSpaceDE/>
              <w:autoSpaceDN/>
              <w:spacing w:before="240"/>
              <w:jc w:val="center"/>
              <w:rPr>
                <w:bCs/>
                <w:sz w:val="20"/>
                <w:szCs w:val="20"/>
                <w:lang w:bidi="ar-SA"/>
              </w:rPr>
            </w:pPr>
            <w:r w:rsidRPr="00AE53F6">
              <w:rPr>
                <w:sz w:val="20"/>
                <w:szCs w:val="20"/>
                <w:lang w:bidi="ar-SA"/>
              </w:rPr>
              <w:t>For monitoring implementation:</w:t>
            </w:r>
            <w:r w:rsidRPr="00AE53F6">
              <w:rPr>
                <w:b/>
                <w:sz w:val="20"/>
                <w:szCs w:val="20"/>
                <w:lang w:bidi="ar-SA"/>
              </w:rPr>
              <w:t xml:space="preserve"> Budget of Republic of Serbia- </w:t>
            </w:r>
            <w:r w:rsidRPr="00AE53F6">
              <w:rPr>
                <w:bCs/>
                <w:sz w:val="20"/>
                <w:szCs w:val="20"/>
                <w:lang w:bidi="ar-SA"/>
              </w:rPr>
              <w:t>17.931 €</w:t>
            </w:r>
          </w:p>
          <w:p w14:paraId="5A66EBD7" w14:textId="77777777" w:rsidR="002A7BA4" w:rsidRPr="00AE53F6" w:rsidRDefault="002A7BA4" w:rsidP="00AE53F6">
            <w:pPr>
              <w:widowControl/>
              <w:autoSpaceDE/>
              <w:autoSpaceDN/>
              <w:spacing w:before="240"/>
              <w:jc w:val="center"/>
              <w:rPr>
                <w:bCs/>
                <w:sz w:val="20"/>
                <w:szCs w:val="20"/>
                <w:lang w:bidi="ar-SA"/>
              </w:rPr>
            </w:pPr>
            <w:r w:rsidRPr="00AE53F6">
              <w:rPr>
                <w:bCs/>
                <w:sz w:val="20"/>
                <w:szCs w:val="20"/>
                <w:lang w:bidi="ar-SA"/>
              </w:rPr>
              <w:t>in 2020.- 5.977 €</w:t>
            </w:r>
          </w:p>
          <w:p w14:paraId="39726A5A" w14:textId="77777777" w:rsidR="002A7BA4" w:rsidRPr="00AE53F6" w:rsidRDefault="002A7BA4" w:rsidP="00AE53F6">
            <w:pPr>
              <w:widowControl/>
              <w:autoSpaceDE/>
              <w:autoSpaceDN/>
              <w:spacing w:before="240"/>
              <w:jc w:val="center"/>
              <w:rPr>
                <w:bCs/>
                <w:sz w:val="20"/>
                <w:szCs w:val="20"/>
                <w:lang w:bidi="ar-SA"/>
              </w:rPr>
            </w:pPr>
            <w:r w:rsidRPr="00AE53F6">
              <w:rPr>
                <w:bCs/>
                <w:sz w:val="20"/>
                <w:szCs w:val="20"/>
                <w:lang w:bidi="ar-SA"/>
              </w:rPr>
              <w:t>in 2021.- 5.977 €</w:t>
            </w:r>
          </w:p>
          <w:p w14:paraId="7566D0F7" w14:textId="77777777" w:rsidR="002A7BA4" w:rsidRPr="00AE53F6" w:rsidRDefault="002A7BA4" w:rsidP="00AE53F6">
            <w:pPr>
              <w:widowControl/>
              <w:autoSpaceDE/>
              <w:autoSpaceDN/>
              <w:spacing w:before="240"/>
              <w:jc w:val="center"/>
              <w:rPr>
                <w:b/>
                <w:sz w:val="20"/>
                <w:szCs w:val="20"/>
                <w:lang w:bidi="ar-SA"/>
              </w:rPr>
            </w:pPr>
            <w:r w:rsidRPr="00AE53F6">
              <w:rPr>
                <w:bCs/>
                <w:sz w:val="20"/>
                <w:szCs w:val="20"/>
                <w:lang w:bidi="ar-SA"/>
              </w:rPr>
              <w:t>in 2022.- 5.977 €</w:t>
            </w:r>
          </w:p>
        </w:tc>
        <w:tc>
          <w:tcPr>
            <w:tcW w:w="3852" w:type="dxa"/>
            <w:gridSpan w:val="2"/>
            <w:shd w:val="clear" w:color="auto" w:fill="FFFFFF"/>
          </w:tcPr>
          <w:p w14:paraId="046B7E82"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Textbooks in minority languages adequately reflect the needs expressed by national minorities, remaining obstacles are removed and exercise of the right to education in minority languages is ensured.</w:t>
            </w:r>
          </w:p>
          <w:p w14:paraId="2AE0EE8F"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completion of the textbook plan for teaching in the languages of national minorities according to the reformed school-based teaching and learning programs by school year;</w:t>
            </w:r>
          </w:p>
        </w:tc>
      </w:tr>
      <w:tr w:rsidR="002A7BA4" w:rsidRPr="00AE53F6" w14:paraId="6FD84AE1" w14:textId="77777777" w:rsidTr="00E21547">
        <w:trPr>
          <w:trHeight w:val="1408"/>
        </w:trPr>
        <w:tc>
          <w:tcPr>
            <w:tcW w:w="1530" w:type="dxa"/>
            <w:shd w:val="clear" w:color="auto" w:fill="FFFFFF"/>
          </w:tcPr>
          <w:p w14:paraId="58DBA72B"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3.6.1.7.</w:t>
            </w:r>
          </w:p>
        </w:tc>
        <w:tc>
          <w:tcPr>
            <w:tcW w:w="4085" w:type="dxa"/>
            <w:gridSpan w:val="3"/>
            <w:shd w:val="clear" w:color="auto" w:fill="FFFFFF"/>
          </w:tcPr>
          <w:p w14:paraId="7DA8F27C"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Adopt and monitor the implementation of a new bylaw that regulates the response of the institution in case of doubt or an established discriminatory behavior.</w:t>
            </w:r>
          </w:p>
        </w:tc>
        <w:tc>
          <w:tcPr>
            <w:tcW w:w="1710" w:type="dxa"/>
            <w:gridSpan w:val="2"/>
            <w:shd w:val="clear" w:color="auto" w:fill="FFFFFF"/>
          </w:tcPr>
          <w:p w14:paraId="556B8564"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-Ministry of Education</w:t>
            </w:r>
          </w:p>
        </w:tc>
        <w:tc>
          <w:tcPr>
            <w:tcW w:w="1613" w:type="dxa"/>
            <w:shd w:val="clear" w:color="auto" w:fill="FFFFFF"/>
          </w:tcPr>
          <w:p w14:paraId="18E94165" w14:textId="77777777" w:rsidR="002A7BA4" w:rsidRPr="00AE53F6" w:rsidRDefault="002A7BA4" w:rsidP="00AE53F6">
            <w:pPr>
              <w:widowControl/>
              <w:autoSpaceDE/>
              <w:autoSpaceDN/>
              <w:spacing w:before="240"/>
              <w:jc w:val="center"/>
              <w:rPr>
                <w:rFonts w:eastAsia="Calibri"/>
                <w:sz w:val="20"/>
                <w:szCs w:val="20"/>
                <w:lang w:bidi="ar-SA"/>
              </w:rPr>
            </w:pPr>
          </w:p>
          <w:p w14:paraId="477E8107" w14:textId="77777777" w:rsidR="002A7BA4" w:rsidRPr="00AE53F6" w:rsidRDefault="002A7BA4" w:rsidP="00AE53F6">
            <w:pPr>
              <w:widowControl/>
              <w:autoSpaceDE/>
              <w:autoSpaceDN/>
              <w:spacing w:before="240"/>
              <w:jc w:val="center"/>
              <w:rPr>
                <w:rFonts w:eastAsia="Calibri"/>
                <w:sz w:val="20"/>
                <w:szCs w:val="20"/>
                <w:lang w:bidi="ar-SA"/>
              </w:rPr>
            </w:pPr>
            <w:r w:rsidRPr="00AE53F6">
              <w:rPr>
                <w:rFonts w:eastAsia="Calibri"/>
                <w:sz w:val="20"/>
                <w:szCs w:val="20"/>
                <w:lang w:bidi="ar-SA"/>
              </w:rPr>
              <w:t>For adoption: By II quarter of 2019.</w:t>
            </w:r>
          </w:p>
          <w:p w14:paraId="5B28D25E" w14:textId="77777777" w:rsidR="002A7BA4" w:rsidRPr="00AE53F6" w:rsidRDefault="002A7BA4" w:rsidP="00AE53F6">
            <w:pPr>
              <w:widowControl/>
              <w:autoSpaceDE/>
              <w:autoSpaceDN/>
              <w:spacing w:before="240"/>
              <w:jc w:val="center"/>
              <w:rPr>
                <w:rFonts w:eastAsia="Calibri"/>
                <w:sz w:val="20"/>
                <w:szCs w:val="20"/>
                <w:lang w:bidi="ar-SA"/>
              </w:rPr>
            </w:pPr>
            <w:r w:rsidRPr="00AE53F6">
              <w:rPr>
                <w:rFonts w:eastAsia="Calibri"/>
                <w:sz w:val="20"/>
                <w:szCs w:val="20"/>
                <w:lang w:bidi="ar-SA"/>
              </w:rPr>
              <w:t>For monitoring implementation:</w:t>
            </w:r>
          </w:p>
          <w:p w14:paraId="481B3E68" w14:textId="77777777" w:rsidR="002A7BA4" w:rsidRPr="00AE53F6" w:rsidRDefault="002A7BA4" w:rsidP="00AE53F6">
            <w:pPr>
              <w:widowControl/>
              <w:autoSpaceDE/>
              <w:autoSpaceDN/>
              <w:spacing w:before="240"/>
              <w:jc w:val="center"/>
              <w:rPr>
                <w:sz w:val="20"/>
                <w:szCs w:val="20"/>
                <w:lang w:bidi="ar-SA"/>
              </w:rPr>
            </w:pPr>
            <w:r w:rsidRPr="00AE53F6">
              <w:rPr>
                <w:rFonts w:eastAsia="Calibri"/>
                <w:sz w:val="20"/>
                <w:szCs w:val="20"/>
                <w:lang w:bidi="ar-SA"/>
              </w:rPr>
              <w:t>Continuously, through annual reports</w:t>
            </w:r>
          </w:p>
        </w:tc>
        <w:tc>
          <w:tcPr>
            <w:tcW w:w="2664" w:type="dxa"/>
            <w:shd w:val="clear" w:color="auto" w:fill="FFFFFF"/>
          </w:tcPr>
          <w:p w14:paraId="583608F3" w14:textId="77777777" w:rsidR="002A7BA4" w:rsidRPr="00AE53F6" w:rsidRDefault="002A7BA4" w:rsidP="00AE53F6">
            <w:pPr>
              <w:widowControl/>
              <w:autoSpaceDE/>
              <w:autoSpaceDN/>
              <w:spacing w:before="240"/>
              <w:jc w:val="center"/>
              <w:rPr>
                <w:sz w:val="20"/>
                <w:szCs w:val="20"/>
                <w:lang w:bidi="ar-SA"/>
              </w:rPr>
            </w:pPr>
            <w:r w:rsidRPr="00AE53F6">
              <w:rPr>
                <w:b/>
                <w:sz w:val="20"/>
                <w:szCs w:val="20"/>
                <w:lang w:bidi="ar-SA"/>
              </w:rPr>
              <w:t>Budget of Republic of Serbia</w:t>
            </w:r>
            <w:r w:rsidRPr="00AE53F6">
              <w:rPr>
                <w:sz w:val="20"/>
                <w:szCs w:val="20"/>
                <w:lang w:bidi="ar-SA"/>
              </w:rPr>
              <w:t xml:space="preserve">- </w:t>
            </w:r>
          </w:p>
          <w:p w14:paraId="2C024512"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9.468 €</w:t>
            </w:r>
          </w:p>
          <w:p w14:paraId="6E208181" w14:textId="77777777" w:rsidR="002A7BA4" w:rsidRPr="00AE53F6" w:rsidRDefault="002A7BA4" w:rsidP="00AE53F6">
            <w:pPr>
              <w:widowControl/>
              <w:autoSpaceDE/>
              <w:autoSpaceDN/>
              <w:spacing w:before="240"/>
              <w:jc w:val="center"/>
              <w:rPr>
                <w:b/>
                <w:sz w:val="20"/>
                <w:szCs w:val="20"/>
                <w:lang w:bidi="ar-SA"/>
              </w:rPr>
            </w:pPr>
            <w:r w:rsidRPr="00AE53F6">
              <w:rPr>
                <w:sz w:val="20"/>
                <w:szCs w:val="20"/>
                <w:lang w:bidi="ar-SA"/>
              </w:rPr>
              <w:t xml:space="preserve"> 3.156 € per year</w:t>
            </w:r>
          </w:p>
        </w:tc>
        <w:tc>
          <w:tcPr>
            <w:tcW w:w="3852" w:type="dxa"/>
            <w:gridSpan w:val="2"/>
            <w:shd w:val="clear" w:color="auto" w:fill="FFFFFF"/>
          </w:tcPr>
          <w:p w14:paraId="70151404" w14:textId="77777777" w:rsidR="002A7BA4" w:rsidRPr="00AE53F6" w:rsidRDefault="002A7BA4" w:rsidP="00AE53F6">
            <w:pPr>
              <w:widowControl/>
              <w:autoSpaceDE/>
              <w:autoSpaceDN/>
              <w:spacing w:before="240"/>
              <w:jc w:val="both"/>
              <w:rPr>
                <w:rFonts w:eastAsia="Calibri"/>
                <w:sz w:val="20"/>
                <w:szCs w:val="20"/>
                <w:lang w:bidi="ar-SA"/>
              </w:rPr>
            </w:pPr>
          </w:p>
          <w:p w14:paraId="73ADDBDB"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Annual report on the work of the schools submitted to Ministry of Education which contains reports prepared by school teams for protection from discrimination indicating determined discrimination or segregation.</w:t>
            </w:r>
          </w:p>
        </w:tc>
      </w:tr>
      <w:tr w:rsidR="002A7BA4" w:rsidRPr="00AE53F6" w14:paraId="4A9A28D6" w14:textId="77777777" w:rsidTr="00E21547">
        <w:trPr>
          <w:trHeight w:val="1408"/>
        </w:trPr>
        <w:tc>
          <w:tcPr>
            <w:tcW w:w="1530" w:type="dxa"/>
            <w:shd w:val="clear" w:color="auto" w:fill="FFFFFF"/>
          </w:tcPr>
          <w:p w14:paraId="57BD9059"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3.6.1.8.</w:t>
            </w:r>
          </w:p>
        </w:tc>
        <w:tc>
          <w:tcPr>
            <w:tcW w:w="4085" w:type="dxa"/>
            <w:gridSpan w:val="3"/>
            <w:shd w:val="clear" w:color="auto" w:fill="FFFFFF"/>
          </w:tcPr>
          <w:p w14:paraId="1E5794DB"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Introduction of the contents and topics that develop knowledge about rights of national minorities and the basic characteristics of national minorities living in the Republic of Serbia, promotion of culture of tolerance between members of the majority and national minority communities and inclusion of such content into the formal education system.</w:t>
            </w:r>
          </w:p>
          <w:p w14:paraId="20F645F7"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Co</w:t>
            </w:r>
            <w:r w:rsidRPr="00AE53F6">
              <w:rPr>
                <w:rFonts w:eastAsia="Calibri"/>
                <w:sz w:val="20"/>
                <w:szCs w:val="20"/>
                <w:lang w:bidi="ar-SA"/>
              </w:rPr>
              <w:lastRenderedPageBreak/>
              <w:t>nduct ongoing performance evaluation, monitoring and improving the effects of introduced programs.</w:t>
            </w:r>
          </w:p>
          <w:p w14:paraId="22E6D53F" w14:textId="77777777" w:rsidR="002A7BA4" w:rsidRPr="00AE53F6" w:rsidRDefault="002A7BA4" w:rsidP="00AE53F6">
            <w:pPr>
              <w:widowControl/>
              <w:autoSpaceDE/>
              <w:autoSpaceDN/>
              <w:spacing w:before="240"/>
              <w:jc w:val="both"/>
              <w:rPr>
                <w:rFonts w:eastAsia="Calibri"/>
                <w:sz w:val="20"/>
                <w:szCs w:val="20"/>
                <w:lang w:bidi="ar-SA"/>
              </w:rPr>
            </w:pPr>
          </w:p>
        </w:tc>
        <w:tc>
          <w:tcPr>
            <w:tcW w:w="1710" w:type="dxa"/>
            <w:gridSpan w:val="2"/>
            <w:shd w:val="clear" w:color="auto" w:fill="FFFFFF"/>
          </w:tcPr>
          <w:p w14:paraId="0C8F946D" w14:textId="77777777" w:rsidR="002A7BA4" w:rsidRPr="00AE53F6" w:rsidRDefault="002A7BA4" w:rsidP="00AE53F6">
            <w:pPr>
              <w:widowControl/>
              <w:autoSpaceDE/>
              <w:autoSpaceDN/>
              <w:spacing w:before="240"/>
              <w:jc w:val="both"/>
              <w:rPr>
                <w:rFonts w:eastAsia="Calibri"/>
                <w:sz w:val="20"/>
                <w:szCs w:val="20"/>
                <w:lang w:bidi="ar-SA"/>
              </w:rPr>
            </w:pPr>
            <w:r w:rsidRPr="00AE53F6">
              <w:rPr>
                <w:sz w:val="20"/>
                <w:szCs w:val="20"/>
                <w:lang w:bidi="ar-SA"/>
              </w:rPr>
              <w:t>-M</w:t>
            </w:r>
            <w:r w:rsidRPr="00AE53F6">
              <w:rPr>
                <w:sz w:val="20"/>
                <w:szCs w:val="20"/>
                <w:lang w:bidi="ar-SA"/>
              </w:rPr>
              <w:lastRenderedPageBreak/>
              <w:t>inistry of Education</w:t>
            </w:r>
          </w:p>
          <w:p w14:paraId="7B3DD876"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-National Education Council</w:t>
            </w:r>
          </w:p>
          <w:p w14:paraId="0EA60FEC"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-Institute for Evaluation of Quality of Education</w:t>
            </w:r>
          </w:p>
          <w:p w14:paraId="13BD7753"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-I</w:t>
            </w:r>
            <w:r w:rsidRPr="00AE53F6">
              <w:rPr>
                <w:rFonts w:eastAsia="Calibri"/>
                <w:sz w:val="20"/>
                <w:szCs w:val="20"/>
                <w:lang w:bidi="ar-SA"/>
              </w:rPr>
              <w:lastRenderedPageBreak/>
              <w:t>nstitute for educational resources</w:t>
            </w:r>
          </w:p>
          <w:p w14:paraId="66977388"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-CSOs</w:t>
            </w:r>
          </w:p>
          <w:p w14:paraId="5B381414"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-National Councils of national minorities</w:t>
            </w:r>
          </w:p>
          <w:p w14:paraId="11671DC8" w14:textId="77777777" w:rsidR="002A7BA4" w:rsidRPr="00AE53F6" w:rsidRDefault="002A7BA4" w:rsidP="00AE53F6">
            <w:pPr>
              <w:widowControl/>
              <w:autoSpaceDE/>
              <w:autoSpaceDN/>
              <w:spacing w:before="240"/>
              <w:jc w:val="both"/>
              <w:rPr>
                <w:sz w:val="20"/>
                <w:szCs w:val="20"/>
                <w:lang w:bidi="ar-SA"/>
              </w:rPr>
            </w:pPr>
          </w:p>
        </w:tc>
        <w:tc>
          <w:tcPr>
            <w:tcW w:w="1613" w:type="dxa"/>
            <w:shd w:val="clear" w:color="auto" w:fill="FFFFFF"/>
          </w:tcPr>
          <w:p w14:paraId="3BEE4551" w14:textId="77777777" w:rsidR="002A7BA4" w:rsidRPr="00AE53F6" w:rsidRDefault="002A7BA4" w:rsidP="00AE53F6">
            <w:pPr>
              <w:widowControl/>
              <w:autoSpaceDE/>
              <w:autoSpaceDN/>
              <w:spacing w:before="240"/>
              <w:jc w:val="center"/>
              <w:rPr>
                <w:rFonts w:eastAsia="Calibri"/>
                <w:sz w:val="20"/>
                <w:szCs w:val="20"/>
                <w:lang w:bidi="ar-SA"/>
              </w:rPr>
            </w:pPr>
          </w:p>
          <w:p w14:paraId="3EE60F17" w14:textId="77777777" w:rsidR="002A7BA4" w:rsidRPr="00AE53F6" w:rsidRDefault="002A7BA4" w:rsidP="00AE53F6">
            <w:pPr>
              <w:widowControl/>
              <w:autoSpaceDE/>
              <w:autoSpaceDN/>
              <w:spacing w:before="240"/>
              <w:jc w:val="center"/>
              <w:rPr>
                <w:rFonts w:eastAsia="Calibri"/>
                <w:sz w:val="20"/>
                <w:szCs w:val="20"/>
                <w:lang w:bidi="ar-SA"/>
              </w:rPr>
            </w:pPr>
            <w:r w:rsidRPr="00AE53F6">
              <w:rPr>
                <w:rFonts w:eastAsia="Calibri"/>
                <w:sz w:val="20"/>
                <w:szCs w:val="20"/>
                <w:lang w:bidi="ar-SA"/>
              </w:rPr>
              <w:t>I</w:t>
            </w:r>
            <w:r w:rsidRPr="00AE53F6">
              <w:rPr>
                <w:rFonts w:eastAsia="Calibri"/>
                <w:sz w:val="20"/>
                <w:szCs w:val="20"/>
                <w:lang w:bidi="ar-SA"/>
              </w:rPr>
              <w:lastRenderedPageBreak/>
              <w:t>ntroduction of topics and forms of work in formal education: Continuously, commencing from adoption of ne</w:t>
            </w:r>
            <w:r w:rsidRPr="00AE53F6">
              <w:rPr>
                <w:rFonts w:eastAsia="Calibri"/>
                <w:sz w:val="20"/>
                <w:szCs w:val="20"/>
                <w:lang w:bidi="ar-SA"/>
              </w:rPr>
              <w:lastRenderedPageBreak/>
              <w:t>w Law on textbooks</w:t>
            </w:r>
          </w:p>
          <w:p w14:paraId="1ADDB6F4" w14:textId="77777777" w:rsidR="002A7BA4" w:rsidRPr="00AE53F6" w:rsidRDefault="002A7BA4" w:rsidP="00AE53F6">
            <w:pPr>
              <w:widowControl/>
              <w:autoSpaceDE/>
              <w:autoSpaceDN/>
              <w:spacing w:before="240"/>
              <w:jc w:val="center"/>
              <w:rPr>
                <w:sz w:val="20"/>
                <w:szCs w:val="20"/>
                <w:lang w:bidi="ar-SA"/>
              </w:rPr>
            </w:pPr>
            <w:r w:rsidRPr="00AE53F6">
              <w:rPr>
                <w:rFonts w:eastAsia="Calibri"/>
                <w:sz w:val="20"/>
                <w:szCs w:val="20"/>
                <w:lang w:bidi="ar-SA"/>
              </w:rPr>
              <w:t>Performance evaluation and monitoring:  Continuously, commencing from its introduction</w:t>
            </w:r>
          </w:p>
        </w:tc>
        <w:tc>
          <w:tcPr>
            <w:tcW w:w="2664" w:type="dxa"/>
            <w:shd w:val="clear" w:color="auto" w:fill="FFFFFF"/>
          </w:tcPr>
          <w:p w14:paraId="46C08110" w14:textId="77777777" w:rsidR="002A7BA4" w:rsidRPr="00AE53F6" w:rsidRDefault="002A7BA4" w:rsidP="00AE53F6">
            <w:pPr>
              <w:widowControl/>
              <w:autoSpaceDE/>
              <w:autoSpaceDN/>
              <w:spacing w:before="240"/>
              <w:jc w:val="center"/>
              <w:rPr>
                <w:sz w:val="20"/>
                <w:szCs w:val="20"/>
                <w:lang w:bidi="ar-SA"/>
              </w:rPr>
            </w:pPr>
            <w:r w:rsidRPr="00AE53F6">
              <w:rPr>
                <w:rFonts w:eastAsia="Calibri"/>
                <w:sz w:val="20"/>
                <w:szCs w:val="20"/>
                <w:lang w:bidi="ar-SA"/>
              </w:rPr>
              <w:t>-I</w:t>
            </w:r>
            <w:r w:rsidRPr="00AE53F6">
              <w:rPr>
                <w:rFonts w:eastAsia="Calibri"/>
                <w:sz w:val="20"/>
                <w:szCs w:val="20"/>
                <w:lang w:bidi="ar-SA"/>
              </w:rPr>
              <w:lastRenderedPageBreak/>
              <w:t xml:space="preserve">ntroduction of topics and forms of work in formal education: </w:t>
            </w:r>
            <w:r w:rsidRPr="00AE53F6">
              <w:rPr>
                <w:b/>
                <w:sz w:val="20"/>
                <w:szCs w:val="20"/>
                <w:lang w:bidi="ar-SA"/>
              </w:rPr>
              <w:t>Budget of Republic of Serbia</w:t>
            </w:r>
            <w:r w:rsidRPr="00AE53F6">
              <w:rPr>
                <w:sz w:val="20"/>
                <w:szCs w:val="20"/>
                <w:lang w:bidi="ar-SA"/>
              </w:rPr>
              <w:t xml:space="preserve">- </w:t>
            </w:r>
          </w:p>
          <w:p w14:paraId="62241528"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11.706 €</w:t>
            </w:r>
          </w:p>
          <w:p w14:paraId="1D4C9146"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in 2020. - 9.663 €</w:t>
            </w:r>
          </w:p>
          <w:p w14:paraId="1D6DF9EE"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in 2021.- 1021 €</w:t>
            </w:r>
          </w:p>
          <w:p w14:paraId="1F19EE96"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in</w:t>
            </w:r>
            <w:r w:rsidRPr="00AE53F6">
              <w:rPr>
                <w:sz w:val="20"/>
                <w:szCs w:val="20"/>
                <w:lang w:bidi="ar-SA"/>
              </w:rPr>
              <w:lastRenderedPageBreak/>
              <w:t xml:space="preserve"> 2022.- 1022 €</w:t>
            </w:r>
          </w:p>
          <w:p w14:paraId="40E2C323" w14:textId="77777777" w:rsidR="002A7BA4" w:rsidRPr="00AE53F6" w:rsidRDefault="002A7BA4" w:rsidP="00AE53F6">
            <w:pPr>
              <w:widowControl/>
              <w:autoSpaceDE/>
              <w:autoSpaceDN/>
              <w:spacing w:before="240"/>
              <w:jc w:val="center"/>
              <w:rPr>
                <w:rFonts w:eastAsia="Calibri"/>
                <w:sz w:val="20"/>
                <w:szCs w:val="20"/>
                <w:lang w:bidi="ar-SA"/>
              </w:rPr>
            </w:pPr>
          </w:p>
          <w:p w14:paraId="5664FCF7" w14:textId="77777777" w:rsidR="002A7BA4" w:rsidRPr="00AE53F6" w:rsidRDefault="002A7BA4" w:rsidP="00AE53F6">
            <w:pPr>
              <w:widowControl/>
              <w:autoSpaceDE/>
              <w:autoSpaceDN/>
              <w:spacing w:before="240"/>
              <w:jc w:val="both"/>
              <w:rPr>
                <w:rFonts w:ascii="Calibri" w:eastAsia="Calibri" w:hAnsi="Calibri"/>
                <w:lang w:bidi="ar-SA"/>
              </w:rPr>
            </w:pPr>
          </w:p>
          <w:p w14:paraId="7B49751B" w14:textId="77777777" w:rsidR="002A7BA4" w:rsidRPr="00AE53F6" w:rsidRDefault="002A7BA4" w:rsidP="00AE53F6">
            <w:pPr>
              <w:widowControl/>
              <w:autoSpaceDE/>
              <w:autoSpaceDN/>
              <w:spacing w:before="240"/>
              <w:jc w:val="center"/>
              <w:rPr>
                <w:b/>
                <w:sz w:val="20"/>
                <w:szCs w:val="20"/>
                <w:lang w:bidi="ar-SA"/>
              </w:rPr>
            </w:pPr>
          </w:p>
        </w:tc>
        <w:tc>
          <w:tcPr>
            <w:tcW w:w="3852" w:type="dxa"/>
            <w:gridSpan w:val="2"/>
            <w:shd w:val="clear" w:color="auto" w:fill="FFFFFF"/>
          </w:tcPr>
          <w:p w14:paraId="4C1E83CB"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De</w:t>
            </w:r>
            <w:r w:rsidRPr="00AE53F6">
              <w:rPr>
                <w:sz w:val="20"/>
                <w:szCs w:val="20"/>
                <w:lang w:bidi="ar-SA"/>
              </w:rPr>
              <w:lastRenderedPageBreak/>
              <w:t>termined content themes and forms of work that promote a culture of tolerance between members of the majority and</w:t>
            </w:r>
            <w:r w:rsidRPr="00AE53F6">
              <w:rPr>
                <w:rFonts w:eastAsia="Calibri"/>
                <w:sz w:val="20"/>
                <w:szCs w:val="20"/>
                <w:lang w:bidi="ar-SA"/>
              </w:rPr>
              <w:t xml:space="preserve"> national</w:t>
            </w:r>
            <w:r w:rsidRPr="00AE53F6">
              <w:rPr>
                <w:sz w:val="20"/>
                <w:szCs w:val="20"/>
                <w:lang w:bidi="ar-SA"/>
              </w:rPr>
              <w:t xml:space="preserve"> minority communities.</w:t>
            </w:r>
          </w:p>
          <w:p w14:paraId="49B2EDAB"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Themes and forms of work introduced into formal education at different levels.</w:t>
            </w:r>
          </w:p>
          <w:p w14:paraId="70549AAD"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Pe</w:t>
            </w:r>
            <w:r w:rsidRPr="00AE53F6">
              <w:rPr>
                <w:sz w:val="20"/>
                <w:szCs w:val="20"/>
                <w:lang w:bidi="ar-SA"/>
              </w:rPr>
              <w:lastRenderedPageBreak/>
              <w:t>rformance evaluation and monitoring actively performed.</w:t>
            </w:r>
          </w:p>
          <w:p w14:paraId="78BECBB7" w14:textId="77777777" w:rsidR="002A7BA4" w:rsidRPr="00AE53F6" w:rsidRDefault="002A7BA4" w:rsidP="00AE53F6">
            <w:pPr>
              <w:widowControl/>
              <w:autoSpaceDE/>
              <w:autoSpaceDN/>
              <w:spacing w:before="240"/>
              <w:jc w:val="both"/>
              <w:rPr>
                <w:sz w:val="20"/>
                <w:szCs w:val="20"/>
                <w:lang w:bidi="ar-SA"/>
              </w:rPr>
            </w:pPr>
          </w:p>
        </w:tc>
      </w:tr>
      <w:tr w:rsidR="002A7BA4" w:rsidRPr="00AE53F6" w14:paraId="6366DF82" w14:textId="77777777" w:rsidTr="00E21547">
        <w:trPr>
          <w:trHeight w:val="1408"/>
        </w:trPr>
        <w:tc>
          <w:tcPr>
            <w:tcW w:w="1530" w:type="dxa"/>
            <w:shd w:val="clear" w:color="auto" w:fill="FFFFFF"/>
          </w:tcPr>
          <w:p w14:paraId="171D6F3D"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w:t>
            </w:r>
            <w:r w:rsidRPr="00AE53F6">
              <w:rPr>
                <w:b/>
                <w:sz w:val="20"/>
                <w:szCs w:val="20"/>
                <w:lang w:bidi="ar-SA"/>
              </w:rPr>
              <w:lastRenderedPageBreak/>
              <w:t>.</w:t>
            </w:r>
            <w:r w:rsidRPr="00AE53F6">
              <w:rPr>
                <w:b/>
                <w:sz w:val="20"/>
                <w:szCs w:val="20"/>
                <w:lang w:bidi="ar-SA"/>
              </w:rPr>
              <w:lastRenderedPageBreak/>
              <w:t>6.1.9.</w:t>
            </w:r>
          </w:p>
        </w:tc>
        <w:tc>
          <w:tcPr>
            <w:tcW w:w="4085" w:type="dxa"/>
            <w:gridSpan w:val="3"/>
            <w:shd w:val="clear" w:color="auto" w:fill="FFFFFF"/>
          </w:tcPr>
          <w:p w14:paraId="5F41344D"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Improving the quality of the content of textbooks, curricula and other educational materials at all levels of education and the elimination of discriminatory content related to national minorities, through:</w:t>
            </w:r>
          </w:p>
          <w:p w14:paraId="63805034"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-continuous monitoring of the content of textbooks and teaching materials at all levels of education;</w:t>
            </w:r>
          </w:p>
          <w:p w14:paraId="4C91B9C0"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-development of standards and technical guidelines;</w:t>
            </w:r>
          </w:p>
          <w:p w14:paraId="0D8FD2F2" w14:textId="77777777" w:rsidR="002A7BA4" w:rsidRPr="00AE53F6" w:rsidRDefault="002A7BA4" w:rsidP="00AE53F6">
            <w:pPr>
              <w:widowControl/>
              <w:autoSpaceDE/>
              <w:autoSpaceDN/>
              <w:spacing w:before="240"/>
              <w:jc w:val="both"/>
              <w:rPr>
                <w:rFonts w:eastAsia="Calibri"/>
                <w:sz w:val="20"/>
                <w:szCs w:val="20"/>
                <w:lang w:bidi="ar-SA"/>
              </w:rPr>
            </w:pPr>
          </w:p>
          <w:p w14:paraId="619C395F" w14:textId="77777777" w:rsidR="002A7BA4" w:rsidRPr="00AE53F6" w:rsidRDefault="002A7BA4" w:rsidP="00AE53F6">
            <w:pPr>
              <w:widowControl/>
              <w:autoSpaceDE/>
              <w:autoSpaceDN/>
              <w:spacing w:before="240"/>
              <w:jc w:val="both"/>
              <w:rPr>
                <w:rFonts w:eastAsia="Calibri"/>
                <w:sz w:val="20"/>
                <w:szCs w:val="20"/>
                <w:lang w:bidi="ar-SA"/>
              </w:rPr>
            </w:pPr>
          </w:p>
        </w:tc>
        <w:tc>
          <w:tcPr>
            <w:tcW w:w="1710" w:type="dxa"/>
            <w:gridSpan w:val="2"/>
            <w:shd w:val="clear" w:color="auto" w:fill="FFFFFF"/>
          </w:tcPr>
          <w:p w14:paraId="4151D8D7" w14:textId="77777777" w:rsidR="002A7BA4" w:rsidRPr="00AE53F6" w:rsidRDefault="002A7BA4" w:rsidP="00AE53F6">
            <w:pPr>
              <w:widowControl/>
              <w:suppressAutoHyphens/>
              <w:autoSpaceDE/>
              <w:autoSpaceDN/>
              <w:spacing w:line="100" w:lineRule="atLeast"/>
              <w:rPr>
                <w:rFonts w:eastAsia="MS ??"/>
                <w:bCs/>
                <w:sz w:val="20"/>
                <w:szCs w:val="20"/>
                <w:lang w:eastAsia="ar-SA" w:bidi="ar-SA"/>
              </w:rPr>
            </w:pPr>
            <w:r w:rsidRPr="00AE53F6">
              <w:rPr>
                <w:rFonts w:eastAsia="MS ??"/>
                <w:bCs/>
                <w:sz w:val="20"/>
                <w:szCs w:val="20"/>
                <w:lang w:eastAsia="ar-SA" w:bidi="ar-SA"/>
              </w:rPr>
              <w:t>-Institute for improvement of education and upbringing</w:t>
            </w:r>
          </w:p>
          <w:p w14:paraId="7BF87616" w14:textId="77777777" w:rsidR="002A7BA4" w:rsidRPr="00AE53F6" w:rsidRDefault="002A7BA4" w:rsidP="00AE53F6">
            <w:pPr>
              <w:widowControl/>
              <w:suppressAutoHyphens/>
              <w:autoSpaceDE/>
              <w:autoSpaceDN/>
              <w:spacing w:line="100" w:lineRule="atLeast"/>
              <w:rPr>
                <w:rFonts w:eastAsia="MS ??"/>
                <w:bCs/>
                <w:sz w:val="20"/>
                <w:szCs w:val="20"/>
                <w:lang w:eastAsia="ar-SA" w:bidi="ar-SA"/>
              </w:rPr>
            </w:pPr>
          </w:p>
          <w:p w14:paraId="05D71CDC" w14:textId="77777777" w:rsidR="002A7BA4" w:rsidRPr="00AE53F6" w:rsidRDefault="002A7BA4" w:rsidP="00AE53F6">
            <w:pPr>
              <w:widowControl/>
              <w:suppressAutoHyphens/>
              <w:autoSpaceDE/>
              <w:autoSpaceDN/>
              <w:spacing w:line="100" w:lineRule="atLeast"/>
              <w:rPr>
                <w:rFonts w:eastAsia="MS ??"/>
                <w:bCs/>
                <w:sz w:val="20"/>
                <w:szCs w:val="20"/>
                <w:lang w:eastAsia="ar-SA" w:bidi="ar-SA"/>
              </w:rPr>
            </w:pPr>
            <w:r w:rsidRPr="00AE53F6">
              <w:rPr>
                <w:rFonts w:eastAsia="MS ??"/>
                <w:bCs/>
                <w:sz w:val="20"/>
                <w:szCs w:val="20"/>
                <w:lang w:eastAsia="ar-SA" w:bidi="ar-SA"/>
              </w:rPr>
              <w:t xml:space="preserve">- National educational council </w:t>
            </w:r>
          </w:p>
          <w:p w14:paraId="287AE8EF" w14:textId="77777777" w:rsidR="002A7BA4" w:rsidRPr="00AE53F6" w:rsidRDefault="002A7BA4" w:rsidP="00AE53F6">
            <w:pPr>
              <w:widowControl/>
              <w:suppressAutoHyphens/>
              <w:autoSpaceDE/>
              <w:autoSpaceDN/>
              <w:spacing w:line="100" w:lineRule="atLeast"/>
              <w:rPr>
                <w:rFonts w:eastAsia="MS ??"/>
                <w:bCs/>
                <w:sz w:val="20"/>
                <w:szCs w:val="20"/>
                <w:lang w:eastAsia="ar-SA" w:bidi="ar-SA"/>
              </w:rPr>
            </w:pPr>
          </w:p>
          <w:p w14:paraId="0E46D778" w14:textId="77777777" w:rsidR="002A7BA4" w:rsidRPr="00AE53F6" w:rsidRDefault="002A7BA4" w:rsidP="00AE53F6">
            <w:pPr>
              <w:widowControl/>
              <w:suppressAutoHyphens/>
              <w:autoSpaceDE/>
              <w:autoSpaceDN/>
              <w:spacing w:line="100" w:lineRule="atLeast"/>
              <w:rPr>
                <w:rFonts w:eastAsia="MS ??"/>
                <w:bCs/>
                <w:sz w:val="20"/>
                <w:szCs w:val="20"/>
                <w:lang w:eastAsia="ar-SA" w:bidi="ar-SA"/>
              </w:rPr>
            </w:pPr>
            <w:r w:rsidRPr="00AE53F6">
              <w:rPr>
                <w:rFonts w:eastAsia="MS ??"/>
                <w:bCs/>
                <w:sz w:val="20"/>
                <w:szCs w:val="20"/>
                <w:lang w:eastAsia="ar-SA" w:bidi="ar-SA"/>
              </w:rPr>
              <w:t>-CSOs</w:t>
            </w:r>
          </w:p>
          <w:p w14:paraId="4EC4C460" w14:textId="77777777" w:rsidR="002A7BA4" w:rsidRPr="00AE53F6" w:rsidRDefault="002A7BA4" w:rsidP="00AE53F6">
            <w:pPr>
              <w:widowControl/>
              <w:autoSpaceDE/>
              <w:autoSpaceDN/>
              <w:spacing w:before="240"/>
              <w:jc w:val="both"/>
              <w:rPr>
                <w:sz w:val="20"/>
                <w:szCs w:val="20"/>
                <w:lang w:bidi="ar-SA"/>
              </w:rPr>
            </w:pPr>
          </w:p>
        </w:tc>
        <w:tc>
          <w:tcPr>
            <w:tcW w:w="1613" w:type="dxa"/>
            <w:shd w:val="clear" w:color="auto" w:fill="FFFFFF"/>
          </w:tcPr>
          <w:p w14:paraId="6DAE700A" w14:textId="77777777" w:rsidR="002A7BA4" w:rsidRPr="00AE53F6" w:rsidRDefault="002A7BA4" w:rsidP="00AE53F6">
            <w:pPr>
              <w:widowControl/>
              <w:autoSpaceDE/>
              <w:autoSpaceDN/>
              <w:spacing w:before="240"/>
              <w:jc w:val="center"/>
              <w:rPr>
                <w:rFonts w:eastAsia="Calibri"/>
                <w:sz w:val="20"/>
                <w:szCs w:val="20"/>
                <w:lang w:bidi="ar-SA"/>
              </w:rPr>
            </w:pPr>
            <w:r w:rsidRPr="00AE53F6">
              <w:rPr>
                <w:rFonts w:eastAsia="Calibri"/>
                <w:sz w:val="20"/>
                <w:szCs w:val="20"/>
                <w:lang w:bidi="ar-SA"/>
              </w:rPr>
              <w:t xml:space="preserve">Monitoring content  in line with  standards, guidelines and reporting: Continuously,  </w:t>
            </w:r>
            <w:r w:rsidRPr="00AE53F6">
              <w:rPr>
                <w:rFonts w:ascii="Calibri" w:eastAsia="Calibri" w:hAnsi="Calibri"/>
                <w:lang w:val="sr-Cyrl-RS" w:bidi="ar-SA"/>
              </w:rPr>
              <w:t xml:space="preserve"> </w:t>
            </w:r>
            <w:r w:rsidRPr="00AE53F6">
              <w:rPr>
                <w:rFonts w:eastAsia="Calibri"/>
                <w:sz w:val="20"/>
                <w:szCs w:val="20"/>
                <w:lang w:bidi="ar-SA"/>
              </w:rPr>
              <w:t>in accordance with the dynamics of approving new textbooks</w:t>
            </w:r>
          </w:p>
        </w:tc>
        <w:tc>
          <w:tcPr>
            <w:tcW w:w="2664" w:type="dxa"/>
            <w:shd w:val="clear" w:color="auto" w:fill="FFFFFF"/>
          </w:tcPr>
          <w:p w14:paraId="580D0F51" w14:textId="77777777" w:rsidR="002A7BA4" w:rsidRPr="00AE53F6" w:rsidRDefault="002A7BA4" w:rsidP="00AE53F6">
            <w:pPr>
              <w:widowControl/>
              <w:autoSpaceDE/>
              <w:autoSpaceDN/>
              <w:spacing w:before="240"/>
              <w:jc w:val="center"/>
              <w:rPr>
                <w:sz w:val="20"/>
                <w:szCs w:val="20"/>
                <w:lang w:bidi="ar-SA"/>
              </w:rPr>
            </w:pPr>
            <w:r w:rsidRPr="00AE53F6">
              <w:rPr>
                <w:b/>
                <w:sz w:val="20"/>
                <w:szCs w:val="20"/>
                <w:lang w:bidi="ar-SA"/>
              </w:rPr>
              <w:t>Budget of Republic of Serbia</w:t>
            </w:r>
            <w:r w:rsidRPr="00AE53F6">
              <w:rPr>
                <w:sz w:val="20"/>
                <w:szCs w:val="20"/>
                <w:lang w:bidi="ar-SA"/>
              </w:rPr>
              <w:t xml:space="preserve">- </w:t>
            </w:r>
          </w:p>
          <w:p w14:paraId="08116E9F" w14:textId="77777777" w:rsidR="002A7BA4" w:rsidRPr="00AE53F6" w:rsidRDefault="002A7BA4" w:rsidP="00AE53F6">
            <w:pPr>
              <w:widowControl/>
              <w:autoSpaceDE/>
              <w:autoSpaceDN/>
              <w:spacing w:before="240"/>
              <w:jc w:val="center"/>
              <w:rPr>
                <w:rFonts w:eastAsia="Calibri"/>
                <w:sz w:val="20"/>
                <w:szCs w:val="20"/>
                <w:lang w:bidi="ar-SA"/>
              </w:rPr>
            </w:pPr>
            <w:r w:rsidRPr="00AE53F6">
              <w:rPr>
                <w:rFonts w:eastAsia="Calibri"/>
                <w:sz w:val="20"/>
                <w:szCs w:val="20"/>
                <w:lang w:bidi="ar-SA"/>
              </w:rPr>
              <w:t>11.706 €</w:t>
            </w:r>
          </w:p>
          <w:p w14:paraId="1FCD7539" w14:textId="77777777" w:rsidR="002A7BA4" w:rsidRPr="00AE53F6" w:rsidRDefault="002A7BA4" w:rsidP="00AE53F6">
            <w:pPr>
              <w:widowControl/>
              <w:autoSpaceDE/>
              <w:autoSpaceDN/>
              <w:spacing w:before="240"/>
              <w:jc w:val="center"/>
              <w:rPr>
                <w:rFonts w:eastAsia="Calibri"/>
                <w:sz w:val="20"/>
                <w:szCs w:val="20"/>
                <w:lang w:bidi="ar-SA"/>
              </w:rPr>
            </w:pPr>
            <w:r w:rsidRPr="00AE53F6">
              <w:rPr>
                <w:rFonts w:eastAsia="Calibri"/>
                <w:sz w:val="20"/>
                <w:szCs w:val="20"/>
                <w:lang w:bidi="ar-SA"/>
              </w:rPr>
              <w:t>in 2020.- 9.663 €</w:t>
            </w:r>
          </w:p>
          <w:p w14:paraId="2816CCAC" w14:textId="77777777" w:rsidR="002A7BA4" w:rsidRPr="00AE53F6" w:rsidRDefault="002A7BA4" w:rsidP="00AE53F6">
            <w:pPr>
              <w:widowControl/>
              <w:autoSpaceDE/>
              <w:autoSpaceDN/>
              <w:spacing w:before="240"/>
              <w:jc w:val="center"/>
              <w:rPr>
                <w:rFonts w:eastAsia="Calibri"/>
                <w:sz w:val="20"/>
                <w:szCs w:val="20"/>
                <w:lang w:bidi="ar-SA"/>
              </w:rPr>
            </w:pPr>
            <w:r w:rsidRPr="00AE53F6">
              <w:rPr>
                <w:rFonts w:eastAsia="Calibri"/>
                <w:sz w:val="20"/>
                <w:szCs w:val="20"/>
                <w:lang w:bidi="ar-SA"/>
              </w:rPr>
              <w:t>in 2021.- 1021 €</w:t>
            </w:r>
          </w:p>
          <w:p w14:paraId="0DB6A879" w14:textId="77777777" w:rsidR="002A7BA4" w:rsidRPr="00AE53F6" w:rsidRDefault="002A7BA4" w:rsidP="00AE53F6">
            <w:pPr>
              <w:widowControl/>
              <w:autoSpaceDE/>
              <w:autoSpaceDN/>
              <w:spacing w:before="240"/>
              <w:jc w:val="center"/>
              <w:rPr>
                <w:rFonts w:eastAsia="Calibri"/>
                <w:sz w:val="20"/>
                <w:szCs w:val="20"/>
                <w:lang w:bidi="ar-SA"/>
              </w:rPr>
            </w:pPr>
            <w:r w:rsidRPr="00AE53F6">
              <w:rPr>
                <w:rFonts w:eastAsia="Calibri"/>
                <w:sz w:val="20"/>
                <w:szCs w:val="20"/>
                <w:lang w:bidi="ar-SA"/>
              </w:rPr>
              <w:t>in 2022.- 1022 €</w:t>
            </w:r>
          </w:p>
          <w:p w14:paraId="3369D019" w14:textId="77777777" w:rsidR="002A7BA4" w:rsidRPr="00AE53F6" w:rsidRDefault="002A7BA4" w:rsidP="00AE53F6">
            <w:pPr>
              <w:widowControl/>
              <w:autoSpaceDE/>
              <w:autoSpaceDN/>
              <w:spacing w:before="240"/>
              <w:jc w:val="center"/>
              <w:rPr>
                <w:b/>
                <w:sz w:val="20"/>
                <w:szCs w:val="20"/>
                <w:lang w:bidi="ar-SA"/>
              </w:rPr>
            </w:pPr>
          </w:p>
        </w:tc>
        <w:tc>
          <w:tcPr>
            <w:tcW w:w="3852" w:type="dxa"/>
            <w:gridSpan w:val="2"/>
            <w:shd w:val="clear" w:color="auto" w:fill="FFFFFF"/>
          </w:tcPr>
          <w:p w14:paraId="7D611403"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Quality of the content of textbooks, curricula and other educational materials at all levels of education improved in terms of removal of any discriminatory content.</w:t>
            </w:r>
          </w:p>
          <w:p w14:paraId="1049BB7E"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Standards and technical guidelines are implemented.</w:t>
            </w:r>
          </w:p>
          <w:p w14:paraId="77AA82BF" w14:textId="77777777" w:rsidR="002A7BA4" w:rsidRPr="00AE53F6" w:rsidRDefault="002A7BA4" w:rsidP="00AE53F6">
            <w:pPr>
              <w:widowControl/>
              <w:autoSpaceDE/>
              <w:autoSpaceDN/>
              <w:spacing w:before="240"/>
              <w:jc w:val="both"/>
              <w:rPr>
                <w:sz w:val="20"/>
                <w:szCs w:val="20"/>
                <w:lang w:bidi="ar-SA"/>
              </w:rPr>
            </w:pPr>
            <w:r w:rsidRPr="00AE53F6">
              <w:rPr>
                <w:rFonts w:eastAsia="Calibri"/>
                <w:sz w:val="20"/>
                <w:szCs w:val="20"/>
                <w:lang w:bidi="ar-SA"/>
              </w:rPr>
              <w:t xml:space="preserve"> </w:t>
            </w:r>
          </w:p>
        </w:tc>
      </w:tr>
      <w:tr w:rsidR="002A7BA4" w:rsidRPr="00AE53F6" w14:paraId="504FF419" w14:textId="77777777" w:rsidTr="00E21547">
        <w:trPr>
          <w:trHeight w:val="1408"/>
        </w:trPr>
        <w:tc>
          <w:tcPr>
            <w:tcW w:w="1530" w:type="dxa"/>
            <w:shd w:val="clear" w:color="auto" w:fill="FFFFFF"/>
          </w:tcPr>
          <w:p w14:paraId="7C995D75"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3.6.1.10.</w:t>
            </w:r>
          </w:p>
        </w:tc>
        <w:tc>
          <w:tcPr>
            <w:tcW w:w="4085" w:type="dxa"/>
            <w:gridSpan w:val="3"/>
            <w:shd w:val="clear" w:color="auto" w:fill="FFFFFF"/>
          </w:tcPr>
          <w:p w14:paraId="22A34C8A"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Raising the quality of primary and secondary education in minority languages by launching the competition for financing and co-financing activities, programs and projects of organizations established by national councils of national minorities and civil society organizations engaged in protection and improvement of the rights of national minorities.</w:t>
            </w:r>
          </w:p>
        </w:tc>
        <w:tc>
          <w:tcPr>
            <w:tcW w:w="1710" w:type="dxa"/>
            <w:gridSpan w:val="2"/>
            <w:shd w:val="clear" w:color="auto" w:fill="FFFFFF"/>
          </w:tcPr>
          <w:p w14:paraId="6DBC077F"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 xml:space="preserve">-Government of the Autonomous Province of Vojvodina </w:t>
            </w:r>
          </w:p>
          <w:p w14:paraId="61788A45"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-Budgetary Fund for National Minorities,</w:t>
            </w:r>
            <w:r w:rsidRPr="00AE53F6">
              <w:rPr>
                <w:rFonts w:ascii="Calibri" w:eastAsia="Calibri" w:hAnsi="Calibri"/>
                <w:lang w:val="sr-Cyrl-RS" w:bidi="ar-SA"/>
              </w:rPr>
              <w:t xml:space="preserve"> </w:t>
            </w:r>
            <w:r w:rsidRPr="00AE53F6">
              <w:rPr>
                <w:rFonts w:eastAsia="Calibri"/>
                <w:sz w:val="20"/>
                <w:szCs w:val="20"/>
                <w:lang w:bidi="ar-SA"/>
              </w:rPr>
              <w:t>administered by th</w:t>
            </w:r>
            <w:r w:rsidRPr="00AE53F6">
              <w:rPr>
                <w:rFonts w:eastAsia="Calibri"/>
                <w:sz w:val="20"/>
                <w:szCs w:val="20"/>
                <w:lang w:bidi="ar-SA"/>
              </w:rPr>
              <w:lastRenderedPageBreak/>
              <w:t>e   Ministry of State Administration and Local self-government</w:t>
            </w:r>
          </w:p>
          <w:p w14:paraId="685D7213" w14:textId="77777777" w:rsidR="002A7BA4" w:rsidRPr="00AE53F6" w:rsidRDefault="002A7BA4" w:rsidP="00AE53F6">
            <w:pPr>
              <w:widowControl/>
              <w:autoSpaceDE/>
              <w:autoSpaceDN/>
              <w:spacing w:before="240"/>
              <w:jc w:val="both"/>
              <w:rPr>
                <w:sz w:val="20"/>
                <w:szCs w:val="20"/>
                <w:lang w:bidi="ar-SA"/>
              </w:rPr>
            </w:pPr>
          </w:p>
        </w:tc>
        <w:tc>
          <w:tcPr>
            <w:tcW w:w="1613" w:type="dxa"/>
            <w:shd w:val="clear" w:color="auto" w:fill="FFFFFF"/>
          </w:tcPr>
          <w:p w14:paraId="63EE2A27" w14:textId="77777777" w:rsidR="002A7BA4" w:rsidRPr="00AE53F6" w:rsidRDefault="002A7BA4" w:rsidP="00AE53F6">
            <w:pPr>
              <w:widowControl/>
              <w:autoSpaceDE/>
              <w:autoSpaceDN/>
              <w:spacing w:before="240"/>
              <w:jc w:val="center"/>
              <w:rPr>
                <w:rFonts w:eastAsia="Calibri"/>
                <w:sz w:val="20"/>
                <w:szCs w:val="20"/>
                <w:lang w:bidi="ar-SA"/>
              </w:rPr>
            </w:pPr>
            <w:r w:rsidRPr="00AE53F6">
              <w:rPr>
                <w:rFonts w:eastAsia="Calibri"/>
                <w:sz w:val="20"/>
                <w:szCs w:val="20"/>
                <w:lang w:bidi="ar-SA"/>
              </w:rPr>
              <w:t>Co</w:t>
            </w:r>
            <w:r w:rsidRPr="00AE53F6">
              <w:rPr>
                <w:rFonts w:eastAsia="Calibri"/>
                <w:sz w:val="20"/>
                <w:szCs w:val="20"/>
                <w:lang w:bidi="ar-SA"/>
              </w:rPr>
              <w:lastRenderedPageBreak/>
              <w:t>ntinuously, launching the competition each year</w:t>
            </w:r>
          </w:p>
          <w:p w14:paraId="42D3FF8C" w14:textId="77777777" w:rsidR="002A7BA4" w:rsidRPr="00AE53F6" w:rsidRDefault="002A7BA4" w:rsidP="00AE53F6">
            <w:pPr>
              <w:widowControl/>
              <w:autoSpaceDE/>
              <w:autoSpaceDN/>
              <w:spacing w:before="240"/>
              <w:jc w:val="center"/>
              <w:rPr>
                <w:sz w:val="20"/>
                <w:szCs w:val="20"/>
                <w:lang w:bidi="ar-SA"/>
              </w:rPr>
            </w:pPr>
          </w:p>
        </w:tc>
        <w:tc>
          <w:tcPr>
            <w:tcW w:w="2664" w:type="dxa"/>
            <w:shd w:val="clear" w:color="auto" w:fill="FFFFFF"/>
          </w:tcPr>
          <w:p w14:paraId="59FF6E7B" w14:textId="77777777" w:rsidR="002A7BA4" w:rsidRPr="00AE53F6" w:rsidRDefault="002A7BA4" w:rsidP="00AE53F6">
            <w:pPr>
              <w:widowControl/>
              <w:autoSpaceDE/>
              <w:autoSpaceDN/>
              <w:spacing w:before="240"/>
              <w:jc w:val="center"/>
              <w:rPr>
                <w:rFonts w:eastAsia="Calibri"/>
                <w:sz w:val="20"/>
                <w:szCs w:val="20"/>
                <w:lang w:bidi="ar-SA"/>
              </w:rPr>
            </w:pPr>
            <w:r w:rsidRPr="00AE53F6">
              <w:rPr>
                <w:rFonts w:eastAsia="Calibri"/>
                <w:b/>
                <w:sz w:val="20"/>
                <w:szCs w:val="20"/>
                <w:lang w:bidi="ar-SA"/>
              </w:rPr>
              <w:t>Budget of the Autonomous Province of Vojvodina</w:t>
            </w:r>
            <w:r w:rsidRPr="00AE53F6">
              <w:rPr>
                <w:rFonts w:eastAsia="Calibri"/>
                <w:sz w:val="20"/>
                <w:szCs w:val="20"/>
                <w:lang w:bidi="ar-SA"/>
              </w:rPr>
              <w:t xml:space="preserve">- </w:t>
            </w:r>
          </w:p>
          <w:p w14:paraId="373E4F9B" w14:textId="77777777" w:rsidR="002A7BA4" w:rsidRPr="00AE53F6" w:rsidRDefault="002A7BA4" w:rsidP="00AE53F6">
            <w:pPr>
              <w:widowControl/>
              <w:autoSpaceDE/>
              <w:autoSpaceDN/>
              <w:spacing w:before="240"/>
              <w:jc w:val="center"/>
              <w:rPr>
                <w:rFonts w:eastAsia="Calibri"/>
                <w:sz w:val="20"/>
                <w:szCs w:val="20"/>
                <w:lang w:bidi="ar-SA"/>
              </w:rPr>
            </w:pPr>
            <w:r w:rsidRPr="00AE53F6">
              <w:rPr>
                <w:rFonts w:eastAsia="Calibri"/>
                <w:sz w:val="20"/>
                <w:szCs w:val="20"/>
                <w:lang w:bidi="ar-SA"/>
              </w:rPr>
              <w:t>14.829€</w:t>
            </w:r>
          </w:p>
          <w:p w14:paraId="6C80CEDD" w14:textId="77777777" w:rsidR="002A7BA4" w:rsidRPr="00AE53F6" w:rsidRDefault="002A7BA4" w:rsidP="00AE53F6">
            <w:pPr>
              <w:widowControl/>
              <w:autoSpaceDE/>
              <w:autoSpaceDN/>
              <w:spacing w:before="240"/>
              <w:jc w:val="center"/>
              <w:rPr>
                <w:rFonts w:eastAsia="Calibri"/>
                <w:sz w:val="20"/>
                <w:szCs w:val="20"/>
                <w:lang w:bidi="ar-SA"/>
              </w:rPr>
            </w:pPr>
            <w:r w:rsidRPr="00AE53F6">
              <w:rPr>
                <w:rFonts w:eastAsia="Calibri"/>
                <w:b/>
                <w:sz w:val="20"/>
                <w:szCs w:val="20"/>
                <w:lang w:bidi="ar-SA"/>
              </w:rPr>
              <w:t>Budgetary Fund for National Minorities</w:t>
            </w:r>
            <w:r w:rsidRPr="00AE53F6">
              <w:rPr>
                <w:rFonts w:eastAsia="Calibri"/>
                <w:sz w:val="20"/>
                <w:szCs w:val="20"/>
                <w:lang w:bidi="ar-SA"/>
              </w:rPr>
              <w:t xml:space="preserve">  - according to the program of priority areas, in accordance wi</w:t>
            </w:r>
            <w:r w:rsidRPr="00AE53F6">
              <w:rPr>
                <w:rFonts w:eastAsia="Calibri"/>
                <w:sz w:val="20"/>
                <w:szCs w:val="20"/>
                <w:lang w:bidi="ar-SA"/>
              </w:rPr>
              <w:lastRenderedPageBreak/>
              <w:t xml:space="preserve">th the decision of the Council for National </w:t>
            </w:r>
            <w:r w:rsidRPr="00AE53F6">
              <w:rPr>
                <w:sz w:val="20"/>
                <w:szCs w:val="20"/>
                <w:lang w:bidi="ar-SA"/>
              </w:rPr>
              <w:t xml:space="preserve"> Minorities</w:t>
            </w:r>
          </w:p>
          <w:p w14:paraId="248CE128" w14:textId="77777777" w:rsidR="002A7BA4" w:rsidRPr="00AE53F6" w:rsidRDefault="002A7BA4" w:rsidP="00AE53F6">
            <w:pPr>
              <w:widowControl/>
              <w:autoSpaceDE/>
              <w:autoSpaceDN/>
              <w:spacing w:before="240"/>
              <w:jc w:val="center"/>
              <w:rPr>
                <w:b/>
                <w:sz w:val="20"/>
                <w:szCs w:val="20"/>
                <w:lang w:bidi="ar-SA"/>
              </w:rPr>
            </w:pPr>
          </w:p>
        </w:tc>
        <w:tc>
          <w:tcPr>
            <w:tcW w:w="3852" w:type="dxa"/>
            <w:gridSpan w:val="2"/>
            <w:shd w:val="clear" w:color="auto" w:fill="FFFFFF"/>
          </w:tcPr>
          <w:p w14:paraId="4BA69286"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Pr</w:t>
            </w:r>
            <w:r w:rsidRPr="00AE53F6">
              <w:rPr>
                <w:rFonts w:eastAsia="Calibri"/>
                <w:sz w:val="20"/>
                <w:szCs w:val="20"/>
                <w:lang w:bidi="ar-SA"/>
              </w:rPr>
              <w:lastRenderedPageBreak/>
              <w:t>ograms and projects organizations established by national councils of national minorities and civil society organizations engaged in protection and improvement of the rights of national minoritie are funded through project financing and co-financing.</w:t>
            </w:r>
          </w:p>
        </w:tc>
      </w:tr>
      <w:tr w:rsidR="002A7BA4" w:rsidRPr="00AE53F6" w14:paraId="7B9E7E97" w14:textId="77777777" w:rsidTr="00E21547">
        <w:trPr>
          <w:trHeight w:val="1408"/>
        </w:trPr>
        <w:tc>
          <w:tcPr>
            <w:tcW w:w="1530" w:type="dxa"/>
            <w:shd w:val="clear" w:color="auto" w:fill="FFFFFF"/>
          </w:tcPr>
          <w:p w14:paraId="26543F9F"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w:t>
            </w:r>
            <w:r w:rsidRPr="00AE53F6">
              <w:rPr>
                <w:b/>
                <w:sz w:val="20"/>
                <w:szCs w:val="20"/>
                <w:lang w:bidi="ar-SA"/>
              </w:rPr>
              <w:lastRenderedPageBreak/>
              <w:t>.</w:t>
            </w:r>
            <w:r w:rsidRPr="00AE53F6">
              <w:rPr>
                <w:b/>
                <w:sz w:val="20"/>
                <w:szCs w:val="20"/>
                <w:lang w:bidi="ar-SA"/>
              </w:rPr>
              <w:t>6.1.11.</w:t>
            </w:r>
          </w:p>
        </w:tc>
        <w:tc>
          <w:tcPr>
            <w:tcW w:w="4085" w:type="dxa"/>
            <w:gridSpan w:val="3"/>
            <w:shd w:val="clear" w:color="auto" w:fill="FFFFFF"/>
          </w:tcPr>
          <w:p w14:paraId="091976C1"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 xml:space="preserve">Promotion of learning Serbian as a second language in accordance with the methodology for studying foreign language. </w:t>
            </w:r>
          </w:p>
        </w:tc>
        <w:tc>
          <w:tcPr>
            <w:tcW w:w="1710" w:type="dxa"/>
            <w:gridSpan w:val="2"/>
            <w:shd w:val="clear" w:color="auto" w:fill="FFFFFF"/>
          </w:tcPr>
          <w:p w14:paraId="30ED823C"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-Ministry of Education</w:t>
            </w:r>
          </w:p>
          <w:p w14:paraId="22AA1383"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-Government of the Autonomous Province of Vojvodina</w:t>
            </w:r>
          </w:p>
          <w:p w14:paraId="71BB48A7" w14:textId="77777777" w:rsidR="002A7BA4" w:rsidRPr="00AE53F6" w:rsidRDefault="002A7BA4" w:rsidP="00AE53F6">
            <w:pPr>
              <w:widowControl/>
              <w:autoSpaceDE/>
              <w:autoSpaceDN/>
              <w:spacing w:before="240"/>
              <w:jc w:val="both"/>
              <w:rPr>
                <w:sz w:val="20"/>
                <w:szCs w:val="20"/>
                <w:lang w:bidi="ar-SA"/>
              </w:rPr>
            </w:pPr>
          </w:p>
        </w:tc>
        <w:tc>
          <w:tcPr>
            <w:tcW w:w="1613" w:type="dxa"/>
            <w:shd w:val="clear" w:color="auto" w:fill="FFFFFF"/>
          </w:tcPr>
          <w:p w14:paraId="38DF141F" w14:textId="77777777" w:rsidR="002A7BA4" w:rsidRPr="00AE53F6" w:rsidRDefault="002A7BA4" w:rsidP="00AE53F6">
            <w:pPr>
              <w:widowControl/>
              <w:autoSpaceDE/>
              <w:autoSpaceDN/>
              <w:spacing w:before="240"/>
              <w:jc w:val="center"/>
              <w:rPr>
                <w:sz w:val="20"/>
                <w:szCs w:val="20"/>
                <w:lang w:bidi="ar-SA"/>
              </w:rPr>
            </w:pPr>
            <w:r w:rsidRPr="00AE53F6">
              <w:rPr>
                <w:rFonts w:eastAsia="Calibri"/>
                <w:sz w:val="20"/>
                <w:szCs w:val="20"/>
                <w:lang w:bidi="ar-SA"/>
              </w:rPr>
              <w:t>Continuously</w:t>
            </w:r>
          </w:p>
        </w:tc>
        <w:tc>
          <w:tcPr>
            <w:tcW w:w="2664" w:type="dxa"/>
            <w:shd w:val="clear" w:color="auto" w:fill="FFFFFF"/>
          </w:tcPr>
          <w:p w14:paraId="6113C100" w14:textId="77777777" w:rsidR="002A7BA4" w:rsidRPr="00AE53F6" w:rsidRDefault="002A7BA4" w:rsidP="00AE53F6">
            <w:pPr>
              <w:widowControl/>
              <w:autoSpaceDE/>
              <w:autoSpaceDN/>
              <w:spacing w:before="240"/>
              <w:jc w:val="center"/>
              <w:rPr>
                <w:sz w:val="20"/>
                <w:szCs w:val="20"/>
                <w:lang w:bidi="ar-SA"/>
              </w:rPr>
            </w:pPr>
            <w:r w:rsidRPr="00AE53F6">
              <w:rPr>
                <w:b/>
                <w:sz w:val="20"/>
                <w:szCs w:val="20"/>
                <w:lang w:bidi="ar-SA"/>
              </w:rPr>
              <w:t>Budget  of the Republic of Serbia-</w:t>
            </w:r>
            <w:r w:rsidRPr="00AE53F6">
              <w:rPr>
                <w:sz w:val="20"/>
                <w:szCs w:val="20"/>
                <w:lang w:bidi="ar-SA"/>
              </w:rPr>
              <w:t xml:space="preserve"> </w:t>
            </w:r>
          </w:p>
          <w:p w14:paraId="4DE011BD" w14:textId="77777777" w:rsidR="002A7BA4" w:rsidRPr="00AE53F6" w:rsidRDefault="002A7BA4" w:rsidP="00AE53F6">
            <w:pPr>
              <w:widowControl/>
              <w:autoSpaceDE/>
              <w:autoSpaceDN/>
              <w:spacing w:before="240"/>
              <w:jc w:val="center"/>
              <w:rPr>
                <w:b/>
                <w:sz w:val="20"/>
                <w:szCs w:val="20"/>
                <w:lang w:bidi="ar-SA"/>
              </w:rPr>
            </w:pPr>
            <w:r w:rsidRPr="00AE53F6">
              <w:rPr>
                <w:sz w:val="20"/>
                <w:szCs w:val="20"/>
                <w:lang w:bidi="ar-SA"/>
              </w:rPr>
              <w:t xml:space="preserve">Costs will depend on the number of schools with module for </w:t>
            </w:r>
            <w:r w:rsidRPr="00AE53F6">
              <w:rPr>
                <w:rFonts w:ascii="Calibri" w:eastAsia="Calibri" w:hAnsi="Calibri"/>
                <w:lang w:bidi="ar-SA"/>
              </w:rPr>
              <w:t xml:space="preserve"> </w:t>
            </w:r>
            <w:r w:rsidRPr="00AE53F6">
              <w:rPr>
                <w:sz w:val="20"/>
                <w:szCs w:val="20"/>
                <w:lang w:bidi="ar-SA"/>
              </w:rPr>
              <w:t>Serbian as a second language</w:t>
            </w:r>
          </w:p>
        </w:tc>
        <w:tc>
          <w:tcPr>
            <w:tcW w:w="3852" w:type="dxa"/>
            <w:gridSpan w:val="2"/>
            <w:shd w:val="clear" w:color="auto" w:fill="FFFFFF"/>
          </w:tcPr>
          <w:p w14:paraId="2815595A"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Learning Serbian as a foreign language takes place in accordance with the Rulebook on General Achievement Standards for the subject Serbian as a Foreign Language and the curriculum for teaching Serbian as a foreign language.</w:t>
            </w:r>
          </w:p>
          <w:p w14:paraId="5611956E" w14:textId="77777777" w:rsidR="002A7BA4" w:rsidRPr="00AE53F6" w:rsidRDefault="002A7BA4" w:rsidP="00AE53F6">
            <w:pPr>
              <w:widowControl/>
              <w:autoSpaceDE/>
              <w:autoSpaceDN/>
              <w:spacing w:before="240"/>
              <w:jc w:val="both"/>
              <w:rPr>
                <w:sz w:val="20"/>
                <w:szCs w:val="20"/>
                <w:lang w:bidi="ar-SA"/>
              </w:rPr>
            </w:pPr>
            <w:r w:rsidRPr="00AE53F6">
              <w:rPr>
                <w:rFonts w:eastAsia="Calibri"/>
                <w:sz w:val="20"/>
                <w:szCs w:val="20"/>
                <w:lang w:bidi="ar-SA"/>
              </w:rPr>
              <w:t>Increased number of pupils from among national minorities enrolled in a module Serbian as a second language.</w:t>
            </w:r>
          </w:p>
        </w:tc>
      </w:tr>
      <w:tr w:rsidR="002A7BA4" w:rsidRPr="00AE53F6" w14:paraId="1FC84995" w14:textId="77777777" w:rsidTr="00E21547">
        <w:trPr>
          <w:trHeight w:val="1408"/>
        </w:trPr>
        <w:tc>
          <w:tcPr>
            <w:tcW w:w="1530" w:type="dxa"/>
            <w:shd w:val="clear" w:color="auto" w:fill="FFFFFF"/>
          </w:tcPr>
          <w:p w14:paraId="0A6B5AB3"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3.6.1.12.</w:t>
            </w:r>
          </w:p>
        </w:tc>
        <w:tc>
          <w:tcPr>
            <w:tcW w:w="4085" w:type="dxa"/>
            <w:gridSpan w:val="3"/>
            <w:shd w:val="clear" w:color="auto" w:fill="FFFFFF"/>
          </w:tcPr>
          <w:p w14:paraId="5383319C"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 xml:space="preserve">Providing basic and further training of the teachers in charge of education on languages of national minorities. </w:t>
            </w:r>
          </w:p>
          <w:p w14:paraId="6B130A6E" w14:textId="77777777" w:rsidR="002A7BA4" w:rsidRPr="00AE53F6" w:rsidRDefault="002A7BA4" w:rsidP="00AE53F6">
            <w:pPr>
              <w:widowControl/>
              <w:autoSpaceDE/>
              <w:autoSpaceDN/>
              <w:spacing w:before="240"/>
              <w:jc w:val="both"/>
              <w:rPr>
                <w:rFonts w:eastAsia="Calibri"/>
                <w:sz w:val="20"/>
                <w:szCs w:val="20"/>
                <w:lang w:bidi="ar-SA"/>
              </w:rPr>
            </w:pPr>
          </w:p>
        </w:tc>
        <w:tc>
          <w:tcPr>
            <w:tcW w:w="1710" w:type="dxa"/>
            <w:gridSpan w:val="2"/>
            <w:shd w:val="clear" w:color="auto" w:fill="FFFFFF"/>
          </w:tcPr>
          <w:p w14:paraId="54841938"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 xml:space="preserve">-Ministry of Education </w:t>
            </w:r>
          </w:p>
          <w:p w14:paraId="6AC84B8A"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 xml:space="preserve">Partners </w:t>
            </w:r>
          </w:p>
          <w:p w14:paraId="2106D0F1" w14:textId="77777777" w:rsidR="002A7BA4" w:rsidRPr="00AE53F6" w:rsidRDefault="002A7BA4" w:rsidP="00AE53F6">
            <w:pPr>
              <w:widowControl/>
              <w:autoSpaceDE/>
              <w:autoSpaceDN/>
              <w:spacing w:before="240"/>
              <w:jc w:val="both"/>
              <w:rPr>
                <w:sz w:val="20"/>
                <w:szCs w:val="20"/>
                <w:lang w:bidi="ar-SA"/>
              </w:rPr>
            </w:pPr>
            <w:r w:rsidRPr="00AE53F6">
              <w:rPr>
                <w:rFonts w:eastAsia="Calibri"/>
                <w:sz w:val="20"/>
                <w:szCs w:val="20"/>
                <w:lang w:bidi="ar-SA"/>
              </w:rPr>
              <w:t xml:space="preserve">-State Universities </w:t>
            </w:r>
          </w:p>
        </w:tc>
        <w:tc>
          <w:tcPr>
            <w:tcW w:w="1613" w:type="dxa"/>
            <w:shd w:val="clear" w:color="auto" w:fill="FFFFFF"/>
          </w:tcPr>
          <w:p w14:paraId="1D8A5EEE" w14:textId="77777777" w:rsidR="002A7BA4" w:rsidRPr="00AE53F6" w:rsidRDefault="002A7BA4" w:rsidP="00AE53F6">
            <w:pPr>
              <w:widowControl/>
              <w:autoSpaceDE/>
              <w:autoSpaceDN/>
              <w:spacing w:before="240"/>
              <w:jc w:val="center"/>
              <w:rPr>
                <w:sz w:val="20"/>
                <w:szCs w:val="20"/>
                <w:lang w:bidi="ar-SA"/>
              </w:rPr>
            </w:pPr>
            <w:r w:rsidRPr="00AE53F6">
              <w:rPr>
                <w:rFonts w:eastAsia="Calibri"/>
                <w:sz w:val="20"/>
                <w:szCs w:val="20"/>
                <w:lang w:bidi="ar-SA"/>
              </w:rPr>
              <w:t>Continuously</w:t>
            </w:r>
          </w:p>
        </w:tc>
        <w:tc>
          <w:tcPr>
            <w:tcW w:w="2664" w:type="dxa"/>
            <w:shd w:val="clear" w:color="auto" w:fill="FFFFFF"/>
          </w:tcPr>
          <w:p w14:paraId="60689ED6" w14:textId="77777777" w:rsidR="002A7BA4" w:rsidRPr="00AE53F6" w:rsidRDefault="002A7BA4" w:rsidP="00AE53F6">
            <w:pPr>
              <w:widowControl/>
              <w:autoSpaceDE/>
              <w:autoSpaceDN/>
              <w:spacing w:before="240"/>
              <w:jc w:val="center"/>
              <w:rPr>
                <w:sz w:val="20"/>
                <w:szCs w:val="20"/>
                <w:lang w:bidi="ar-SA"/>
              </w:rPr>
            </w:pPr>
            <w:r w:rsidRPr="00AE53F6">
              <w:rPr>
                <w:rFonts w:eastAsia="Calibri"/>
                <w:b/>
                <w:sz w:val="20"/>
                <w:szCs w:val="20"/>
                <w:lang w:bidi="ar-SA"/>
              </w:rPr>
              <w:t>State Universities</w:t>
            </w:r>
            <w:r w:rsidRPr="00AE53F6">
              <w:rPr>
                <w:rFonts w:eastAsia="Calibri"/>
                <w:sz w:val="20"/>
                <w:szCs w:val="20"/>
                <w:lang w:bidi="ar-SA"/>
              </w:rPr>
              <w:t>-</w:t>
            </w:r>
            <w:r w:rsidRPr="00AE53F6">
              <w:rPr>
                <w:sz w:val="20"/>
                <w:szCs w:val="20"/>
                <w:lang w:bidi="ar-SA"/>
              </w:rPr>
              <w:t xml:space="preserve"> </w:t>
            </w:r>
          </w:p>
          <w:p w14:paraId="28A2516F"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 xml:space="preserve">costs borne by </w:t>
            </w:r>
            <w:r w:rsidRPr="00AE53F6">
              <w:rPr>
                <w:rFonts w:eastAsia="Calibri"/>
                <w:sz w:val="20"/>
                <w:szCs w:val="20"/>
                <w:lang w:bidi="ar-SA"/>
              </w:rPr>
              <w:t>State Universities</w:t>
            </w:r>
          </w:p>
          <w:p w14:paraId="761AD30E" w14:textId="77777777" w:rsidR="002A7BA4" w:rsidRPr="00AE53F6" w:rsidRDefault="002A7BA4" w:rsidP="00AE53F6">
            <w:pPr>
              <w:widowControl/>
              <w:autoSpaceDE/>
              <w:autoSpaceDN/>
              <w:spacing w:before="240"/>
              <w:jc w:val="center"/>
              <w:rPr>
                <w:b/>
                <w:sz w:val="20"/>
                <w:szCs w:val="20"/>
                <w:lang w:bidi="ar-SA"/>
              </w:rPr>
            </w:pPr>
          </w:p>
        </w:tc>
        <w:tc>
          <w:tcPr>
            <w:tcW w:w="3852" w:type="dxa"/>
            <w:gridSpan w:val="2"/>
            <w:shd w:val="clear" w:color="auto" w:fill="FFFFFF"/>
          </w:tcPr>
          <w:p w14:paraId="7E1FC814"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Training of the teachers in charge of education on languages of national minorities available and operational.</w:t>
            </w:r>
          </w:p>
          <w:p w14:paraId="244B9B2F"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A program of professional development of teachers of the mother tongue in secondary schools for the application of educational standards prepared.</w:t>
            </w:r>
          </w:p>
          <w:p w14:paraId="038D0D8E"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Cathedra for studying Croatian language at the University of Novi Sad established.</w:t>
            </w:r>
          </w:p>
          <w:p w14:paraId="554DABE5"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Improved work of the Romani Language Centre at the Faculty of Philology of the University of Belgrade.</w:t>
            </w:r>
          </w:p>
        </w:tc>
      </w:tr>
      <w:tr w:rsidR="002A7BA4" w:rsidRPr="00AE53F6" w14:paraId="02C99074" w14:textId="77777777" w:rsidTr="00E21547">
        <w:trPr>
          <w:trHeight w:val="1408"/>
        </w:trPr>
        <w:tc>
          <w:tcPr>
            <w:tcW w:w="1530" w:type="dxa"/>
            <w:shd w:val="clear" w:color="auto" w:fill="FFFFFF"/>
          </w:tcPr>
          <w:p w14:paraId="61BBA75A"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w:t>
            </w:r>
            <w:r w:rsidRPr="00AE53F6">
              <w:rPr>
                <w:b/>
                <w:sz w:val="20"/>
                <w:szCs w:val="20"/>
                <w:lang w:bidi="ar-SA"/>
              </w:rPr>
              <w:lastRenderedPageBreak/>
              <w:t>6.1.13.</w:t>
            </w:r>
          </w:p>
        </w:tc>
        <w:tc>
          <w:tcPr>
            <w:tcW w:w="4085" w:type="dxa"/>
            <w:gridSpan w:val="3"/>
            <w:shd w:val="clear" w:color="auto" w:fill="FFFFFF"/>
          </w:tcPr>
          <w:p w14:paraId="771019CF"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Improve awareness among the wider public and civil servants at all levels of the presence of national minorities in the country and of their rights, including right to positive measures as appropriate,</w:t>
            </w:r>
          </w:p>
        </w:tc>
        <w:tc>
          <w:tcPr>
            <w:tcW w:w="1710" w:type="dxa"/>
            <w:gridSpan w:val="2"/>
            <w:shd w:val="clear" w:color="auto" w:fill="FFFFFF"/>
          </w:tcPr>
          <w:p w14:paraId="3FBB0C8A"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 xml:space="preserve">-Office for Human and Minority Rights </w:t>
            </w:r>
          </w:p>
          <w:p w14:paraId="05DCEB2B" w14:textId="77777777" w:rsidR="002A7BA4" w:rsidRPr="00AE53F6" w:rsidRDefault="002A7BA4" w:rsidP="00AE53F6">
            <w:pPr>
              <w:widowControl/>
              <w:autoSpaceDE/>
              <w:autoSpaceDN/>
              <w:spacing w:before="240"/>
              <w:jc w:val="both"/>
              <w:rPr>
                <w:sz w:val="20"/>
                <w:szCs w:val="20"/>
                <w:lang w:bidi="ar-SA"/>
              </w:rPr>
            </w:pPr>
            <w:r w:rsidRPr="00AE53F6">
              <w:rPr>
                <w:rFonts w:eastAsia="Calibri"/>
                <w:sz w:val="20"/>
                <w:szCs w:val="20"/>
                <w:lang w:bidi="ar-SA"/>
              </w:rPr>
              <w:t>-National Academy for Public Administration</w:t>
            </w:r>
          </w:p>
        </w:tc>
        <w:tc>
          <w:tcPr>
            <w:tcW w:w="1613" w:type="dxa"/>
            <w:shd w:val="clear" w:color="auto" w:fill="FFFFFF"/>
          </w:tcPr>
          <w:p w14:paraId="07368CB8" w14:textId="77777777" w:rsidR="002A7BA4" w:rsidRPr="00AE53F6" w:rsidRDefault="002A7BA4" w:rsidP="00AE53F6">
            <w:pPr>
              <w:widowControl/>
              <w:autoSpaceDE/>
              <w:autoSpaceDN/>
              <w:spacing w:before="240"/>
              <w:jc w:val="center"/>
              <w:rPr>
                <w:sz w:val="20"/>
                <w:szCs w:val="20"/>
                <w:lang w:bidi="ar-SA"/>
              </w:rPr>
            </w:pPr>
            <w:r w:rsidRPr="00AE53F6">
              <w:rPr>
                <w:rFonts w:eastAsia="Calibri"/>
                <w:sz w:val="20"/>
                <w:szCs w:val="20"/>
                <w:lang w:bidi="ar-SA"/>
              </w:rPr>
              <w:t>Continuously</w:t>
            </w:r>
          </w:p>
        </w:tc>
        <w:tc>
          <w:tcPr>
            <w:tcW w:w="2664" w:type="dxa"/>
            <w:shd w:val="clear" w:color="auto" w:fill="FFFFFF"/>
          </w:tcPr>
          <w:p w14:paraId="52C115E1"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 xml:space="preserve">-Training sessions and </w:t>
            </w:r>
            <w:r w:rsidRPr="00AE53F6">
              <w:rPr>
                <w:rFonts w:eastAsia="Calibri"/>
                <w:sz w:val="20"/>
                <w:szCs w:val="20"/>
                <w:lang w:bidi="ar-SA"/>
              </w:rPr>
              <w:t xml:space="preserve"> public debates:</w:t>
            </w:r>
            <w:r w:rsidRPr="00AE53F6">
              <w:rPr>
                <w:sz w:val="20"/>
                <w:szCs w:val="20"/>
                <w:lang w:bidi="ar-SA"/>
              </w:rPr>
              <w:t xml:space="preserve">  </w:t>
            </w:r>
            <w:r w:rsidRPr="00AE53F6">
              <w:rPr>
                <w:b/>
                <w:sz w:val="20"/>
                <w:szCs w:val="20"/>
                <w:lang w:bidi="ar-SA"/>
              </w:rPr>
              <w:t>Budget  of the Republic of Serbia</w:t>
            </w:r>
            <w:r w:rsidRPr="00AE53F6">
              <w:rPr>
                <w:sz w:val="20"/>
                <w:szCs w:val="20"/>
                <w:lang w:bidi="ar-SA"/>
              </w:rPr>
              <w:t>-</w:t>
            </w:r>
          </w:p>
          <w:p w14:paraId="54714AEE"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21.000€</w:t>
            </w:r>
          </w:p>
          <w:p w14:paraId="19545F69" w14:textId="77777777" w:rsidR="002A7BA4" w:rsidRPr="00AE53F6" w:rsidRDefault="002A7BA4" w:rsidP="00AE53F6">
            <w:pPr>
              <w:widowControl/>
              <w:autoSpaceDE/>
              <w:autoSpaceDN/>
              <w:spacing w:before="240"/>
              <w:jc w:val="center"/>
              <w:rPr>
                <w:b/>
                <w:sz w:val="20"/>
                <w:szCs w:val="20"/>
                <w:lang w:bidi="ar-SA"/>
              </w:rPr>
            </w:pPr>
            <w:r w:rsidRPr="00AE53F6">
              <w:rPr>
                <w:sz w:val="20"/>
                <w:szCs w:val="20"/>
                <w:lang w:bidi="ar-SA"/>
              </w:rPr>
              <w:t>in 2020- 2022. - 7.000€ per year</w:t>
            </w:r>
          </w:p>
        </w:tc>
        <w:tc>
          <w:tcPr>
            <w:tcW w:w="3852" w:type="dxa"/>
            <w:gridSpan w:val="2"/>
            <w:shd w:val="clear" w:color="auto" w:fill="FFFFFF"/>
          </w:tcPr>
          <w:p w14:paraId="54DCF58B"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Number of training sessions organised for civil servants at all levels.</w:t>
            </w:r>
          </w:p>
          <w:p w14:paraId="3BC4AA64" w14:textId="77777777" w:rsidR="002A7BA4" w:rsidRPr="00AE53F6" w:rsidRDefault="002A7BA4" w:rsidP="00AE53F6">
            <w:pPr>
              <w:widowControl/>
              <w:autoSpaceDE/>
              <w:autoSpaceDN/>
              <w:spacing w:before="240"/>
              <w:jc w:val="both"/>
              <w:rPr>
                <w:sz w:val="20"/>
                <w:szCs w:val="20"/>
                <w:lang w:bidi="ar-SA"/>
              </w:rPr>
            </w:pPr>
            <w:r w:rsidRPr="00AE53F6">
              <w:rPr>
                <w:rFonts w:eastAsia="Calibri"/>
                <w:sz w:val="20"/>
                <w:szCs w:val="20"/>
                <w:lang w:bidi="ar-SA"/>
              </w:rPr>
              <w:t>Number of</w:t>
            </w:r>
            <w:r w:rsidRPr="00AE53F6">
              <w:rPr>
                <w:rFonts w:ascii="Calibri" w:eastAsia="Calibri" w:hAnsi="Calibri"/>
                <w:lang w:val="sr-Cyrl-RS" w:bidi="ar-SA"/>
              </w:rPr>
              <w:t xml:space="preserve"> </w:t>
            </w:r>
            <w:r w:rsidRPr="00AE53F6">
              <w:rPr>
                <w:rFonts w:eastAsia="Calibri"/>
                <w:sz w:val="20"/>
                <w:szCs w:val="20"/>
                <w:lang w:bidi="ar-SA"/>
              </w:rPr>
              <w:t>round tables, conferences, public presentations, working meetings, media campaigns, public debates, focused on promotion of rights of national minorities.</w:t>
            </w:r>
          </w:p>
        </w:tc>
      </w:tr>
      <w:tr w:rsidR="002A7BA4" w:rsidRPr="00AE53F6" w14:paraId="14C4652D" w14:textId="77777777" w:rsidTr="00E21547">
        <w:trPr>
          <w:trHeight w:val="1408"/>
        </w:trPr>
        <w:tc>
          <w:tcPr>
            <w:tcW w:w="1530" w:type="dxa"/>
            <w:shd w:val="clear" w:color="auto" w:fill="FFFFFF"/>
          </w:tcPr>
          <w:p w14:paraId="09B7689E"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3.6.1.14.</w:t>
            </w:r>
          </w:p>
        </w:tc>
        <w:tc>
          <w:tcPr>
            <w:tcW w:w="4085" w:type="dxa"/>
            <w:gridSpan w:val="3"/>
            <w:shd w:val="clear" w:color="auto" w:fill="FFFFFF"/>
          </w:tcPr>
          <w:p w14:paraId="5C352AE6"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Conduct effective investigation and sanctioning of inter-ethnic incidents, particularly those characterized by the elements of the criminal offence of racial, national and religious hatred and intolerance.</w:t>
            </w:r>
          </w:p>
        </w:tc>
        <w:tc>
          <w:tcPr>
            <w:tcW w:w="1710" w:type="dxa"/>
            <w:gridSpan w:val="2"/>
            <w:shd w:val="clear" w:color="auto" w:fill="FFFFFF"/>
          </w:tcPr>
          <w:p w14:paraId="7EBB9E8C" w14:textId="77777777" w:rsidR="002A7BA4" w:rsidRPr="00AE53F6" w:rsidRDefault="002A7BA4" w:rsidP="00AE53F6">
            <w:pPr>
              <w:widowControl/>
              <w:autoSpaceDE/>
              <w:autoSpaceDN/>
              <w:spacing w:before="240"/>
              <w:jc w:val="both"/>
              <w:rPr>
                <w:sz w:val="20"/>
                <w:szCs w:val="20"/>
                <w:lang w:bidi="ar-SA"/>
              </w:rPr>
            </w:pPr>
            <w:r w:rsidRPr="00AE53F6">
              <w:rPr>
                <w:rFonts w:eastAsia="Calibri"/>
                <w:sz w:val="20"/>
                <w:szCs w:val="20"/>
                <w:lang w:bidi="ar-SA"/>
              </w:rPr>
              <w:t>-Republic Public Prosecutors’ Office</w:t>
            </w:r>
          </w:p>
        </w:tc>
        <w:tc>
          <w:tcPr>
            <w:tcW w:w="1613" w:type="dxa"/>
            <w:shd w:val="clear" w:color="auto" w:fill="FFFFFF"/>
          </w:tcPr>
          <w:p w14:paraId="7EBE4C14" w14:textId="77777777" w:rsidR="002A7BA4" w:rsidRPr="00AE53F6" w:rsidRDefault="002A7BA4" w:rsidP="00AE53F6">
            <w:pPr>
              <w:widowControl/>
              <w:autoSpaceDE/>
              <w:autoSpaceDN/>
              <w:spacing w:before="240"/>
              <w:jc w:val="center"/>
              <w:rPr>
                <w:sz w:val="20"/>
                <w:szCs w:val="20"/>
                <w:lang w:bidi="ar-SA"/>
              </w:rPr>
            </w:pPr>
            <w:r w:rsidRPr="00AE53F6">
              <w:rPr>
                <w:rFonts w:eastAsia="Calibri"/>
                <w:sz w:val="20"/>
                <w:szCs w:val="20"/>
                <w:lang w:bidi="ar-SA"/>
              </w:rPr>
              <w:t>Continuously</w:t>
            </w:r>
          </w:p>
        </w:tc>
        <w:tc>
          <w:tcPr>
            <w:tcW w:w="2664" w:type="dxa"/>
            <w:shd w:val="clear" w:color="auto" w:fill="FFFFFF"/>
          </w:tcPr>
          <w:p w14:paraId="657998C5" w14:textId="77777777" w:rsidR="002A7BA4" w:rsidRPr="00AE53F6" w:rsidRDefault="002A7BA4" w:rsidP="00AE53F6">
            <w:pPr>
              <w:widowControl/>
              <w:autoSpaceDE/>
              <w:autoSpaceDN/>
              <w:spacing w:before="240"/>
              <w:jc w:val="center"/>
              <w:rPr>
                <w:sz w:val="20"/>
                <w:szCs w:val="20"/>
                <w:lang w:bidi="ar-SA"/>
              </w:rPr>
            </w:pPr>
            <w:r w:rsidRPr="00AE53F6">
              <w:rPr>
                <w:b/>
                <w:sz w:val="20"/>
                <w:szCs w:val="20"/>
                <w:lang w:bidi="ar-SA"/>
              </w:rPr>
              <w:t>Budget  of the Republic of Serbia</w:t>
            </w:r>
            <w:r w:rsidRPr="00AE53F6">
              <w:rPr>
                <w:sz w:val="20"/>
                <w:szCs w:val="20"/>
                <w:lang w:bidi="ar-SA"/>
              </w:rPr>
              <w:t>–</w:t>
            </w:r>
          </w:p>
          <w:p w14:paraId="04E6A100"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3.063 €</w:t>
            </w:r>
          </w:p>
          <w:p w14:paraId="1EBB31E7"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2020 – 2022 - 1.021 € per year</w:t>
            </w:r>
          </w:p>
          <w:p w14:paraId="0E76278A" w14:textId="77777777" w:rsidR="002A7BA4" w:rsidRPr="00AE53F6" w:rsidRDefault="002A7BA4" w:rsidP="00AE53F6">
            <w:pPr>
              <w:widowControl/>
              <w:autoSpaceDE/>
              <w:autoSpaceDN/>
              <w:spacing w:before="240"/>
              <w:jc w:val="center"/>
              <w:rPr>
                <w:b/>
                <w:sz w:val="20"/>
                <w:szCs w:val="20"/>
                <w:lang w:bidi="ar-SA"/>
              </w:rPr>
            </w:pPr>
          </w:p>
        </w:tc>
        <w:tc>
          <w:tcPr>
            <w:tcW w:w="3852" w:type="dxa"/>
            <w:gridSpan w:val="2"/>
            <w:shd w:val="clear" w:color="auto" w:fill="FFFFFF"/>
          </w:tcPr>
          <w:p w14:paraId="65D78A95" w14:textId="77777777" w:rsidR="002A7BA4" w:rsidRPr="00AE53F6" w:rsidRDefault="002A7BA4" w:rsidP="00AE53F6">
            <w:pPr>
              <w:widowControl/>
              <w:autoSpaceDE/>
              <w:autoSpaceDN/>
              <w:spacing w:before="240" w:after="200"/>
              <w:jc w:val="both"/>
              <w:rPr>
                <w:rFonts w:eastAsia="Calibri"/>
                <w:sz w:val="20"/>
                <w:szCs w:val="20"/>
                <w:lang w:bidi="ar-SA"/>
              </w:rPr>
            </w:pPr>
            <w:r w:rsidRPr="00AE53F6">
              <w:rPr>
                <w:rFonts w:eastAsia="Calibri"/>
                <w:sz w:val="20"/>
                <w:szCs w:val="20"/>
                <w:lang w:bidi="ar-SA"/>
              </w:rPr>
              <w:t>Effective detection, discovery and arrest of the perpetrators of crimes involving violence caused by personal capacity towards national minorities.</w:t>
            </w:r>
          </w:p>
          <w:p w14:paraId="18EC71D7" w14:textId="77777777" w:rsidR="002A7BA4" w:rsidRPr="00AE53F6" w:rsidRDefault="002A7BA4" w:rsidP="00AE53F6">
            <w:pPr>
              <w:widowControl/>
              <w:autoSpaceDE/>
              <w:autoSpaceDN/>
              <w:spacing w:before="240" w:after="200"/>
              <w:jc w:val="both"/>
              <w:rPr>
                <w:rFonts w:eastAsia="Calibri"/>
                <w:sz w:val="20"/>
                <w:szCs w:val="20"/>
                <w:lang w:bidi="ar-SA"/>
              </w:rPr>
            </w:pPr>
            <w:r w:rsidRPr="00AE53F6">
              <w:rPr>
                <w:rFonts w:eastAsia="Calibri"/>
                <w:sz w:val="20"/>
                <w:szCs w:val="20"/>
                <w:lang w:bidi="ar-SA"/>
              </w:rPr>
              <w:t xml:space="preserve">Increased number of detected offenses involving violence caused by personal characteristics. </w:t>
            </w:r>
          </w:p>
          <w:p w14:paraId="41D7F44F" w14:textId="77777777" w:rsidR="002A7BA4" w:rsidRPr="00AE53F6" w:rsidRDefault="002A7BA4" w:rsidP="00AE53F6">
            <w:pPr>
              <w:widowControl/>
              <w:autoSpaceDE/>
              <w:autoSpaceDN/>
              <w:spacing w:before="240"/>
              <w:jc w:val="both"/>
              <w:rPr>
                <w:sz w:val="20"/>
                <w:szCs w:val="20"/>
                <w:lang w:bidi="ar-SA"/>
              </w:rPr>
            </w:pPr>
            <w:r w:rsidRPr="00AE53F6">
              <w:rPr>
                <w:rFonts w:eastAsia="Calibri"/>
                <w:sz w:val="20"/>
                <w:szCs w:val="20"/>
                <w:lang w:bidi="ar-SA"/>
              </w:rPr>
              <w:t>Increased number of actions undertaken by the Republic Prosecutor's Office in order to increase the efficiency of the investigation and sanctioning of inter-ethnic incidents.</w:t>
            </w:r>
          </w:p>
        </w:tc>
      </w:tr>
      <w:tr w:rsidR="002A7BA4" w:rsidRPr="00AE53F6" w14:paraId="2ECB5E38" w14:textId="77777777" w:rsidTr="00E21547">
        <w:trPr>
          <w:trHeight w:val="1408"/>
        </w:trPr>
        <w:tc>
          <w:tcPr>
            <w:tcW w:w="1530" w:type="dxa"/>
            <w:shd w:val="clear" w:color="auto" w:fill="FFFFFF"/>
          </w:tcPr>
          <w:p w14:paraId="4D6A2718"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3.6.1.15.</w:t>
            </w:r>
          </w:p>
        </w:tc>
        <w:tc>
          <w:tcPr>
            <w:tcW w:w="4085" w:type="dxa"/>
            <w:gridSpan w:val="3"/>
            <w:shd w:val="clear" w:color="auto" w:fill="FFFFFF"/>
          </w:tcPr>
          <w:p w14:paraId="7C6AA2F3"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Implementation of the Rulebook on the criteria for assessing qualifications, competence and worthiness for nomination and selection of candidates for the holders of public prosecutorial functions, including the provisions relating to the application of Art. 82 of the Law on Public Prosecution, which states that in the nomination and election of public prosecutors and deputy public prosecutor, the ethnic composition of the population, adequate representation of national minorities and knowledge of professional legal terminology in the language of national minority in official use in court shall be taken into account.</w:t>
            </w:r>
          </w:p>
          <w:p w14:paraId="21FA3F50" w14:textId="77777777" w:rsidR="002A7BA4" w:rsidRPr="00AE53F6" w:rsidRDefault="002A7BA4" w:rsidP="00AE53F6">
            <w:pPr>
              <w:widowControl/>
              <w:autoSpaceDE/>
              <w:autoSpaceDN/>
              <w:spacing w:before="240"/>
              <w:jc w:val="both"/>
              <w:rPr>
                <w:rFonts w:eastAsia="Calibri"/>
                <w:sz w:val="20"/>
                <w:szCs w:val="20"/>
                <w:lang w:bidi="ar-SA"/>
              </w:rPr>
            </w:pPr>
          </w:p>
        </w:tc>
        <w:tc>
          <w:tcPr>
            <w:tcW w:w="1710" w:type="dxa"/>
            <w:gridSpan w:val="2"/>
            <w:shd w:val="clear" w:color="auto" w:fill="FFFFFF"/>
          </w:tcPr>
          <w:p w14:paraId="185B9D6E" w14:textId="77777777" w:rsidR="002A7BA4" w:rsidRPr="00AE53F6" w:rsidRDefault="002A7BA4" w:rsidP="00AE53F6">
            <w:pPr>
              <w:widowControl/>
              <w:autoSpaceDE/>
              <w:autoSpaceDN/>
              <w:spacing w:before="240"/>
              <w:jc w:val="both"/>
              <w:rPr>
                <w:sz w:val="20"/>
                <w:szCs w:val="20"/>
                <w:lang w:bidi="ar-SA"/>
              </w:rPr>
            </w:pPr>
            <w:r w:rsidRPr="00AE53F6">
              <w:rPr>
                <w:rFonts w:eastAsia="Calibri"/>
                <w:sz w:val="20"/>
                <w:szCs w:val="20"/>
                <w:lang w:bidi="ar-SA"/>
              </w:rPr>
              <w:t>-</w:t>
            </w:r>
            <w:r w:rsidRPr="00AE53F6">
              <w:rPr>
                <w:rFonts w:eastAsia="Calibri"/>
                <w:sz w:val="20"/>
                <w:szCs w:val="20"/>
                <w:lang w:bidi="ar-SA"/>
              </w:rPr>
              <w:lastRenderedPageBreak/>
              <w:t>S</w:t>
            </w:r>
            <w:r w:rsidRPr="00AE53F6">
              <w:rPr>
                <w:rFonts w:eastAsia="Calibri"/>
                <w:sz w:val="20"/>
                <w:szCs w:val="20"/>
                <w:lang w:bidi="ar-SA"/>
              </w:rPr>
              <w:lastRenderedPageBreak/>
              <w:t>tate Prosecutorial Council</w:t>
            </w:r>
          </w:p>
        </w:tc>
        <w:tc>
          <w:tcPr>
            <w:tcW w:w="1613" w:type="dxa"/>
            <w:shd w:val="clear" w:color="auto" w:fill="FFFFFF"/>
          </w:tcPr>
          <w:p w14:paraId="0DB355BD" w14:textId="77777777" w:rsidR="002A7BA4" w:rsidRPr="00AE53F6" w:rsidRDefault="002A7BA4" w:rsidP="00AE53F6">
            <w:pPr>
              <w:widowControl/>
              <w:autoSpaceDE/>
              <w:autoSpaceDN/>
              <w:spacing w:before="240"/>
              <w:jc w:val="center"/>
              <w:rPr>
                <w:rFonts w:eastAsia="Calibri"/>
                <w:sz w:val="20"/>
                <w:szCs w:val="20"/>
                <w:lang w:bidi="ar-SA"/>
              </w:rPr>
            </w:pPr>
          </w:p>
          <w:p w14:paraId="33ECDFCB"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 xml:space="preserve">Continuously, in each election procedure </w:t>
            </w:r>
          </w:p>
        </w:tc>
        <w:tc>
          <w:tcPr>
            <w:tcW w:w="2664" w:type="dxa"/>
            <w:shd w:val="clear" w:color="auto" w:fill="FFFFFF"/>
          </w:tcPr>
          <w:p w14:paraId="21524810" w14:textId="77777777" w:rsidR="002A7BA4" w:rsidRPr="00AE53F6" w:rsidRDefault="002A7BA4" w:rsidP="00AE53F6">
            <w:pPr>
              <w:widowControl/>
              <w:autoSpaceDE/>
              <w:autoSpaceDN/>
              <w:spacing w:before="240"/>
              <w:jc w:val="center"/>
              <w:rPr>
                <w:rFonts w:eastAsia="Calibri"/>
                <w:sz w:val="20"/>
                <w:szCs w:val="20"/>
                <w:lang w:bidi="ar-SA"/>
              </w:rPr>
            </w:pPr>
            <w:r w:rsidRPr="00AE53F6">
              <w:rPr>
                <w:b/>
                <w:sz w:val="20"/>
                <w:szCs w:val="20"/>
                <w:lang w:bidi="ar-SA"/>
              </w:rPr>
              <w:t>Budget of the Republic of Serbia</w:t>
            </w:r>
            <w:r w:rsidRPr="00AE53F6">
              <w:rPr>
                <w:rFonts w:eastAsia="Calibri"/>
                <w:sz w:val="20"/>
                <w:szCs w:val="20"/>
                <w:lang w:bidi="ar-SA"/>
              </w:rPr>
              <w:t>-</w:t>
            </w:r>
          </w:p>
          <w:p w14:paraId="6CA35511"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31.914 €</w:t>
            </w:r>
          </w:p>
          <w:p w14:paraId="51036369"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in 2020. - 10.638 €</w:t>
            </w:r>
          </w:p>
          <w:p w14:paraId="0A09A544"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in 2021. - 10.638 €</w:t>
            </w:r>
          </w:p>
          <w:p w14:paraId="2F15C752" w14:textId="77777777" w:rsidR="002A7BA4" w:rsidRPr="00AE53F6" w:rsidRDefault="002A7BA4" w:rsidP="00AE53F6">
            <w:pPr>
              <w:widowControl/>
              <w:autoSpaceDE/>
              <w:autoSpaceDN/>
              <w:spacing w:before="240"/>
              <w:jc w:val="center"/>
              <w:rPr>
                <w:b/>
                <w:sz w:val="20"/>
                <w:szCs w:val="20"/>
                <w:lang w:bidi="ar-SA"/>
              </w:rPr>
            </w:pPr>
            <w:r w:rsidRPr="00AE53F6">
              <w:rPr>
                <w:sz w:val="20"/>
                <w:szCs w:val="20"/>
                <w:lang w:bidi="ar-SA"/>
              </w:rPr>
              <w:t>in 2022. - 10.638 €</w:t>
            </w:r>
          </w:p>
        </w:tc>
        <w:tc>
          <w:tcPr>
            <w:tcW w:w="3852" w:type="dxa"/>
            <w:gridSpan w:val="2"/>
            <w:shd w:val="clear" w:color="auto" w:fill="FFFFFF"/>
          </w:tcPr>
          <w:p w14:paraId="718C4F4E" w14:textId="77777777" w:rsidR="002A7BA4" w:rsidRPr="00AE53F6" w:rsidRDefault="002A7BA4" w:rsidP="00AE53F6">
            <w:pPr>
              <w:widowControl/>
              <w:autoSpaceDE/>
              <w:autoSpaceDN/>
              <w:spacing w:before="240"/>
              <w:jc w:val="both"/>
              <w:rPr>
                <w:sz w:val="20"/>
                <w:szCs w:val="20"/>
                <w:lang w:bidi="ar-SA"/>
              </w:rPr>
            </w:pPr>
            <w:r w:rsidRPr="00AE53F6">
              <w:rPr>
                <w:rFonts w:eastAsia="Calibri"/>
                <w:sz w:val="20"/>
                <w:szCs w:val="20"/>
                <w:lang w:bidi="ar-SA"/>
              </w:rPr>
              <w:t>Annual report on the implementation of the Rulebook on the criteria for the assessment of qualification, competence and worthiness for nomination and selection of candidates for the holders of public prosecutorial functions.</w:t>
            </w:r>
          </w:p>
        </w:tc>
      </w:tr>
      <w:tr w:rsidR="002A7BA4" w:rsidRPr="00AE53F6" w14:paraId="4C8A37DB" w14:textId="77777777" w:rsidTr="00E21547">
        <w:trPr>
          <w:trHeight w:val="1408"/>
        </w:trPr>
        <w:tc>
          <w:tcPr>
            <w:tcW w:w="1530" w:type="dxa"/>
            <w:shd w:val="clear" w:color="auto" w:fill="FFFFFF"/>
          </w:tcPr>
          <w:p w14:paraId="4AEA5FFD"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w:t>
            </w:r>
            <w:r w:rsidRPr="00AE53F6">
              <w:rPr>
                <w:b/>
                <w:sz w:val="20"/>
                <w:szCs w:val="20"/>
                <w:lang w:bidi="ar-SA"/>
              </w:rPr>
              <w:lastRenderedPageBreak/>
              <w:t>.</w:t>
            </w:r>
            <w:r w:rsidRPr="00AE53F6">
              <w:rPr>
                <w:b/>
                <w:sz w:val="20"/>
                <w:szCs w:val="20"/>
                <w:lang w:bidi="ar-SA"/>
              </w:rPr>
              <w:t>6.1.16.</w:t>
            </w:r>
          </w:p>
        </w:tc>
        <w:tc>
          <w:tcPr>
            <w:tcW w:w="4085" w:type="dxa"/>
            <w:gridSpan w:val="3"/>
            <w:shd w:val="clear" w:color="auto" w:fill="FFFFFF"/>
          </w:tcPr>
          <w:p w14:paraId="1C7137FE" w14:textId="77777777" w:rsidR="002A7BA4" w:rsidRPr="00AE53F6" w:rsidRDefault="002A7BA4" w:rsidP="00AE53F6">
            <w:pPr>
              <w:widowControl/>
              <w:autoSpaceDE/>
              <w:autoSpaceDN/>
              <w:spacing w:before="240"/>
              <w:jc w:val="both"/>
              <w:rPr>
                <w:sz w:val="20"/>
                <w:szCs w:val="20"/>
                <w:lang w:bidi="ar-SA"/>
              </w:rPr>
            </w:pPr>
            <w:r w:rsidRPr="00AE53F6">
              <w:rPr>
                <w:rFonts w:eastAsia="Calibri"/>
                <w:sz w:val="20"/>
                <w:szCs w:val="20"/>
                <w:lang w:bidi="ar-SA"/>
              </w:rPr>
              <w:t xml:space="preserve">Effective implementation of the Rulebook on </w:t>
            </w:r>
            <w:r w:rsidRPr="00AE53F6">
              <w:rPr>
                <w:rFonts w:eastAsia="Calibri"/>
                <w:sz w:val="20"/>
                <w:szCs w:val="20"/>
                <w:lang w:val="sr-Cyrl-RS" w:bidi="ar-SA"/>
              </w:rPr>
              <w:t>Criteria</w:t>
            </w:r>
            <w:r w:rsidRPr="00AE53F6">
              <w:rPr>
                <w:rFonts w:eastAsia="Calibri"/>
                <w:sz w:val="20"/>
                <w:szCs w:val="20"/>
                <w:lang w:bidi="ar-SA"/>
              </w:rPr>
              <w:t xml:space="preserve"> and Measures for evaluation of qualifications, competence and worthiness  for the election of judges  and presidents of courts, including provisions on the application of Art. 46 of the Law on Judges, which prescribes that the national composition of the population, the adequate representation of members of national minorities and the knowledge of professional legal terminology in the languages of national minorities that is in official use in court shall be taken into account in  the nomination and selection of judges, </w:t>
            </w:r>
          </w:p>
        </w:tc>
        <w:tc>
          <w:tcPr>
            <w:tcW w:w="1710" w:type="dxa"/>
            <w:gridSpan w:val="2"/>
            <w:shd w:val="clear" w:color="auto" w:fill="FFFFFF"/>
          </w:tcPr>
          <w:p w14:paraId="3E7DBEE6" w14:textId="77777777" w:rsidR="002A7BA4" w:rsidRPr="00AE53F6" w:rsidRDefault="002A7BA4" w:rsidP="00AE53F6">
            <w:pPr>
              <w:widowControl/>
              <w:autoSpaceDE/>
              <w:autoSpaceDN/>
              <w:spacing w:before="240"/>
              <w:jc w:val="both"/>
              <w:rPr>
                <w:sz w:val="20"/>
                <w:szCs w:val="20"/>
                <w:lang w:bidi="ar-SA"/>
              </w:rPr>
            </w:pPr>
            <w:r w:rsidRPr="00AE53F6">
              <w:rPr>
                <w:rFonts w:eastAsia="Calibri"/>
                <w:sz w:val="20"/>
                <w:szCs w:val="20"/>
                <w:lang w:bidi="ar-SA"/>
              </w:rPr>
              <w:t>-High Judicial Council</w:t>
            </w:r>
          </w:p>
        </w:tc>
        <w:tc>
          <w:tcPr>
            <w:tcW w:w="1613" w:type="dxa"/>
            <w:shd w:val="clear" w:color="auto" w:fill="FFFFFF"/>
          </w:tcPr>
          <w:p w14:paraId="79115D29" w14:textId="77777777" w:rsidR="002A7BA4" w:rsidRPr="00AE53F6" w:rsidRDefault="002A7BA4" w:rsidP="00AE53F6">
            <w:pPr>
              <w:widowControl/>
              <w:autoSpaceDE/>
              <w:autoSpaceDN/>
              <w:spacing w:before="240"/>
              <w:jc w:val="center"/>
              <w:rPr>
                <w:rFonts w:eastAsia="Calibri"/>
                <w:sz w:val="20"/>
                <w:szCs w:val="20"/>
                <w:lang w:bidi="ar-SA"/>
              </w:rPr>
            </w:pPr>
            <w:r w:rsidRPr="00AE53F6">
              <w:rPr>
                <w:rFonts w:eastAsia="Calibri"/>
                <w:sz w:val="20"/>
                <w:szCs w:val="20"/>
                <w:lang w:bidi="ar-SA"/>
              </w:rPr>
              <w:t>.</w:t>
            </w:r>
          </w:p>
          <w:p w14:paraId="2A2FE568"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 xml:space="preserve">Continuously, </w:t>
            </w:r>
            <w:r w:rsidRPr="00AE53F6">
              <w:rPr>
                <w:rFonts w:ascii="Calibri" w:eastAsia="Calibri" w:hAnsi="Calibri"/>
                <w:lang w:val="sr-Cyrl-RS" w:bidi="ar-SA"/>
              </w:rPr>
              <w:t xml:space="preserve"> </w:t>
            </w:r>
            <w:r w:rsidRPr="00AE53F6">
              <w:rPr>
                <w:sz w:val="20"/>
                <w:szCs w:val="20"/>
                <w:lang w:bidi="ar-SA"/>
              </w:rPr>
              <w:t>in each election procedure</w:t>
            </w:r>
          </w:p>
        </w:tc>
        <w:tc>
          <w:tcPr>
            <w:tcW w:w="2664" w:type="dxa"/>
            <w:shd w:val="clear" w:color="auto" w:fill="FFFFFF"/>
          </w:tcPr>
          <w:p w14:paraId="0A8095D6" w14:textId="77777777" w:rsidR="002A7BA4" w:rsidRPr="00AE53F6" w:rsidRDefault="002A7BA4" w:rsidP="00AE53F6">
            <w:pPr>
              <w:widowControl/>
              <w:autoSpaceDE/>
              <w:autoSpaceDN/>
              <w:spacing w:before="240"/>
              <w:jc w:val="center"/>
              <w:rPr>
                <w:rFonts w:eastAsia="Calibri"/>
                <w:sz w:val="20"/>
                <w:szCs w:val="20"/>
                <w:lang w:bidi="ar-SA"/>
              </w:rPr>
            </w:pPr>
            <w:r w:rsidRPr="00AE53F6">
              <w:rPr>
                <w:b/>
                <w:sz w:val="20"/>
                <w:szCs w:val="20"/>
                <w:lang w:bidi="ar-SA"/>
              </w:rPr>
              <w:t>Budget of the Republic of Serbia</w:t>
            </w:r>
            <w:r w:rsidRPr="00AE53F6">
              <w:rPr>
                <w:rFonts w:eastAsia="Calibri"/>
                <w:sz w:val="20"/>
                <w:szCs w:val="20"/>
                <w:lang w:bidi="ar-SA"/>
              </w:rPr>
              <w:t>-</w:t>
            </w:r>
          </w:p>
          <w:p w14:paraId="0200D810"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31.914 €</w:t>
            </w:r>
          </w:p>
          <w:p w14:paraId="756D7C75"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in 2020. - 10.638 €</w:t>
            </w:r>
          </w:p>
          <w:p w14:paraId="044C7983"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in 2021. - 10.638 €</w:t>
            </w:r>
          </w:p>
          <w:p w14:paraId="04DE5B74" w14:textId="77777777" w:rsidR="002A7BA4" w:rsidRPr="00AE53F6" w:rsidRDefault="002A7BA4" w:rsidP="00AE53F6">
            <w:pPr>
              <w:widowControl/>
              <w:autoSpaceDE/>
              <w:autoSpaceDN/>
              <w:spacing w:before="240"/>
              <w:jc w:val="center"/>
              <w:rPr>
                <w:b/>
                <w:sz w:val="20"/>
                <w:szCs w:val="20"/>
                <w:lang w:bidi="ar-SA"/>
              </w:rPr>
            </w:pPr>
            <w:r w:rsidRPr="00AE53F6">
              <w:rPr>
                <w:sz w:val="20"/>
                <w:szCs w:val="20"/>
                <w:lang w:bidi="ar-SA"/>
              </w:rPr>
              <w:t>in 2022. - 10.638 €</w:t>
            </w:r>
          </w:p>
        </w:tc>
        <w:tc>
          <w:tcPr>
            <w:tcW w:w="3852" w:type="dxa"/>
            <w:gridSpan w:val="2"/>
            <w:shd w:val="clear" w:color="auto" w:fill="FFFFFF"/>
          </w:tcPr>
          <w:p w14:paraId="616721D8"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Annual report on the implementation of the Rulebook on Criteria and Measures for evaluation of qualifications, competence and worthiness for the election of judges and presidents of courts,</w:t>
            </w:r>
          </w:p>
        </w:tc>
      </w:tr>
      <w:tr w:rsidR="002A7BA4" w:rsidRPr="00AE53F6" w14:paraId="00926F7B" w14:textId="77777777" w:rsidTr="00E21547">
        <w:trPr>
          <w:trHeight w:val="1408"/>
        </w:trPr>
        <w:tc>
          <w:tcPr>
            <w:tcW w:w="1530" w:type="dxa"/>
            <w:shd w:val="clear" w:color="auto" w:fill="FFFFFF"/>
          </w:tcPr>
          <w:p w14:paraId="6D8DA4F9"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3.6.1.17.</w:t>
            </w:r>
          </w:p>
        </w:tc>
        <w:tc>
          <w:tcPr>
            <w:tcW w:w="4085" w:type="dxa"/>
            <w:gridSpan w:val="3"/>
            <w:shd w:val="clear" w:color="auto" w:fill="FFFFFF"/>
          </w:tcPr>
          <w:p w14:paraId="6DFECB2E"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Conduct training of judges on international instruments and standards in the field of protection of national minorities from discrimination and ECHR practice.</w:t>
            </w:r>
          </w:p>
        </w:tc>
        <w:tc>
          <w:tcPr>
            <w:tcW w:w="1710" w:type="dxa"/>
            <w:gridSpan w:val="2"/>
            <w:shd w:val="clear" w:color="auto" w:fill="FFFFFF"/>
          </w:tcPr>
          <w:p w14:paraId="62C5A51C" w14:textId="77777777" w:rsidR="002A7BA4" w:rsidRPr="00AE53F6" w:rsidRDefault="002A7BA4" w:rsidP="00AE53F6">
            <w:pPr>
              <w:widowControl/>
              <w:autoSpaceDE/>
              <w:autoSpaceDN/>
              <w:spacing w:before="240"/>
              <w:jc w:val="both"/>
              <w:rPr>
                <w:sz w:val="20"/>
                <w:szCs w:val="20"/>
                <w:lang w:bidi="ar-SA"/>
              </w:rPr>
            </w:pPr>
            <w:r w:rsidRPr="00AE53F6">
              <w:rPr>
                <w:rFonts w:eastAsia="Calibri"/>
                <w:sz w:val="20"/>
                <w:szCs w:val="20"/>
                <w:lang w:bidi="ar-SA"/>
              </w:rPr>
              <w:t>-Judicial Academy</w:t>
            </w:r>
          </w:p>
        </w:tc>
        <w:tc>
          <w:tcPr>
            <w:tcW w:w="1613" w:type="dxa"/>
            <w:shd w:val="clear" w:color="auto" w:fill="FFFFFF"/>
          </w:tcPr>
          <w:p w14:paraId="535C17AF" w14:textId="77777777" w:rsidR="002A7BA4" w:rsidRPr="00AE53F6" w:rsidRDefault="002A7BA4" w:rsidP="00AE53F6">
            <w:pPr>
              <w:widowControl/>
              <w:autoSpaceDE/>
              <w:autoSpaceDN/>
              <w:spacing w:before="240"/>
              <w:jc w:val="center"/>
              <w:rPr>
                <w:sz w:val="20"/>
                <w:szCs w:val="20"/>
                <w:lang w:bidi="ar-SA"/>
              </w:rPr>
            </w:pPr>
            <w:r w:rsidRPr="00AE53F6">
              <w:rPr>
                <w:rFonts w:eastAsia="Calibri"/>
                <w:sz w:val="20"/>
                <w:szCs w:val="20"/>
                <w:lang w:bidi="ar-SA"/>
              </w:rPr>
              <w:t>Continuously, in line with annual training plan</w:t>
            </w:r>
          </w:p>
        </w:tc>
        <w:tc>
          <w:tcPr>
            <w:tcW w:w="2664" w:type="dxa"/>
            <w:shd w:val="clear" w:color="auto" w:fill="FFFFFF"/>
          </w:tcPr>
          <w:p w14:paraId="0F057FBA" w14:textId="77777777" w:rsidR="002A7BA4" w:rsidRPr="00AE53F6" w:rsidRDefault="002A7BA4" w:rsidP="00AE53F6">
            <w:pPr>
              <w:widowControl/>
              <w:autoSpaceDE/>
              <w:autoSpaceDN/>
              <w:spacing w:before="240"/>
              <w:jc w:val="center"/>
              <w:rPr>
                <w:rFonts w:eastAsia="Calibri"/>
                <w:sz w:val="20"/>
                <w:szCs w:val="20"/>
                <w:lang w:bidi="ar-SA"/>
              </w:rPr>
            </w:pPr>
            <w:r w:rsidRPr="00AE53F6">
              <w:rPr>
                <w:rFonts w:eastAsia="Calibri"/>
                <w:sz w:val="20"/>
                <w:szCs w:val="20"/>
                <w:lang w:bidi="ar-SA"/>
              </w:rPr>
              <w:t xml:space="preserve"> </w:t>
            </w:r>
            <w:r w:rsidRPr="00AE53F6">
              <w:rPr>
                <w:b/>
                <w:sz w:val="20"/>
                <w:szCs w:val="20"/>
                <w:lang w:bidi="ar-SA"/>
              </w:rPr>
              <w:t>Budget  of the Republic of Serbia</w:t>
            </w:r>
            <w:r w:rsidRPr="00AE53F6">
              <w:rPr>
                <w:sz w:val="20"/>
                <w:szCs w:val="20"/>
                <w:lang w:bidi="ar-SA"/>
              </w:rPr>
              <w:t xml:space="preserve">- </w:t>
            </w:r>
            <w:r w:rsidRPr="00AE53F6">
              <w:rPr>
                <w:rFonts w:eastAsia="Calibri"/>
                <w:sz w:val="20"/>
                <w:szCs w:val="20"/>
                <w:lang w:bidi="ar-SA"/>
              </w:rPr>
              <w:t xml:space="preserve"> </w:t>
            </w:r>
          </w:p>
          <w:p w14:paraId="6101AC4E" w14:textId="77777777" w:rsidR="002A7BA4" w:rsidRPr="00AE53F6" w:rsidRDefault="002A7BA4" w:rsidP="00AE53F6">
            <w:pPr>
              <w:widowControl/>
              <w:autoSpaceDE/>
              <w:autoSpaceDN/>
              <w:spacing w:before="240"/>
              <w:jc w:val="center"/>
              <w:rPr>
                <w:rFonts w:eastAsia="Calibri"/>
                <w:sz w:val="20"/>
                <w:szCs w:val="20"/>
                <w:lang w:bidi="ar-SA"/>
              </w:rPr>
            </w:pPr>
            <w:r w:rsidRPr="00AE53F6">
              <w:rPr>
                <w:rFonts w:eastAsia="Calibri"/>
                <w:sz w:val="20"/>
                <w:szCs w:val="20"/>
                <w:lang w:bidi="ar-SA"/>
              </w:rPr>
              <w:t>Budgeted in activity 1.3.1.1.</w:t>
            </w:r>
          </w:p>
          <w:p w14:paraId="183C0CD9" w14:textId="77777777" w:rsidR="002A7BA4" w:rsidRPr="00AE53F6" w:rsidRDefault="002A7BA4" w:rsidP="00AE53F6">
            <w:pPr>
              <w:widowControl/>
              <w:autoSpaceDE/>
              <w:autoSpaceDN/>
              <w:spacing w:before="240"/>
              <w:jc w:val="center"/>
              <w:rPr>
                <w:b/>
                <w:sz w:val="20"/>
                <w:szCs w:val="20"/>
                <w:lang w:bidi="ar-SA"/>
              </w:rPr>
            </w:pPr>
          </w:p>
        </w:tc>
        <w:tc>
          <w:tcPr>
            <w:tcW w:w="3852" w:type="dxa"/>
            <w:gridSpan w:val="2"/>
            <w:shd w:val="clear" w:color="auto" w:fill="FFFFFF"/>
          </w:tcPr>
          <w:p w14:paraId="52C59282"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Training of judges on international instruments and standards in the field of protection of national minorities from discrimination and ECHR practice regularly performed.</w:t>
            </w:r>
          </w:p>
        </w:tc>
      </w:tr>
      <w:tr w:rsidR="002A7BA4" w:rsidRPr="00AE53F6" w14:paraId="22A63F07" w14:textId="77777777" w:rsidTr="00E21547">
        <w:trPr>
          <w:trHeight w:val="1408"/>
        </w:trPr>
        <w:tc>
          <w:tcPr>
            <w:tcW w:w="1530" w:type="dxa"/>
            <w:shd w:val="clear" w:color="auto" w:fill="FFFFFF"/>
          </w:tcPr>
          <w:p w14:paraId="0CCB6487"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3.6.1.18.</w:t>
            </w:r>
          </w:p>
        </w:tc>
        <w:tc>
          <w:tcPr>
            <w:tcW w:w="4085" w:type="dxa"/>
            <w:gridSpan w:val="3"/>
            <w:shd w:val="clear" w:color="auto" w:fill="FFFFFF"/>
          </w:tcPr>
          <w:p w14:paraId="71DC5446"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Announcement and implementation of public calls for the cofinancing of national minority organizations in Autonomous Province of Vojvodina for the projects of a multicultural nature, with an aim to develop the spirit of tolerance and encourage the promotion of cultural diversification.</w:t>
            </w:r>
          </w:p>
          <w:p w14:paraId="2C9A06D7"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Announcement and implementation of public calls for the cofinancing of programs and projects of organizations established by national co</w:t>
            </w:r>
            <w:r w:rsidRPr="00AE53F6">
              <w:rPr>
                <w:rFonts w:eastAsia="Calibri"/>
                <w:sz w:val="20"/>
                <w:szCs w:val="20"/>
                <w:lang w:bidi="ar-SA"/>
              </w:rPr>
              <w:lastRenderedPageBreak/>
              <w:t>uncils of national minorities and</w:t>
            </w:r>
            <w:r w:rsidRPr="00AE53F6">
              <w:rPr>
                <w:rFonts w:ascii="Calibri" w:eastAsia="Calibri" w:hAnsi="Calibri"/>
                <w:lang w:val="sr-Cyrl-RS" w:bidi="ar-SA"/>
              </w:rPr>
              <w:t xml:space="preserve"> </w:t>
            </w:r>
            <w:r w:rsidRPr="00AE53F6">
              <w:rPr>
                <w:rFonts w:eastAsia="Calibri"/>
                <w:sz w:val="20"/>
                <w:szCs w:val="20"/>
                <w:lang w:bidi="ar-SA"/>
              </w:rPr>
              <w:t>and civil society organizations engaged in protection and improvement of the rights of national minorities  in other areas inhabited by national minorities, by allocating funds in Budgetary Fund for the projects of a multicultural nature, with an aim to develop the spirit of tolerance and encourage the promotion of cultural diversification.</w:t>
            </w:r>
          </w:p>
        </w:tc>
        <w:tc>
          <w:tcPr>
            <w:tcW w:w="1710" w:type="dxa"/>
            <w:gridSpan w:val="2"/>
            <w:shd w:val="clear" w:color="auto" w:fill="FFFFFF"/>
          </w:tcPr>
          <w:p w14:paraId="2C053CA6"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-G</w:t>
            </w:r>
            <w:r w:rsidRPr="00AE53F6">
              <w:rPr>
                <w:rFonts w:eastAsia="Calibri"/>
                <w:sz w:val="20"/>
                <w:szCs w:val="20"/>
                <w:lang w:bidi="ar-SA"/>
              </w:rPr>
              <w:lastRenderedPageBreak/>
              <w:t xml:space="preserve">overnment of the Autonomous Province of Vojvodina </w:t>
            </w:r>
          </w:p>
          <w:p w14:paraId="5FF47E46"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 Budgetary Fund for national minorities</w:t>
            </w:r>
            <w:r w:rsidRPr="00AE53F6">
              <w:rPr>
                <w:rFonts w:ascii="Calibri" w:eastAsia="Calibri" w:hAnsi="Calibri"/>
                <w:lang w:val="sr-Cyrl-RS" w:bidi="ar-SA"/>
              </w:rPr>
              <w:t xml:space="preserve">, </w:t>
            </w:r>
            <w:r w:rsidRPr="00AE53F6">
              <w:rPr>
                <w:rFonts w:eastAsia="Calibri"/>
                <w:sz w:val="20"/>
                <w:szCs w:val="20"/>
                <w:lang w:bidi="ar-SA"/>
              </w:rPr>
              <w:t>administered by the   Ministry of St</w:t>
            </w:r>
            <w:r w:rsidRPr="00AE53F6">
              <w:rPr>
                <w:rFonts w:eastAsia="Calibri"/>
                <w:sz w:val="20"/>
                <w:szCs w:val="20"/>
                <w:lang w:bidi="ar-SA"/>
              </w:rPr>
              <w:lastRenderedPageBreak/>
              <w:t>ate Administration and Local self-government</w:t>
            </w:r>
          </w:p>
          <w:p w14:paraId="419D38B1" w14:textId="77777777" w:rsidR="002A7BA4" w:rsidRPr="00AE53F6" w:rsidRDefault="002A7BA4" w:rsidP="00AE53F6">
            <w:pPr>
              <w:widowControl/>
              <w:autoSpaceDE/>
              <w:autoSpaceDN/>
              <w:spacing w:before="240"/>
              <w:jc w:val="both"/>
              <w:rPr>
                <w:sz w:val="20"/>
                <w:szCs w:val="20"/>
                <w:lang w:bidi="ar-SA"/>
              </w:rPr>
            </w:pPr>
            <w:r w:rsidRPr="00AE53F6">
              <w:rPr>
                <w:rFonts w:eastAsia="Calibri"/>
                <w:sz w:val="20"/>
                <w:szCs w:val="20"/>
                <w:lang w:bidi="ar-SA"/>
              </w:rPr>
              <w:t>-Organizations of national minorities</w:t>
            </w:r>
          </w:p>
        </w:tc>
        <w:tc>
          <w:tcPr>
            <w:tcW w:w="1613" w:type="dxa"/>
            <w:shd w:val="clear" w:color="auto" w:fill="FFFFFF"/>
          </w:tcPr>
          <w:p w14:paraId="4794C268" w14:textId="77777777" w:rsidR="002A7BA4" w:rsidRPr="00AE53F6" w:rsidRDefault="002A7BA4" w:rsidP="00AE53F6">
            <w:pPr>
              <w:widowControl/>
              <w:autoSpaceDE/>
              <w:autoSpaceDN/>
              <w:spacing w:before="240"/>
              <w:jc w:val="center"/>
              <w:rPr>
                <w:rFonts w:eastAsia="Calibri"/>
                <w:sz w:val="20"/>
                <w:szCs w:val="20"/>
                <w:lang w:bidi="ar-SA"/>
              </w:rPr>
            </w:pPr>
            <w:r w:rsidRPr="00AE53F6">
              <w:rPr>
                <w:rFonts w:eastAsia="Calibri"/>
                <w:sz w:val="20"/>
                <w:szCs w:val="20"/>
                <w:lang w:bidi="ar-SA"/>
              </w:rPr>
              <w:t>Fo</w:t>
            </w:r>
            <w:r w:rsidRPr="00AE53F6">
              <w:rPr>
                <w:rFonts w:eastAsia="Calibri"/>
                <w:sz w:val="20"/>
                <w:szCs w:val="20"/>
                <w:lang w:bidi="ar-SA"/>
              </w:rPr>
              <w:lastRenderedPageBreak/>
              <w:t>r public calls in Autonomous Province of Vojvodina: Continuously</w:t>
            </w:r>
          </w:p>
          <w:p w14:paraId="30F2DD09"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For public calls in</w:t>
            </w:r>
            <w:r w:rsidRPr="00AE53F6">
              <w:rPr>
                <w:rFonts w:eastAsia="Calibri"/>
                <w:sz w:val="20"/>
                <w:szCs w:val="20"/>
                <w:lang w:bidi="ar-SA"/>
              </w:rPr>
              <w:t xml:space="preserve"> </w:t>
            </w:r>
            <w:r w:rsidRPr="00AE53F6">
              <w:rPr>
                <w:sz w:val="20"/>
                <w:szCs w:val="20"/>
                <w:lang w:bidi="ar-SA"/>
              </w:rPr>
              <w:t>other areas inhabited by national mi</w:t>
            </w:r>
            <w:r w:rsidRPr="00AE53F6">
              <w:rPr>
                <w:sz w:val="20"/>
                <w:szCs w:val="20"/>
                <w:lang w:bidi="ar-SA"/>
              </w:rPr>
              <w:lastRenderedPageBreak/>
              <w:t xml:space="preserve">norities: Continuously  </w:t>
            </w:r>
          </w:p>
        </w:tc>
        <w:tc>
          <w:tcPr>
            <w:tcW w:w="2664" w:type="dxa"/>
            <w:shd w:val="clear" w:color="auto" w:fill="FFFFFF"/>
          </w:tcPr>
          <w:p w14:paraId="70166028" w14:textId="77777777" w:rsidR="002A7BA4" w:rsidRPr="00AE53F6" w:rsidRDefault="002A7BA4" w:rsidP="00AE53F6">
            <w:pPr>
              <w:widowControl/>
              <w:autoSpaceDE/>
              <w:autoSpaceDN/>
              <w:spacing w:before="240"/>
              <w:jc w:val="center"/>
              <w:rPr>
                <w:sz w:val="20"/>
                <w:szCs w:val="20"/>
                <w:lang w:bidi="ar-SA"/>
              </w:rPr>
            </w:pPr>
            <w:r w:rsidRPr="00AE53F6">
              <w:rPr>
                <w:rFonts w:eastAsia="Calibri"/>
                <w:sz w:val="20"/>
                <w:szCs w:val="20"/>
                <w:lang w:bidi="ar-SA"/>
              </w:rPr>
              <w:t>-</w:t>
            </w:r>
            <w:r w:rsidRPr="00AE53F6">
              <w:rPr>
                <w:rFonts w:eastAsia="Calibri"/>
                <w:b/>
                <w:sz w:val="20"/>
                <w:szCs w:val="20"/>
                <w:lang w:bidi="ar-SA"/>
              </w:rPr>
              <w:t>B</w:t>
            </w:r>
            <w:r w:rsidRPr="00AE53F6">
              <w:rPr>
                <w:rFonts w:eastAsia="Calibri"/>
                <w:b/>
                <w:sz w:val="20"/>
                <w:szCs w:val="20"/>
                <w:lang w:bidi="ar-SA"/>
              </w:rPr>
              <w:lastRenderedPageBreak/>
              <w:t xml:space="preserve">udget of the Autonomous Province of Vojvodina </w:t>
            </w:r>
            <w:r w:rsidRPr="00AE53F6">
              <w:rPr>
                <w:rFonts w:eastAsia="Calibri"/>
                <w:sz w:val="20"/>
                <w:szCs w:val="20"/>
                <w:lang w:bidi="ar-SA"/>
              </w:rPr>
              <w:t xml:space="preserve">- </w:t>
            </w:r>
            <w:r w:rsidRPr="00AE53F6">
              <w:rPr>
                <w:sz w:val="20"/>
                <w:szCs w:val="20"/>
                <w:lang w:bidi="ar-SA"/>
              </w:rPr>
              <w:t>182.310€</w:t>
            </w:r>
          </w:p>
          <w:p w14:paraId="2573E016" w14:textId="77777777" w:rsidR="002A7BA4" w:rsidRPr="00AE53F6" w:rsidRDefault="002A7BA4" w:rsidP="00AE53F6">
            <w:pPr>
              <w:widowControl/>
              <w:autoSpaceDE/>
              <w:autoSpaceDN/>
              <w:spacing w:before="240"/>
              <w:jc w:val="center"/>
              <w:rPr>
                <w:b/>
                <w:sz w:val="20"/>
                <w:szCs w:val="20"/>
                <w:lang w:bidi="ar-SA"/>
              </w:rPr>
            </w:pPr>
            <w:r w:rsidRPr="00AE53F6">
              <w:rPr>
                <w:rFonts w:eastAsia="Calibri"/>
                <w:sz w:val="20"/>
                <w:szCs w:val="20"/>
                <w:lang w:bidi="ar-SA"/>
              </w:rPr>
              <w:t xml:space="preserve">-Budgetary </w:t>
            </w:r>
            <w:r w:rsidRPr="00AE53F6">
              <w:rPr>
                <w:rFonts w:eastAsia="Calibri"/>
                <w:b/>
                <w:sz w:val="20"/>
                <w:szCs w:val="20"/>
                <w:lang w:bidi="ar-SA"/>
              </w:rPr>
              <w:t>Fund for National Minorities</w:t>
            </w:r>
            <w:r w:rsidRPr="00AE53F6">
              <w:rPr>
                <w:rFonts w:eastAsia="Calibri"/>
                <w:sz w:val="20"/>
                <w:szCs w:val="20"/>
                <w:lang w:bidi="ar-SA"/>
              </w:rPr>
              <w:t xml:space="preserve"> –</w:t>
            </w:r>
            <w:r w:rsidRPr="00AE53F6">
              <w:rPr>
                <w:rFonts w:ascii="Calibri" w:eastAsia="Calibri" w:hAnsi="Calibri"/>
                <w:lang w:val="sr-Cyrl-RS" w:bidi="ar-SA"/>
              </w:rPr>
              <w:t xml:space="preserve"> </w:t>
            </w:r>
            <w:r w:rsidRPr="00AE53F6">
              <w:rPr>
                <w:rFonts w:eastAsia="Calibri"/>
                <w:sz w:val="20"/>
                <w:szCs w:val="20"/>
                <w:lang w:bidi="ar-SA"/>
              </w:rPr>
              <w:t>according to the program of priority areas, in accordance with the decision of the Council for National Minorities</w:t>
            </w:r>
          </w:p>
        </w:tc>
        <w:tc>
          <w:tcPr>
            <w:tcW w:w="3852" w:type="dxa"/>
            <w:gridSpan w:val="2"/>
            <w:shd w:val="clear" w:color="auto" w:fill="FFFFFF"/>
          </w:tcPr>
          <w:p w14:paraId="696861B7"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xml:space="preserve">Public calls for the cofinancing of organizations of national minorities in </w:t>
            </w:r>
            <w:r w:rsidRPr="00AE53F6">
              <w:rPr>
                <w:rFonts w:eastAsia="Calibri"/>
                <w:sz w:val="20"/>
                <w:szCs w:val="20"/>
                <w:lang w:bidi="ar-SA"/>
              </w:rPr>
              <w:t>Autonomous Province of Vojvodina for</w:t>
            </w:r>
            <w:r w:rsidRPr="00AE53F6">
              <w:rPr>
                <w:sz w:val="20"/>
                <w:szCs w:val="20"/>
                <w:lang w:bidi="ar-SA"/>
              </w:rPr>
              <w:t xml:space="preserve"> the projects of a multicultural nature are regularly announced and implemented. </w:t>
            </w:r>
          </w:p>
          <w:p w14:paraId="64798C62"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Public calls for the cofinancing of organizations established by national councils of national minorities and and civil society organizations engaged in protection and improvement of the rights of national mi</w:t>
            </w:r>
            <w:r w:rsidRPr="00AE53F6">
              <w:rPr>
                <w:sz w:val="20"/>
                <w:szCs w:val="20"/>
                <w:lang w:bidi="ar-SA"/>
              </w:rPr>
              <w:lastRenderedPageBreak/>
              <w:t>norities in other areas inhabited by national minorities, by allocating funds in Budgetary Fund for the projects of a multicultural nature are regularly announced and implemented.</w:t>
            </w:r>
          </w:p>
          <w:p w14:paraId="260B82D0" w14:textId="77777777" w:rsidR="002A7BA4" w:rsidRPr="00AE53F6" w:rsidRDefault="002A7BA4" w:rsidP="00AE53F6">
            <w:pPr>
              <w:widowControl/>
              <w:autoSpaceDE/>
              <w:autoSpaceDN/>
              <w:spacing w:before="240"/>
              <w:jc w:val="both"/>
              <w:rPr>
                <w:sz w:val="20"/>
                <w:szCs w:val="20"/>
                <w:lang w:bidi="ar-SA"/>
              </w:rPr>
            </w:pPr>
          </w:p>
        </w:tc>
      </w:tr>
      <w:tr w:rsidR="002A7BA4" w:rsidRPr="00AE53F6" w14:paraId="2F314029" w14:textId="77777777" w:rsidTr="00E21547">
        <w:trPr>
          <w:trHeight w:val="1408"/>
        </w:trPr>
        <w:tc>
          <w:tcPr>
            <w:tcW w:w="1530" w:type="dxa"/>
            <w:shd w:val="clear" w:color="auto" w:fill="FFFFFF"/>
          </w:tcPr>
          <w:p w14:paraId="5ECCC4BC"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w:t>
            </w:r>
            <w:r w:rsidRPr="00AE53F6">
              <w:rPr>
                <w:b/>
                <w:sz w:val="20"/>
                <w:szCs w:val="20"/>
                <w:lang w:bidi="ar-SA"/>
              </w:rPr>
              <w:lastRenderedPageBreak/>
              <w:t>.</w:t>
            </w:r>
            <w:r w:rsidRPr="00AE53F6">
              <w:rPr>
                <w:b/>
                <w:sz w:val="20"/>
                <w:szCs w:val="20"/>
                <w:lang w:bidi="ar-SA"/>
              </w:rPr>
              <w:lastRenderedPageBreak/>
              <w:t>6.1.19.</w:t>
            </w:r>
          </w:p>
        </w:tc>
        <w:tc>
          <w:tcPr>
            <w:tcW w:w="4085" w:type="dxa"/>
            <w:gridSpan w:val="3"/>
            <w:shd w:val="clear" w:color="auto" w:fill="FFFFFF"/>
          </w:tcPr>
          <w:p w14:paraId="70A44E4A"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Enabling full implementation of the Law on Local Self-Government in particular relating to establishment of the councils for multi-ethnic relations in all ethnically mixed areas in line with the Law.</w:t>
            </w:r>
          </w:p>
          <w:p w14:paraId="6A5C5F99"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Conduct monitoring over the implementation of the Law on Local Self-Government in this regard, through reporting on the activities and outputs of the councils for multi-ethnic relations.</w:t>
            </w:r>
          </w:p>
          <w:p w14:paraId="74CC4E04" w14:textId="77777777" w:rsidR="002A7BA4" w:rsidRPr="00AE53F6" w:rsidRDefault="002A7BA4" w:rsidP="00AE53F6">
            <w:pPr>
              <w:widowControl/>
              <w:tabs>
                <w:tab w:val="left" w:pos="1035"/>
              </w:tabs>
              <w:autoSpaceDE/>
              <w:autoSpaceDN/>
              <w:spacing w:before="240" w:after="200" w:line="276" w:lineRule="auto"/>
              <w:jc w:val="both"/>
              <w:rPr>
                <w:rFonts w:eastAsia="Calibri"/>
                <w:sz w:val="20"/>
                <w:szCs w:val="20"/>
                <w:lang w:bidi="ar-SA"/>
              </w:rPr>
            </w:pPr>
          </w:p>
        </w:tc>
        <w:tc>
          <w:tcPr>
            <w:tcW w:w="1710" w:type="dxa"/>
            <w:gridSpan w:val="2"/>
            <w:shd w:val="clear" w:color="auto" w:fill="FFFFFF"/>
          </w:tcPr>
          <w:p w14:paraId="5CD9DCB2"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-Ministry of State Administration and Local self-government</w:t>
            </w:r>
          </w:p>
          <w:p w14:paraId="2CF49293" w14:textId="77777777" w:rsidR="002A7BA4" w:rsidRPr="00AE53F6" w:rsidRDefault="002A7BA4" w:rsidP="00AE53F6">
            <w:pPr>
              <w:widowControl/>
              <w:autoSpaceDE/>
              <w:autoSpaceDN/>
              <w:spacing w:before="240"/>
              <w:jc w:val="both"/>
              <w:rPr>
                <w:sz w:val="20"/>
                <w:szCs w:val="20"/>
                <w:lang w:bidi="ar-SA"/>
              </w:rPr>
            </w:pPr>
          </w:p>
        </w:tc>
        <w:tc>
          <w:tcPr>
            <w:tcW w:w="1613" w:type="dxa"/>
            <w:shd w:val="clear" w:color="auto" w:fill="FFFFFF"/>
          </w:tcPr>
          <w:p w14:paraId="3DA7D92F" w14:textId="77777777" w:rsidR="002A7BA4" w:rsidRPr="00AE53F6" w:rsidRDefault="002A7BA4" w:rsidP="00AE53F6">
            <w:pPr>
              <w:widowControl/>
              <w:autoSpaceDE/>
              <w:autoSpaceDN/>
              <w:spacing w:before="240"/>
              <w:jc w:val="center"/>
              <w:rPr>
                <w:sz w:val="20"/>
                <w:szCs w:val="20"/>
                <w:lang w:bidi="ar-SA"/>
              </w:rPr>
            </w:pPr>
            <w:r w:rsidRPr="00AE53F6">
              <w:rPr>
                <w:rFonts w:eastAsia="Calibri"/>
                <w:sz w:val="20"/>
                <w:szCs w:val="20"/>
                <w:lang w:bidi="ar-SA"/>
              </w:rPr>
              <w:t>Continuously</w:t>
            </w:r>
          </w:p>
        </w:tc>
        <w:tc>
          <w:tcPr>
            <w:tcW w:w="2664" w:type="dxa"/>
            <w:shd w:val="clear" w:color="auto" w:fill="FFFFFF"/>
          </w:tcPr>
          <w:p w14:paraId="6B43BA5C" w14:textId="77777777" w:rsidR="002A7BA4" w:rsidRPr="00AE53F6" w:rsidRDefault="002A7BA4" w:rsidP="00AE53F6">
            <w:pPr>
              <w:widowControl/>
              <w:autoSpaceDE/>
              <w:autoSpaceDN/>
              <w:spacing w:before="240"/>
              <w:jc w:val="center"/>
              <w:rPr>
                <w:sz w:val="20"/>
                <w:szCs w:val="20"/>
                <w:lang w:bidi="ar-SA"/>
              </w:rPr>
            </w:pPr>
            <w:r w:rsidRPr="00AE53F6">
              <w:rPr>
                <w:rFonts w:eastAsia="Calibri"/>
                <w:sz w:val="20"/>
                <w:szCs w:val="20"/>
                <w:lang w:bidi="ar-SA"/>
              </w:rPr>
              <w:t>Implementation</w:t>
            </w:r>
            <w:r w:rsidRPr="00AE53F6">
              <w:rPr>
                <w:sz w:val="20"/>
                <w:szCs w:val="20"/>
                <w:lang w:bidi="ar-SA"/>
              </w:rPr>
              <w:t xml:space="preserve">: </w:t>
            </w:r>
          </w:p>
          <w:p w14:paraId="205156E8" w14:textId="77777777" w:rsidR="002A7BA4" w:rsidRPr="00AE53F6" w:rsidRDefault="002A7BA4" w:rsidP="00AE53F6">
            <w:pPr>
              <w:widowControl/>
              <w:autoSpaceDE/>
              <w:autoSpaceDN/>
              <w:spacing w:before="240"/>
              <w:jc w:val="center"/>
              <w:rPr>
                <w:sz w:val="20"/>
                <w:szCs w:val="20"/>
                <w:lang w:bidi="ar-SA"/>
              </w:rPr>
            </w:pPr>
            <w:r w:rsidRPr="00AE53F6">
              <w:rPr>
                <w:b/>
                <w:sz w:val="20"/>
                <w:szCs w:val="20"/>
                <w:lang w:bidi="ar-SA"/>
              </w:rPr>
              <w:t xml:space="preserve">Budget of </w:t>
            </w:r>
            <w:r w:rsidRPr="00AE53F6">
              <w:rPr>
                <w:rFonts w:eastAsia="Calibri"/>
                <w:b/>
                <w:sz w:val="20"/>
                <w:szCs w:val="20"/>
                <w:lang w:bidi="ar-SA"/>
              </w:rPr>
              <w:t xml:space="preserve"> Local self-government-</w:t>
            </w:r>
            <w:r w:rsidRPr="00AE53F6">
              <w:rPr>
                <w:sz w:val="20"/>
                <w:szCs w:val="20"/>
                <w:lang w:bidi="ar-SA"/>
              </w:rPr>
              <w:t xml:space="preserve"> costs borne by </w:t>
            </w:r>
            <w:r w:rsidRPr="00AE53F6">
              <w:rPr>
                <w:rFonts w:eastAsia="Calibri"/>
                <w:sz w:val="20"/>
                <w:szCs w:val="20"/>
                <w:lang w:bidi="ar-SA"/>
              </w:rPr>
              <w:t xml:space="preserve"> Local self-government</w:t>
            </w:r>
            <w:r w:rsidRPr="00AE53F6">
              <w:rPr>
                <w:sz w:val="20"/>
                <w:szCs w:val="20"/>
                <w:lang w:bidi="ar-SA"/>
              </w:rPr>
              <w:t xml:space="preserve">  </w:t>
            </w:r>
          </w:p>
          <w:p w14:paraId="6B7FC2F1" w14:textId="77777777" w:rsidR="002A7BA4" w:rsidRPr="00AE53F6" w:rsidRDefault="002A7BA4" w:rsidP="00AE53F6">
            <w:pPr>
              <w:widowControl/>
              <w:autoSpaceDE/>
              <w:autoSpaceDN/>
              <w:spacing w:before="240"/>
              <w:jc w:val="center"/>
              <w:rPr>
                <w:b/>
                <w:sz w:val="20"/>
                <w:szCs w:val="20"/>
                <w:lang w:bidi="ar-SA"/>
              </w:rPr>
            </w:pPr>
            <w:r w:rsidRPr="00AE53F6">
              <w:rPr>
                <w:rFonts w:eastAsia="Calibri"/>
                <w:sz w:val="20"/>
                <w:szCs w:val="20"/>
                <w:lang w:bidi="ar-SA"/>
              </w:rPr>
              <w:t>Monitoring</w:t>
            </w:r>
            <w:r w:rsidRPr="00AE53F6">
              <w:rPr>
                <w:b/>
                <w:sz w:val="20"/>
                <w:szCs w:val="20"/>
                <w:lang w:bidi="ar-SA"/>
              </w:rPr>
              <w:t xml:space="preserve">: </w:t>
            </w:r>
          </w:p>
          <w:p w14:paraId="1F668E64" w14:textId="77777777" w:rsidR="002A7BA4" w:rsidRPr="00AE53F6" w:rsidRDefault="002A7BA4" w:rsidP="00AE53F6">
            <w:pPr>
              <w:widowControl/>
              <w:autoSpaceDE/>
              <w:autoSpaceDN/>
              <w:spacing w:before="240"/>
              <w:jc w:val="center"/>
              <w:rPr>
                <w:sz w:val="20"/>
                <w:szCs w:val="20"/>
                <w:lang w:bidi="ar-SA"/>
              </w:rPr>
            </w:pPr>
            <w:r w:rsidRPr="00AE53F6">
              <w:rPr>
                <w:b/>
                <w:sz w:val="20"/>
                <w:szCs w:val="20"/>
                <w:lang w:bidi="ar-SA"/>
              </w:rPr>
              <w:t>Budget  of the Republic of Serbia</w:t>
            </w:r>
            <w:r w:rsidRPr="00AE53F6">
              <w:rPr>
                <w:sz w:val="20"/>
                <w:szCs w:val="20"/>
                <w:lang w:bidi="ar-SA"/>
              </w:rPr>
              <w:t xml:space="preserve"> -  31.914 €</w:t>
            </w:r>
          </w:p>
          <w:p w14:paraId="3C71491A"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in 2020. - 10.638 €</w:t>
            </w:r>
          </w:p>
          <w:p w14:paraId="610E3BD1"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in 2021. - 10.638 €</w:t>
            </w:r>
          </w:p>
          <w:p w14:paraId="7A19A4CD" w14:textId="77777777" w:rsidR="002A7BA4" w:rsidRPr="00AE53F6" w:rsidRDefault="002A7BA4" w:rsidP="00AE53F6">
            <w:pPr>
              <w:widowControl/>
              <w:autoSpaceDE/>
              <w:autoSpaceDN/>
              <w:spacing w:before="240"/>
              <w:jc w:val="center"/>
              <w:rPr>
                <w:b/>
                <w:sz w:val="20"/>
                <w:szCs w:val="20"/>
                <w:lang w:bidi="ar-SA"/>
              </w:rPr>
            </w:pPr>
            <w:r w:rsidRPr="00AE53F6">
              <w:rPr>
                <w:sz w:val="20"/>
                <w:szCs w:val="20"/>
                <w:lang w:bidi="ar-SA"/>
              </w:rPr>
              <w:t>in 2022. - 10.638 €</w:t>
            </w:r>
          </w:p>
        </w:tc>
        <w:tc>
          <w:tcPr>
            <w:tcW w:w="3852" w:type="dxa"/>
            <w:gridSpan w:val="2"/>
            <w:shd w:val="clear" w:color="auto" w:fill="FFFFFF"/>
          </w:tcPr>
          <w:p w14:paraId="44D4518C"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Increased number of councils for multi-ethnic relations in all ethnically mixed areas established.</w:t>
            </w:r>
          </w:p>
          <w:p w14:paraId="2049321E"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Reports on the activities and outputs of the councils for multi-ethnic relations prepared and publicly available at the websites of the respective local self-government units.</w:t>
            </w:r>
          </w:p>
          <w:p w14:paraId="33145C9A"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The number of opinions obtained from the councils for interethnic relations related to the process of changing the name of streets, squares, town districts, vilages and other parts of settlements, in units of local self-government where language of national minority is in the official use.</w:t>
            </w:r>
          </w:p>
        </w:tc>
      </w:tr>
      <w:tr w:rsidR="002A7BA4" w:rsidRPr="00AE53F6" w14:paraId="22E062C2" w14:textId="77777777" w:rsidTr="00E21547">
        <w:trPr>
          <w:trHeight w:val="1408"/>
        </w:trPr>
        <w:tc>
          <w:tcPr>
            <w:tcW w:w="1530" w:type="dxa"/>
            <w:shd w:val="clear" w:color="auto" w:fill="FFFFFF"/>
          </w:tcPr>
          <w:p w14:paraId="0F7731ED"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3.6.1.20.</w:t>
            </w:r>
          </w:p>
        </w:tc>
        <w:tc>
          <w:tcPr>
            <w:tcW w:w="4085" w:type="dxa"/>
            <w:gridSpan w:val="3"/>
            <w:shd w:val="clear" w:color="auto" w:fill="FFFFFF"/>
          </w:tcPr>
          <w:p w14:paraId="6AC2FA15"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Provide special funds in the budget of the Autonomous Province of Vojvodina for the financial support of the work of national councils of national minorities.</w:t>
            </w:r>
          </w:p>
          <w:p w14:paraId="5500DF2E"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 xml:space="preserve">Provision of funds </w:t>
            </w:r>
            <w:r w:rsidRPr="00AE53F6">
              <w:rPr>
                <w:rFonts w:eastAsia="Calibri"/>
                <w:sz w:val="20"/>
                <w:szCs w:val="20"/>
                <w:lang w:val="sr-Cyrl-RS" w:bidi="ar-SA"/>
              </w:rPr>
              <w:t xml:space="preserve"> </w:t>
            </w:r>
            <w:r w:rsidRPr="00AE53F6">
              <w:rPr>
                <w:rFonts w:eastAsia="Calibri"/>
                <w:sz w:val="20"/>
                <w:szCs w:val="20"/>
                <w:lang w:bidi="ar-SA"/>
              </w:rPr>
              <w:t xml:space="preserve">in the Budgetary Fund for the financing of programs and projects of national minorities organizations established by national councils of national minorities and and civil society organizations engaged in protection and improvement of the rights of national minorities  </w:t>
            </w:r>
          </w:p>
        </w:tc>
        <w:tc>
          <w:tcPr>
            <w:tcW w:w="1710" w:type="dxa"/>
            <w:gridSpan w:val="2"/>
            <w:shd w:val="clear" w:color="auto" w:fill="FFFFFF"/>
          </w:tcPr>
          <w:p w14:paraId="1D7EC29A" w14:textId="77777777" w:rsidR="002A7BA4" w:rsidRPr="00AE53F6" w:rsidRDefault="002A7BA4" w:rsidP="00AE53F6">
            <w:pPr>
              <w:widowControl/>
              <w:autoSpaceDE/>
              <w:autoSpaceDN/>
              <w:spacing w:before="240"/>
              <w:jc w:val="both"/>
              <w:rPr>
                <w:rFonts w:ascii="Calibri" w:eastAsia="Calibri" w:hAnsi="Calibri"/>
                <w:lang w:val="sr-Cyrl-RS" w:bidi="ar-SA"/>
              </w:rPr>
            </w:pPr>
            <w:r w:rsidRPr="00AE53F6">
              <w:rPr>
                <w:rFonts w:eastAsia="Calibri"/>
                <w:sz w:val="20"/>
                <w:szCs w:val="20"/>
                <w:lang w:bidi="ar-SA"/>
              </w:rPr>
              <w:t>- Budgetary Fund for national minorities</w:t>
            </w:r>
            <w:r w:rsidRPr="00AE53F6">
              <w:rPr>
                <w:rFonts w:ascii="Calibri" w:eastAsia="Calibri" w:hAnsi="Calibri"/>
                <w:lang w:val="sr-Cyrl-RS" w:bidi="ar-SA"/>
              </w:rPr>
              <w:t xml:space="preserve">, </w:t>
            </w:r>
          </w:p>
          <w:p w14:paraId="22FC4E16"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administered by the   Ministry of State Administration and Local self-government</w:t>
            </w:r>
          </w:p>
          <w:p w14:paraId="444C680D"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-G</w:t>
            </w:r>
            <w:r w:rsidRPr="00AE53F6">
              <w:rPr>
                <w:rFonts w:eastAsia="Calibri"/>
                <w:sz w:val="20"/>
                <w:szCs w:val="20"/>
                <w:lang w:bidi="ar-SA"/>
              </w:rPr>
              <w:lastRenderedPageBreak/>
              <w:t xml:space="preserve">overnment of the Autonomous Province of Vojvodina </w:t>
            </w:r>
          </w:p>
          <w:p w14:paraId="42408E31" w14:textId="77777777" w:rsidR="002A7BA4" w:rsidRPr="00AE53F6" w:rsidRDefault="002A7BA4" w:rsidP="00AE53F6">
            <w:pPr>
              <w:widowControl/>
              <w:autoSpaceDE/>
              <w:autoSpaceDN/>
              <w:spacing w:before="240"/>
              <w:jc w:val="both"/>
              <w:rPr>
                <w:sz w:val="20"/>
                <w:szCs w:val="20"/>
                <w:lang w:bidi="ar-SA"/>
              </w:rPr>
            </w:pPr>
          </w:p>
        </w:tc>
        <w:tc>
          <w:tcPr>
            <w:tcW w:w="1613" w:type="dxa"/>
            <w:shd w:val="clear" w:color="auto" w:fill="FFFFFF"/>
          </w:tcPr>
          <w:p w14:paraId="419BD4FA" w14:textId="77777777" w:rsidR="002A7BA4" w:rsidRPr="00AE53F6" w:rsidRDefault="002A7BA4" w:rsidP="00AE53F6">
            <w:pPr>
              <w:widowControl/>
              <w:autoSpaceDE/>
              <w:autoSpaceDN/>
              <w:spacing w:before="240"/>
              <w:jc w:val="center"/>
              <w:rPr>
                <w:rFonts w:eastAsia="Calibri"/>
                <w:sz w:val="20"/>
                <w:szCs w:val="20"/>
                <w:lang w:bidi="ar-SA"/>
              </w:rPr>
            </w:pPr>
            <w:r w:rsidRPr="00AE53F6">
              <w:rPr>
                <w:rFonts w:eastAsia="Calibri"/>
                <w:sz w:val="20"/>
                <w:szCs w:val="20"/>
                <w:lang w:bidi="ar-SA"/>
              </w:rPr>
              <w:t>Fo</w:t>
            </w:r>
            <w:r w:rsidRPr="00AE53F6">
              <w:rPr>
                <w:rFonts w:eastAsia="Calibri"/>
                <w:sz w:val="20"/>
                <w:szCs w:val="20"/>
                <w:lang w:bidi="ar-SA"/>
              </w:rPr>
              <w:lastRenderedPageBreak/>
              <w:t>r funds allocated in the Budgetary Fund for national minorities: Continuously,  upon its establishment</w:t>
            </w:r>
          </w:p>
          <w:p w14:paraId="1246593C" w14:textId="77777777" w:rsidR="002A7BA4" w:rsidRPr="00AE53F6" w:rsidRDefault="002A7BA4" w:rsidP="00AE53F6">
            <w:pPr>
              <w:widowControl/>
              <w:autoSpaceDE/>
              <w:autoSpaceDN/>
              <w:spacing w:before="240"/>
              <w:jc w:val="center"/>
              <w:rPr>
                <w:sz w:val="20"/>
                <w:szCs w:val="20"/>
                <w:lang w:bidi="ar-SA"/>
              </w:rPr>
            </w:pPr>
            <w:r w:rsidRPr="00AE53F6">
              <w:rPr>
                <w:rFonts w:eastAsia="Calibri"/>
                <w:sz w:val="20"/>
                <w:szCs w:val="20"/>
                <w:lang w:bidi="ar-SA"/>
              </w:rPr>
              <w:t>For APV: Continuously</w:t>
            </w:r>
          </w:p>
        </w:tc>
        <w:tc>
          <w:tcPr>
            <w:tcW w:w="2664" w:type="dxa"/>
            <w:shd w:val="clear" w:color="auto" w:fill="FFFFFF"/>
          </w:tcPr>
          <w:p w14:paraId="2FDA012E" w14:textId="77777777" w:rsidR="002A7BA4" w:rsidRPr="00AE53F6" w:rsidRDefault="002A7BA4" w:rsidP="00AE53F6">
            <w:pPr>
              <w:widowControl/>
              <w:autoSpaceDE/>
              <w:autoSpaceDN/>
              <w:spacing w:before="240"/>
              <w:jc w:val="center"/>
              <w:rPr>
                <w:sz w:val="20"/>
                <w:szCs w:val="20"/>
                <w:lang w:bidi="ar-SA"/>
              </w:rPr>
            </w:pPr>
            <w:r w:rsidRPr="00AE53F6">
              <w:rPr>
                <w:b/>
                <w:sz w:val="20"/>
                <w:szCs w:val="20"/>
                <w:lang w:bidi="ar-SA"/>
              </w:rPr>
              <w:t>Budgetary Fund for national minorities</w:t>
            </w:r>
            <w:r w:rsidRPr="00AE53F6">
              <w:rPr>
                <w:sz w:val="20"/>
                <w:szCs w:val="20"/>
                <w:lang w:bidi="ar-SA"/>
              </w:rPr>
              <w:t xml:space="preserve">: </w:t>
            </w:r>
            <w:r w:rsidRPr="00AE53F6">
              <w:rPr>
                <w:rFonts w:ascii="Calibri" w:eastAsia="Calibri" w:hAnsi="Calibri"/>
                <w:lang w:val="sr-Cyrl-RS" w:bidi="ar-SA"/>
              </w:rPr>
              <w:t xml:space="preserve"> </w:t>
            </w:r>
            <w:r w:rsidRPr="00AE53F6">
              <w:rPr>
                <w:sz w:val="20"/>
                <w:szCs w:val="20"/>
                <w:lang w:bidi="ar-SA"/>
              </w:rPr>
              <w:t>according to the program of priority areas, in accordance with the decision of the Council for National Minorities</w:t>
            </w:r>
          </w:p>
          <w:p w14:paraId="596C05E5" w14:textId="77777777" w:rsidR="002A7BA4" w:rsidRPr="00AE53F6" w:rsidRDefault="002A7BA4" w:rsidP="00AE53F6">
            <w:pPr>
              <w:widowControl/>
              <w:autoSpaceDE/>
              <w:autoSpaceDN/>
              <w:spacing w:before="240"/>
              <w:jc w:val="center"/>
              <w:rPr>
                <w:b/>
                <w:sz w:val="20"/>
                <w:szCs w:val="20"/>
                <w:lang w:bidi="ar-SA"/>
              </w:rPr>
            </w:pPr>
            <w:r w:rsidRPr="00AE53F6">
              <w:rPr>
                <w:sz w:val="20"/>
                <w:szCs w:val="20"/>
                <w:lang w:bidi="ar-SA"/>
              </w:rPr>
              <w:t xml:space="preserve"> </w:t>
            </w:r>
            <w:r w:rsidRPr="00AE53F6">
              <w:rPr>
                <w:b/>
                <w:sz w:val="20"/>
                <w:szCs w:val="20"/>
                <w:lang w:bidi="ar-SA"/>
              </w:rPr>
              <w:t>Budget of the Autonomous Province of Vojvodina</w:t>
            </w:r>
            <w:r w:rsidRPr="00AE53F6">
              <w:rPr>
                <w:sz w:val="20"/>
                <w:szCs w:val="20"/>
                <w:lang w:bidi="ar-SA"/>
              </w:rPr>
              <w:t>-  610.607€</w:t>
            </w:r>
          </w:p>
        </w:tc>
        <w:tc>
          <w:tcPr>
            <w:tcW w:w="3852" w:type="dxa"/>
            <w:gridSpan w:val="2"/>
            <w:shd w:val="clear" w:color="auto" w:fill="FFFFFF"/>
          </w:tcPr>
          <w:p w14:paraId="202B0746" w14:textId="77777777" w:rsidR="002A7BA4" w:rsidRPr="00AE53F6" w:rsidRDefault="002A7BA4" w:rsidP="00AE53F6">
            <w:pPr>
              <w:widowControl/>
              <w:autoSpaceDE/>
              <w:autoSpaceDN/>
              <w:spacing w:before="240"/>
              <w:jc w:val="both"/>
              <w:rPr>
                <w:rFonts w:eastAsia="Calibri"/>
                <w:sz w:val="20"/>
                <w:szCs w:val="20"/>
                <w:lang w:bidi="ar-SA"/>
              </w:rPr>
            </w:pPr>
            <w:r w:rsidRPr="00AE53F6">
              <w:rPr>
                <w:sz w:val="20"/>
                <w:szCs w:val="20"/>
                <w:lang w:bidi="ar-SA"/>
              </w:rPr>
              <w:t>Special funds in the budget of the Autonomous Province of Vojvodina for the financial support of the work of national councils of national minorities provided.</w:t>
            </w:r>
            <w:r w:rsidRPr="00AE53F6">
              <w:rPr>
                <w:rFonts w:eastAsia="Calibri"/>
                <w:sz w:val="20"/>
                <w:szCs w:val="20"/>
                <w:lang w:bidi="ar-SA"/>
              </w:rPr>
              <w:t xml:space="preserve"> </w:t>
            </w:r>
          </w:p>
          <w:p w14:paraId="2DC2BD2E" w14:textId="77777777" w:rsidR="002A7BA4" w:rsidRPr="00AE53F6" w:rsidRDefault="002A7BA4" w:rsidP="00AE53F6">
            <w:pPr>
              <w:widowControl/>
              <w:autoSpaceDE/>
              <w:autoSpaceDN/>
              <w:spacing w:before="240"/>
              <w:jc w:val="both"/>
              <w:rPr>
                <w:sz w:val="20"/>
                <w:szCs w:val="20"/>
                <w:lang w:bidi="ar-SA"/>
              </w:rPr>
            </w:pPr>
            <w:r w:rsidRPr="00AE53F6">
              <w:rPr>
                <w:rFonts w:eastAsia="Calibri"/>
                <w:sz w:val="20"/>
                <w:szCs w:val="20"/>
                <w:lang w:bidi="ar-SA"/>
              </w:rPr>
              <w:t>Provided funds in the Budgetary</w:t>
            </w:r>
            <w:r w:rsidRPr="00AE53F6">
              <w:rPr>
                <w:sz w:val="20"/>
                <w:szCs w:val="20"/>
                <w:lang w:bidi="ar-SA"/>
              </w:rPr>
              <w:t xml:space="preserve"> Fund for national minorities </w:t>
            </w:r>
            <w:r w:rsidRPr="00AE53F6">
              <w:rPr>
                <w:rFonts w:ascii="Calibri" w:eastAsia="Calibri" w:hAnsi="Calibri"/>
                <w:lang w:val="sr-Cyrl-RS" w:bidi="ar-SA"/>
              </w:rPr>
              <w:t xml:space="preserve"> </w:t>
            </w:r>
            <w:r w:rsidRPr="00AE53F6">
              <w:rPr>
                <w:sz w:val="20"/>
                <w:szCs w:val="20"/>
                <w:lang w:bidi="ar-SA"/>
              </w:rPr>
              <w:t xml:space="preserve">for the financing of programs and projects of national minorities organizations established by national councils of national minorities and and civil society organizations engaged in protection and improvement of the rights of national minorities  </w:t>
            </w:r>
          </w:p>
        </w:tc>
      </w:tr>
      <w:tr w:rsidR="002A7BA4" w:rsidRPr="00AE53F6" w14:paraId="1CDADD95" w14:textId="77777777" w:rsidTr="00E21547">
        <w:trPr>
          <w:trHeight w:val="1408"/>
        </w:trPr>
        <w:tc>
          <w:tcPr>
            <w:tcW w:w="1530" w:type="dxa"/>
            <w:shd w:val="clear" w:color="auto" w:fill="FFFFFF"/>
          </w:tcPr>
          <w:p w14:paraId="1539662D"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w:t>
            </w:r>
            <w:r w:rsidRPr="00AE53F6">
              <w:rPr>
                <w:b/>
                <w:sz w:val="20"/>
                <w:szCs w:val="20"/>
                <w:lang w:bidi="ar-SA"/>
              </w:rPr>
              <w:lastRenderedPageBreak/>
              <w:t>.</w:t>
            </w:r>
            <w:r w:rsidRPr="00AE53F6">
              <w:rPr>
                <w:b/>
                <w:sz w:val="20"/>
                <w:szCs w:val="20"/>
                <w:lang w:bidi="ar-SA"/>
              </w:rPr>
              <w:t>6.1.21.</w:t>
            </w:r>
          </w:p>
        </w:tc>
        <w:tc>
          <w:tcPr>
            <w:tcW w:w="4085" w:type="dxa"/>
            <w:gridSpan w:val="3"/>
            <w:shd w:val="clear" w:color="auto" w:fill="FFFFFF"/>
          </w:tcPr>
          <w:p w14:paraId="56117A94"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Analysis of the effects of the implementation of the mandatory instruction regarding the exercise of the right to register personal data in the relevant registers in the language and script of national minorities.</w:t>
            </w:r>
          </w:p>
        </w:tc>
        <w:tc>
          <w:tcPr>
            <w:tcW w:w="1710" w:type="dxa"/>
            <w:gridSpan w:val="2"/>
            <w:shd w:val="clear" w:color="auto" w:fill="FFFFFF"/>
          </w:tcPr>
          <w:p w14:paraId="77985C60"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 Administrative Inspectorate</w:t>
            </w:r>
          </w:p>
          <w:p w14:paraId="2B1CBC32" w14:textId="77777777" w:rsidR="002A7BA4" w:rsidRPr="00AE53F6" w:rsidRDefault="002A7BA4" w:rsidP="00AE53F6">
            <w:pPr>
              <w:widowControl/>
              <w:autoSpaceDE/>
              <w:autoSpaceDN/>
              <w:spacing w:before="240"/>
              <w:jc w:val="both"/>
              <w:rPr>
                <w:sz w:val="20"/>
                <w:szCs w:val="20"/>
                <w:lang w:bidi="ar-SA"/>
              </w:rPr>
            </w:pPr>
          </w:p>
        </w:tc>
        <w:tc>
          <w:tcPr>
            <w:tcW w:w="1613" w:type="dxa"/>
            <w:shd w:val="clear" w:color="auto" w:fill="FFFFFF"/>
          </w:tcPr>
          <w:p w14:paraId="086CA49B" w14:textId="77777777" w:rsidR="002A7BA4" w:rsidRPr="00AE53F6" w:rsidRDefault="002A7BA4" w:rsidP="00AE53F6">
            <w:pPr>
              <w:widowControl/>
              <w:autoSpaceDE/>
              <w:autoSpaceDN/>
              <w:spacing w:before="240"/>
              <w:jc w:val="center"/>
              <w:rPr>
                <w:sz w:val="20"/>
                <w:szCs w:val="20"/>
                <w:lang w:bidi="ar-SA"/>
              </w:rPr>
            </w:pPr>
            <w:r w:rsidRPr="00AE53F6">
              <w:rPr>
                <w:rFonts w:eastAsia="Calibri"/>
                <w:sz w:val="20"/>
                <w:szCs w:val="20"/>
                <w:lang w:bidi="ar-SA"/>
              </w:rPr>
              <w:t xml:space="preserve">Continuously, through annual report </w:t>
            </w:r>
          </w:p>
        </w:tc>
        <w:tc>
          <w:tcPr>
            <w:tcW w:w="2664" w:type="dxa"/>
            <w:shd w:val="clear" w:color="auto" w:fill="FFFFFF"/>
          </w:tcPr>
          <w:p w14:paraId="4AF38B00" w14:textId="77777777" w:rsidR="002A7BA4" w:rsidRPr="00AE53F6" w:rsidRDefault="002A7BA4" w:rsidP="00AE53F6">
            <w:pPr>
              <w:widowControl/>
              <w:autoSpaceDE/>
              <w:autoSpaceDN/>
              <w:spacing w:before="240"/>
              <w:jc w:val="center"/>
              <w:rPr>
                <w:sz w:val="20"/>
                <w:szCs w:val="20"/>
                <w:lang w:bidi="ar-SA"/>
              </w:rPr>
            </w:pPr>
            <w:r w:rsidRPr="00AE53F6">
              <w:rPr>
                <w:b/>
                <w:sz w:val="20"/>
                <w:szCs w:val="20"/>
                <w:lang w:bidi="ar-SA"/>
              </w:rPr>
              <w:t>Budget  of the Republic of Serbia</w:t>
            </w:r>
            <w:r w:rsidRPr="00AE53F6">
              <w:rPr>
                <w:sz w:val="20"/>
                <w:szCs w:val="20"/>
                <w:lang w:bidi="ar-SA"/>
              </w:rPr>
              <w:t xml:space="preserve">- 2.553 € </w:t>
            </w:r>
          </w:p>
          <w:p w14:paraId="7C285DC8" w14:textId="77777777" w:rsidR="002A7BA4" w:rsidRPr="00AE53F6" w:rsidRDefault="002A7BA4" w:rsidP="00AE53F6">
            <w:pPr>
              <w:widowControl/>
              <w:autoSpaceDE/>
              <w:autoSpaceDN/>
              <w:spacing w:before="240"/>
              <w:jc w:val="center"/>
              <w:rPr>
                <w:sz w:val="20"/>
                <w:szCs w:val="20"/>
                <w:lang w:bidi="ar-SA"/>
              </w:rPr>
            </w:pPr>
          </w:p>
          <w:p w14:paraId="33A2B93E" w14:textId="77777777" w:rsidR="002A7BA4" w:rsidRPr="00AE53F6" w:rsidRDefault="002A7BA4" w:rsidP="00AE53F6">
            <w:pPr>
              <w:widowControl/>
              <w:autoSpaceDE/>
              <w:autoSpaceDN/>
              <w:jc w:val="center"/>
              <w:rPr>
                <w:b/>
                <w:sz w:val="20"/>
                <w:szCs w:val="20"/>
                <w:lang w:bidi="ar-SA"/>
              </w:rPr>
            </w:pPr>
            <w:r w:rsidRPr="00AE53F6">
              <w:rPr>
                <w:sz w:val="20"/>
                <w:szCs w:val="20"/>
                <w:lang w:bidi="ar-SA"/>
              </w:rPr>
              <w:t xml:space="preserve"> In 2020 – 2022 - 851 €per year</w:t>
            </w:r>
          </w:p>
        </w:tc>
        <w:tc>
          <w:tcPr>
            <w:tcW w:w="3852" w:type="dxa"/>
            <w:gridSpan w:val="2"/>
            <w:shd w:val="clear" w:color="auto" w:fill="FFFFFF"/>
          </w:tcPr>
          <w:p w14:paraId="04A95578" w14:textId="77777777" w:rsidR="002A7BA4" w:rsidRPr="00AE53F6" w:rsidRDefault="002A7BA4" w:rsidP="00AE53F6">
            <w:pPr>
              <w:widowControl/>
              <w:autoSpaceDE/>
              <w:autoSpaceDN/>
              <w:spacing w:before="240" w:after="200"/>
              <w:jc w:val="both"/>
              <w:rPr>
                <w:rFonts w:eastAsia="Calibri"/>
                <w:sz w:val="20"/>
                <w:szCs w:val="20"/>
                <w:lang w:bidi="ar-SA"/>
              </w:rPr>
            </w:pPr>
            <w:r w:rsidRPr="00AE53F6">
              <w:rPr>
                <w:rFonts w:eastAsia="Calibri"/>
                <w:sz w:val="20"/>
                <w:szCs w:val="20"/>
                <w:lang w:bidi="ar-SA"/>
              </w:rPr>
              <w:t>Analysis of the effects of implementation of the mandatory instruction in connection with the exercise of the rights to the entry of personal data in the relevant registry books in the language and script of the national minority conducted.</w:t>
            </w:r>
          </w:p>
          <w:p w14:paraId="6F409D2E" w14:textId="77777777" w:rsidR="002A7BA4" w:rsidRPr="00AE53F6" w:rsidRDefault="002A7BA4" w:rsidP="00AE53F6">
            <w:pPr>
              <w:widowControl/>
              <w:autoSpaceDE/>
              <w:autoSpaceDN/>
              <w:spacing w:before="240" w:after="200"/>
              <w:jc w:val="both"/>
              <w:rPr>
                <w:rFonts w:eastAsia="Calibri"/>
                <w:sz w:val="20"/>
                <w:szCs w:val="20"/>
                <w:lang w:bidi="ar-SA"/>
              </w:rPr>
            </w:pPr>
            <w:r w:rsidRPr="00AE53F6">
              <w:rPr>
                <w:rFonts w:eastAsia="Calibri"/>
                <w:sz w:val="20"/>
                <w:szCs w:val="20"/>
                <w:lang w:bidi="ar-SA"/>
              </w:rPr>
              <w:t>Administrative inspection of the work of the  local self-government units regarding the exercise of the right to register a personal name in the register in the language and script of national minorities is actively performed and  corrective measures to  eliminate deficiencies are imposed.</w:t>
            </w:r>
          </w:p>
        </w:tc>
      </w:tr>
      <w:tr w:rsidR="002A7BA4" w:rsidRPr="00AE53F6" w14:paraId="15799BF3" w14:textId="77777777" w:rsidTr="00E21547">
        <w:trPr>
          <w:trHeight w:val="1408"/>
        </w:trPr>
        <w:tc>
          <w:tcPr>
            <w:tcW w:w="1530" w:type="dxa"/>
            <w:shd w:val="clear" w:color="auto" w:fill="FFFFFF"/>
          </w:tcPr>
          <w:p w14:paraId="137357F3"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3.6.1.22.</w:t>
            </w:r>
          </w:p>
        </w:tc>
        <w:tc>
          <w:tcPr>
            <w:tcW w:w="4085" w:type="dxa"/>
            <w:gridSpan w:val="3"/>
            <w:shd w:val="clear" w:color="auto" w:fill="FFFFFF"/>
          </w:tcPr>
          <w:p w14:paraId="4B01CF4E" w14:textId="77777777" w:rsidR="002A7BA4" w:rsidRPr="00AE53F6" w:rsidRDefault="002A7BA4" w:rsidP="00AE53F6">
            <w:pPr>
              <w:widowControl/>
              <w:autoSpaceDE/>
              <w:autoSpaceDN/>
              <w:spacing w:before="240"/>
              <w:jc w:val="both"/>
              <w:rPr>
                <w:rFonts w:eastAsia="Calibri"/>
                <w:sz w:val="20"/>
                <w:szCs w:val="20"/>
                <w:lang w:bidi="ar-SA"/>
              </w:rPr>
            </w:pPr>
            <w:r w:rsidRPr="00AE53F6">
              <w:rPr>
                <w:sz w:val="20"/>
                <w:szCs w:val="20"/>
                <w:lang w:bidi="ar-SA"/>
              </w:rPr>
              <w:t>Full implementation of the Law on the Central Register of Compulsory Social Insurance in connection with the establishment of a register of public administration bodies and organizations and employees in the public administration system within which the possibility of voluntary declaration of employees in public administration bodies on national affiliation is introduced, in order to collect data on appropriate representation of national minorities in public administration bodies, local level, police and judiciary, in accordance with the rules on personal data protection.</w:t>
            </w:r>
          </w:p>
        </w:tc>
        <w:tc>
          <w:tcPr>
            <w:tcW w:w="1710" w:type="dxa"/>
            <w:gridSpan w:val="2"/>
            <w:shd w:val="clear" w:color="auto" w:fill="FFFFFF"/>
          </w:tcPr>
          <w:p w14:paraId="1F7ACEDC"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 xml:space="preserve"> </w:t>
            </w:r>
          </w:p>
          <w:p w14:paraId="455E9A80"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-Ministry of Finance</w:t>
            </w:r>
          </w:p>
          <w:p w14:paraId="5959EC67" w14:textId="77777777" w:rsidR="002A7BA4" w:rsidRPr="00AE53F6" w:rsidRDefault="002A7BA4" w:rsidP="00AE53F6">
            <w:pPr>
              <w:widowControl/>
              <w:autoSpaceDE/>
              <w:autoSpaceDN/>
              <w:spacing w:before="240"/>
              <w:jc w:val="both"/>
              <w:rPr>
                <w:rFonts w:eastAsia="Calibri"/>
                <w:sz w:val="20"/>
                <w:szCs w:val="20"/>
                <w:highlight w:val="yellow"/>
                <w:lang w:bidi="ar-SA"/>
              </w:rPr>
            </w:pPr>
          </w:p>
          <w:p w14:paraId="69CF0554" w14:textId="77777777" w:rsidR="002A7BA4" w:rsidRPr="00AE53F6" w:rsidRDefault="002A7BA4" w:rsidP="00AE53F6">
            <w:pPr>
              <w:widowControl/>
              <w:autoSpaceDE/>
              <w:autoSpaceDN/>
              <w:spacing w:before="240"/>
              <w:jc w:val="both"/>
              <w:rPr>
                <w:sz w:val="20"/>
                <w:szCs w:val="20"/>
                <w:lang w:bidi="ar-SA"/>
              </w:rPr>
            </w:pPr>
          </w:p>
        </w:tc>
        <w:tc>
          <w:tcPr>
            <w:tcW w:w="1613" w:type="dxa"/>
            <w:shd w:val="clear" w:color="auto" w:fill="FFFFFF"/>
          </w:tcPr>
          <w:p w14:paraId="460C6685"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For establishment: Until I quarter of 2021.</w:t>
            </w:r>
          </w:p>
          <w:p w14:paraId="64C5D195"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For the availability of statistical data: starting from II quarter of 2021.</w:t>
            </w:r>
          </w:p>
        </w:tc>
        <w:tc>
          <w:tcPr>
            <w:tcW w:w="2664" w:type="dxa"/>
            <w:shd w:val="clear" w:color="auto" w:fill="FFFFFF"/>
          </w:tcPr>
          <w:p w14:paraId="14063618" w14:textId="77777777" w:rsidR="002A7BA4" w:rsidRPr="00AE53F6" w:rsidRDefault="002A7BA4" w:rsidP="00AE53F6">
            <w:pPr>
              <w:widowControl/>
              <w:autoSpaceDE/>
              <w:autoSpaceDN/>
              <w:spacing w:before="240"/>
              <w:jc w:val="center"/>
              <w:rPr>
                <w:b/>
                <w:sz w:val="20"/>
                <w:szCs w:val="20"/>
                <w:lang w:bidi="ar-SA"/>
              </w:rPr>
            </w:pPr>
            <w:r w:rsidRPr="00AE53F6">
              <w:rPr>
                <w:b/>
                <w:sz w:val="20"/>
                <w:szCs w:val="20"/>
                <w:lang w:bidi="ar-SA"/>
              </w:rPr>
              <w:t>Budget of the Republic of Serbia -</w:t>
            </w:r>
          </w:p>
          <w:p w14:paraId="4D55FEF3" w14:textId="77777777" w:rsidR="002A7BA4" w:rsidRPr="00AE53F6" w:rsidRDefault="002A7BA4" w:rsidP="00AE53F6">
            <w:pPr>
              <w:widowControl/>
              <w:autoSpaceDE/>
              <w:autoSpaceDN/>
              <w:spacing w:before="240"/>
              <w:jc w:val="center"/>
              <w:rPr>
                <w:rFonts w:eastAsia="Calibri"/>
                <w:sz w:val="20"/>
                <w:szCs w:val="20"/>
                <w:lang w:bidi="ar-SA"/>
              </w:rPr>
            </w:pPr>
            <w:r w:rsidRPr="00AE53F6">
              <w:rPr>
                <w:rFonts w:eastAsia="Calibri"/>
                <w:sz w:val="20"/>
                <w:szCs w:val="20"/>
                <w:lang w:bidi="ar-SA"/>
              </w:rPr>
              <w:t>31.914 €</w:t>
            </w:r>
          </w:p>
          <w:p w14:paraId="77228E02" w14:textId="77777777" w:rsidR="002A7BA4" w:rsidRPr="00AE53F6" w:rsidRDefault="002A7BA4" w:rsidP="00AE53F6">
            <w:pPr>
              <w:widowControl/>
              <w:autoSpaceDE/>
              <w:autoSpaceDN/>
              <w:spacing w:before="240"/>
              <w:jc w:val="center"/>
              <w:rPr>
                <w:rFonts w:eastAsia="Calibri"/>
                <w:sz w:val="20"/>
                <w:szCs w:val="20"/>
                <w:lang w:bidi="ar-SA"/>
              </w:rPr>
            </w:pPr>
            <w:r w:rsidRPr="00AE53F6">
              <w:rPr>
                <w:rFonts w:eastAsia="Calibri"/>
                <w:sz w:val="20"/>
                <w:szCs w:val="20"/>
                <w:lang w:bidi="ar-SA"/>
              </w:rPr>
              <w:t>in 2020. - 10.638 €</w:t>
            </w:r>
          </w:p>
          <w:p w14:paraId="03AEEBD9" w14:textId="77777777" w:rsidR="002A7BA4" w:rsidRPr="00AE53F6" w:rsidRDefault="002A7BA4" w:rsidP="00AE53F6">
            <w:pPr>
              <w:widowControl/>
              <w:autoSpaceDE/>
              <w:autoSpaceDN/>
              <w:spacing w:before="240"/>
              <w:jc w:val="center"/>
              <w:rPr>
                <w:rFonts w:eastAsia="Calibri"/>
                <w:sz w:val="20"/>
                <w:szCs w:val="20"/>
                <w:lang w:bidi="ar-SA"/>
              </w:rPr>
            </w:pPr>
            <w:r w:rsidRPr="00AE53F6">
              <w:rPr>
                <w:rFonts w:eastAsia="Calibri"/>
                <w:sz w:val="20"/>
                <w:szCs w:val="20"/>
                <w:lang w:bidi="ar-SA"/>
              </w:rPr>
              <w:t>in 2021. - 10.638 €</w:t>
            </w:r>
          </w:p>
          <w:p w14:paraId="689AA6E4" w14:textId="77777777" w:rsidR="002A7BA4" w:rsidRPr="00AE53F6" w:rsidRDefault="002A7BA4" w:rsidP="00AE53F6">
            <w:pPr>
              <w:widowControl/>
              <w:autoSpaceDE/>
              <w:autoSpaceDN/>
              <w:spacing w:before="240"/>
              <w:jc w:val="center"/>
              <w:rPr>
                <w:b/>
                <w:sz w:val="20"/>
                <w:szCs w:val="20"/>
                <w:lang w:bidi="ar-SA"/>
              </w:rPr>
            </w:pPr>
            <w:r w:rsidRPr="00AE53F6">
              <w:rPr>
                <w:rFonts w:eastAsia="Calibri"/>
                <w:sz w:val="20"/>
                <w:szCs w:val="20"/>
                <w:lang w:bidi="ar-SA"/>
              </w:rPr>
              <w:t>in 2022. - 10.638 €</w:t>
            </w:r>
            <w:r w:rsidRPr="00AE53F6">
              <w:rPr>
                <w:sz w:val="20"/>
                <w:szCs w:val="20"/>
                <w:lang w:bidi="ar-SA"/>
              </w:rPr>
              <w:t>.</w:t>
            </w:r>
          </w:p>
        </w:tc>
        <w:tc>
          <w:tcPr>
            <w:tcW w:w="3852" w:type="dxa"/>
            <w:gridSpan w:val="2"/>
            <w:shd w:val="clear" w:color="auto" w:fill="FFFFFF"/>
          </w:tcPr>
          <w:p w14:paraId="10016879"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Register of bodies and organizations of public administration and employees in the public administration system established.</w:t>
            </w:r>
          </w:p>
          <w:p w14:paraId="2111B629"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xml:space="preserve">The normative framework ensures the incorporation of the Register of employees, elected, appointed and engaged persons </w:t>
            </w:r>
            <w:r w:rsidRPr="00AE53F6">
              <w:rPr>
                <w:rFonts w:ascii="Calibri" w:eastAsia="Calibri" w:hAnsi="Calibri"/>
                <w:lang w:val="sr-Cyrl-RS" w:bidi="ar-SA"/>
              </w:rPr>
              <w:t xml:space="preserve"> </w:t>
            </w:r>
            <w:r w:rsidRPr="00AE53F6">
              <w:rPr>
                <w:sz w:val="20"/>
                <w:szCs w:val="20"/>
                <w:lang w:bidi="ar-SA"/>
              </w:rPr>
              <w:t>at organizations using public funds in the information system CROSO.</w:t>
            </w:r>
          </w:p>
          <w:p w14:paraId="3F861252"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Data on the representation of national minorities in public administration bodies, local and provincial bodies, police and judiciary available.</w:t>
            </w:r>
          </w:p>
        </w:tc>
      </w:tr>
      <w:tr w:rsidR="002A7BA4" w:rsidRPr="00AE53F6" w14:paraId="01ACF459" w14:textId="77777777" w:rsidTr="00E21547">
        <w:trPr>
          <w:trHeight w:val="1408"/>
        </w:trPr>
        <w:tc>
          <w:tcPr>
            <w:tcW w:w="1530" w:type="dxa"/>
            <w:shd w:val="clear" w:color="auto" w:fill="FFFFFF"/>
          </w:tcPr>
          <w:p w14:paraId="756069AE"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w:t>
            </w:r>
            <w:r w:rsidRPr="00AE53F6">
              <w:rPr>
                <w:b/>
                <w:sz w:val="20"/>
                <w:szCs w:val="20"/>
                <w:lang w:bidi="ar-SA"/>
              </w:rPr>
              <w:lastRenderedPageBreak/>
              <w:t>6.1.23.</w:t>
            </w:r>
          </w:p>
        </w:tc>
        <w:tc>
          <w:tcPr>
            <w:tcW w:w="4085" w:type="dxa"/>
            <w:gridSpan w:val="3"/>
            <w:shd w:val="clear" w:color="auto" w:fill="FFFFFF"/>
          </w:tcPr>
          <w:p w14:paraId="0EC31F17" w14:textId="77777777" w:rsidR="002A7BA4" w:rsidRPr="00AE53F6" w:rsidRDefault="002A7BA4" w:rsidP="00AE53F6">
            <w:pPr>
              <w:widowControl/>
              <w:autoSpaceDE/>
              <w:autoSpaceDN/>
              <w:spacing w:before="240"/>
              <w:jc w:val="both"/>
              <w:rPr>
                <w:rFonts w:eastAsia="Calibri"/>
                <w:sz w:val="20"/>
                <w:szCs w:val="20"/>
                <w:lang w:bidi="ar-SA"/>
              </w:rPr>
            </w:pPr>
            <w:r w:rsidRPr="00AE53F6">
              <w:rPr>
                <w:sz w:val="20"/>
                <w:szCs w:val="20"/>
                <w:lang w:bidi="ar-SA"/>
              </w:rPr>
              <w:t xml:space="preserve">Analysis of the effects of implementation of the Regulation governing, inter alia, the language and script of national minorities, as a special condition for the performance  of tasks at the individual workplaces for the purpose of proportional representation of ethnic minorities among civil servants and clerks. </w:t>
            </w:r>
          </w:p>
        </w:tc>
        <w:tc>
          <w:tcPr>
            <w:tcW w:w="1710" w:type="dxa"/>
            <w:gridSpan w:val="2"/>
            <w:shd w:val="clear" w:color="auto" w:fill="FFFFFF"/>
          </w:tcPr>
          <w:p w14:paraId="6E8C77F7"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w:t>
            </w:r>
            <w:r w:rsidRPr="00AE53F6">
              <w:rPr>
                <w:rFonts w:ascii="Calibri" w:eastAsia="Calibri" w:hAnsi="Calibri"/>
                <w:lang w:val="sr-Cyrl-RS" w:bidi="ar-SA"/>
              </w:rPr>
              <w:t xml:space="preserve"> </w:t>
            </w:r>
            <w:r w:rsidRPr="00AE53F6">
              <w:rPr>
                <w:sz w:val="20"/>
                <w:szCs w:val="20"/>
                <w:lang w:bidi="ar-SA"/>
              </w:rPr>
              <w:t>Ministry of state administration and local self-government, in cooperation with the Standing Conference of Towns and Municipalities</w:t>
            </w:r>
          </w:p>
        </w:tc>
        <w:tc>
          <w:tcPr>
            <w:tcW w:w="1613" w:type="dxa"/>
            <w:shd w:val="clear" w:color="auto" w:fill="FFFFFF"/>
          </w:tcPr>
          <w:p w14:paraId="1DE32AEE" w14:textId="77777777" w:rsidR="002A7BA4" w:rsidRPr="00AE53F6" w:rsidRDefault="002A7BA4" w:rsidP="00AE53F6">
            <w:pPr>
              <w:widowControl/>
              <w:autoSpaceDE/>
              <w:autoSpaceDN/>
              <w:spacing w:before="240"/>
              <w:jc w:val="center"/>
              <w:rPr>
                <w:sz w:val="20"/>
                <w:szCs w:val="20"/>
                <w:lang w:bidi="ar-SA"/>
              </w:rPr>
            </w:pPr>
          </w:p>
          <w:p w14:paraId="2EF2AB07"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For analysis: III quarter of 2021.</w:t>
            </w:r>
          </w:p>
        </w:tc>
        <w:tc>
          <w:tcPr>
            <w:tcW w:w="2664" w:type="dxa"/>
            <w:shd w:val="clear" w:color="auto" w:fill="FFFFFF"/>
          </w:tcPr>
          <w:p w14:paraId="2E97F8B8" w14:textId="77777777" w:rsidR="002A7BA4" w:rsidRPr="00AE53F6" w:rsidRDefault="002A7BA4" w:rsidP="00AE53F6">
            <w:pPr>
              <w:widowControl/>
              <w:autoSpaceDE/>
              <w:autoSpaceDN/>
              <w:spacing w:before="240"/>
              <w:jc w:val="center"/>
              <w:rPr>
                <w:sz w:val="20"/>
                <w:szCs w:val="20"/>
                <w:lang w:bidi="ar-SA"/>
              </w:rPr>
            </w:pPr>
            <w:r w:rsidRPr="00AE53F6">
              <w:rPr>
                <w:b/>
                <w:sz w:val="20"/>
                <w:szCs w:val="20"/>
                <w:lang w:bidi="ar-SA"/>
              </w:rPr>
              <w:t>Budget of the Republic of Serbia</w:t>
            </w:r>
            <w:r w:rsidRPr="00AE53F6">
              <w:rPr>
                <w:sz w:val="20"/>
                <w:szCs w:val="20"/>
                <w:lang w:bidi="ar-SA"/>
              </w:rPr>
              <w:t xml:space="preserve"> – </w:t>
            </w:r>
          </w:p>
          <w:p w14:paraId="172D8822" w14:textId="77777777" w:rsidR="002A7BA4" w:rsidRPr="00AE53F6" w:rsidRDefault="002A7BA4" w:rsidP="00AE53F6">
            <w:pPr>
              <w:widowControl/>
              <w:autoSpaceDE/>
              <w:autoSpaceDN/>
              <w:spacing w:before="240"/>
              <w:jc w:val="center"/>
              <w:rPr>
                <w:b/>
                <w:sz w:val="20"/>
                <w:szCs w:val="20"/>
                <w:lang w:bidi="ar-SA"/>
              </w:rPr>
            </w:pPr>
            <w:r w:rsidRPr="00AE53F6">
              <w:rPr>
                <w:sz w:val="20"/>
                <w:szCs w:val="20"/>
                <w:lang w:bidi="ar-SA"/>
              </w:rPr>
              <w:t>17.285 €</w:t>
            </w:r>
          </w:p>
        </w:tc>
        <w:tc>
          <w:tcPr>
            <w:tcW w:w="3852" w:type="dxa"/>
            <w:gridSpan w:val="2"/>
            <w:shd w:val="clear" w:color="auto" w:fill="FFFFFF"/>
          </w:tcPr>
          <w:p w14:paraId="48CC394C"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Regulation governing, inter alia, the language and script of national minorities, as a special condition for the performance of tasks at the individual workplaces for the purpose of proportional representation of ethnic minorities among civil servants and clerks implemented.</w:t>
            </w:r>
          </w:p>
          <w:p w14:paraId="5DBEF43F"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Analysis of the effects of the implementation of the normative framework conducted.</w:t>
            </w:r>
          </w:p>
        </w:tc>
      </w:tr>
      <w:tr w:rsidR="002A7BA4" w:rsidRPr="00AE53F6" w14:paraId="7926DAD3" w14:textId="77777777" w:rsidTr="00E21547">
        <w:trPr>
          <w:trHeight w:val="1408"/>
        </w:trPr>
        <w:tc>
          <w:tcPr>
            <w:tcW w:w="1530" w:type="dxa"/>
            <w:shd w:val="clear" w:color="auto" w:fill="FFFFFF"/>
          </w:tcPr>
          <w:p w14:paraId="6326BD8A"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3.6.1.24.</w:t>
            </w:r>
          </w:p>
        </w:tc>
        <w:tc>
          <w:tcPr>
            <w:tcW w:w="4085" w:type="dxa"/>
            <w:gridSpan w:val="3"/>
            <w:shd w:val="clear" w:color="auto" w:fill="FFFFFF"/>
          </w:tcPr>
          <w:p w14:paraId="604254B7"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Announcement of a public call for the allocation of budgetary resources to the local authorities  in order to:</w:t>
            </w:r>
          </w:p>
          <w:p w14:paraId="6BB8CB71"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-Educate the staff in bodies and organizations of local self-government units where minority languages ​​and scripts of national minorities are in the official use;</w:t>
            </w:r>
          </w:p>
          <w:p w14:paraId="2B619B86" w14:textId="77777777" w:rsidR="002A7BA4" w:rsidRPr="00AE53F6" w:rsidRDefault="002A7BA4" w:rsidP="00AE53F6">
            <w:pPr>
              <w:widowControl/>
              <w:autoSpaceDE/>
              <w:autoSpaceDN/>
              <w:spacing w:before="240"/>
              <w:jc w:val="both"/>
              <w:rPr>
                <w:sz w:val="20"/>
                <w:szCs w:val="20"/>
                <w:lang w:bidi="ar-SA"/>
              </w:rPr>
            </w:pPr>
            <w:r w:rsidRPr="00AE53F6">
              <w:rPr>
                <w:rFonts w:eastAsia="Calibri"/>
                <w:sz w:val="20"/>
                <w:szCs w:val="20"/>
                <w:lang w:bidi="ar-SA"/>
              </w:rPr>
              <w:t>-Improve the electronic administration system to work in conditions of multilingualism in areas inhabited by national minorities;</w:t>
            </w:r>
          </w:p>
          <w:p w14:paraId="5A9825B1"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-Secure funding for preparing and setting up bilingual topographic signs and printing of bilingual or multilingual forms, official journals and other publications for public use.</w:t>
            </w:r>
          </w:p>
        </w:tc>
        <w:tc>
          <w:tcPr>
            <w:tcW w:w="1710" w:type="dxa"/>
            <w:gridSpan w:val="2"/>
            <w:shd w:val="clear" w:color="auto" w:fill="FFFFFF"/>
          </w:tcPr>
          <w:p w14:paraId="19EAD21E"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-Government of the Republic of Serbia</w:t>
            </w:r>
          </w:p>
          <w:p w14:paraId="608B8211"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 xml:space="preserve">-Government of the Autonomous Province of Vojvodina </w:t>
            </w:r>
          </w:p>
          <w:p w14:paraId="6309B6B7" w14:textId="77777777" w:rsidR="002A7BA4" w:rsidRPr="00AE53F6" w:rsidRDefault="002A7BA4" w:rsidP="00AE53F6">
            <w:pPr>
              <w:widowControl/>
              <w:autoSpaceDE/>
              <w:autoSpaceDN/>
              <w:spacing w:before="240"/>
              <w:jc w:val="both"/>
              <w:rPr>
                <w:sz w:val="20"/>
                <w:szCs w:val="20"/>
                <w:lang w:bidi="ar-SA"/>
              </w:rPr>
            </w:pPr>
            <w:r w:rsidRPr="00AE53F6">
              <w:rPr>
                <w:rFonts w:eastAsia="Calibri"/>
                <w:sz w:val="20"/>
                <w:szCs w:val="20"/>
                <w:lang w:bidi="ar-SA"/>
              </w:rPr>
              <w:t xml:space="preserve">-Local self-government units </w:t>
            </w:r>
          </w:p>
        </w:tc>
        <w:tc>
          <w:tcPr>
            <w:tcW w:w="1613" w:type="dxa"/>
            <w:shd w:val="clear" w:color="auto" w:fill="FFFFFF"/>
          </w:tcPr>
          <w:p w14:paraId="06B383F1" w14:textId="77777777" w:rsidR="002A7BA4" w:rsidRPr="00AE53F6" w:rsidRDefault="002A7BA4" w:rsidP="00AE53F6">
            <w:pPr>
              <w:widowControl/>
              <w:autoSpaceDE/>
              <w:autoSpaceDN/>
              <w:spacing w:before="240"/>
              <w:jc w:val="center"/>
              <w:rPr>
                <w:sz w:val="20"/>
                <w:szCs w:val="20"/>
                <w:lang w:bidi="ar-SA"/>
              </w:rPr>
            </w:pPr>
            <w:r w:rsidRPr="00AE53F6">
              <w:rPr>
                <w:rFonts w:eastAsia="Calibri"/>
                <w:sz w:val="20"/>
                <w:szCs w:val="20"/>
                <w:lang w:bidi="ar-SA"/>
              </w:rPr>
              <w:t>Continuously</w:t>
            </w:r>
          </w:p>
        </w:tc>
        <w:tc>
          <w:tcPr>
            <w:tcW w:w="2664" w:type="dxa"/>
            <w:shd w:val="clear" w:color="auto" w:fill="FFFFFF"/>
          </w:tcPr>
          <w:p w14:paraId="2FD978E3" w14:textId="77777777" w:rsidR="002A7BA4" w:rsidRPr="00AE53F6" w:rsidRDefault="002A7BA4" w:rsidP="00AE53F6">
            <w:pPr>
              <w:widowControl/>
              <w:autoSpaceDE/>
              <w:autoSpaceDN/>
              <w:spacing w:before="240"/>
              <w:jc w:val="center"/>
              <w:rPr>
                <w:rFonts w:eastAsia="Calibri"/>
                <w:sz w:val="20"/>
                <w:szCs w:val="20"/>
                <w:lang w:bidi="ar-SA"/>
              </w:rPr>
            </w:pPr>
            <w:r w:rsidRPr="00AE53F6">
              <w:rPr>
                <w:rFonts w:eastAsia="Calibri"/>
                <w:b/>
                <w:sz w:val="20"/>
                <w:szCs w:val="20"/>
                <w:lang w:bidi="ar-SA"/>
              </w:rPr>
              <w:t>Budget of the Autonomous Province of Vojvodina</w:t>
            </w:r>
            <w:r w:rsidRPr="00AE53F6">
              <w:rPr>
                <w:rFonts w:eastAsia="Calibri"/>
                <w:sz w:val="20"/>
                <w:szCs w:val="20"/>
                <w:lang w:bidi="ar-SA"/>
              </w:rPr>
              <w:t xml:space="preserve"> - </w:t>
            </w:r>
            <w:r w:rsidRPr="00AE53F6">
              <w:rPr>
                <w:sz w:val="20"/>
                <w:szCs w:val="20"/>
                <w:lang w:bidi="ar-SA"/>
              </w:rPr>
              <w:t>87.230€</w:t>
            </w:r>
          </w:p>
          <w:p w14:paraId="44FF691E" w14:textId="77777777" w:rsidR="002A7BA4" w:rsidRPr="00AE53F6" w:rsidRDefault="002A7BA4" w:rsidP="00AE53F6">
            <w:pPr>
              <w:widowControl/>
              <w:autoSpaceDE/>
              <w:autoSpaceDN/>
              <w:spacing w:before="240"/>
              <w:jc w:val="center"/>
              <w:rPr>
                <w:sz w:val="20"/>
                <w:szCs w:val="20"/>
                <w:lang w:bidi="ar-SA"/>
              </w:rPr>
            </w:pPr>
            <w:r w:rsidRPr="00AE53F6">
              <w:rPr>
                <w:b/>
                <w:sz w:val="20"/>
                <w:szCs w:val="20"/>
                <w:lang w:bidi="ar-SA"/>
              </w:rPr>
              <w:t xml:space="preserve">Budget of the Republic of Serbia – </w:t>
            </w:r>
            <w:r w:rsidRPr="00AE53F6">
              <w:rPr>
                <w:sz w:val="20"/>
                <w:szCs w:val="20"/>
                <w:lang w:bidi="ar-SA"/>
              </w:rPr>
              <w:t>Costs currently unknown</w:t>
            </w:r>
          </w:p>
          <w:p w14:paraId="157076C6"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 xml:space="preserve">* Costs depend on the number of local self-government units that will apply </w:t>
            </w:r>
          </w:p>
          <w:p w14:paraId="1689395D" w14:textId="77777777" w:rsidR="002A7BA4" w:rsidRPr="00AE53F6" w:rsidRDefault="002A7BA4" w:rsidP="00AE53F6">
            <w:pPr>
              <w:widowControl/>
              <w:autoSpaceDE/>
              <w:autoSpaceDN/>
              <w:spacing w:before="240"/>
              <w:jc w:val="center"/>
              <w:rPr>
                <w:i/>
                <w:sz w:val="20"/>
                <w:szCs w:val="20"/>
                <w:lang w:bidi="ar-SA"/>
              </w:rPr>
            </w:pPr>
          </w:p>
          <w:p w14:paraId="296A5770" w14:textId="77777777" w:rsidR="002A7BA4" w:rsidRPr="00AE53F6" w:rsidRDefault="002A7BA4" w:rsidP="00AE53F6">
            <w:pPr>
              <w:widowControl/>
              <w:autoSpaceDE/>
              <w:autoSpaceDN/>
              <w:spacing w:before="240"/>
              <w:jc w:val="center"/>
              <w:rPr>
                <w:i/>
                <w:sz w:val="20"/>
                <w:szCs w:val="20"/>
                <w:lang w:bidi="ar-SA"/>
              </w:rPr>
            </w:pPr>
          </w:p>
          <w:p w14:paraId="6FA9356F" w14:textId="77777777" w:rsidR="002A7BA4" w:rsidRPr="00AE53F6" w:rsidRDefault="002A7BA4" w:rsidP="00AE53F6">
            <w:pPr>
              <w:widowControl/>
              <w:autoSpaceDE/>
              <w:autoSpaceDN/>
              <w:spacing w:before="240"/>
              <w:jc w:val="center"/>
              <w:rPr>
                <w:b/>
                <w:sz w:val="20"/>
                <w:szCs w:val="20"/>
                <w:lang w:bidi="ar-SA"/>
              </w:rPr>
            </w:pPr>
          </w:p>
        </w:tc>
        <w:tc>
          <w:tcPr>
            <w:tcW w:w="3852" w:type="dxa"/>
            <w:gridSpan w:val="2"/>
            <w:shd w:val="clear" w:color="auto" w:fill="FFFFFF"/>
          </w:tcPr>
          <w:p w14:paraId="4973C3AF" w14:textId="77777777" w:rsidR="002A7BA4" w:rsidRPr="00AE53F6" w:rsidRDefault="002A7BA4" w:rsidP="00AE53F6">
            <w:pPr>
              <w:widowControl/>
              <w:autoSpaceDE/>
              <w:autoSpaceDN/>
              <w:spacing w:before="240"/>
              <w:jc w:val="both"/>
              <w:rPr>
                <w:sz w:val="20"/>
                <w:szCs w:val="20"/>
                <w:lang w:bidi="ar-SA"/>
              </w:rPr>
            </w:pPr>
            <w:r w:rsidRPr="00AE53F6">
              <w:rPr>
                <w:rFonts w:eastAsia="Calibri"/>
                <w:sz w:val="20"/>
                <w:szCs w:val="20"/>
                <w:lang w:bidi="ar-SA"/>
              </w:rPr>
              <w:t>Public call for the allocation of budgetary resources to the local authorities announced.</w:t>
            </w:r>
          </w:p>
        </w:tc>
      </w:tr>
      <w:tr w:rsidR="002A7BA4" w:rsidRPr="00AE53F6" w14:paraId="6C338EC5" w14:textId="77777777" w:rsidTr="00E21547">
        <w:trPr>
          <w:trHeight w:val="1408"/>
        </w:trPr>
        <w:tc>
          <w:tcPr>
            <w:tcW w:w="1530" w:type="dxa"/>
            <w:shd w:val="clear" w:color="auto" w:fill="FFFFFF"/>
          </w:tcPr>
          <w:p w14:paraId="62A5D114"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3.6.1.25.</w:t>
            </w:r>
          </w:p>
        </w:tc>
        <w:tc>
          <w:tcPr>
            <w:tcW w:w="4085" w:type="dxa"/>
            <w:gridSpan w:val="3"/>
            <w:shd w:val="clear" w:color="auto" w:fill="FFFFFF"/>
          </w:tcPr>
          <w:p w14:paraId="0E52D2FF"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Providing support to the National Councils of National Minorities in the implementation of their jurisdiction, through:</w:t>
            </w:r>
          </w:p>
          <w:p w14:paraId="1A75353D"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 xml:space="preserve">- provision of </w:t>
            </w:r>
            <w:r w:rsidRPr="00AE53F6">
              <w:rPr>
                <w:rFonts w:ascii="Calibri" w:eastAsia="Calibri" w:hAnsi="Calibri"/>
                <w:lang w:val="sr-Cyrl-RS" w:bidi="ar-SA"/>
              </w:rPr>
              <w:t xml:space="preserve"> </w:t>
            </w:r>
            <w:r w:rsidRPr="00AE53F6">
              <w:rPr>
                <w:rFonts w:eastAsia="Calibri"/>
                <w:sz w:val="20"/>
                <w:szCs w:val="20"/>
                <w:lang w:bidi="ar-SA"/>
              </w:rPr>
              <w:t>financial resources for functioning of</w:t>
            </w:r>
            <w:r w:rsidRPr="00AE53F6">
              <w:rPr>
                <w:rFonts w:ascii="Calibri" w:eastAsia="Calibri" w:hAnsi="Calibri"/>
                <w:lang w:val="sr-Cyrl-RS" w:bidi="ar-SA"/>
              </w:rPr>
              <w:t xml:space="preserve"> </w:t>
            </w:r>
            <w:r w:rsidRPr="00AE53F6">
              <w:rPr>
                <w:rFonts w:eastAsia="Calibri"/>
                <w:sz w:val="20"/>
                <w:szCs w:val="20"/>
                <w:lang w:bidi="ar-SA"/>
              </w:rPr>
              <w:t>National Councils of National Minorities</w:t>
            </w:r>
          </w:p>
          <w:p w14:paraId="1D882C45"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w:t>
            </w:r>
            <w:r w:rsidRPr="00AE53F6" w:rsidDel="0070111E">
              <w:rPr>
                <w:rFonts w:eastAsia="Calibri"/>
                <w:sz w:val="20"/>
                <w:szCs w:val="20"/>
                <w:lang w:bidi="ar-SA"/>
              </w:rPr>
              <w:t xml:space="preserve"> </w:t>
            </w:r>
            <w:r w:rsidRPr="00AE53F6">
              <w:rPr>
                <w:rFonts w:eastAsia="Calibri"/>
                <w:sz w:val="20"/>
                <w:szCs w:val="20"/>
                <w:lang w:bidi="ar-SA"/>
              </w:rPr>
              <w:t>strengthening the managerial capacities and financial reporting capabilities of NCNMs.</w:t>
            </w:r>
          </w:p>
        </w:tc>
        <w:tc>
          <w:tcPr>
            <w:tcW w:w="1710" w:type="dxa"/>
            <w:gridSpan w:val="2"/>
            <w:shd w:val="clear" w:color="auto" w:fill="FFFFFF"/>
          </w:tcPr>
          <w:p w14:paraId="0C171502" w14:textId="77777777" w:rsidR="002A7BA4" w:rsidRPr="00AE53F6" w:rsidRDefault="002A7BA4" w:rsidP="00AE53F6">
            <w:pPr>
              <w:widowControl/>
              <w:autoSpaceDE/>
              <w:autoSpaceDN/>
              <w:spacing w:before="240"/>
              <w:jc w:val="both"/>
              <w:rPr>
                <w:sz w:val="20"/>
                <w:szCs w:val="20"/>
                <w:lang w:bidi="ar-SA"/>
              </w:rPr>
            </w:pPr>
            <w:r w:rsidRPr="00AE53F6">
              <w:rPr>
                <w:rFonts w:eastAsia="Calibri"/>
                <w:sz w:val="20"/>
                <w:szCs w:val="20"/>
                <w:lang w:bidi="ar-SA"/>
              </w:rPr>
              <w:t>-Office for Human and Minority Rights</w:t>
            </w:r>
          </w:p>
        </w:tc>
        <w:tc>
          <w:tcPr>
            <w:tcW w:w="1613" w:type="dxa"/>
            <w:shd w:val="clear" w:color="auto" w:fill="FFFFFF"/>
          </w:tcPr>
          <w:p w14:paraId="6C8D9B35" w14:textId="77777777" w:rsidR="002A7BA4" w:rsidRPr="00AE53F6" w:rsidRDefault="002A7BA4" w:rsidP="00AE53F6">
            <w:pPr>
              <w:widowControl/>
              <w:autoSpaceDE/>
              <w:autoSpaceDN/>
              <w:spacing w:before="240"/>
              <w:jc w:val="center"/>
              <w:rPr>
                <w:sz w:val="20"/>
                <w:szCs w:val="20"/>
                <w:lang w:bidi="ar-SA"/>
              </w:rPr>
            </w:pPr>
            <w:r w:rsidRPr="00AE53F6">
              <w:rPr>
                <w:rFonts w:eastAsia="Calibri"/>
                <w:sz w:val="20"/>
                <w:szCs w:val="20"/>
                <w:lang w:bidi="ar-SA"/>
              </w:rPr>
              <w:t>Continuously</w:t>
            </w:r>
          </w:p>
        </w:tc>
        <w:tc>
          <w:tcPr>
            <w:tcW w:w="2664" w:type="dxa"/>
            <w:shd w:val="clear" w:color="auto" w:fill="FFFFFF"/>
          </w:tcPr>
          <w:p w14:paraId="0F8823E9" w14:textId="77777777" w:rsidR="002A7BA4" w:rsidRPr="00AE53F6" w:rsidRDefault="002A7BA4" w:rsidP="00AE53F6">
            <w:pPr>
              <w:widowControl/>
              <w:autoSpaceDE/>
              <w:autoSpaceDN/>
              <w:spacing w:before="240"/>
              <w:jc w:val="center"/>
              <w:rPr>
                <w:rFonts w:eastAsia="Calibri"/>
                <w:sz w:val="20"/>
                <w:szCs w:val="20"/>
                <w:lang w:bidi="ar-SA"/>
              </w:rPr>
            </w:pPr>
            <w:r w:rsidRPr="00AE53F6">
              <w:rPr>
                <w:sz w:val="20"/>
                <w:szCs w:val="20"/>
                <w:lang w:bidi="ar-SA"/>
              </w:rPr>
              <w:t>-</w:t>
            </w:r>
            <w:r w:rsidRPr="00AE53F6">
              <w:rPr>
                <w:b/>
                <w:sz w:val="20"/>
                <w:szCs w:val="20"/>
                <w:lang w:bidi="ar-SA"/>
              </w:rPr>
              <w:t>Budget  of the Republic of Serbia</w:t>
            </w:r>
            <w:r w:rsidRPr="00AE53F6">
              <w:rPr>
                <w:rFonts w:eastAsia="Calibri"/>
                <w:sz w:val="20"/>
                <w:szCs w:val="20"/>
                <w:lang w:bidi="ar-SA"/>
              </w:rPr>
              <w:t xml:space="preserve">- </w:t>
            </w:r>
          </w:p>
          <w:p w14:paraId="74D66B99" w14:textId="77777777" w:rsidR="002A7BA4" w:rsidRPr="00AE53F6" w:rsidRDefault="002A7BA4" w:rsidP="00AE53F6">
            <w:pPr>
              <w:widowControl/>
              <w:autoSpaceDE/>
              <w:autoSpaceDN/>
              <w:spacing w:before="240"/>
              <w:jc w:val="center"/>
              <w:rPr>
                <w:rFonts w:eastAsia="Calibri"/>
                <w:sz w:val="20"/>
                <w:szCs w:val="20"/>
                <w:lang w:bidi="ar-SA"/>
              </w:rPr>
            </w:pPr>
            <w:r w:rsidRPr="00AE53F6">
              <w:rPr>
                <w:rFonts w:eastAsia="Calibri"/>
                <w:sz w:val="20"/>
                <w:szCs w:val="20"/>
                <w:lang w:bidi="ar-SA"/>
              </w:rPr>
              <w:t>2.340.630 €</w:t>
            </w:r>
          </w:p>
          <w:p w14:paraId="60EAB122" w14:textId="77777777" w:rsidR="002A7BA4" w:rsidRPr="00AE53F6" w:rsidRDefault="002A7BA4" w:rsidP="00AE53F6">
            <w:pPr>
              <w:widowControl/>
              <w:autoSpaceDE/>
              <w:autoSpaceDN/>
              <w:spacing w:before="240"/>
              <w:jc w:val="center"/>
              <w:rPr>
                <w:rFonts w:eastAsia="Calibri"/>
                <w:sz w:val="20"/>
                <w:szCs w:val="20"/>
                <w:lang w:bidi="ar-SA"/>
              </w:rPr>
            </w:pPr>
            <w:r w:rsidRPr="00AE53F6">
              <w:rPr>
                <w:rFonts w:eastAsia="Calibri"/>
                <w:sz w:val="20"/>
                <w:szCs w:val="20"/>
                <w:lang w:bidi="ar-SA"/>
              </w:rPr>
              <w:t xml:space="preserve">  in 2020.</w:t>
            </w:r>
          </w:p>
          <w:p w14:paraId="269A5C90" w14:textId="77777777" w:rsidR="002A7BA4" w:rsidRPr="00AE53F6" w:rsidRDefault="002A7BA4" w:rsidP="00AE53F6">
            <w:pPr>
              <w:widowControl/>
              <w:autoSpaceDE/>
              <w:autoSpaceDN/>
              <w:spacing w:before="240"/>
              <w:jc w:val="center"/>
              <w:rPr>
                <w:rFonts w:eastAsia="Calibri"/>
                <w:sz w:val="20"/>
                <w:szCs w:val="20"/>
                <w:lang w:bidi="ar-SA"/>
              </w:rPr>
            </w:pPr>
          </w:p>
          <w:p w14:paraId="0ADDD9C8" w14:textId="77777777" w:rsidR="002A7BA4" w:rsidRPr="00AE53F6" w:rsidRDefault="002A7BA4" w:rsidP="00AE53F6">
            <w:pPr>
              <w:widowControl/>
              <w:autoSpaceDE/>
              <w:autoSpaceDN/>
              <w:spacing w:before="240"/>
              <w:jc w:val="center"/>
              <w:rPr>
                <w:rFonts w:eastAsia="Calibri"/>
                <w:sz w:val="20"/>
                <w:szCs w:val="20"/>
                <w:lang w:bidi="ar-SA"/>
              </w:rPr>
            </w:pPr>
          </w:p>
          <w:p w14:paraId="7BF87C7C" w14:textId="77777777" w:rsidR="002A7BA4" w:rsidRPr="00AE53F6" w:rsidRDefault="002A7BA4" w:rsidP="00AE53F6">
            <w:pPr>
              <w:widowControl/>
              <w:autoSpaceDE/>
              <w:autoSpaceDN/>
              <w:spacing w:before="240"/>
              <w:jc w:val="center"/>
              <w:rPr>
                <w:rFonts w:eastAsia="Calibri"/>
                <w:sz w:val="20"/>
                <w:szCs w:val="20"/>
                <w:lang w:bidi="ar-SA"/>
              </w:rPr>
            </w:pPr>
          </w:p>
          <w:p w14:paraId="06CC8F0C" w14:textId="77777777" w:rsidR="002A7BA4" w:rsidRPr="00AE53F6" w:rsidRDefault="002A7BA4" w:rsidP="00AE53F6">
            <w:pPr>
              <w:widowControl/>
              <w:autoSpaceDE/>
              <w:autoSpaceDN/>
              <w:jc w:val="center"/>
              <w:rPr>
                <w:rFonts w:eastAsia="Calibri"/>
                <w:sz w:val="20"/>
                <w:szCs w:val="20"/>
                <w:lang w:bidi="ar-SA"/>
              </w:rPr>
            </w:pPr>
          </w:p>
          <w:p w14:paraId="70986558" w14:textId="77777777" w:rsidR="002A7BA4" w:rsidRPr="00AE53F6" w:rsidRDefault="002A7BA4" w:rsidP="00AE53F6">
            <w:pPr>
              <w:widowControl/>
              <w:autoSpaceDE/>
              <w:autoSpaceDN/>
              <w:spacing w:before="240"/>
              <w:jc w:val="center"/>
              <w:rPr>
                <w:b/>
                <w:sz w:val="20"/>
                <w:szCs w:val="20"/>
                <w:lang w:bidi="ar-SA"/>
              </w:rPr>
            </w:pPr>
          </w:p>
        </w:tc>
        <w:tc>
          <w:tcPr>
            <w:tcW w:w="3852" w:type="dxa"/>
            <w:gridSpan w:val="2"/>
            <w:shd w:val="clear" w:color="auto" w:fill="FFFFFF"/>
          </w:tcPr>
          <w:p w14:paraId="2174E4B2"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Co</w:t>
            </w:r>
            <w:r w:rsidRPr="00AE53F6">
              <w:rPr>
                <w:sz w:val="20"/>
                <w:szCs w:val="20"/>
                <w:lang w:bidi="ar-SA"/>
              </w:rPr>
              <w:lastRenderedPageBreak/>
              <w:t>ntinuous provision of support to the National Councils of National Minorities in the implementation of their jurisdiction.</w:t>
            </w:r>
          </w:p>
          <w:p w14:paraId="1C7640BB"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Representatives of NMCs improved knowledge regarding managerial capacities and financial reporting.</w:t>
            </w:r>
          </w:p>
          <w:p w14:paraId="7F9E0505"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Pr</w:t>
            </w:r>
            <w:r w:rsidRPr="00AE53F6">
              <w:rPr>
                <w:sz w:val="20"/>
                <w:szCs w:val="20"/>
                <w:lang w:bidi="ar-SA"/>
              </w:rPr>
              <w:lastRenderedPageBreak/>
              <w:t>ovided financial resources for functioning</w:t>
            </w:r>
            <w:r w:rsidRPr="00AE53F6">
              <w:rPr>
                <w:rFonts w:ascii="Calibri" w:eastAsia="Calibri" w:hAnsi="Calibri"/>
                <w:lang w:val="sr-Cyrl-RS" w:bidi="ar-SA"/>
              </w:rPr>
              <w:t xml:space="preserve"> </w:t>
            </w:r>
            <w:r w:rsidRPr="00AE53F6">
              <w:rPr>
                <w:rFonts w:ascii="Calibri" w:eastAsia="Calibri" w:hAnsi="Calibri"/>
                <w:lang w:bidi="ar-SA"/>
              </w:rPr>
              <w:t xml:space="preserve">of </w:t>
            </w:r>
            <w:r w:rsidRPr="00AE53F6">
              <w:rPr>
                <w:sz w:val="20"/>
                <w:szCs w:val="20"/>
                <w:lang w:bidi="ar-SA"/>
              </w:rPr>
              <w:t>National Councils of National Minorities</w:t>
            </w:r>
          </w:p>
        </w:tc>
      </w:tr>
      <w:tr w:rsidR="002A7BA4" w:rsidRPr="00AE53F6" w14:paraId="7BA033CD" w14:textId="77777777" w:rsidTr="00E21547">
        <w:trPr>
          <w:trHeight w:val="710"/>
        </w:trPr>
        <w:tc>
          <w:tcPr>
            <w:tcW w:w="7325" w:type="dxa"/>
            <w:gridSpan w:val="6"/>
            <w:shd w:val="clear" w:color="auto" w:fill="8DB3E2"/>
            <w:vAlign w:val="center"/>
          </w:tcPr>
          <w:p w14:paraId="10F90272" w14:textId="77777777" w:rsidR="002A7BA4" w:rsidRPr="00AE53F6" w:rsidRDefault="002A7BA4" w:rsidP="00AE53F6">
            <w:pPr>
              <w:widowControl/>
              <w:autoSpaceDE/>
              <w:autoSpaceDN/>
              <w:jc w:val="center"/>
              <w:rPr>
                <w:b/>
                <w:sz w:val="24"/>
                <w:szCs w:val="20"/>
                <w:lang w:bidi="ar-SA"/>
              </w:rPr>
            </w:pPr>
            <w:r w:rsidRPr="00AE53F6">
              <w:rPr>
                <w:b/>
                <w:sz w:val="24"/>
                <w:szCs w:val="20"/>
                <w:lang w:bidi="ar-SA"/>
              </w:rPr>
              <w:t>I</w:t>
            </w:r>
            <w:r w:rsidRPr="00AE53F6">
              <w:rPr>
                <w:b/>
                <w:sz w:val="24"/>
                <w:szCs w:val="20"/>
                <w:lang w:bidi="ar-SA"/>
              </w:rPr>
              <w:lastRenderedPageBreak/>
              <w:t>N</w:t>
            </w:r>
            <w:r w:rsidRPr="00AE53F6">
              <w:rPr>
                <w:b/>
                <w:sz w:val="24"/>
                <w:szCs w:val="20"/>
                <w:lang w:bidi="ar-SA"/>
              </w:rPr>
              <w:lastRenderedPageBreak/>
              <w:t>TERIM BENCHMARK</w:t>
            </w:r>
          </w:p>
        </w:tc>
        <w:tc>
          <w:tcPr>
            <w:tcW w:w="4277" w:type="dxa"/>
            <w:gridSpan w:val="2"/>
            <w:shd w:val="clear" w:color="auto" w:fill="8DB3E2"/>
            <w:vAlign w:val="center"/>
          </w:tcPr>
          <w:p w14:paraId="3BDF9207" w14:textId="77777777" w:rsidR="002A7BA4" w:rsidRPr="00AE53F6" w:rsidRDefault="002A7BA4" w:rsidP="00AE53F6">
            <w:pPr>
              <w:widowControl/>
              <w:autoSpaceDE/>
              <w:autoSpaceDN/>
              <w:jc w:val="center"/>
              <w:rPr>
                <w:b/>
                <w:sz w:val="24"/>
                <w:szCs w:val="20"/>
                <w:lang w:bidi="ar-SA"/>
              </w:rPr>
            </w:pPr>
            <w:r w:rsidRPr="00AE53F6">
              <w:rPr>
                <w:b/>
                <w:sz w:val="24"/>
                <w:szCs w:val="20"/>
                <w:lang w:bidi="ar-SA"/>
              </w:rPr>
              <w:t>OVERALL RESULT</w:t>
            </w:r>
          </w:p>
        </w:tc>
        <w:tc>
          <w:tcPr>
            <w:tcW w:w="3852" w:type="dxa"/>
            <w:gridSpan w:val="2"/>
            <w:shd w:val="clear" w:color="auto" w:fill="8DB3E2"/>
            <w:vAlign w:val="center"/>
          </w:tcPr>
          <w:p w14:paraId="0AF1DC61" w14:textId="77777777" w:rsidR="002A7BA4" w:rsidRPr="00AE53F6" w:rsidRDefault="002A7BA4" w:rsidP="00AE53F6">
            <w:pPr>
              <w:widowControl/>
              <w:autoSpaceDE/>
              <w:autoSpaceDN/>
              <w:jc w:val="center"/>
              <w:rPr>
                <w:b/>
                <w:sz w:val="24"/>
                <w:szCs w:val="20"/>
                <w:lang w:bidi="ar-SA"/>
              </w:rPr>
            </w:pPr>
            <w:r w:rsidRPr="00AE53F6">
              <w:rPr>
                <w:b/>
                <w:sz w:val="24"/>
                <w:szCs w:val="20"/>
                <w:lang w:bidi="ar-SA"/>
              </w:rPr>
              <w:t>IMPACT INDICATOR</w:t>
            </w:r>
          </w:p>
        </w:tc>
      </w:tr>
      <w:tr w:rsidR="002A7BA4" w:rsidRPr="00AE53F6" w14:paraId="2992F974" w14:textId="77777777" w:rsidTr="00E21547">
        <w:trPr>
          <w:trHeight w:val="1125"/>
        </w:trPr>
        <w:tc>
          <w:tcPr>
            <w:tcW w:w="7325" w:type="dxa"/>
            <w:gridSpan w:val="6"/>
            <w:shd w:val="clear" w:color="auto" w:fill="FBD4B4"/>
            <w:vAlign w:val="center"/>
          </w:tcPr>
          <w:p w14:paraId="4BF03303" w14:textId="77777777" w:rsidR="002A7BA4" w:rsidRPr="00AE53F6" w:rsidRDefault="002A7BA4" w:rsidP="00AE53F6">
            <w:pPr>
              <w:widowControl/>
              <w:autoSpaceDE/>
              <w:autoSpaceDN/>
              <w:jc w:val="both"/>
              <w:rPr>
                <w:rFonts w:eastAsia="Calibri"/>
                <w:b/>
                <w:sz w:val="20"/>
                <w:szCs w:val="20"/>
                <w:lang w:bidi="ar-SA"/>
              </w:rPr>
            </w:pPr>
            <w:r w:rsidRPr="00AE53F6">
              <w:rPr>
                <w:rFonts w:eastAsia="Calibri"/>
                <w:b/>
                <w:sz w:val="20"/>
                <w:szCs w:val="20"/>
                <w:lang w:bidi="ar-SA"/>
              </w:rPr>
              <w:t xml:space="preserve">3.6.2. </w:t>
            </w:r>
            <w:r w:rsidRPr="00AE53F6">
              <w:rPr>
                <w:rFonts w:ascii="Calibri" w:eastAsia="Calibri" w:hAnsi="Calibri"/>
                <w:lang w:val="sr-Cyrl-RS" w:bidi="ar-SA"/>
              </w:rPr>
              <w:t xml:space="preserve"> </w:t>
            </w:r>
            <w:r w:rsidRPr="00AE53F6">
              <w:rPr>
                <w:rFonts w:eastAsia="Calibri"/>
                <w:b/>
                <w:sz w:val="20"/>
                <w:szCs w:val="20"/>
                <w:lang w:bidi="ar-SA"/>
              </w:rPr>
              <w:t xml:space="preserve">Serbia adopts and implements the action plan (accompanying the new strategy) to improve living conditions of Roma, with a special focus on registration, comprehensive measures on non-discrimination, compliance with international standards on forced evictions, guaranteed socio-economic rights, education, health, employment and housing, including access to basic public services (water and electricity). </w:t>
            </w:r>
          </w:p>
          <w:p w14:paraId="58E1D786" w14:textId="77777777" w:rsidR="002A7BA4" w:rsidRPr="00AE53F6" w:rsidRDefault="002A7BA4" w:rsidP="00AE53F6">
            <w:pPr>
              <w:widowControl/>
              <w:autoSpaceDE/>
              <w:autoSpaceDN/>
              <w:jc w:val="both"/>
              <w:rPr>
                <w:rFonts w:eastAsia="Calibri"/>
                <w:b/>
                <w:sz w:val="20"/>
                <w:szCs w:val="20"/>
                <w:lang w:bidi="ar-SA"/>
              </w:rPr>
            </w:pPr>
          </w:p>
          <w:p w14:paraId="6B161CEC" w14:textId="77777777" w:rsidR="002A7BA4" w:rsidRPr="00AE53F6" w:rsidRDefault="002A7BA4" w:rsidP="00AE53F6">
            <w:pPr>
              <w:widowControl/>
              <w:autoSpaceDE/>
              <w:autoSpaceDN/>
              <w:jc w:val="both"/>
              <w:rPr>
                <w:rFonts w:eastAsia="Calibri"/>
                <w:b/>
                <w:sz w:val="20"/>
                <w:szCs w:val="20"/>
                <w:lang w:bidi="ar-SA"/>
              </w:rPr>
            </w:pPr>
            <w:r w:rsidRPr="00AE53F6">
              <w:rPr>
                <w:rFonts w:eastAsia="Calibri"/>
                <w:b/>
                <w:sz w:val="20"/>
                <w:szCs w:val="20"/>
                <w:lang w:bidi="ar-SA"/>
              </w:rPr>
              <w:t>Serbia ensures a measurable improvement of the situation of Roma, reducing the gap with the rest of the population in the above areas.</w:t>
            </w:r>
          </w:p>
        </w:tc>
        <w:tc>
          <w:tcPr>
            <w:tcW w:w="4277" w:type="dxa"/>
            <w:gridSpan w:val="2"/>
            <w:shd w:val="clear" w:color="auto" w:fill="FFFFFF"/>
            <w:vAlign w:val="center"/>
          </w:tcPr>
          <w:p w14:paraId="4A60837E" w14:textId="77777777" w:rsidR="002A7BA4" w:rsidRPr="00AE53F6" w:rsidRDefault="002A7BA4" w:rsidP="00AE53F6">
            <w:pPr>
              <w:widowControl/>
              <w:autoSpaceDE/>
              <w:autoSpaceDN/>
              <w:jc w:val="both"/>
              <w:rPr>
                <w:sz w:val="20"/>
                <w:szCs w:val="20"/>
                <w:lang w:bidi="ar-SA"/>
              </w:rPr>
            </w:pPr>
            <w:r w:rsidRPr="00AE53F6">
              <w:rPr>
                <w:sz w:val="20"/>
                <w:szCs w:val="20"/>
                <w:lang w:bidi="ar-SA"/>
              </w:rPr>
              <w:t>New multi-annual strategy and action plan to improve living conditions of Roma adopted through an inclusive process and implemented.</w:t>
            </w:r>
          </w:p>
          <w:p w14:paraId="73A1590E" w14:textId="77777777" w:rsidR="002A7BA4" w:rsidRPr="00AE53F6" w:rsidRDefault="002A7BA4" w:rsidP="00AE53F6">
            <w:pPr>
              <w:widowControl/>
              <w:autoSpaceDE/>
              <w:autoSpaceDN/>
              <w:spacing w:after="160"/>
              <w:jc w:val="both"/>
              <w:rPr>
                <w:rFonts w:eastAsia="Calibri"/>
                <w:sz w:val="20"/>
                <w:szCs w:val="20"/>
                <w:lang w:bidi="ar-SA"/>
              </w:rPr>
            </w:pPr>
          </w:p>
          <w:p w14:paraId="0FE25797" w14:textId="77777777" w:rsidR="002A7BA4" w:rsidRPr="00AE53F6" w:rsidRDefault="002A7BA4" w:rsidP="00AE53F6">
            <w:pPr>
              <w:widowControl/>
              <w:autoSpaceDE/>
              <w:autoSpaceDN/>
              <w:spacing w:line="259" w:lineRule="auto"/>
              <w:jc w:val="both"/>
              <w:rPr>
                <w:rFonts w:eastAsia="Calibri"/>
                <w:sz w:val="20"/>
                <w:szCs w:val="20"/>
                <w:lang w:bidi="ar-SA"/>
              </w:rPr>
            </w:pPr>
            <w:r w:rsidRPr="00AE53F6">
              <w:rPr>
                <w:rFonts w:eastAsia="Calibri"/>
                <w:sz w:val="20"/>
                <w:szCs w:val="20"/>
                <w:lang w:bidi="ar-SA"/>
              </w:rPr>
              <w:t>Efficiently  implemented comprehensive state policies ensure:</w:t>
            </w:r>
          </w:p>
          <w:p w14:paraId="7946E5BD" w14:textId="77777777" w:rsidR="002A7BA4" w:rsidRPr="00AE53F6" w:rsidRDefault="002A7BA4" w:rsidP="00AE53F6">
            <w:pPr>
              <w:widowControl/>
              <w:autoSpaceDE/>
              <w:autoSpaceDN/>
              <w:spacing w:line="259" w:lineRule="auto"/>
              <w:jc w:val="both"/>
              <w:rPr>
                <w:rFonts w:eastAsia="Calibri"/>
                <w:sz w:val="20"/>
                <w:szCs w:val="20"/>
                <w:lang w:bidi="ar-SA"/>
              </w:rPr>
            </w:pPr>
            <w:r w:rsidRPr="00AE53F6">
              <w:rPr>
                <w:rFonts w:eastAsia="Calibri"/>
                <w:sz w:val="20"/>
                <w:szCs w:val="20"/>
                <w:lang w:bidi="ar-SA"/>
              </w:rPr>
              <w:t xml:space="preserve">- access to  personal documents/ registration </w:t>
            </w:r>
          </w:p>
          <w:p w14:paraId="2FE8721B" w14:textId="77777777" w:rsidR="002A7BA4" w:rsidRPr="00AE53F6" w:rsidRDefault="002A7BA4" w:rsidP="00AE53F6">
            <w:pPr>
              <w:widowControl/>
              <w:autoSpaceDE/>
              <w:autoSpaceDN/>
              <w:spacing w:line="259" w:lineRule="auto"/>
              <w:jc w:val="both"/>
              <w:rPr>
                <w:rFonts w:eastAsia="Calibri"/>
                <w:sz w:val="20"/>
                <w:szCs w:val="20"/>
                <w:lang w:bidi="ar-SA"/>
              </w:rPr>
            </w:pPr>
            <w:r w:rsidRPr="00AE53F6">
              <w:rPr>
                <w:rFonts w:eastAsia="Calibri"/>
                <w:sz w:val="20"/>
                <w:szCs w:val="20"/>
                <w:lang w:bidi="ar-SA"/>
              </w:rPr>
              <w:t xml:space="preserve">- improved tolerance </w:t>
            </w:r>
          </w:p>
          <w:p w14:paraId="036E45C3" w14:textId="77777777" w:rsidR="002A7BA4" w:rsidRPr="00AE53F6" w:rsidRDefault="002A7BA4" w:rsidP="00AE53F6">
            <w:pPr>
              <w:widowControl/>
              <w:autoSpaceDE/>
              <w:autoSpaceDN/>
              <w:spacing w:line="259" w:lineRule="auto"/>
              <w:jc w:val="both"/>
              <w:rPr>
                <w:rFonts w:eastAsia="Calibri"/>
                <w:sz w:val="20"/>
                <w:szCs w:val="20"/>
                <w:lang w:bidi="ar-SA"/>
              </w:rPr>
            </w:pPr>
            <w:r w:rsidRPr="00AE53F6">
              <w:rPr>
                <w:rFonts w:eastAsia="Calibri"/>
                <w:sz w:val="20"/>
                <w:szCs w:val="20"/>
                <w:lang w:bidi="ar-SA"/>
              </w:rPr>
              <w:t xml:space="preserve">-implementation of international standards in the case of forced evictions </w:t>
            </w:r>
          </w:p>
          <w:p w14:paraId="3876F60C" w14:textId="77777777" w:rsidR="002A7BA4" w:rsidRPr="00AE53F6" w:rsidRDefault="002A7BA4" w:rsidP="00AE53F6">
            <w:pPr>
              <w:widowControl/>
              <w:autoSpaceDE/>
              <w:autoSpaceDN/>
              <w:spacing w:line="259" w:lineRule="auto"/>
              <w:jc w:val="both"/>
              <w:rPr>
                <w:rFonts w:eastAsia="Calibri"/>
                <w:sz w:val="20"/>
                <w:szCs w:val="20"/>
                <w:lang w:bidi="ar-SA"/>
              </w:rPr>
            </w:pPr>
            <w:r w:rsidRPr="00AE53F6">
              <w:rPr>
                <w:rFonts w:eastAsia="Calibri"/>
                <w:sz w:val="20"/>
                <w:szCs w:val="20"/>
                <w:lang w:bidi="ar-SA"/>
              </w:rPr>
              <w:t xml:space="preserve">- equal access to health care and social protection </w:t>
            </w:r>
          </w:p>
          <w:p w14:paraId="46CA0AA4" w14:textId="77777777" w:rsidR="002A7BA4" w:rsidRPr="00AE53F6" w:rsidRDefault="002A7BA4" w:rsidP="00AE53F6">
            <w:pPr>
              <w:widowControl/>
              <w:autoSpaceDE/>
              <w:autoSpaceDN/>
              <w:spacing w:line="259" w:lineRule="auto"/>
              <w:jc w:val="both"/>
              <w:rPr>
                <w:rFonts w:eastAsia="Calibri"/>
                <w:sz w:val="20"/>
                <w:szCs w:val="20"/>
                <w:lang w:bidi="ar-SA"/>
              </w:rPr>
            </w:pPr>
            <w:r w:rsidRPr="00AE53F6">
              <w:rPr>
                <w:rFonts w:eastAsia="Calibri"/>
                <w:sz w:val="20"/>
                <w:szCs w:val="20"/>
                <w:lang w:bidi="ar-SA"/>
              </w:rPr>
              <w:t xml:space="preserve">- equal access to education </w:t>
            </w:r>
          </w:p>
          <w:p w14:paraId="50071F14" w14:textId="77777777" w:rsidR="002A7BA4" w:rsidRPr="00AE53F6" w:rsidRDefault="002A7BA4" w:rsidP="00AE53F6">
            <w:pPr>
              <w:widowControl/>
              <w:autoSpaceDE/>
              <w:autoSpaceDN/>
              <w:spacing w:line="259" w:lineRule="auto"/>
              <w:jc w:val="both"/>
              <w:rPr>
                <w:rFonts w:eastAsia="Calibri"/>
                <w:sz w:val="20"/>
                <w:szCs w:val="20"/>
                <w:lang w:bidi="ar-SA"/>
              </w:rPr>
            </w:pPr>
            <w:r w:rsidRPr="00AE53F6">
              <w:rPr>
                <w:rFonts w:eastAsia="Calibri"/>
                <w:sz w:val="20"/>
                <w:szCs w:val="20"/>
                <w:lang w:bidi="ar-SA"/>
              </w:rPr>
              <w:t>-</w:t>
            </w:r>
            <w:r w:rsidRPr="00AE53F6">
              <w:rPr>
                <w:rFonts w:ascii="Calibri" w:eastAsia="Calibri" w:hAnsi="Calibri"/>
                <w:lang w:bidi="ar-SA"/>
              </w:rPr>
              <w:t xml:space="preserve"> </w:t>
            </w:r>
            <w:r w:rsidRPr="00AE53F6">
              <w:rPr>
                <w:rFonts w:eastAsia="Calibri"/>
                <w:sz w:val="20"/>
                <w:szCs w:val="20"/>
                <w:lang w:bidi="ar-SA"/>
              </w:rPr>
              <w:t xml:space="preserve">equal access to labor market </w:t>
            </w:r>
          </w:p>
          <w:p w14:paraId="3C401284" w14:textId="77777777" w:rsidR="002A7BA4" w:rsidRPr="00AE53F6" w:rsidRDefault="002A7BA4" w:rsidP="00AE53F6">
            <w:pPr>
              <w:widowControl/>
              <w:autoSpaceDE/>
              <w:autoSpaceDN/>
              <w:spacing w:line="259" w:lineRule="auto"/>
              <w:jc w:val="both"/>
              <w:rPr>
                <w:rFonts w:eastAsia="Calibri"/>
                <w:sz w:val="20"/>
                <w:szCs w:val="20"/>
                <w:lang w:bidi="ar-SA"/>
              </w:rPr>
            </w:pPr>
            <w:r w:rsidRPr="00AE53F6">
              <w:rPr>
                <w:rFonts w:eastAsia="Calibri"/>
                <w:sz w:val="20"/>
                <w:szCs w:val="20"/>
                <w:lang w:bidi="ar-SA"/>
              </w:rPr>
              <w:t>- improvement of housing conditions.</w:t>
            </w:r>
          </w:p>
          <w:p w14:paraId="01131A0A" w14:textId="77777777" w:rsidR="002A7BA4" w:rsidRPr="00AE53F6" w:rsidRDefault="002A7BA4" w:rsidP="00AE53F6">
            <w:pPr>
              <w:widowControl/>
              <w:autoSpaceDE/>
              <w:autoSpaceDN/>
              <w:jc w:val="both"/>
              <w:rPr>
                <w:sz w:val="20"/>
                <w:szCs w:val="20"/>
                <w:lang w:bidi="ar-SA"/>
              </w:rPr>
            </w:pPr>
          </w:p>
          <w:p w14:paraId="54DA9B11" w14:textId="77777777" w:rsidR="002A7BA4" w:rsidRPr="00AE53F6" w:rsidRDefault="002A7BA4" w:rsidP="00AE53F6">
            <w:pPr>
              <w:widowControl/>
              <w:autoSpaceDE/>
              <w:autoSpaceDN/>
              <w:jc w:val="both"/>
              <w:rPr>
                <w:sz w:val="20"/>
                <w:szCs w:val="20"/>
                <w:lang w:bidi="ar-SA"/>
              </w:rPr>
            </w:pPr>
          </w:p>
          <w:p w14:paraId="617BC62C" w14:textId="77777777" w:rsidR="002A7BA4" w:rsidRPr="00AE53F6" w:rsidRDefault="002A7BA4" w:rsidP="00AE53F6">
            <w:pPr>
              <w:widowControl/>
              <w:autoSpaceDE/>
              <w:autoSpaceDN/>
              <w:jc w:val="both"/>
              <w:rPr>
                <w:sz w:val="20"/>
                <w:szCs w:val="20"/>
                <w:lang w:bidi="ar-SA"/>
              </w:rPr>
            </w:pPr>
          </w:p>
        </w:tc>
        <w:tc>
          <w:tcPr>
            <w:tcW w:w="3852" w:type="dxa"/>
            <w:gridSpan w:val="2"/>
            <w:shd w:val="clear" w:color="auto" w:fill="FFFFFF"/>
            <w:vAlign w:val="center"/>
          </w:tcPr>
          <w:p w14:paraId="646E79F9" w14:textId="77777777" w:rsidR="002A7BA4" w:rsidRPr="00AE53F6" w:rsidRDefault="002A7BA4" w:rsidP="00AE53F6">
            <w:pPr>
              <w:widowControl/>
              <w:autoSpaceDE/>
              <w:autoSpaceDN/>
              <w:jc w:val="both"/>
              <w:rPr>
                <w:sz w:val="20"/>
                <w:szCs w:val="20"/>
                <w:lang w:bidi="ar-SA"/>
              </w:rPr>
            </w:pPr>
            <w:r w:rsidRPr="00AE53F6">
              <w:rPr>
                <w:sz w:val="20"/>
                <w:szCs w:val="20"/>
                <w:lang w:bidi="ar-SA"/>
              </w:rPr>
              <w:t xml:space="preserve"> 1. European Commission Annual Progress Report on Serbia stating progress in part relating to the position of Roma national minority;</w:t>
            </w:r>
          </w:p>
          <w:p w14:paraId="7D4A2630" w14:textId="77777777" w:rsidR="002A7BA4" w:rsidRPr="00AE53F6" w:rsidRDefault="002A7BA4" w:rsidP="00AE53F6">
            <w:pPr>
              <w:widowControl/>
              <w:autoSpaceDE/>
              <w:autoSpaceDN/>
              <w:jc w:val="both"/>
              <w:rPr>
                <w:sz w:val="20"/>
                <w:szCs w:val="20"/>
                <w:lang w:bidi="ar-SA"/>
              </w:rPr>
            </w:pPr>
          </w:p>
          <w:p w14:paraId="20A7EC63" w14:textId="77777777" w:rsidR="002A7BA4" w:rsidRPr="00AE53F6" w:rsidRDefault="002A7BA4" w:rsidP="00AE53F6">
            <w:pPr>
              <w:widowControl/>
              <w:autoSpaceDE/>
              <w:autoSpaceDN/>
              <w:jc w:val="both"/>
              <w:rPr>
                <w:sz w:val="20"/>
                <w:szCs w:val="20"/>
                <w:lang w:bidi="ar-SA"/>
              </w:rPr>
            </w:pPr>
            <w:r w:rsidRPr="00AE53F6">
              <w:rPr>
                <w:sz w:val="20"/>
                <w:szCs w:val="20"/>
                <w:lang w:bidi="ar-SA"/>
              </w:rPr>
              <w:t>2. Annual report of the Ombudsman stating lesser degree of discrimination of Roma;</w:t>
            </w:r>
          </w:p>
          <w:p w14:paraId="652449A2" w14:textId="77777777" w:rsidR="002A7BA4" w:rsidRPr="00AE53F6" w:rsidRDefault="002A7BA4" w:rsidP="00AE53F6">
            <w:pPr>
              <w:widowControl/>
              <w:autoSpaceDE/>
              <w:autoSpaceDN/>
              <w:jc w:val="both"/>
              <w:rPr>
                <w:sz w:val="20"/>
                <w:szCs w:val="20"/>
                <w:lang w:bidi="ar-SA"/>
              </w:rPr>
            </w:pPr>
          </w:p>
          <w:p w14:paraId="3C29CA7B" w14:textId="77777777" w:rsidR="002A7BA4" w:rsidRPr="00AE53F6" w:rsidRDefault="002A7BA4" w:rsidP="00AE53F6">
            <w:pPr>
              <w:widowControl/>
              <w:autoSpaceDE/>
              <w:autoSpaceDN/>
              <w:jc w:val="both"/>
              <w:rPr>
                <w:sz w:val="20"/>
                <w:szCs w:val="20"/>
                <w:lang w:bidi="ar-SA"/>
              </w:rPr>
            </w:pPr>
            <w:r w:rsidRPr="00AE53F6">
              <w:rPr>
                <w:sz w:val="20"/>
                <w:szCs w:val="20"/>
                <w:lang w:bidi="ar-SA"/>
              </w:rPr>
              <w:t>3.  Annual report of the Coordination body for social inclusion of Roma on the implementation of the Strategy for social inclusion of Roma in the Republic of Serbia 2016-2025 stating high level of implementation in all priority arias;</w:t>
            </w:r>
          </w:p>
          <w:p w14:paraId="2A49A97A" w14:textId="77777777" w:rsidR="002A7BA4" w:rsidRPr="00AE53F6" w:rsidRDefault="002A7BA4" w:rsidP="00AE53F6">
            <w:pPr>
              <w:widowControl/>
              <w:autoSpaceDE/>
              <w:autoSpaceDN/>
              <w:jc w:val="both"/>
              <w:rPr>
                <w:sz w:val="20"/>
                <w:szCs w:val="20"/>
                <w:lang w:bidi="ar-SA"/>
              </w:rPr>
            </w:pPr>
          </w:p>
          <w:p w14:paraId="66F76A29" w14:textId="77777777" w:rsidR="002A7BA4" w:rsidRPr="00AE53F6" w:rsidRDefault="002A7BA4" w:rsidP="00AE53F6">
            <w:pPr>
              <w:widowControl/>
              <w:autoSpaceDE/>
              <w:autoSpaceDN/>
              <w:jc w:val="both"/>
              <w:rPr>
                <w:sz w:val="20"/>
                <w:szCs w:val="20"/>
                <w:lang w:bidi="ar-SA"/>
              </w:rPr>
            </w:pPr>
            <w:r w:rsidRPr="00AE53F6">
              <w:rPr>
                <w:sz w:val="20"/>
                <w:szCs w:val="20"/>
                <w:lang w:bidi="ar-SA"/>
              </w:rPr>
              <w:t xml:space="preserve">4. Achievement of the Poznan declaration objectives: </w:t>
            </w:r>
          </w:p>
          <w:p w14:paraId="3CB0939E" w14:textId="77777777" w:rsidR="002A7BA4" w:rsidRPr="00AE53F6" w:rsidRDefault="002A7BA4" w:rsidP="00AE53F6">
            <w:pPr>
              <w:widowControl/>
              <w:autoSpaceDE/>
              <w:autoSpaceDN/>
              <w:jc w:val="both"/>
              <w:rPr>
                <w:sz w:val="20"/>
                <w:szCs w:val="20"/>
                <w:lang w:bidi="ar-SA"/>
              </w:rPr>
            </w:pPr>
            <w:r w:rsidRPr="00AE53F6">
              <w:rPr>
                <w:b/>
                <w:bCs/>
                <w:sz w:val="20"/>
                <w:szCs w:val="20"/>
                <w:lang w:bidi="ar-SA"/>
              </w:rPr>
              <w:t xml:space="preserve"> Employment:</w:t>
            </w:r>
            <w:r w:rsidRPr="00AE53F6">
              <w:rPr>
                <w:sz w:val="20"/>
                <w:szCs w:val="20"/>
                <w:lang w:bidi="ar-SA"/>
              </w:rPr>
              <w:t xml:space="preserve"> Increase the employment rate of Roma in the public sector to the rate proportional of the participation of Roma in the overall population; Increase the employment rate among Roma to at least 25 per cent;</w:t>
            </w:r>
          </w:p>
          <w:p w14:paraId="5D1BDD61" w14:textId="77777777" w:rsidR="002A7BA4" w:rsidRPr="00AE53F6" w:rsidRDefault="002A7BA4" w:rsidP="00AE53F6">
            <w:pPr>
              <w:widowControl/>
              <w:autoSpaceDE/>
              <w:autoSpaceDN/>
              <w:jc w:val="both"/>
              <w:rPr>
                <w:sz w:val="20"/>
                <w:szCs w:val="20"/>
                <w:lang w:bidi="ar-SA"/>
              </w:rPr>
            </w:pPr>
            <w:r w:rsidRPr="00AE53F6">
              <w:rPr>
                <w:b/>
                <w:bCs/>
                <w:sz w:val="20"/>
                <w:szCs w:val="20"/>
                <w:lang w:bidi="ar-SA"/>
              </w:rPr>
              <w:t>Housing:</w:t>
            </w:r>
            <w:r w:rsidRPr="00AE53F6">
              <w:rPr>
                <w:sz w:val="20"/>
                <w:szCs w:val="20"/>
                <w:lang w:bidi="ar-SA"/>
              </w:rPr>
              <w:t xml:space="preserve"> Wherever possible, legalize all informal settlements where Roma live; or provide permanent, decent, affordable and desegregated housing for Roma currently living in informal settlements that cannot be legalized for justified reasons;</w:t>
            </w:r>
          </w:p>
          <w:p w14:paraId="1108A8EF" w14:textId="77777777" w:rsidR="002A7BA4" w:rsidRPr="00AE53F6" w:rsidRDefault="002A7BA4" w:rsidP="00AE53F6">
            <w:pPr>
              <w:widowControl/>
              <w:autoSpaceDE/>
              <w:autoSpaceDN/>
              <w:jc w:val="both"/>
              <w:rPr>
                <w:sz w:val="20"/>
                <w:szCs w:val="20"/>
                <w:lang w:bidi="ar-SA"/>
              </w:rPr>
            </w:pPr>
            <w:r w:rsidRPr="00AE53F6">
              <w:rPr>
                <w:b/>
                <w:bCs/>
                <w:sz w:val="20"/>
                <w:szCs w:val="20"/>
                <w:lang w:bidi="ar-SA"/>
              </w:rPr>
              <w:t>Ed</w:t>
            </w:r>
            <w:r w:rsidRPr="00AE53F6">
              <w:rPr>
                <w:b/>
                <w:bCs/>
                <w:sz w:val="20"/>
                <w:szCs w:val="20"/>
                <w:lang w:bidi="ar-SA"/>
              </w:rPr>
              <w:lastRenderedPageBreak/>
              <w:t>ucation:</w:t>
            </w:r>
            <w:r w:rsidRPr="00AE53F6">
              <w:rPr>
                <w:sz w:val="20"/>
                <w:szCs w:val="20"/>
                <w:lang w:bidi="ar-SA"/>
              </w:rPr>
              <w:t xml:space="preserve"> Increase the enrolment and completion rate of Roma in primary education to 90 per cent and the enrolment and completion rate of Roma in secondary education to 50 per cent;</w:t>
            </w:r>
          </w:p>
          <w:p w14:paraId="1445925F" w14:textId="77777777" w:rsidR="002A7BA4" w:rsidRPr="00AE53F6" w:rsidRDefault="002A7BA4" w:rsidP="00AE53F6">
            <w:pPr>
              <w:widowControl/>
              <w:autoSpaceDE/>
              <w:autoSpaceDN/>
              <w:jc w:val="both"/>
              <w:rPr>
                <w:sz w:val="20"/>
                <w:szCs w:val="20"/>
                <w:lang w:bidi="ar-SA"/>
              </w:rPr>
            </w:pPr>
            <w:r w:rsidRPr="00AE53F6">
              <w:rPr>
                <w:b/>
                <w:bCs/>
                <w:sz w:val="20"/>
                <w:szCs w:val="20"/>
                <w:lang w:bidi="ar-SA"/>
              </w:rPr>
              <w:t>Health:</w:t>
            </w:r>
            <w:r w:rsidRPr="00AE53F6">
              <w:rPr>
                <w:sz w:val="20"/>
                <w:szCs w:val="20"/>
                <w:lang w:bidi="ar-SA"/>
              </w:rPr>
              <w:t xml:space="preserve"> Ensure universal health insurance coverage among Roma of at least 95 per cent or to the rate equal to the rest of the population;</w:t>
            </w:r>
          </w:p>
          <w:p w14:paraId="4C0D0D2B" w14:textId="77777777" w:rsidR="002A7BA4" w:rsidRPr="00AE53F6" w:rsidRDefault="002A7BA4" w:rsidP="00AE53F6">
            <w:pPr>
              <w:widowControl/>
              <w:autoSpaceDE/>
              <w:autoSpaceDN/>
              <w:jc w:val="both"/>
              <w:rPr>
                <w:sz w:val="20"/>
                <w:szCs w:val="20"/>
                <w:lang w:bidi="ar-SA"/>
              </w:rPr>
            </w:pPr>
            <w:r w:rsidRPr="00AE53F6">
              <w:rPr>
                <w:b/>
                <w:bCs/>
                <w:sz w:val="20"/>
                <w:szCs w:val="20"/>
                <w:lang w:bidi="ar-SA"/>
              </w:rPr>
              <w:t>Civil registration:</w:t>
            </w:r>
            <w:r w:rsidRPr="00AE53F6">
              <w:rPr>
                <w:sz w:val="20"/>
                <w:szCs w:val="20"/>
                <w:lang w:bidi="ar-SA"/>
              </w:rPr>
              <w:t xml:space="preserve"> ensure all Roma are registered in the civil registries.</w:t>
            </w:r>
          </w:p>
          <w:p w14:paraId="2BBF0F7A" w14:textId="77777777" w:rsidR="002A7BA4" w:rsidRPr="00AE53F6" w:rsidRDefault="002A7BA4" w:rsidP="00AE53F6">
            <w:pPr>
              <w:widowControl/>
              <w:autoSpaceDE/>
              <w:autoSpaceDN/>
              <w:jc w:val="both"/>
              <w:rPr>
                <w:sz w:val="20"/>
                <w:szCs w:val="20"/>
                <w:lang w:bidi="ar-SA"/>
              </w:rPr>
            </w:pPr>
            <w:r w:rsidRPr="00AE53F6">
              <w:rPr>
                <w:b/>
                <w:bCs/>
                <w:sz w:val="20"/>
                <w:szCs w:val="20"/>
                <w:lang w:bidi="ar-SA"/>
              </w:rPr>
              <w:t>Non-discrimination:</w:t>
            </w:r>
            <w:r w:rsidRPr="00AE53F6">
              <w:rPr>
                <w:sz w:val="20"/>
                <w:szCs w:val="20"/>
                <w:lang w:bidi="ar-SA"/>
              </w:rPr>
              <w:t xml:space="preserve"> Strengthen the government structures to protect against discrimination and establish a specific sub-division for non-discrimination of Roma within the formal non-discrimination bodies to process complaints by Roma, provide legal support to alleged victims and identify discrimination schemes, including institutional and hidden discrimination;</w:t>
            </w:r>
          </w:p>
          <w:p w14:paraId="5BC18187" w14:textId="77777777" w:rsidR="002A7BA4" w:rsidRPr="00AE53F6" w:rsidRDefault="002A7BA4" w:rsidP="00AE53F6">
            <w:pPr>
              <w:widowControl/>
              <w:autoSpaceDE/>
              <w:autoSpaceDN/>
              <w:jc w:val="both"/>
              <w:rPr>
                <w:sz w:val="20"/>
                <w:szCs w:val="20"/>
                <w:lang w:bidi="ar-SA"/>
              </w:rPr>
            </w:pPr>
          </w:p>
        </w:tc>
      </w:tr>
      <w:tr w:rsidR="002A7BA4" w:rsidRPr="00AE53F6" w14:paraId="714E16EA" w14:textId="77777777" w:rsidTr="00E21547">
        <w:trPr>
          <w:trHeight w:val="575"/>
        </w:trPr>
        <w:tc>
          <w:tcPr>
            <w:tcW w:w="5615" w:type="dxa"/>
            <w:gridSpan w:val="4"/>
            <w:shd w:val="clear" w:color="auto" w:fill="8DB3E2"/>
            <w:vAlign w:val="center"/>
          </w:tcPr>
          <w:p w14:paraId="06788FB7" w14:textId="77777777" w:rsidR="002A7BA4" w:rsidRPr="00AE53F6" w:rsidRDefault="002A7BA4" w:rsidP="00AE53F6">
            <w:pPr>
              <w:widowControl/>
              <w:autoSpaceDE/>
              <w:autoSpaceDN/>
              <w:spacing w:after="200"/>
              <w:jc w:val="center"/>
              <w:rPr>
                <w:b/>
                <w:sz w:val="20"/>
                <w:szCs w:val="20"/>
                <w:lang w:bidi="ar-SA"/>
              </w:rPr>
            </w:pPr>
            <w:r w:rsidRPr="00AE53F6">
              <w:rPr>
                <w:b/>
                <w:sz w:val="24"/>
                <w:szCs w:val="20"/>
                <w:lang w:bidi="ar-SA"/>
              </w:rPr>
              <w:t>A</w:t>
            </w:r>
            <w:r w:rsidRPr="00AE53F6">
              <w:rPr>
                <w:b/>
                <w:sz w:val="24"/>
                <w:szCs w:val="20"/>
                <w:lang w:bidi="ar-SA"/>
              </w:rPr>
              <w:lastRenderedPageBreak/>
              <w:t>C</w:t>
            </w:r>
            <w:r w:rsidRPr="00AE53F6">
              <w:rPr>
                <w:b/>
                <w:sz w:val="24"/>
                <w:szCs w:val="20"/>
                <w:lang w:bidi="ar-SA"/>
              </w:rPr>
              <w:lastRenderedPageBreak/>
              <w:t>TIVITIES</w:t>
            </w:r>
          </w:p>
        </w:tc>
        <w:tc>
          <w:tcPr>
            <w:tcW w:w="1710" w:type="dxa"/>
            <w:gridSpan w:val="2"/>
            <w:shd w:val="clear" w:color="auto" w:fill="8DB3E2"/>
            <w:vAlign w:val="center"/>
          </w:tcPr>
          <w:p w14:paraId="5A2E1846" w14:textId="77777777" w:rsidR="002A7BA4" w:rsidRPr="00AE53F6" w:rsidRDefault="002A7BA4" w:rsidP="00AE53F6">
            <w:pPr>
              <w:widowControl/>
              <w:autoSpaceDE/>
              <w:autoSpaceDN/>
              <w:spacing w:after="200"/>
              <w:jc w:val="center"/>
              <w:rPr>
                <w:b/>
                <w:sz w:val="20"/>
                <w:szCs w:val="20"/>
                <w:lang w:bidi="ar-SA"/>
              </w:rPr>
            </w:pPr>
            <w:r w:rsidRPr="00AE53F6">
              <w:rPr>
                <w:b/>
                <w:sz w:val="20"/>
                <w:szCs w:val="20"/>
                <w:lang w:bidi="ar-SA"/>
              </w:rPr>
              <w:t>RESPONSIBLE AUTHORITY</w:t>
            </w:r>
          </w:p>
        </w:tc>
        <w:tc>
          <w:tcPr>
            <w:tcW w:w="1613" w:type="dxa"/>
            <w:shd w:val="clear" w:color="auto" w:fill="8DB3E2"/>
            <w:vAlign w:val="center"/>
          </w:tcPr>
          <w:p w14:paraId="3566297F" w14:textId="77777777" w:rsidR="002A7BA4" w:rsidRPr="00AE53F6" w:rsidRDefault="002A7BA4" w:rsidP="00AE53F6">
            <w:pPr>
              <w:widowControl/>
              <w:autoSpaceDE/>
              <w:autoSpaceDN/>
              <w:spacing w:after="200"/>
              <w:jc w:val="center"/>
              <w:rPr>
                <w:b/>
                <w:sz w:val="20"/>
                <w:szCs w:val="20"/>
                <w:lang w:bidi="ar-SA"/>
              </w:rPr>
            </w:pPr>
            <w:r w:rsidRPr="00AE53F6">
              <w:rPr>
                <w:b/>
                <w:sz w:val="20"/>
                <w:szCs w:val="20"/>
                <w:lang w:bidi="ar-SA"/>
              </w:rPr>
              <w:t>TIMEFRAME/DEADLINE</w:t>
            </w:r>
          </w:p>
        </w:tc>
        <w:tc>
          <w:tcPr>
            <w:tcW w:w="2664" w:type="dxa"/>
            <w:shd w:val="clear" w:color="auto" w:fill="8DB3E2"/>
            <w:vAlign w:val="center"/>
          </w:tcPr>
          <w:p w14:paraId="2B52AE7A" w14:textId="77777777" w:rsidR="002A7BA4" w:rsidRPr="00AE53F6" w:rsidRDefault="002A7BA4" w:rsidP="00AE53F6">
            <w:pPr>
              <w:widowControl/>
              <w:autoSpaceDE/>
              <w:autoSpaceDN/>
              <w:spacing w:after="200"/>
              <w:jc w:val="center"/>
              <w:rPr>
                <w:b/>
                <w:sz w:val="20"/>
                <w:szCs w:val="20"/>
                <w:lang w:bidi="ar-SA"/>
              </w:rPr>
            </w:pPr>
            <w:r w:rsidRPr="00AE53F6">
              <w:rPr>
                <w:b/>
                <w:sz w:val="20"/>
                <w:szCs w:val="20"/>
                <w:lang w:bidi="ar-SA"/>
              </w:rPr>
              <w:t>FINANCIAL RESOURCES</w:t>
            </w:r>
          </w:p>
        </w:tc>
        <w:tc>
          <w:tcPr>
            <w:tcW w:w="3852" w:type="dxa"/>
            <w:gridSpan w:val="2"/>
            <w:shd w:val="clear" w:color="auto" w:fill="8DB3E2"/>
            <w:vAlign w:val="center"/>
          </w:tcPr>
          <w:p w14:paraId="1DFC40C9" w14:textId="77777777" w:rsidR="002A7BA4" w:rsidRPr="00AE53F6" w:rsidRDefault="002A7BA4" w:rsidP="00AE53F6">
            <w:pPr>
              <w:widowControl/>
              <w:autoSpaceDE/>
              <w:autoSpaceDN/>
              <w:spacing w:after="200"/>
              <w:jc w:val="center"/>
              <w:rPr>
                <w:b/>
                <w:sz w:val="20"/>
                <w:szCs w:val="20"/>
                <w:lang w:bidi="ar-SA"/>
              </w:rPr>
            </w:pPr>
            <w:r w:rsidRPr="00AE53F6">
              <w:rPr>
                <w:b/>
                <w:sz w:val="20"/>
                <w:szCs w:val="20"/>
                <w:lang w:bidi="ar-SA"/>
              </w:rPr>
              <w:t>RESULT</w:t>
            </w:r>
          </w:p>
        </w:tc>
      </w:tr>
      <w:tr w:rsidR="002A7BA4" w:rsidRPr="00AE53F6" w14:paraId="2001A87A" w14:textId="77777777" w:rsidTr="00E21547">
        <w:trPr>
          <w:trHeight w:val="2015"/>
        </w:trPr>
        <w:tc>
          <w:tcPr>
            <w:tcW w:w="1530" w:type="dxa"/>
            <w:shd w:val="clear" w:color="auto" w:fill="FFFFFF"/>
          </w:tcPr>
          <w:p w14:paraId="5BD1FC2D"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3.6.2.1.</w:t>
            </w:r>
          </w:p>
        </w:tc>
        <w:tc>
          <w:tcPr>
            <w:tcW w:w="4085" w:type="dxa"/>
            <w:gridSpan w:val="3"/>
            <w:shd w:val="clear" w:color="auto" w:fill="FFFFFF"/>
          </w:tcPr>
          <w:p w14:paraId="21C43D37"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Development and full implementation of Action Plan for the implementation of the new Strategy for social inclusion of Roma in the Republic of Serbia 2016-2025, containing SMART indicators.</w:t>
            </w:r>
          </w:p>
          <w:p w14:paraId="006D2BEB" w14:textId="77777777" w:rsidR="002A7BA4" w:rsidRPr="00AE53F6" w:rsidRDefault="002A7BA4" w:rsidP="00AE53F6">
            <w:pPr>
              <w:widowControl/>
              <w:autoSpaceDE/>
              <w:autoSpaceDN/>
              <w:spacing w:before="240"/>
              <w:jc w:val="both"/>
              <w:rPr>
                <w:rFonts w:eastAsia="Calibri"/>
                <w:sz w:val="20"/>
                <w:szCs w:val="20"/>
                <w:lang w:bidi="ar-SA"/>
              </w:rPr>
            </w:pPr>
          </w:p>
          <w:p w14:paraId="773A8E0A" w14:textId="77777777" w:rsidR="002A7BA4" w:rsidRPr="00AE53F6" w:rsidRDefault="002A7BA4" w:rsidP="00AE53F6">
            <w:pPr>
              <w:widowControl/>
              <w:autoSpaceDE/>
              <w:autoSpaceDN/>
              <w:spacing w:before="240"/>
              <w:jc w:val="both"/>
              <w:rPr>
                <w:rFonts w:eastAsia="Calibri"/>
                <w:sz w:val="20"/>
                <w:szCs w:val="20"/>
                <w:lang w:bidi="ar-SA"/>
              </w:rPr>
            </w:pPr>
          </w:p>
        </w:tc>
        <w:tc>
          <w:tcPr>
            <w:tcW w:w="1710" w:type="dxa"/>
            <w:gridSpan w:val="2"/>
            <w:shd w:val="clear" w:color="auto" w:fill="FFFFFF"/>
          </w:tcPr>
          <w:p w14:paraId="1C681444"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xml:space="preserve">-Ministry of Labor, </w:t>
            </w:r>
            <w:r w:rsidRPr="00AE53F6">
              <w:rPr>
                <w:rFonts w:ascii="Calibri" w:eastAsia="Calibri" w:hAnsi="Calibri"/>
                <w:lang w:val="sr-Cyrl-RS" w:bidi="ar-SA"/>
              </w:rPr>
              <w:t xml:space="preserve"> </w:t>
            </w:r>
            <w:r w:rsidRPr="00AE53F6">
              <w:rPr>
                <w:sz w:val="20"/>
                <w:szCs w:val="20"/>
                <w:lang w:bidi="ar-SA"/>
              </w:rPr>
              <w:t>Employment, Veterans and Social Affairs</w:t>
            </w:r>
          </w:p>
          <w:p w14:paraId="5FDE32AB"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w:t>
            </w:r>
            <w:r w:rsidRPr="00AE53F6">
              <w:rPr>
                <w:rFonts w:ascii="Calibri" w:eastAsia="Calibri" w:hAnsi="Calibri"/>
                <w:lang w:val="sr-Cyrl-RS" w:bidi="ar-SA"/>
              </w:rPr>
              <w:t xml:space="preserve"> </w:t>
            </w:r>
            <w:r w:rsidRPr="00AE53F6">
              <w:rPr>
                <w:sz w:val="20"/>
                <w:szCs w:val="20"/>
                <w:lang w:bidi="ar-SA"/>
              </w:rPr>
              <w:t>Coordination body for monitoring the implementation of the Strategy for social inclusion of Roma in the Republic of Serbia fo</w:t>
            </w:r>
            <w:r w:rsidRPr="00AE53F6">
              <w:rPr>
                <w:sz w:val="20"/>
                <w:szCs w:val="20"/>
                <w:lang w:bidi="ar-SA"/>
              </w:rPr>
              <w:lastRenderedPageBreak/>
              <w:t>r the period from 2016 to 2025.</w:t>
            </w:r>
          </w:p>
          <w:p w14:paraId="6A4AAC46" w14:textId="77777777" w:rsidR="002A7BA4" w:rsidRPr="00AE53F6" w:rsidRDefault="002A7BA4" w:rsidP="00AE53F6">
            <w:pPr>
              <w:widowControl/>
              <w:autoSpaceDE/>
              <w:autoSpaceDN/>
              <w:spacing w:before="240"/>
              <w:jc w:val="both"/>
              <w:rPr>
                <w:sz w:val="20"/>
                <w:szCs w:val="20"/>
                <w:lang w:bidi="ar-SA"/>
              </w:rPr>
            </w:pPr>
          </w:p>
          <w:p w14:paraId="4DBFF7AF" w14:textId="77777777" w:rsidR="002A7BA4" w:rsidRPr="00AE53F6" w:rsidRDefault="002A7BA4" w:rsidP="00AE53F6">
            <w:pPr>
              <w:widowControl/>
              <w:autoSpaceDE/>
              <w:autoSpaceDN/>
              <w:spacing w:after="200" w:line="276" w:lineRule="auto"/>
              <w:rPr>
                <w:rFonts w:eastAsia="Calibri"/>
                <w:sz w:val="20"/>
                <w:szCs w:val="20"/>
                <w:lang w:bidi="ar-SA"/>
              </w:rPr>
            </w:pPr>
            <w:r w:rsidRPr="00AE53F6">
              <w:rPr>
                <w:rFonts w:eastAsia="Calibri"/>
                <w:sz w:val="20"/>
                <w:szCs w:val="20"/>
                <w:lang w:bidi="ar-SA"/>
              </w:rPr>
              <w:t xml:space="preserve">-Political authority responsible for coordination of implementation: </w:t>
            </w:r>
          </w:p>
          <w:p w14:paraId="588DD0E2" w14:textId="77777777" w:rsidR="002A7BA4" w:rsidRPr="00AE53F6" w:rsidRDefault="002A7BA4" w:rsidP="00AE53F6">
            <w:pPr>
              <w:widowControl/>
              <w:autoSpaceDE/>
              <w:autoSpaceDN/>
              <w:spacing w:after="200" w:line="276" w:lineRule="auto"/>
              <w:rPr>
                <w:rFonts w:eastAsia="Calibri"/>
                <w:sz w:val="20"/>
                <w:szCs w:val="20"/>
                <w:lang w:bidi="ar-SA"/>
              </w:rPr>
            </w:pPr>
            <w:r w:rsidRPr="00AE53F6">
              <w:rPr>
                <w:rFonts w:eastAsia="Calibri"/>
                <w:sz w:val="20"/>
                <w:szCs w:val="20"/>
                <w:lang w:bidi="ar-SA"/>
              </w:rPr>
              <w:t xml:space="preserve">-Deputy Prime Minister and Minister of Construction, Transport and Infrastructure. </w:t>
            </w:r>
          </w:p>
          <w:p w14:paraId="539365E9"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-Team for Social Inclusion and Reduction of Poverty</w:t>
            </w:r>
          </w:p>
        </w:tc>
        <w:tc>
          <w:tcPr>
            <w:tcW w:w="1613" w:type="dxa"/>
            <w:shd w:val="clear" w:color="auto" w:fill="FFFFFF"/>
          </w:tcPr>
          <w:p w14:paraId="58B9867E"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Fo</w:t>
            </w:r>
            <w:r w:rsidRPr="00AE53F6">
              <w:rPr>
                <w:sz w:val="20"/>
                <w:szCs w:val="20"/>
                <w:lang w:bidi="ar-SA"/>
              </w:rPr>
              <w:lastRenderedPageBreak/>
              <w:t>r adoption:</w:t>
            </w:r>
          </w:p>
          <w:p w14:paraId="60696A5C"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By IV quarter of 2020</w:t>
            </w:r>
          </w:p>
          <w:p w14:paraId="47223C6A"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For implementation:</w:t>
            </w:r>
          </w:p>
          <w:p w14:paraId="0774850E"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Continuously, commencing from adoption of the Action plan.</w:t>
            </w:r>
          </w:p>
          <w:p w14:paraId="1C2115B2" w14:textId="77777777" w:rsidR="002A7BA4" w:rsidRPr="00AE53F6" w:rsidRDefault="002A7BA4" w:rsidP="00AE53F6">
            <w:pPr>
              <w:widowControl/>
              <w:autoSpaceDE/>
              <w:autoSpaceDN/>
              <w:spacing w:before="240"/>
              <w:jc w:val="center"/>
              <w:rPr>
                <w:sz w:val="20"/>
                <w:szCs w:val="20"/>
                <w:lang w:bidi="ar-SA"/>
              </w:rPr>
            </w:pPr>
          </w:p>
          <w:p w14:paraId="3C4A1C90" w14:textId="77777777" w:rsidR="002A7BA4" w:rsidRPr="00AE53F6" w:rsidRDefault="002A7BA4" w:rsidP="00AE53F6">
            <w:pPr>
              <w:widowControl/>
              <w:autoSpaceDE/>
              <w:autoSpaceDN/>
              <w:spacing w:before="240"/>
              <w:jc w:val="center"/>
              <w:rPr>
                <w:rFonts w:eastAsia="Calibri"/>
                <w:sz w:val="20"/>
                <w:szCs w:val="20"/>
                <w:lang w:bidi="ar-SA"/>
              </w:rPr>
            </w:pPr>
          </w:p>
        </w:tc>
        <w:tc>
          <w:tcPr>
            <w:tcW w:w="2664" w:type="dxa"/>
            <w:shd w:val="clear" w:color="auto" w:fill="auto"/>
          </w:tcPr>
          <w:p w14:paraId="0236A46C" w14:textId="77777777" w:rsidR="002A7BA4" w:rsidRPr="00AE53F6" w:rsidRDefault="002A7BA4" w:rsidP="00AE53F6">
            <w:pPr>
              <w:widowControl/>
              <w:autoSpaceDE/>
              <w:autoSpaceDN/>
              <w:spacing w:before="240"/>
              <w:jc w:val="center"/>
              <w:rPr>
                <w:b/>
                <w:sz w:val="20"/>
                <w:szCs w:val="20"/>
                <w:lang w:bidi="ar-SA"/>
              </w:rPr>
            </w:pPr>
            <w:r w:rsidRPr="00AE53F6">
              <w:rPr>
                <w:sz w:val="20"/>
                <w:szCs w:val="20"/>
                <w:lang w:bidi="ar-SA"/>
              </w:rPr>
              <w:t>F</w:t>
            </w:r>
            <w:r w:rsidRPr="00AE53F6">
              <w:rPr>
                <w:sz w:val="20"/>
                <w:szCs w:val="20"/>
                <w:lang w:bidi="ar-SA"/>
              </w:rPr>
              <w:lastRenderedPageBreak/>
              <w:t>o</w:t>
            </w:r>
            <w:r w:rsidRPr="00AE53F6">
              <w:rPr>
                <w:sz w:val="20"/>
                <w:szCs w:val="20"/>
                <w:lang w:bidi="ar-SA"/>
              </w:rPr>
              <w:lastRenderedPageBreak/>
              <w:t>r development:</w:t>
            </w:r>
            <w:r w:rsidRPr="00AE53F6" w:rsidDel="00D51752">
              <w:rPr>
                <w:b/>
                <w:sz w:val="20"/>
                <w:szCs w:val="20"/>
                <w:lang w:bidi="ar-SA"/>
              </w:rPr>
              <w:t xml:space="preserve"> </w:t>
            </w:r>
            <w:r w:rsidRPr="00AE53F6">
              <w:rPr>
                <w:b/>
                <w:sz w:val="20"/>
                <w:szCs w:val="20"/>
                <w:lang w:bidi="ar-SA"/>
              </w:rPr>
              <w:t>Budget of the Republic of Serbia</w:t>
            </w:r>
          </w:p>
          <w:p w14:paraId="054E6A20" w14:textId="77777777" w:rsidR="002A7BA4" w:rsidRPr="00AE53F6" w:rsidRDefault="002A7BA4" w:rsidP="00AE53F6">
            <w:pPr>
              <w:widowControl/>
              <w:autoSpaceDE/>
              <w:autoSpaceDN/>
              <w:spacing w:before="240"/>
              <w:jc w:val="center"/>
              <w:rPr>
                <w:b/>
                <w:sz w:val="20"/>
                <w:szCs w:val="20"/>
                <w:lang w:bidi="ar-SA"/>
              </w:rPr>
            </w:pPr>
            <w:r w:rsidRPr="00AE53F6">
              <w:rPr>
                <w:i/>
                <w:sz w:val="20"/>
                <w:szCs w:val="20"/>
                <w:lang w:bidi="ar-SA"/>
              </w:rPr>
              <w:t>- 17.285 €</w:t>
            </w:r>
          </w:p>
        </w:tc>
        <w:tc>
          <w:tcPr>
            <w:tcW w:w="3852" w:type="dxa"/>
            <w:gridSpan w:val="2"/>
            <w:shd w:val="clear" w:color="auto" w:fill="FFFFFF"/>
          </w:tcPr>
          <w:p w14:paraId="2C4A0B85"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 xml:space="preserve">Action Plan for the implementation of the new </w:t>
            </w:r>
            <w:r w:rsidRPr="00AE53F6">
              <w:rPr>
                <w:rFonts w:eastAsia="Calibri"/>
                <w:sz w:val="20"/>
                <w:szCs w:val="20"/>
                <w:lang w:val="sr-Cyrl-RS" w:bidi="ar-SA"/>
              </w:rPr>
              <w:t>Strategy</w:t>
            </w:r>
            <w:r w:rsidRPr="00AE53F6">
              <w:rPr>
                <w:rFonts w:eastAsia="Calibri"/>
                <w:sz w:val="20"/>
                <w:szCs w:val="20"/>
                <w:lang w:bidi="ar-SA"/>
              </w:rPr>
              <w:t xml:space="preserve"> for social inclusion of Roma in the Republic of Serbia 2016-2025, containing SMART indicators adopted and implemented.</w:t>
            </w:r>
          </w:p>
          <w:p w14:paraId="2FA8B923"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color w:val="000000"/>
                <w:sz w:val="20"/>
                <w:szCs w:val="20"/>
                <w:lang w:bidi="ar-SA"/>
              </w:rPr>
              <w:t xml:space="preserve">Annual reports on the progress of Strategy implementation publicly available. </w:t>
            </w:r>
          </w:p>
          <w:p w14:paraId="76D33769" w14:textId="77777777" w:rsidR="002A7BA4" w:rsidRPr="00AE53F6" w:rsidRDefault="002A7BA4" w:rsidP="00AE53F6">
            <w:pPr>
              <w:widowControl/>
              <w:autoSpaceDE/>
              <w:autoSpaceDN/>
              <w:spacing w:before="240"/>
              <w:jc w:val="both"/>
              <w:rPr>
                <w:rFonts w:eastAsia="Calibri"/>
                <w:sz w:val="20"/>
                <w:szCs w:val="20"/>
                <w:lang w:bidi="ar-SA"/>
              </w:rPr>
            </w:pPr>
          </w:p>
        </w:tc>
      </w:tr>
      <w:tr w:rsidR="002A7BA4" w:rsidRPr="00AE53F6" w14:paraId="0370F373" w14:textId="77777777" w:rsidTr="00E21547">
        <w:trPr>
          <w:trHeight w:val="2015"/>
        </w:trPr>
        <w:tc>
          <w:tcPr>
            <w:tcW w:w="1530" w:type="dxa"/>
            <w:shd w:val="clear" w:color="auto" w:fill="FFFFFF"/>
          </w:tcPr>
          <w:p w14:paraId="7AA90CC9"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w:t>
            </w:r>
            <w:r w:rsidRPr="00AE53F6">
              <w:rPr>
                <w:b/>
                <w:sz w:val="20"/>
                <w:szCs w:val="20"/>
                <w:lang w:bidi="ar-SA"/>
              </w:rPr>
              <w:lastRenderedPageBreak/>
              <w:t>.</w:t>
            </w:r>
            <w:r w:rsidRPr="00AE53F6">
              <w:rPr>
                <w:b/>
                <w:sz w:val="20"/>
                <w:szCs w:val="20"/>
                <w:lang w:bidi="ar-SA"/>
              </w:rPr>
              <w:t>6.2.2.</w:t>
            </w:r>
          </w:p>
        </w:tc>
        <w:tc>
          <w:tcPr>
            <w:tcW w:w="4085" w:type="dxa"/>
            <w:gridSpan w:val="3"/>
            <w:shd w:val="clear" w:color="auto" w:fill="FFFFFF"/>
          </w:tcPr>
          <w:p w14:paraId="425C6B43"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 xml:space="preserve">Monitoring the achievement of the objectives of a new </w:t>
            </w:r>
            <w:r w:rsidRPr="00AE53F6">
              <w:rPr>
                <w:rFonts w:ascii="Calibri" w:eastAsia="Calibri" w:hAnsi="Calibri"/>
                <w:lang w:val="sr-Cyrl-RS" w:bidi="ar-SA"/>
              </w:rPr>
              <w:t xml:space="preserve"> </w:t>
            </w:r>
            <w:r w:rsidRPr="00AE53F6">
              <w:rPr>
                <w:rFonts w:eastAsia="Calibri"/>
                <w:sz w:val="20"/>
                <w:szCs w:val="20"/>
                <w:lang w:bidi="ar-SA"/>
              </w:rPr>
              <w:t>Strategy for social inclusion of Roma in the Republic of Serbia 2016-2025 through:</w:t>
            </w:r>
          </w:p>
          <w:p w14:paraId="6E8BC713"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 xml:space="preserve"> -continuous work of the Coordiantion body for social inclusion of Roma,</w:t>
            </w:r>
          </w:p>
          <w:p w14:paraId="036106A9"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 xml:space="preserve">- regular meetings with responsible authorities </w:t>
            </w:r>
            <w:r w:rsidRPr="00AE53F6">
              <w:rPr>
                <w:rFonts w:ascii="Calibri" w:eastAsia="Calibri" w:hAnsi="Calibri"/>
                <w:lang w:bidi="ar-SA"/>
              </w:rPr>
              <w:t xml:space="preserve"> </w:t>
            </w:r>
            <w:r w:rsidRPr="00AE53F6">
              <w:rPr>
                <w:rFonts w:eastAsia="Calibri"/>
                <w:sz w:val="20"/>
                <w:szCs w:val="20"/>
                <w:lang w:bidi="ar-SA"/>
              </w:rPr>
              <w:t xml:space="preserve">including local governments and public enterprises,  </w:t>
            </w:r>
          </w:p>
          <w:p w14:paraId="3C494475"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  regular reporting.</w:t>
            </w:r>
          </w:p>
        </w:tc>
        <w:tc>
          <w:tcPr>
            <w:tcW w:w="1710" w:type="dxa"/>
            <w:gridSpan w:val="2"/>
            <w:shd w:val="clear" w:color="auto" w:fill="FFFFFF"/>
          </w:tcPr>
          <w:p w14:paraId="61D405C8"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w:t>
            </w:r>
            <w:r w:rsidRPr="00AE53F6">
              <w:rPr>
                <w:rFonts w:ascii="Calibri" w:eastAsia="Calibri" w:hAnsi="Calibri"/>
                <w:lang w:val="sr-Cyrl-RS" w:bidi="ar-SA"/>
              </w:rPr>
              <w:t xml:space="preserve"> </w:t>
            </w:r>
            <w:r w:rsidRPr="00AE53F6">
              <w:rPr>
                <w:sz w:val="20"/>
                <w:szCs w:val="20"/>
                <w:lang w:bidi="ar-SA"/>
              </w:rPr>
              <w:t xml:space="preserve"> Coordination body for monitoring the implementation of the Strategy for social inclusion of Roma in the Republic of Serbia for the period from 2016 to 2025.</w:t>
            </w:r>
          </w:p>
          <w:p w14:paraId="1DEEBC39"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-Ministry of Labor,  Employment, Ve</w:t>
            </w:r>
            <w:r w:rsidRPr="00AE53F6">
              <w:rPr>
                <w:sz w:val="20"/>
                <w:szCs w:val="20"/>
                <w:lang w:bidi="ar-SA"/>
              </w:rPr>
              <w:lastRenderedPageBreak/>
              <w:t>terans and Social Affairs</w:t>
            </w:r>
          </w:p>
          <w:p w14:paraId="6AB7A621"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-Team for Social Inclusion and Reduction of Poverty</w:t>
            </w:r>
          </w:p>
          <w:p w14:paraId="226D2E82"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xml:space="preserve">-Office for Human and Minority Rights </w:t>
            </w:r>
          </w:p>
          <w:p w14:paraId="519E07FE"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-Political authority responsible for coordination of implementation: Deputy Prime Minister and Minister of Construction, Transport and Infrastructure.</w:t>
            </w:r>
          </w:p>
        </w:tc>
        <w:tc>
          <w:tcPr>
            <w:tcW w:w="1613" w:type="dxa"/>
            <w:shd w:val="clear" w:color="auto" w:fill="FFFFFF"/>
          </w:tcPr>
          <w:p w14:paraId="36A58227"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Co</w:t>
            </w:r>
            <w:r w:rsidRPr="00AE53F6">
              <w:rPr>
                <w:sz w:val="20"/>
                <w:szCs w:val="20"/>
                <w:lang w:bidi="ar-SA"/>
              </w:rPr>
              <w:lastRenderedPageBreak/>
              <w:t xml:space="preserve">ntinuously, until the expiry of the Strategy </w:t>
            </w:r>
          </w:p>
          <w:p w14:paraId="067ED4B5" w14:textId="77777777" w:rsidR="002A7BA4" w:rsidRPr="00AE53F6" w:rsidRDefault="002A7BA4" w:rsidP="00AE53F6">
            <w:pPr>
              <w:widowControl/>
              <w:autoSpaceDE/>
              <w:autoSpaceDN/>
              <w:spacing w:before="240"/>
              <w:jc w:val="center"/>
              <w:rPr>
                <w:rFonts w:eastAsia="Calibri"/>
                <w:sz w:val="20"/>
                <w:szCs w:val="20"/>
                <w:lang w:bidi="ar-SA"/>
              </w:rPr>
            </w:pPr>
          </w:p>
        </w:tc>
        <w:tc>
          <w:tcPr>
            <w:tcW w:w="2664" w:type="dxa"/>
            <w:shd w:val="clear" w:color="auto" w:fill="FFFFFF"/>
          </w:tcPr>
          <w:p w14:paraId="4AB2E29E" w14:textId="77777777" w:rsidR="002A7BA4" w:rsidRPr="00AE53F6" w:rsidRDefault="002A7BA4" w:rsidP="00AE53F6">
            <w:pPr>
              <w:widowControl/>
              <w:autoSpaceDE/>
              <w:autoSpaceDN/>
              <w:spacing w:before="240"/>
              <w:jc w:val="center"/>
              <w:rPr>
                <w:sz w:val="20"/>
                <w:szCs w:val="20"/>
                <w:lang w:bidi="ar-SA"/>
              </w:rPr>
            </w:pPr>
            <w:r w:rsidRPr="00AE53F6">
              <w:rPr>
                <w:b/>
                <w:sz w:val="20"/>
                <w:szCs w:val="20"/>
                <w:lang w:bidi="ar-SA"/>
              </w:rPr>
              <w:t>Budget  of the Republic of Serbia</w:t>
            </w:r>
            <w:r w:rsidRPr="00AE53F6">
              <w:rPr>
                <w:sz w:val="20"/>
                <w:szCs w:val="20"/>
                <w:lang w:bidi="ar-SA"/>
              </w:rPr>
              <w:t xml:space="preserve">- </w:t>
            </w:r>
          </w:p>
          <w:p w14:paraId="4BACB073" w14:textId="77777777" w:rsidR="002A7BA4" w:rsidRPr="00AE53F6" w:rsidRDefault="002A7BA4" w:rsidP="00AE53F6">
            <w:pPr>
              <w:widowControl/>
              <w:autoSpaceDE/>
              <w:autoSpaceDN/>
              <w:spacing w:before="240"/>
              <w:jc w:val="center"/>
              <w:rPr>
                <w:sz w:val="20"/>
                <w:szCs w:val="20"/>
                <w:lang w:val="sr-Cyrl-RS" w:bidi="ar-SA"/>
              </w:rPr>
            </w:pPr>
            <w:r w:rsidRPr="00AE53F6">
              <w:rPr>
                <w:sz w:val="20"/>
                <w:szCs w:val="20"/>
                <w:lang w:val="sr-Cyrl-RS" w:bidi="ar-SA"/>
              </w:rPr>
              <w:t>31.914 €</w:t>
            </w:r>
          </w:p>
          <w:p w14:paraId="3AF9F894" w14:textId="77777777" w:rsidR="002A7BA4" w:rsidRPr="00AE53F6" w:rsidRDefault="002A7BA4" w:rsidP="00AE53F6">
            <w:pPr>
              <w:widowControl/>
              <w:autoSpaceDE/>
              <w:autoSpaceDN/>
              <w:spacing w:before="240"/>
              <w:jc w:val="center"/>
              <w:rPr>
                <w:sz w:val="20"/>
                <w:szCs w:val="20"/>
                <w:lang w:val="sr-Cyrl-RS" w:bidi="ar-SA"/>
              </w:rPr>
            </w:pPr>
            <w:r w:rsidRPr="00AE53F6">
              <w:rPr>
                <w:sz w:val="20"/>
                <w:szCs w:val="20"/>
                <w:lang w:val="sr-Cyrl-RS" w:bidi="ar-SA"/>
              </w:rPr>
              <w:t>in 2020. - 10.638 €</w:t>
            </w:r>
          </w:p>
          <w:p w14:paraId="22C22693" w14:textId="77777777" w:rsidR="002A7BA4" w:rsidRPr="00AE53F6" w:rsidRDefault="002A7BA4" w:rsidP="00AE53F6">
            <w:pPr>
              <w:widowControl/>
              <w:autoSpaceDE/>
              <w:autoSpaceDN/>
              <w:spacing w:before="240"/>
              <w:jc w:val="center"/>
              <w:rPr>
                <w:sz w:val="20"/>
                <w:szCs w:val="20"/>
                <w:lang w:val="sr-Cyrl-RS" w:bidi="ar-SA"/>
              </w:rPr>
            </w:pPr>
            <w:r w:rsidRPr="00AE53F6">
              <w:rPr>
                <w:sz w:val="20"/>
                <w:szCs w:val="20"/>
                <w:lang w:val="sr-Cyrl-RS" w:bidi="ar-SA"/>
              </w:rPr>
              <w:t>in 2021. - 10.638 €</w:t>
            </w:r>
          </w:p>
          <w:p w14:paraId="0D4EA2F5" w14:textId="77777777" w:rsidR="002A7BA4" w:rsidRPr="00AE53F6" w:rsidRDefault="002A7BA4" w:rsidP="00AE53F6">
            <w:pPr>
              <w:widowControl/>
              <w:autoSpaceDE/>
              <w:autoSpaceDN/>
              <w:spacing w:before="240"/>
              <w:jc w:val="center"/>
              <w:rPr>
                <w:sz w:val="20"/>
                <w:szCs w:val="20"/>
                <w:lang w:val="sr-Cyrl-RS" w:bidi="ar-SA"/>
              </w:rPr>
            </w:pPr>
            <w:r w:rsidRPr="00AE53F6">
              <w:rPr>
                <w:sz w:val="20"/>
                <w:szCs w:val="20"/>
                <w:lang w:val="sr-Cyrl-RS" w:bidi="ar-SA"/>
              </w:rPr>
              <w:t>in 2022. - 10.638 €</w:t>
            </w:r>
          </w:p>
          <w:p w14:paraId="1CCE4468" w14:textId="77777777" w:rsidR="002A7BA4" w:rsidRPr="00AE53F6" w:rsidRDefault="002A7BA4" w:rsidP="00AE53F6">
            <w:pPr>
              <w:widowControl/>
              <w:autoSpaceDE/>
              <w:autoSpaceDN/>
              <w:spacing w:before="240"/>
              <w:jc w:val="center"/>
              <w:rPr>
                <w:i/>
                <w:sz w:val="20"/>
                <w:szCs w:val="20"/>
                <w:lang w:val="sr-Cyrl-RS" w:bidi="ar-SA"/>
              </w:rPr>
            </w:pPr>
            <w:r w:rsidRPr="00AE53F6">
              <w:rPr>
                <w:i/>
                <w:sz w:val="20"/>
                <w:szCs w:val="20"/>
                <w:lang w:bidi="ar-SA"/>
              </w:rPr>
              <w:t>Supported by</w:t>
            </w:r>
            <w:r w:rsidRPr="00AE53F6">
              <w:rPr>
                <w:i/>
                <w:sz w:val="20"/>
                <w:szCs w:val="20"/>
                <w:lang w:val="sr-Cyrl-RS" w:bidi="ar-SA"/>
              </w:rPr>
              <w:t xml:space="preserve">: Regional Cooperation Council Roma Inclusion 2020 </w:t>
            </w:r>
          </w:p>
          <w:p w14:paraId="3023147C" w14:textId="77777777" w:rsidR="002A7BA4" w:rsidRPr="00AE53F6" w:rsidRDefault="002A7BA4" w:rsidP="00AE53F6">
            <w:pPr>
              <w:widowControl/>
              <w:autoSpaceDE/>
              <w:autoSpaceDN/>
              <w:spacing w:before="240"/>
              <w:jc w:val="center"/>
              <w:rPr>
                <w:sz w:val="20"/>
                <w:szCs w:val="20"/>
                <w:lang w:val="sr-Cyrl-RS" w:bidi="ar-SA"/>
              </w:rPr>
            </w:pPr>
          </w:p>
          <w:p w14:paraId="4CD5B68F" w14:textId="77777777" w:rsidR="002A7BA4" w:rsidRPr="00AE53F6" w:rsidRDefault="002A7BA4" w:rsidP="00AE53F6">
            <w:pPr>
              <w:widowControl/>
              <w:autoSpaceDE/>
              <w:autoSpaceDN/>
              <w:spacing w:before="240"/>
              <w:jc w:val="center"/>
              <w:rPr>
                <w:b/>
                <w:sz w:val="20"/>
                <w:szCs w:val="20"/>
                <w:lang w:bidi="ar-SA"/>
              </w:rPr>
            </w:pPr>
          </w:p>
        </w:tc>
        <w:tc>
          <w:tcPr>
            <w:tcW w:w="3852" w:type="dxa"/>
            <w:gridSpan w:val="2"/>
            <w:shd w:val="clear" w:color="auto" w:fill="FFFFFF"/>
          </w:tcPr>
          <w:p w14:paraId="3DC959CD"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lastRenderedPageBreak/>
              <w:t>Re</w:t>
            </w:r>
            <w:r w:rsidRPr="00AE53F6">
              <w:rPr>
                <w:sz w:val="20"/>
                <w:szCs w:val="20"/>
                <w:lang w:bidi="ar-SA"/>
              </w:rPr>
              <w:lastRenderedPageBreak/>
              <w:t>gular reports on implementation of the Action Plan submitted by responsible authorities.</w:t>
            </w:r>
          </w:p>
          <w:p w14:paraId="7086DCBF"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xml:space="preserve">Efforts of public authorities, including local governments and public enterprises effectively coordinated which is confirmed in reports </w:t>
            </w:r>
            <w:r w:rsidRPr="00AE53F6">
              <w:rPr>
                <w:rFonts w:eastAsia="Calibri"/>
                <w:sz w:val="20"/>
                <w:szCs w:val="20"/>
                <w:lang w:bidi="ar-SA"/>
              </w:rPr>
              <w:t>on</w:t>
            </w:r>
            <w:r w:rsidRPr="00AE53F6">
              <w:rPr>
                <w:sz w:val="20"/>
                <w:szCs w:val="20"/>
                <w:lang w:bidi="ar-SA"/>
              </w:rPr>
              <w:t xml:space="preserve"> implementation of the Action Plan.</w:t>
            </w:r>
          </w:p>
          <w:p w14:paraId="00CF6BF9"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Coordination body for monitoring the implementation of the Strategy for social inclusion of Roma in the Republic of Serbia for the period from 2016 to 2025 provides recommendations for overcoming potential ob</w:t>
            </w:r>
            <w:r w:rsidRPr="00AE53F6">
              <w:rPr>
                <w:sz w:val="20"/>
                <w:szCs w:val="20"/>
                <w:lang w:bidi="ar-SA"/>
              </w:rPr>
              <w:lastRenderedPageBreak/>
              <w:t>stacles in the implementation of the Strategy and Action Plan.</w:t>
            </w:r>
          </w:p>
          <w:p w14:paraId="306DE82E" w14:textId="77777777" w:rsidR="002A7BA4" w:rsidRPr="00AE53F6" w:rsidRDefault="002A7BA4" w:rsidP="00AE53F6">
            <w:pPr>
              <w:widowControl/>
              <w:autoSpaceDE/>
              <w:autoSpaceDN/>
              <w:spacing w:before="240"/>
              <w:jc w:val="both"/>
              <w:rPr>
                <w:rFonts w:eastAsia="Calibri"/>
                <w:sz w:val="20"/>
                <w:szCs w:val="20"/>
                <w:lang w:bidi="ar-SA"/>
              </w:rPr>
            </w:pPr>
          </w:p>
        </w:tc>
      </w:tr>
      <w:tr w:rsidR="002A7BA4" w:rsidRPr="00AE53F6" w14:paraId="6AF13BA0" w14:textId="77777777" w:rsidTr="00E21547">
        <w:trPr>
          <w:trHeight w:val="2015"/>
        </w:trPr>
        <w:tc>
          <w:tcPr>
            <w:tcW w:w="1530" w:type="dxa"/>
            <w:shd w:val="clear" w:color="auto" w:fill="FFFFFF"/>
          </w:tcPr>
          <w:p w14:paraId="1F382D60"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w:t>
            </w:r>
            <w:r w:rsidRPr="00AE53F6">
              <w:rPr>
                <w:b/>
                <w:sz w:val="20"/>
                <w:szCs w:val="20"/>
                <w:lang w:bidi="ar-SA"/>
              </w:rPr>
              <w:lastRenderedPageBreak/>
              <w:t>.</w:t>
            </w:r>
            <w:r w:rsidRPr="00AE53F6">
              <w:rPr>
                <w:b/>
                <w:sz w:val="20"/>
                <w:szCs w:val="20"/>
                <w:lang w:bidi="ar-SA"/>
              </w:rPr>
              <w:lastRenderedPageBreak/>
              <w:t>6.2.3.</w:t>
            </w:r>
          </w:p>
        </w:tc>
        <w:tc>
          <w:tcPr>
            <w:tcW w:w="4085" w:type="dxa"/>
            <w:gridSpan w:val="3"/>
            <w:shd w:val="clear" w:color="auto" w:fill="FFFFFF"/>
          </w:tcPr>
          <w:p w14:paraId="49318C9C"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Coordination meetings on projects focused on improvement of the situation of Roma regularly held.</w:t>
            </w:r>
          </w:p>
        </w:tc>
        <w:tc>
          <w:tcPr>
            <w:tcW w:w="1710" w:type="dxa"/>
            <w:gridSpan w:val="2"/>
            <w:shd w:val="clear" w:color="auto" w:fill="FFFFFF"/>
          </w:tcPr>
          <w:p w14:paraId="0CEC1EDE"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w:t>
            </w:r>
            <w:r w:rsidRPr="00AE53F6">
              <w:rPr>
                <w:rFonts w:ascii="Calibri" w:eastAsia="Calibri" w:hAnsi="Calibri"/>
                <w:lang w:val="sr-Cyrl-RS" w:bidi="ar-SA"/>
              </w:rPr>
              <w:t xml:space="preserve"> </w:t>
            </w:r>
            <w:r w:rsidRPr="00AE53F6">
              <w:rPr>
                <w:rFonts w:eastAsia="Calibri"/>
                <w:sz w:val="20"/>
                <w:szCs w:val="20"/>
                <w:lang w:bidi="ar-SA"/>
              </w:rPr>
              <w:t>Coordination body for monitoring the implementation of the Strategy for social inclusion of Roma in the Republic of Serbia for the period from 2016 to 2025.</w:t>
            </w:r>
          </w:p>
          <w:p w14:paraId="5968F2E1"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-Ministry of European Integration</w:t>
            </w:r>
          </w:p>
          <w:p w14:paraId="2A3A7F7A"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-M</w:t>
            </w:r>
            <w:r w:rsidRPr="00AE53F6">
              <w:rPr>
                <w:rFonts w:eastAsia="Calibri"/>
                <w:sz w:val="20"/>
                <w:szCs w:val="20"/>
                <w:lang w:bidi="ar-SA"/>
              </w:rPr>
              <w:lastRenderedPageBreak/>
              <w:t>inistry of Labor,  Employment, Veterans and Social Affairs</w:t>
            </w:r>
          </w:p>
          <w:p w14:paraId="213927B7" w14:textId="77777777" w:rsidR="002A7BA4" w:rsidRPr="00AE53F6" w:rsidRDefault="002A7BA4" w:rsidP="00AE53F6">
            <w:pPr>
              <w:widowControl/>
              <w:autoSpaceDE/>
              <w:autoSpaceDN/>
              <w:spacing w:before="240"/>
              <w:jc w:val="both"/>
              <w:rPr>
                <w:rFonts w:eastAsia="Calibri"/>
                <w:sz w:val="20"/>
                <w:szCs w:val="20"/>
                <w:lang w:bidi="ar-SA"/>
              </w:rPr>
            </w:pPr>
            <w:r w:rsidRPr="00AE53F6">
              <w:rPr>
                <w:sz w:val="20"/>
                <w:szCs w:val="20"/>
                <w:lang w:bidi="ar-SA"/>
              </w:rPr>
              <w:t>-Team for Social Inclusion and Reduction of Poverty</w:t>
            </w:r>
            <w:r w:rsidRPr="00AE53F6">
              <w:rPr>
                <w:rFonts w:eastAsia="Calibri"/>
                <w:sz w:val="20"/>
                <w:szCs w:val="20"/>
                <w:lang w:bidi="ar-SA"/>
              </w:rPr>
              <w:t xml:space="preserve"> </w:t>
            </w:r>
          </w:p>
          <w:p w14:paraId="28B55A65" w14:textId="77777777" w:rsidR="002A7BA4" w:rsidRPr="00AE53F6" w:rsidRDefault="002A7BA4" w:rsidP="00AE53F6">
            <w:pPr>
              <w:widowControl/>
              <w:autoSpaceDE/>
              <w:autoSpaceDN/>
              <w:spacing w:before="240"/>
              <w:jc w:val="both"/>
              <w:rPr>
                <w:sz w:val="20"/>
                <w:szCs w:val="20"/>
                <w:lang w:bidi="ar-SA"/>
              </w:rPr>
            </w:pPr>
            <w:r w:rsidRPr="00AE53F6">
              <w:rPr>
                <w:rFonts w:eastAsia="Calibri"/>
                <w:sz w:val="20"/>
                <w:szCs w:val="20"/>
                <w:lang w:bidi="ar-SA"/>
              </w:rPr>
              <w:t>-</w:t>
            </w:r>
            <w:r w:rsidRPr="00AE53F6">
              <w:rPr>
                <w:sz w:val="20"/>
                <w:szCs w:val="20"/>
                <w:lang w:bidi="ar-SA"/>
              </w:rPr>
              <w:t xml:space="preserve">Office for Human and Minority Rights </w:t>
            </w:r>
          </w:p>
        </w:tc>
        <w:tc>
          <w:tcPr>
            <w:tcW w:w="1613" w:type="dxa"/>
            <w:shd w:val="clear" w:color="auto" w:fill="FFFFFF"/>
          </w:tcPr>
          <w:p w14:paraId="50599009" w14:textId="77777777" w:rsidR="002A7BA4" w:rsidRPr="00AE53F6" w:rsidRDefault="002A7BA4" w:rsidP="00AE53F6">
            <w:pPr>
              <w:widowControl/>
              <w:autoSpaceDE/>
              <w:autoSpaceDN/>
              <w:spacing w:before="240"/>
              <w:jc w:val="center"/>
              <w:rPr>
                <w:rFonts w:eastAsia="Calibri"/>
                <w:sz w:val="20"/>
                <w:szCs w:val="20"/>
                <w:lang w:bidi="ar-SA"/>
              </w:rPr>
            </w:pPr>
            <w:r w:rsidRPr="00AE53F6">
              <w:rPr>
                <w:rFonts w:eastAsia="Calibri"/>
                <w:sz w:val="20"/>
                <w:szCs w:val="20"/>
                <w:lang w:bidi="ar-SA"/>
              </w:rPr>
              <w:t>Co</w:t>
            </w:r>
            <w:r w:rsidRPr="00AE53F6">
              <w:rPr>
                <w:rFonts w:eastAsia="Calibri"/>
                <w:sz w:val="20"/>
                <w:szCs w:val="20"/>
                <w:lang w:bidi="ar-SA"/>
              </w:rPr>
              <w:lastRenderedPageBreak/>
              <w:t>ntinuously</w:t>
            </w:r>
          </w:p>
          <w:p w14:paraId="16F77DB7" w14:textId="77777777" w:rsidR="002A7BA4" w:rsidRPr="00AE53F6" w:rsidRDefault="002A7BA4" w:rsidP="00AE53F6">
            <w:pPr>
              <w:widowControl/>
              <w:autoSpaceDE/>
              <w:autoSpaceDN/>
              <w:spacing w:before="240"/>
              <w:jc w:val="center"/>
              <w:rPr>
                <w:rFonts w:eastAsia="Calibri"/>
                <w:sz w:val="20"/>
                <w:szCs w:val="20"/>
                <w:lang w:bidi="ar-SA"/>
              </w:rPr>
            </w:pPr>
          </w:p>
          <w:p w14:paraId="2F9EA428" w14:textId="77777777" w:rsidR="002A7BA4" w:rsidRPr="00AE53F6" w:rsidRDefault="002A7BA4" w:rsidP="00AE53F6">
            <w:pPr>
              <w:widowControl/>
              <w:autoSpaceDE/>
              <w:autoSpaceDN/>
              <w:spacing w:before="240"/>
              <w:jc w:val="center"/>
              <w:rPr>
                <w:rFonts w:eastAsia="Calibri"/>
                <w:sz w:val="20"/>
                <w:szCs w:val="20"/>
                <w:lang w:bidi="ar-SA"/>
              </w:rPr>
            </w:pPr>
          </w:p>
        </w:tc>
        <w:tc>
          <w:tcPr>
            <w:tcW w:w="2664" w:type="dxa"/>
            <w:shd w:val="clear" w:color="auto" w:fill="FFFFFF"/>
          </w:tcPr>
          <w:p w14:paraId="740C61BA" w14:textId="77777777" w:rsidR="002A7BA4" w:rsidRPr="00AE53F6" w:rsidRDefault="002A7BA4" w:rsidP="00AE53F6">
            <w:pPr>
              <w:widowControl/>
              <w:autoSpaceDE/>
              <w:autoSpaceDN/>
              <w:spacing w:before="240"/>
              <w:jc w:val="center"/>
              <w:rPr>
                <w:b/>
                <w:sz w:val="20"/>
                <w:szCs w:val="20"/>
                <w:lang w:bidi="ar-SA"/>
              </w:rPr>
            </w:pPr>
            <w:r w:rsidRPr="00AE53F6">
              <w:rPr>
                <w:b/>
                <w:sz w:val="20"/>
                <w:szCs w:val="20"/>
                <w:lang w:bidi="ar-SA"/>
              </w:rPr>
              <w:t xml:space="preserve">Budget  of the Republic of Serbia- </w:t>
            </w:r>
          </w:p>
          <w:p w14:paraId="1A0E1C8D"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25.926 €</w:t>
            </w:r>
          </w:p>
          <w:p w14:paraId="2A6A09FE" w14:textId="77777777" w:rsidR="002A7BA4" w:rsidRPr="00AE53F6" w:rsidRDefault="002A7BA4" w:rsidP="00AE53F6">
            <w:pPr>
              <w:widowControl/>
              <w:autoSpaceDE/>
              <w:autoSpaceDN/>
              <w:spacing w:before="240"/>
              <w:jc w:val="center"/>
              <w:rPr>
                <w:sz w:val="20"/>
                <w:szCs w:val="20"/>
                <w:lang w:bidi="ar-SA"/>
              </w:rPr>
            </w:pPr>
            <w:r w:rsidRPr="00AE53F6" w:rsidDel="00B345C6">
              <w:rPr>
                <w:b/>
                <w:sz w:val="20"/>
                <w:szCs w:val="20"/>
                <w:lang w:bidi="ar-SA"/>
              </w:rPr>
              <w:t xml:space="preserve"> </w:t>
            </w:r>
            <w:r w:rsidRPr="00AE53F6">
              <w:rPr>
                <w:sz w:val="20"/>
                <w:szCs w:val="20"/>
                <w:lang w:bidi="ar-SA"/>
              </w:rPr>
              <w:t>8.642 € per year</w:t>
            </w:r>
          </w:p>
          <w:p w14:paraId="410E14AA" w14:textId="77777777" w:rsidR="002A7BA4" w:rsidRPr="00AE53F6" w:rsidRDefault="002A7BA4" w:rsidP="00AE53F6">
            <w:pPr>
              <w:widowControl/>
              <w:autoSpaceDE/>
              <w:autoSpaceDN/>
              <w:spacing w:before="240"/>
              <w:jc w:val="center"/>
              <w:rPr>
                <w:sz w:val="20"/>
                <w:szCs w:val="20"/>
                <w:lang w:bidi="ar-SA"/>
              </w:rPr>
            </w:pPr>
          </w:p>
          <w:p w14:paraId="543B8ADC" w14:textId="77777777" w:rsidR="002A7BA4" w:rsidRPr="00AE53F6" w:rsidRDefault="002A7BA4" w:rsidP="00AE53F6">
            <w:pPr>
              <w:widowControl/>
              <w:autoSpaceDE/>
              <w:autoSpaceDN/>
              <w:spacing w:before="240"/>
              <w:jc w:val="center"/>
              <w:rPr>
                <w:sz w:val="20"/>
                <w:szCs w:val="20"/>
                <w:lang w:bidi="ar-SA"/>
              </w:rPr>
            </w:pPr>
          </w:p>
          <w:p w14:paraId="0B4AF03E" w14:textId="77777777" w:rsidR="002A7BA4" w:rsidRPr="00AE53F6" w:rsidRDefault="002A7BA4" w:rsidP="00AE53F6">
            <w:pPr>
              <w:widowControl/>
              <w:autoSpaceDE/>
              <w:autoSpaceDN/>
              <w:spacing w:before="240"/>
              <w:jc w:val="center"/>
              <w:rPr>
                <w:sz w:val="20"/>
                <w:szCs w:val="20"/>
                <w:lang w:bidi="ar-SA"/>
              </w:rPr>
            </w:pPr>
          </w:p>
          <w:p w14:paraId="54EF3797" w14:textId="77777777" w:rsidR="002A7BA4" w:rsidRPr="00AE53F6" w:rsidRDefault="002A7BA4" w:rsidP="00AE53F6">
            <w:pPr>
              <w:widowControl/>
              <w:autoSpaceDE/>
              <w:autoSpaceDN/>
              <w:spacing w:before="240"/>
              <w:jc w:val="center"/>
              <w:rPr>
                <w:b/>
                <w:sz w:val="20"/>
                <w:szCs w:val="20"/>
                <w:lang w:bidi="ar-SA"/>
              </w:rPr>
            </w:pPr>
          </w:p>
        </w:tc>
        <w:tc>
          <w:tcPr>
            <w:tcW w:w="3852" w:type="dxa"/>
            <w:gridSpan w:val="2"/>
            <w:shd w:val="clear" w:color="auto" w:fill="FFFFFF"/>
          </w:tcPr>
          <w:p w14:paraId="7834771D"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Regular coordination meetings on projects focused on improvement of the situation of Roma are quarterly held.</w:t>
            </w:r>
          </w:p>
          <w:p w14:paraId="0FCA9CE2" w14:textId="77777777" w:rsidR="002A7BA4" w:rsidRPr="00AE53F6" w:rsidRDefault="002A7BA4" w:rsidP="00AE53F6">
            <w:pPr>
              <w:widowControl/>
              <w:autoSpaceDE/>
              <w:autoSpaceDN/>
              <w:spacing w:before="240"/>
              <w:jc w:val="both"/>
              <w:rPr>
                <w:rFonts w:eastAsia="Calibri"/>
                <w:sz w:val="20"/>
                <w:szCs w:val="20"/>
                <w:lang w:bidi="ar-SA"/>
              </w:rPr>
            </w:pPr>
            <w:r w:rsidRPr="00AE53F6">
              <w:rPr>
                <w:sz w:val="20"/>
                <w:szCs w:val="20"/>
                <w:lang w:bidi="ar-SA"/>
              </w:rPr>
              <w:t xml:space="preserve">Bi-annual reports to the European Commission on the implementation of ongoing IPA projects and their link with the implementation of the </w:t>
            </w:r>
            <w:r w:rsidRPr="00AE53F6">
              <w:rPr>
                <w:rFonts w:ascii="Calibri" w:eastAsia="Calibri" w:hAnsi="Calibri"/>
                <w:lang w:val="sr-Cyrl-RS" w:bidi="ar-SA"/>
              </w:rPr>
              <w:t xml:space="preserve"> </w:t>
            </w:r>
            <w:r w:rsidRPr="00AE53F6">
              <w:rPr>
                <w:sz w:val="20"/>
                <w:szCs w:val="20"/>
                <w:lang w:bidi="ar-SA"/>
              </w:rPr>
              <w:t>Strategy for social inclusion of Roma in the Republic of Serbia for the period from 2016 to 2025 and Action Plan priorities, using existing mechanisms of coordination in order to secure efficiency and avoid overlapping.</w:t>
            </w:r>
          </w:p>
        </w:tc>
      </w:tr>
      <w:tr w:rsidR="002A7BA4" w:rsidRPr="00AE53F6" w14:paraId="24F1F815" w14:textId="77777777" w:rsidTr="00E21547">
        <w:trPr>
          <w:trHeight w:val="2015"/>
        </w:trPr>
        <w:tc>
          <w:tcPr>
            <w:tcW w:w="1530" w:type="dxa"/>
            <w:shd w:val="clear" w:color="auto" w:fill="FFFFFF"/>
          </w:tcPr>
          <w:p w14:paraId="43896BCD"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w:t>
            </w:r>
            <w:r w:rsidRPr="00AE53F6">
              <w:rPr>
                <w:b/>
                <w:sz w:val="20"/>
                <w:szCs w:val="20"/>
                <w:lang w:bidi="ar-SA"/>
              </w:rPr>
              <w:lastRenderedPageBreak/>
              <w:t>.</w:t>
            </w:r>
            <w:r w:rsidRPr="00AE53F6">
              <w:rPr>
                <w:b/>
                <w:sz w:val="20"/>
                <w:szCs w:val="20"/>
                <w:lang w:bidi="ar-SA"/>
              </w:rPr>
              <w:t>6.2.4.</w:t>
            </w:r>
          </w:p>
        </w:tc>
        <w:tc>
          <w:tcPr>
            <w:tcW w:w="4085" w:type="dxa"/>
            <w:gridSpan w:val="3"/>
            <w:shd w:val="clear" w:color="auto" w:fill="FFFFFF"/>
          </w:tcPr>
          <w:p w14:paraId="09F968EC"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Monitoring the implementation of measures from five priority areas (education, employment, housing, health and social protection) at the local level through the collection and processing of data through the "one-stop-shop" body.</w:t>
            </w:r>
          </w:p>
          <w:p w14:paraId="403AEA38" w14:textId="77777777" w:rsidR="002A7BA4" w:rsidRPr="00AE53F6" w:rsidRDefault="002A7BA4" w:rsidP="00AE53F6">
            <w:pPr>
              <w:widowControl/>
              <w:autoSpaceDE/>
              <w:autoSpaceDN/>
              <w:spacing w:before="240"/>
              <w:jc w:val="both"/>
              <w:rPr>
                <w:rFonts w:eastAsia="Calibri"/>
                <w:sz w:val="20"/>
                <w:szCs w:val="20"/>
                <w:lang w:bidi="ar-SA"/>
              </w:rPr>
            </w:pPr>
          </w:p>
        </w:tc>
        <w:tc>
          <w:tcPr>
            <w:tcW w:w="1710" w:type="dxa"/>
            <w:gridSpan w:val="2"/>
            <w:shd w:val="clear" w:color="auto" w:fill="FFFFFF"/>
          </w:tcPr>
          <w:p w14:paraId="2F3840EF"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w:t>
            </w:r>
            <w:r w:rsidRPr="00AE53F6">
              <w:rPr>
                <w:rFonts w:ascii="Calibri" w:eastAsia="Calibri" w:hAnsi="Calibri"/>
                <w:lang w:val="sr-Cyrl-RS" w:bidi="ar-SA"/>
              </w:rPr>
              <w:t xml:space="preserve"> </w:t>
            </w:r>
            <w:r w:rsidRPr="00AE53F6">
              <w:rPr>
                <w:sz w:val="20"/>
                <w:szCs w:val="20"/>
                <w:lang w:bidi="ar-SA"/>
              </w:rPr>
              <w:t>Coordination body for monitoring the implementation of the Strategy for social inclusion of Roma in the Republic of Serbia for the period from 2016 to 2025</w:t>
            </w:r>
          </w:p>
          <w:p w14:paraId="1C1FDB75"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xml:space="preserve">-Office for Human and Minority Rights </w:t>
            </w:r>
          </w:p>
          <w:p w14:paraId="0D32C7B0"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Team for Social Inclusion and Reduction of Poverty</w:t>
            </w:r>
          </w:p>
        </w:tc>
        <w:tc>
          <w:tcPr>
            <w:tcW w:w="1613" w:type="dxa"/>
            <w:shd w:val="clear" w:color="auto" w:fill="FFFFFF"/>
          </w:tcPr>
          <w:p w14:paraId="7023568B" w14:textId="77777777" w:rsidR="002A7BA4" w:rsidRPr="00AE53F6" w:rsidRDefault="002A7BA4" w:rsidP="00AE53F6">
            <w:pPr>
              <w:widowControl/>
              <w:autoSpaceDE/>
              <w:autoSpaceDN/>
              <w:spacing w:before="240"/>
              <w:jc w:val="center"/>
              <w:rPr>
                <w:rFonts w:eastAsia="Calibri"/>
                <w:sz w:val="20"/>
                <w:szCs w:val="20"/>
                <w:lang w:bidi="ar-SA"/>
              </w:rPr>
            </w:pPr>
            <w:r w:rsidRPr="00AE53F6">
              <w:rPr>
                <w:rFonts w:eastAsia="Calibri"/>
                <w:sz w:val="20"/>
                <w:szCs w:val="20"/>
                <w:lang w:bidi="ar-SA"/>
              </w:rPr>
              <w:t xml:space="preserve">Continuously, in line with the dynamics of reporting </w:t>
            </w:r>
          </w:p>
          <w:p w14:paraId="16BC07C3" w14:textId="77777777" w:rsidR="002A7BA4" w:rsidRPr="00AE53F6" w:rsidRDefault="002A7BA4" w:rsidP="00AE53F6">
            <w:pPr>
              <w:widowControl/>
              <w:autoSpaceDE/>
              <w:autoSpaceDN/>
              <w:spacing w:before="240"/>
              <w:jc w:val="center"/>
              <w:rPr>
                <w:rFonts w:eastAsia="Calibri"/>
                <w:sz w:val="20"/>
                <w:szCs w:val="20"/>
                <w:lang w:bidi="ar-SA"/>
              </w:rPr>
            </w:pPr>
          </w:p>
        </w:tc>
        <w:tc>
          <w:tcPr>
            <w:tcW w:w="2664" w:type="dxa"/>
            <w:shd w:val="clear" w:color="auto" w:fill="FFFFFF"/>
          </w:tcPr>
          <w:p w14:paraId="468281A8" w14:textId="77777777" w:rsidR="002A7BA4" w:rsidRPr="00AE53F6" w:rsidRDefault="002A7BA4" w:rsidP="00AE53F6">
            <w:pPr>
              <w:widowControl/>
              <w:autoSpaceDE/>
              <w:autoSpaceDN/>
              <w:spacing w:before="240"/>
              <w:jc w:val="center"/>
              <w:rPr>
                <w:sz w:val="20"/>
                <w:szCs w:val="20"/>
                <w:lang w:bidi="ar-SA"/>
              </w:rPr>
            </w:pPr>
            <w:r w:rsidRPr="00AE53F6">
              <w:rPr>
                <w:b/>
                <w:sz w:val="20"/>
                <w:szCs w:val="20"/>
                <w:lang w:bidi="ar-SA"/>
              </w:rPr>
              <w:t>Budget  of the Republic of Serbia</w:t>
            </w:r>
            <w:r w:rsidRPr="00AE53F6">
              <w:rPr>
                <w:sz w:val="20"/>
                <w:szCs w:val="20"/>
                <w:lang w:bidi="ar-SA"/>
              </w:rPr>
              <w:t>-</w:t>
            </w:r>
          </w:p>
          <w:p w14:paraId="17B4DE41"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25.926 €</w:t>
            </w:r>
          </w:p>
          <w:p w14:paraId="10BF1D63"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17.285 € per year</w:t>
            </w:r>
          </w:p>
          <w:p w14:paraId="0ED7142B" w14:textId="77777777" w:rsidR="002A7BA4" w:rsidRPr="00AE53F6" w:rsidRDefault="002A7BA4" w:rsidP="00AE53F6">
            <w:pPr>
              <w:widowControl/>
              <w:autoSpaceDE/>
              <w:autoSpaceDN/>
              <w:spacing w:before="240"/>
              <w:jc w:val="center"/>
              <w:rPr>
                <w:b/>
                <w:sz w:val="20"/>
                <w:szCs w:val="20"/>
                <w:lang w:bidi="ar-SA"/>
              </w:rPr>
            </w:pPr>
          </w:p>
        </w:tc>
        <w:tc>
          <w:tcPr>
            <w:tcW w:w="3852" w:type="dxa"/>
            <w:gridSpan w:val="2"/>
            <w:shd w:val="clear" w:color="auto" w:fill="FFFFFF"/>
          </w:tcPr>
          <w:p w14:paraId="6C2D67BF"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Data on implementation of measures in</w:t>
            </w:r>
            <w:r w:rsidRPr="00AE53F6">
              <w:rPr>
                <w:rFonts w:ascii="Calibri" w:eastAsia="Calibri" w:hAnsi="Calibri"/>
                <w:lang w:val="sr-Cyrl-RS" w:bidi="ar-SA"/>
              </w:rPr>
              <w:t xml:space="preserve"> </w:t>
            </w:r>
            <w:r w:rsidRPr="00AE53F6">
              <w:rPr>
                <w:rFonts w:eastAsia="Calibri"/>
                <w:sz w:val="20"/>
                <w:szCs w:val="20"/>
                <w:lang w:bidi="ar-SA"/>
              </w:rPr>
              <w:t>five priority areas (education, employment, housing, health and social protection) are regularly updated.</w:t>
            </w:r>
          </w:p>
        </w:tc>
      </w:tr>
      <w:tr w:rsidR="002A7BA4" w:rsidRPr="00AE53F6" w14:paraId="3D483167" w14:textId="77777777" w:rsidTr="00E21547">
        <w:trPr>
          <w:trHeight w:val="2015"/>
        </w:trPr>
        <w:tc>
          <w:tcPr>
            <w:tcW w:w="1530" w:type="dxa"/>
            <w:shd w:val="clear" w:color="auto" w:fill="FFFFFF"/>
          </w:tcPr>
          <w:p w14:paraId="71C71478"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w:t>
            </w:r>
            <w:r w:rsidRPr="00AE53F6">
              <w:rPr>
                <w:b/>
                <w:sz w:val="20"/>
                <w:szCs w:val="20"/>
                <w:lang w:bidi="ar-SA"/>
              </w:rPr>
              <w:lastRenderedPageBreak/>
              <w:t>6.2.5.</w:t>
            </w:r>
          </w:p>
        </w:tc>
        <w:tc>
          <w:tcPr>
            <w:tcW w:w="4085" w:type="dxa"/>
            <w:gridSpan w:val="3"/>
            <w:shd w:val="clear" w:color="auto" w:fill="FFFFFF"/>
          </w:tcPr>
          <w:p w14:paraId="7D692D6F"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Development and further strengthening of the network of Roma coordinators including an increase of their number, according to the local needs, in order to</w:t>
            </w:r>
            <w:r w:rsidRPr="00AE53F6">
              <w:rPr>
                <w:rFonts w:ascii="Calibri" w:eastAsia="Calibri" w:hAnsi="Calibri"/>
                <w:lang w:bidi="ar-SA"/>
              </w:rPr>
              <w:t xml:space="preserve"> </w:t>
            </w:r>
            <w:r w:rsidRPr="00AE53F6">
              <w:rPr>
                <w:rFonts w:eastAsia="Calibri"/>
                <w:sz w:val="20"/>
                <w:szCs w:val="20"/>
                <w:lang w:bidi="ar-SA"/>
              </w:rPr>
              <w:t>closely cooperate with other relevant state mechanisms to improve the position of the Roma.</w:t>
            </w:r>
          </w:p>
        </w:tc>
        <w:tc>
          <w:tcPr>
            <w:tcW w:w="1710" w:type="dxa"/>
            <w:gridSpan w:val="2"/>
            <w:shd w:val="clear" w:color="auto" w:fill="FFFFFF"/>
          </w:tcPr>
          <w:p w14:paraId="4701069E"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w:t>
            </w:r>
            <w:r w:rsidRPr="00AE53F6">
              <w:rPr>
                <w:rFonts w:ascii="Calibri" w:eastAsia="Calibri" w:hAnsi="Calibri"/>
                <w:lang w:val="sr-Cyrl-RS" w:bidi="ar-SA"/>
              </w:rPr>
              <w:t xml:space="preserve"> </w:t>
            </w:r>
            <w:r w:rsidRPr="00AE53F6">
              <w:rPr>
                <w:sz w:val="20"/>
                <w:szCs w:val="20"/>
                <w:lang w:bidi="ar-SA"/>
              </w:rPr>
              <w:t>Coordination body for monitoring the implementation of the Strategy for social inclusion of Roma in the Republic of Serbia for the period from 2016 to 2025</w:t>
            </w:r>
          </w:p>
          <w:p w14:paraId="0D67A8A7"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xml:space="preserve">-Team for Social Inclusion and Reduction of Poverty, based on data from </w:t>
            </w:r>
          </w:p>
          <w:p w14:paraId="5CBDCC8F"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-Local self-governments</w:t>
            </w:r>
          </w:p>
        </w:tc>
        <w:tc>
          <w:tcPr>
            <w:tcW w:w="1613" w:type="dxa"/>
            <w:shd w:val="clear" w:color="auto" w:fill="FFFFFF"/>
          </w:tcPr>
          <w:p w14:paraId="785D6522" w14:textId="77777777" w:rsidR="002A7BA4" w:rsidRPr="00AE53F6" w:rsidRDefault="002A7BA4" w:rsidP="00AE53F6">
            <w:pPr>
              <w:widowControl/>
              <w:autoSpaceDE/>
              <w:autoSpaceDN/>
              <w:spacing w:before="240"/>
              <w:jc w:val="center"/>
              <w:rPr>
                <w:rFonts w:eastAsia="Calibri"/>
                <w:sz w:val="20"/>
                <w:szCs w:val="20"/>
                <w:lang w:bidi="ar-SA"/>
              </w:rPr>
            </w:pPr>
            <w:r w:rsidRPr="00AE53F6">
              <w:rPr>
                <w:rFonts w:eastAsia="Calibri"/>
                <w:sz w:val="20"/>
                <w:szCs w:val="20"/>
                <w:lang w:bidi="ar-SA"/>
              </w:rPr>
              <w:t>By 2021.</w:t>
            </w:r>
          </w:p>
        </w:tc>
        <w:tc>
          <w:tcPr>
            <w:tcW w:w="2664" w:type="dxa"/>
            <w:shd w:val="clear" w:color="auto" w:fill="FFFFFF"/>
          </w:tcPr>
          <w:p w14:paraId="31FDCBBA" w14:textId="77777777" w:rsidR="002A7BA4" w:rsidRPr="00AE53F6" w:rsidRDefault="002A7BA4" w:rsidP="00AE53F6">
            <w:pPr>
              <w:widowControl/>
              <w:autoSpaceDE/>
              <w:autoSpaceDN/>
              <w:spacing w:before="240"/>
              <w:jc w:val="center"/>
              <w:rPr>
                <w:rFonts w:eastAsia="Calibri"/>
                <w:b/>
                <w:sz w:val="20"/>
                <w:szCs w:val="20"/>
                <w:lang w:bidi="ar-SA"/>
              </w:rPr>
            </w:pPr>
            <w:r w:rsidRPr="00AE53F6">
              <w:rPr>
                <w:rFonts w:eastAsia="Calibri"/>
                <w:b/>
                <w:sz w:val="20"/>
                <w:szCs w:val="20"/>
                <w:lang w:bidi="ar-SA"/>
              </w:rPr>
              <w:t>Budget  of the local self-governments</w:t>
            </w:r>
          </w:p>
        </w:tc>
        <w:tc>
          <w:tcPr>
            <w:tcW w:w="3852" w:type="dxa"/>
            <w:gridSpan w:val="2"/>
            <w:shd w:val="clear" w:color="auto" w:fill="FFFFFF"/>
          </w:tcPr>
          <w:p w14:paraId="707D7A81" w14:textId="77777777" w:rsidR="002A7BA4" w:rsidRPr="00AE53F6" w:rsidRDefault="002A7BA4" w:rsidP="00AE53F6">
            <w:pPr>
              <w:widowControl/>
              <w:autoSpaceDE/>
              <w:autoSpaceDN/>
              <w:spacing w:before="240"/>
              <w:jc w:val="both"/>
              <w:rPr>
                <w:rFonts w:eastAsia="Calibri"/>
                <w:sz w:val="20"/>
                <w:szCs w:val="20"/>
                <w:lang w:bidi="ar-SA"/>
              </w:rPr>
            </w:pPr>
            <w:r w:rsidRPr="00AE53F6">
              <w:rPr>
                <w:sz w:val="20"/>
                <w:szCs w:val="20"/>
                <w:lang w:bidi="ar-SA"/>
              </w:rPr>
              <w:t>Network of Roma coordinators</w:t>
            </w:r>
            <w:r w:rsidRPr="00AE53F6">
              <w:rPr>
                <w:rFonts w:ascii="Calibri" w:eastAsia="Calibri" w:hAnsi="Calibri"/>
                <w:lang w:bidi="ar-SA"/>
              </w:rPr>
              <w:t xml:space="preserve"> </w:t>
            </w:r>
            <w:r w:rsidRPr="00AE53F6">
              <w:rPr>
                <w:sz w:val="20"/>
                <w:szCs w:val="20"/>
                <w:lang w:bidi="ar-SA"/>
              </w:rPr>
              <w:t xml:space="preserve">further strengthened. Baseline: </w:t>
            </w:r>
            <w:r w:rsidRPr="00AE53F6">
              <w:rPr>
                <w:rFonts w:eastAsia="Calibri"/>
                <w:sz w:val="20"/>
                <w:szCs w:val="20"/>
                <w:lang w:bidi="ar-SA"/>
              </w:rPr>
              <w:t xml:space="preserve"> 47 municipalities Target: 60 municipalities by 2021.</w:t>
            </w:r>
          </w:p>
          <w:p w14:paraId="18D1A233" w14:textId="77777777" w:rsidR="002A7BA4" w:rsidRPr="00AE53F6" w:rsidRDefault="002A7BA4" w:rsidP="00AE53F6">
            <w:pPr>
              <w:widowControl/>
              <w:autoSpaceDE/>
              <w:autoSpaceDN/>
              <w:spacing w:before="240"/>
              <w:jc w:val="both"/>
              <w:rPr>
                <w:rFonts w:eastAsia="Calibri"/>
                <w:sz w:val="20"/>
                <w:szCs w:val="20"/>
                <w:lang w:bidi="ar-SA"/>
              </w:rPr>
            </w:pPr>
          </w:p>
        </w:tc>
      </w:tr>
      <w:tr w:rsidR="002A7BA4" w:rsidRPr="00AE53F6" w14:paraId="34B6D812" w14:textId="77777777" w:rsidTr="00E21547">
        <w:trPr>
          <w:trHeight w:val="2015"/>
        </w:trPr>
        <w:tc>
          <w:tcPr>
            <w:tcW w:w="1530" w:type="dxa"/>
            <w:shd w:val="clear" w:color="auto" w:fill="FFFFFF"/>
          </w:tcPr>
          <w:p w14:paraId="159C2313"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3.6.2.6.</w:t>
            </w:r>
          </w:p>
        </w:tc>
        <w:tc>
          <w:tcPr>
            <w:tcW w:w="4085" w:type="dxa"/>
            <w:gridSpan w:val="3"/>
            <w:shd w:val="clear" w:color="auto" w:fill="FFFFFF"/>
          </w:tcPr>
          <w:p w14:paraId="21FA3D89"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Establish mechanisms for an integrated social services delivery model</w:t>
            </w:r>
            <w:r w:rsidRPr="00AE53F6">
              <w:rPr>
                <w:rFonts w:ascii="Calibri" w:eastAsia="Calibri" w:hAnsi="Calibri"/>
                <w:lang w:bidi="ar-SA"/>
              </w:rPr>
              <w:t xml:space="preserve"> </w:t>
            </w:r>
            <w:r w:rsidRPr="00AE53F6">
              <w:rPr>
                <w:rFonts w:eastAsia="Calibri"/>
                <w:sz w:val="20"/>
                <w:szCs w:val="20"/>
                <w:lang w:bidi="ar-SA"/>
              </w:rPr>
              <w:t>by searching more actively for solutions for the activation of clients who are fit for work, yet continually receive financial social assistance, in order to promote active inclusion of the Roma.</w:t>
            </w:r>
          </w:p>
        </w:tc>
        <w:tc>
          <w:tcPr>
            <w:tcW w:w="1710" w:type="dxa"/>
            <w:gridSpan w:val="2"/>
            <w:shd w:val="clear" w:color="auto" w:fill="FFFFFF"/>
          </w:tcPr>
          <w:p w14:paraId="18177C00"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-Centres for social work</w:t>
            </w:r>
          </w:p>
          <w:p w14:paraId="57FCCD90"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-National Employment Service</w:t>
            </w:r>
          </w:p>
        </w:tc>
        <w:tc>
          <w:tcPr>
            <w:tcW w:w="1613" w:type="dxa"/>
            <w:shd w:val="clear" w:color="auto" w:fill="FFFFFF"/>
          </w:tcPr>
          <w:p w14:paraId="1866E4AE" w14:textId="77777777" w:rsidR="002A7BA4" w:rsidRPr="00AE53F6" w:rsidRDefault="002A7BA4" w:rsidP="00AE53F6">
            <w:pPr>
              <w:widowControl/>
              <w:autoSpaceDE/>
              <w:autoSpaceDN/>
              <w:spacing w:before="240"/>
              <w:jc w:val="center"/>
              <w:rPr>
                <w:rFonts w:eastAsia="Calibri"/>
                <w:sz w:val="20"/>
                <w:szCs w:val="20"/>
                <w:lang w:bidi="ar-SA"/>
              </w:rPr>
            </w:pPr>
            <w:r w:rsidRPr="00AE53F6">
              <w:rPr>
                <w:rFonts w:eastAsia="Calibri"/>
                <w:sz w:val="20"/>
                <w:szCs w:val="20"/>
                <w:lang w:bidi="ar-SA"/>
              </w:rPr>
              <w:t>Continuously, by 2021.</w:t>
            </w:r>
          </w:p>
        </w:tc>
        <w:tc>
          <w:tcPr>
            <w:tcW w:w="2664" w:type="dxa"/>
            <w:shd w:val="clear" w:color="auto" w:fill="FFFFFF"/>
          </w:tcPr>
          <w:p w14:paraId="3E5FB91C" w14:textId="77777777" w:rsidR="002A7BA4" w:rsidRPr="00AE53F6" w:rsidRDefault="002A7BA4" w:rsidP="00AE53F6">
            <w:pPr>
              <w:widowControl/>
              <w:autoSpaceDE/>
              <w:autoSpaceDN/>
              <w:spacing w:before="240"/>
              <w:jc w:val="center"/>
              <w:rPr>
                <w:rFonts w:eastAsia="Calibri"/>
                <w:sz w:val="20"/>
                <w:szCs w:val="20"/>
                <w:lang w:bidi="ar-SA"/>
              </w:rPr>
            </w:pPr>
            <w:r w:rsidRPr="00AE53F6">
              <w:rPr>
                <w:rFonts w:eastAsia="Calibri"/>
                <w:b/>
                <w:sz w:val="20"/>
                <w:szCs w:val="20"/>
                <w:lang w:bidi="ar-SA"/>
              </w:rPr>
              <w:t>Budget  of the Republic of Serbia</w:t>
            </w:r>
            <w:r w:rsidRPr="00AE53F6">
              <w:rPr>
                <w:rFonts w:eastAsia="Calibri"/>
                <w:sz w:val="20"/>
                <w:szCs w:val="20"/>
                <w:lang w:bidi="ar-SA"/>
              </w:rPr>
              <w:t>-</w:t>
            </w:r>
          </w:p>
          <w:p w14:paraId="794D2F1A" w14:textId="77777777" w:rsidR="002A7BA4" w:rsidRPr="00AE53F6" w:rsidRDefault="002A7BA4" w:rsidP="00AE53F6">
            <w:pPr>
              <w:widowControl/>
              <w:autoSpaceDE/>
              <w:autoSpaceDN/>
              <w:spacing w:before="240"/>
              <w:jc w:val="center"/>
              <w:rPr>
                <w:b/>
                <w:sz w:val="20"/>
                <w:szCs w:val="20"/>
                <w:lang w:bidi="ar-SA"/>
              </w:rPr>
            </w:pPr>
            <w:r w:rsidRPr="00AE53F6">
              <w:rPr>
                <w:rFonts w:eastAsia="Calibri"/>
                <w:sz w:val="20"/>
                <w:szCs w:val="20"/>
                <w:lang w:bidi="ar-SA"/>
              </w:rPr>
              <w:t>Regular activity (falling within the scope of regular duties of staff employed in respective institutions)</w:t>
            </w:r>
          </w:p>
        </w:tc>
        <w:tc>
          <w:tcPr>
            <w:tcW w:w="3852" w:type="dxa"/>
            <w:gridSpan w:val="2"/>
            <w:shd w:val="clear" w:color="auto" w:fill="FFFFFF"/>
          </w:tcPr>
          <w:p w14:paraId="2114E0AC"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Mechanisms for an integrated social services delivery model established and operational.</w:t>
            </w:r>
          </w:p>
          <w:p w14:paraId="38FBF370" w14:textId="77777777" w:rsidR="002A7BA4" w:rsidRPr="00AE53F6" w:rsidRDefault="002A7BA4" w:rsidP="00AE53F6">
            <w:pPr>
              <w:widowControl/>
              <w:autoSpaceDE/>
              <w:autoSpaceDN/>
              <w:spacing w:before="240"/>
              <w:jc w:val="both"/>
              <w:rPr>
                <w:rFonts w:eastAsia="Calibri"/>
                <w:sz w:val="20"/>
                <w:szCs w:val="20"/>
                <w:lang w:bidi="ar-SA"/>
              </w:rPr>
            </w:pPr>
            <w:r w:rsidRPr="00AE53F6">
              <w:rPr>
                <w:sz w:val="20"/>
                <w:szCs w:val="20"/>
                <w:lang w:bidi="ar-SA"/>
              </w:rPr>
              <w:t>Reports on the number of activated clients who are fit to work yet</w:t>
            </w:r>
            <w:r w:rsidRPr="00AE53F6">
              <w:rPr>
                <w:rFonts w:ascii="Calibri" w:eastAsia="Calibri" w:hAnsi="Calibri"/>
                <w:lang w:bidi="ar-SA"/>
              </w:rPr>
              <w:t xml:space="preserve"> </w:t>
            </w:r>
            <w:r w:rsidRPr="00AE53F6">
              <w:rPr>
                <w:sz w:val="20"/>
                <w:szCs w:val="20"/>
                <w:lang w:bidi="ar-SA"/>
              </w:rPr>
              <w:t>receive financial social assistance.</w:t>
            </w:r>
          </w:p>
        </w:tc>
      </w:tr>
      <w:tr w:rsidR="002A7BA4" w:rsidRPr="00AE53F6" w14:paraId="2FC3C849" w14:textId="77777777" w:rsidTr="00E21547">
        <w:trPr>
          <w:trHeight w:val="2015"/>
        </w:trPr>
        <w:tc>
          <w:tcPr>
            <w:tcW w:w="1530" w:type="dxa"/>
            <w:shd w:val="clear" w:color="auto" w:fill="FFFFFF"/>
          </w:tcPr>
          <w:p w14:paraId="658BEFD9"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3.6.2.7.</w:t>
            </w:r>
          </w:p>
        </w:tc>
        <w:tc>
          <w:tcPr>
            <w:tcW w:w="4085" w:type="dxa"/>
            <w:gridSpan w:val="3"/>
            <w:shd w:val="clear" w:color="auto" w:fill="FFFFFF"/>
          </w:tcPr>
          <w:p w14:paraId="447D3258" w14:textId="77777777" w:rsidR="002A7BA4" w:rsidRPr="00AE53F6" w:rsidRDefault="002A7BA4" w:rsidP="00AE53F6">
            <w:pPr>
              <w:widowControl/>
              <w:autoSpaceDE/>
              <w:autoSpaceDN/>
              <w:spacing w:before="240" w:after="200"/>
              <w:jc w:val="both"/>
              <w:rPr>
                <w:b/>
                <w:i/>
                <w:lang w:bidi="ar-SA"/>
              </w:rPr>
            </w:pPr>
          </w:p>
          <w:tbl>
            <w:tblPr>
              <w:tblStyle w:val="TableGrid5"/>
              <w:tblW w:w="0" w:type="auto"/>
              <w:tblLayout w:type="fixed"/>
              <w:tblLook w:val="04A0" w:firstRow="1" w:lastRow="0" w:firstColumn="1" w:lastColumn="0" w:noHBand="0" w:noVBand="1"/>
            </w:tblPr>
            <w:tblGrid>
              <w:gridCol w:w="3029"/>
            </w:tblGrid>
            <w:tr w:rsidR="002A7BA4" w:rsidRPr="00AE53F6" w14:paraId="559A41F0" w14:textId="77777777" w:rsidTr="00AE53F6">
              <w:tc>
                <w:tcPr>
                  <w:tcW w:w="3029" w:type="dxa"/>
                </w:tcPr>
                <w:p w14:paraId="120143FF" w14:textId="77777777" w:rsidR="002A7BA4" w:rsidRPr="00AE53F6" w:rsidRDefault="002A7BA4" w:rsidP="005107A6">
                  <w:pPr>
                    <w:framePr w:hSpace="180" w:wrap="around" w:vAnchor="page" w:hAnchor="margin" w:xAlign="center" w:y="700"/>
                    <w:spacing w:before="240"/>
                    <w:jc w:val="both"/>
                    <w:rPr>
                      <w:lang w:bidi="ar-SA"/>
                    </w:rPr>
                  </w:pPr>
                  <w:r w:rsidRPr="00AE53F6">
                    <w:rPr>
                      <w:lang w:bidi="ar-SA"/>
                    </w:rPr>
                    <w:t>Access to personal documents</w:t>
                  </w:r>
                </w:p>
              </w:tc>
            </w:tr>
          </w:tbl>
          <w:p w14:paraId="19E065C9"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Monitoring of the situation in the field of exercising the right to register in the registry books in accordance with:</w:t>
            </w:r>
          </w:p>
          <w:p w14:paraId="50ADA271"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-T</w:t>
            </w:r>
            <w:r w:rsidRPr="00AE53F6">
              <w:rPr>
                <w:sz w:val="20"/>
                <w:szCs w:val="20"/>
                <w:lang w:bidi="ar-SA"/>
              </w:rPr>
              <w:lastRenderedPageBreak/>
              <w:t>he Law on Birth Registries,</w:t>
            </w:r>
          </w:p>
          <w:p w14:paraId="303D9B66"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 -The Law on Non-Contentious Proceedings, including the number of persons enrolled in this record.</w:t>
            </w:r>
          </w:p>
          <w:p w14:paraId="467F636F"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 The Law on Citizenship</w:t>
            </w:r>
          </w:p>
          <w:p w14:paraId="201668D3"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 xml:space="preserve">- The Law on residence of citizens. </w:t>
            </w:r>
          </w:p>
        </w:tc>
        <w:tc>
          <w:tcPr>
            <w:tcW w:w="1710" w:type="dxa"/>
            <w:gridSpan w:val="2"/>
            <w:shd w:val="clear" w:color="auto" w:fill="FFFFFF"/>
          </w:tcPr>
          <w:p w14:paraId="16C035C8"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-M</w:t>
            </w:r>
            <w:r w:rsidRPr="00AE53F6">
              <w:rPr>
                <w:rFonts w:eastAsia="Calibri"/>
                <w:sz w:val="20"/>
                <w:szCs w:val="20"/>
                <w:lang w:bidi="ar-SA"/>
              </w:rPr>
              <w:lastRenderedPageBreak/>
              <w:t>inistry of Interior</w:t>
            </w:r>
          </w:p>
          <w:p w14:paraId="66DBE5F0"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-Ministry of State Administration and Local self-government</w:t>
            </w:r>
          </w:p>
          <w:p w14:paraId="1D110F71"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-M</w:t>
            </w:r>
            <w:r w:rsidRPr="00AE53F6">
              <w:rPr>
                <w:sz w:val="20"/>
                <w:szCs w:val="20"/>
                <w:lang w:bidi="ar-SA"/>
              </w:rPr>
              <w:lastRenderedPageBreak/>
              <w:t xml:space="preserve">inistry of Labour, Employment, Veterans and Social Affairs </w:t>
            </w:r>
          </w:p>
          <w:p w14:paraId="328A2111" w14:textId="77777777" w:rsidR="002A7BA4" w:rsidRPr="00AE53F6" w:rsidRDefault="002A7BA4" w:rsidP="00AE53F6">
            <w:pPr>
              <w:widowControl/>
              <w:autoSpaceDE/>
              <w:autoSpaceDN/>
              <w:spacing w:before="240"/>
              <w:jc w:val="both"/>
              <w:rPr>
                <w:sz w:val="20"/>
                <w:szCs w:val="20"/>
                <w:lang w:bidi="ar-SA"/>
              </w:rPr>
            </w:pPr>
            <w:r w:rsidRPr="00AE53F6">
              <w:rPr>
                <w:rFonts w:eastAsia="Calibri"/>
                <w:sz w:val="20"/>
                <w:szCs w:val="20"/>
                <w:lang w:bidi="ar-SA"/>
              </w:rPr>
              <w:t>-</w:t>
            </w:r>
            <w:r w:rsidRPr="00AE53F6">
              <w:rPr>
                <w:sz w:val="20"/>
                <w:szCs w:val="20"/>
                <w:lang w:bidi="ar-SA"/>
              </w:rPr>
              <w:t>Ministry of Health</w:t>
            </w:r>
          </w:p>
          <w:p w14:paraId="782359CC" w14:textId="77777777" w:rsidR="002A7BA4" w:rsidRPr="00AE53F6" w:rsidRDefault="002A7BA4" w:rsidP="00AE53F6">
            <w:pPr>
              <w:widowControl/>
              <w:autoSpaceDE/>
              <w:autoSpaceDN/>
              <w:spacing w:before="240"/>
              <w:jc w:val="both"/>
              <w:rPr>
                <w:sz w:val="20"/>
                <w:szCs w:val="20"/>
                <w:lang w:bidi="ar-SA"/>
              </w:rPr>
            </w:pPr>
          </w:p>
        </w:tc>
        <w:tc>
          <w:tcPr>
            <w:tcW w:w="1613" w:type="dxa"/>
            <w:shd w:val="clear" w:color="auto" w:fill="FFFFFF"/>
          </w:tcPr>
          <w:p w14:paraId="7F38D207" w14:textId="77777777" w:rsidR="002A7BA4" w:rsidRPr="00AE53F6" w:rsidRDefault="002A7BA4" w:rsidP="00AE53F6">
            <w:pPr>
              <w:widowControl/>
              <w:autoSpaceDE/>
              <w:autoSpaceDN/>
              <w:spacing w:before="240"/>
              <w:jc w:val="center"/>
              <w:rPr>
                <w:rFonts w:eastAsia="Calibri"/>
                <w:sz w:val="20"/>
                <w:szCs w:val="20"/>
                <w:lang w:bidi="ar-SA"/>
              </w:rPr>
            </w:pPr>
            <w:r w:rsidRPr="00AE53F6">
              <w:rPr>
                <w:rFonts w:eastAsia="Calibri"/>
                <w:sz w:val="20"/>
                <w:szCs w:val="20"/>
                <w:lang w:bidi="ar-SA"/>
              </w:rPr>
              <w:t xml:space="preserve"> C</w:t>
            </w:r>
            <w:r w:rsidRPr="00AE53F6">
              <w:rPr>
                <w:rFonts w:eastAsia="Calibri"/>
                <w:sz w:val="20"/>
                <w:szCs w:val="20"/>
                <w:lang w:bidi="ar-SA"/>
              </w:rPr>
              <w:lastRenderedPageBreak/>
              <w:t>ontinuously, in line with Operational Conclusions</w:t>
            </w:r>
          </w:p>
        </w:tc>
        <w:tc>
          <w:tcPr>
            <w:tcW w:w="2664" w:type="dxa"/>
            <w:shd w:val="clear" w:color="auto" w:fill="FFFFFF"/>
          </w:tcPr>
          <w:p w14:paraId="41DE5E8A" w14:textId="77777777" w:rsidR="002A7BA4" w:rsidRPr="00AE53F6" w:rsidRDefault="002A7BA4" w:rsidP="00AE53F6">
            <w:pPr>
              <w:widowControl/>
              <w:autoSpaceDE/>
              <w:autoSpaceDN/>
              <w:spacing w:before="240"/>
              <w:jc w:val="center"/>
              <w:rPr>
                <w:sz w:val="20"/>
                <w:szCs w:val="20"/>
                <w:lang w:bidi="ar-SA"/>
              </w:rPr>
            </w:pPr>
            <w:r w:rsidRPr="00AE53F6">
              <w:rPr>
                <w:b/>
                <w:sz w:val="20"/>
                <w:szCs w:val="20"/>
                <w:lang w:bidi="ar-SA"/>
              </w:rPr>
              <w:t>Budget  of the Republic of Serbia</w:t>
            </w:r>
            <w:r w:rsidRPr="00AE53F6">
              <w:rPr>
                <w:sz w:val="20"/>
                <w:szCs w:val="20"/>
                <w:lang w:bidi="ar-SA"/>
              </w:rPr>
              <w:t>-</w:t>
            </w:r>
          </w:p>
          <w:p w14:paraId="0ADDA1B0" w14:textId="77777777" w:rsidR="002A7BA4" w:rsidRPr="00AE53F6" w:rsidRDefault="002A7BA4" w:rsidP="00AE53F6">
            <w:pPr>
              <w:widowControl/>
              <w:autoSpaceDE/>
              <w:autoSpaceDN/>
              <w:spacing w:before="240"/>
              <w:jc w:val="center"/>
              <w:rPr>
                <w:b/>
                <w:sz w:val="20"/>
                <w:szCs w:val="20"/>
                <w:lang w:bidi="ar-SA"/>
              </w:rPr>
            </w:pPr>
            <w:r w:rsidRPr="00AE53F6">
              <w:rPr>
                <w:sz w:val="20"/>
                <w:szCs w:val="20"/>
                <w:lang w:bidi="ar-SA"/>
              </w:rPr>
              <w:t>Regular activity(falling within the scope of regular duties of staff employed in public registries, courts and municipality policy directorates)</w:t>
            </w:r>
          </w:p>
        </w:tc>
        <w:tc>
          <w:tcPr>
            <w:tcW w:w="3852" w:type="dxa"/>
            <w:gridSpan w:val="2"/>
            <w:shd w:val="clear" w:color="auto" w:fill="FFFFFF"/>
          </w:tcPr>
          <w:p w14:paraId="73909056"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xml:space="preserve">Report on the number of persons registered in the registry books in accordance with the Law on Birth Registers, as well as the Law on </w:t>
            </w:r>
            <w:r w:rsidRPr="00AE53F6">
              <w:rPr>
                <w:rFonts w:ascii="Calibri" w:eastAsia="Calibri" w:hAnsi="Calibri"/>
                <w:lang w:val="sr-Cyrl-RS" w:bidi="ar-SA"/>
              </w:rPr>
              <w:t xml:space="preserve"> </w:t>
            </w:r>
            <w:r w:rsidRPr="00AE53F6">
              <w:rPr>
                <w:sz w:val="20"/>
                <w:szCs w:val="20"/>
                <w:lang w:bidi="ar-SA"/>
              </w:rPr>
              <w:t>Non-Contentious Proceedings,, the Law on Citizenship, the Law on Residence of Citizens, including data on determining the time and place of birth.</w:t>
            </w:r>
          </w:p>
          <w:p w14:paraId="0BFE2450" w14:textId="77777777" w:rsidR="002A7BA4" w:rsidRPr="00AE53F6" w:rsidRDefault="002A7BA4" w:rsidP="00AE53F6">
            <w:pPr>
              <w:widowControl/>
              <w:autoSpaceDE/>
              <w:autoSpaceDN/>
              <w:spacing w:before="240"/>
              <w:jc w:val="both"/>
              <w:rPr>
                <w:rFonts w:eastAsia="Calibri"/>
                <w:sz w:val="20"/>
                <w:szCs w:val="20"/>
                <w:lang w:bidi="ar-SA"/>
              </w:rPr>
            </w:pPr>
          </w:p>
        </w:tc>
      </w:tr>
      <w:tr w:rsidR="002A7BA4" w:rsidRPr="00AE53F6" w14:paraId="794E3B28" w14:textId="77777777" w:rsidTr="00E21547">
        <w:trPr>
          <w:trHeight w:val="2015"/>
        </w:trPr>
        <w:tc>
          <w:tcPr>
            <w:tcW w:w="1530" w:type="dxa"/>
            <w:shd w:val="clear" w:color="auto" w:fill="FFFFFF"/>
          </w:tcPr>
          <w:p w14:paraId="04E76D58"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w:t>
            </w:r>
            <w:r w:rsidRPr="00AE53F6">
              <w:rPr>
                <w:b/>
                <w:sz w:val="20"/>
                <w:szCs w:val="20"/>
                <w:lang w:bidi="ar-SA"/>
              </w:rPr>
              <w:lastRenderedPageBreak/>
              <w:t>.</w:t>
            </w:r>
            <w:r w:rsidRPr="00AE53F6">
              <w:rPr>
                <w:b/>
                <w:sz w:val="20"/>
                <w:szCs w:val="20"/>
                <w:lang w:bidi="ar-SA"/>
              </w:rPr>
              <w:t>6.2.8.</w:t>
            </w:r>
          </w:p>
        </w:tc>
        <w:tc>
          <w:tcPr>
            <w:tcW w:w="4085" w:type="dxa"/>
            <w:gridSpan w:val="3"/>
            <w:shd w:val="clear" w:color="auto" w:fill="FFFFFF"/>
          </w:tcPr>
          <w:p w14:paraId="3D5A6DC2" w14:textId="77777777" w:rsidR="002A7BA4" w:rsidRPr="00AE53F6" w:rsidRDefault="002A7BA4" w:rsidP="00AE53F6">
            <w:pPr>
              <w:widowControl/>
              <w:autoSpaceDE/>
              <w:autoSpaceDN/>
              <w:spacing w:before="240" w:after="200"/>
              <w:jc w:val="both"/>
              <w:rPr>
                <w:lang w:bidi="ar-SA"/>
              </w:rPr>
            </w:pPr>
            <w:r w:rsidRPr="00AE53F6">
              <w:rPr>
                <w:sz w:val="20"/>
                <w:szCs w:val="20"/>
                <w:lang w:bidi="ar-SA"/>
              </w:rPr>
              <w:t>Amendments to the by-laws governing the procedure of birth registration and entry into the birth registry (items 10 and 24 of the Instruction on keeping birth registers and birth certificate forms and Article 5 of the Rulebook on the procedure for issuing a birth certificate and a child birth registration form in a health institution) in order to enable registration in the birth registry immediately after the birth of children whose parents do not have personal documents.</w:t>
            </w:r>
          </w:p>
        </w:tc>
        <w:tc>
          <w:tcPr>
            <w:tcW w:w="1710" w:type="dxa"/>
            <w:gridSpan w:val="2"/>
            <w:shd w:val="clear" w:color="auto" w:fill="FFFFFF"/>
          </w:tcPr>
          <w:p w14:paraId="51318C6F"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-Ministry of State Administration and Local self-government</w:t>
            </w:r>
            <w:r w:rsidRPr="00AE53F6" w:rsidDel="000B4BEF">
              <w:rPr>
                <w:rFonts w:eastAsia="Calibri"/>
                <w:sz w:val="20"/>
                <w:szCs w:val="20"/>
                <w:lang w:bidi="ar-SA"/>
              </w:rPr>
              <w:t xml:space="preserve"> </w:t>
            </w:r>
          </w:p>
          <w:p w14:paraId="74E559CF"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-Ministry of Health</w:t>
            </w:r>
          </w:p>
          <w:p w14:paraId="1DB35216" w14:textId="77777777" w:rsidR="002A7BA4" w:rsidRPr="00AE53F6" w:rsidRDefault="002A7BA4" w:rsidP="00AE53F6">
            <w:pPr>
              <w:widowControl/>
              <w:autoSpaceDE/>
              <w:autoSpaceDN/>
              <w:spacing w:before="240"/>
              <w:jc w:val="both"/>
              <w:rPr>
                <w:rFonts w:eastAsia="Calibri"/>
                <w:sz w:val="20"/>
                <w:szCs w:val="20"/>
                <w:lang w:bidi="ar-SA"/>
              </w:rPr>
            </w:pPr>
          </w:p>
        </w:tc>
        <w:tc>
          <w:tcPr>
            <w:tcW w:w="1613" w:type="dxa"/>
            <w:shd w:val="clear" w:color="auto" w:fill="FFFFFF"/>
          </w:tcPr>
          <w:p w14:paraId="0360E173" w14:textId="77777777" w:rsidR="002A7BA4" w:rsidRPr="00AE53F6" w:rsidRDefault="002A7BA4" w:rsidP="00AE53F6">
            <w:pPr>
              <w:widowControl/>
              <w:autoSpaceDE/>
              <w:autoSpaceDN/>
              <w:spacing w:before="240"/>
              <w:jc w:val="center"/>
              <w:rPr>
                <w:rFonts w:eastAsia="Calibri"/>
                <w:sz w:val="20"/>
                <w:szCs w:val="20"/>
                <w:lang w:bidi="ar-SA"/>
              </w:rPr>
            </w:pPr>
            <w:r w:rsidRPr="00AE53F6">
              <w:rPr>
                <w:rFonts w:eastAsia="Calibri"/>
                <w:sz w:val="20"/>
                <w:szCs w:val="20"/>
                <w:lang w:bidi="ar-SA"/>
              </w:rPr>
              <w:t>By II quarter of 2021</w:t>
            </w:r>
          </w:p>
        </w:tc>
        <w:tc>
          <w:tcPr>
            <w:tcW w:w="2664" w:type="dxa"/>
            <w:shd w:val="clear" w:color="auto" w:fill="FFFFFF"/>
          </w:tcPr>
          <w:p w14:paraId="36B5A8E2" w14:textId="77777777" w:rsidR="002A7BA4" w:rsidRPr="00AE53F6" w:rsidRDefault="002A7BA4" w:rsidP="00AE53F6">
            <w:pPr>
              <w:widowControl/>
              <w:autoSpaceDE/>
              <w:autoSpaceDN/>
              <w:spacing w:before="240"/>
              <w:jc w:val="center"/>
              <w:rPr>
                <w:sz w:val="20"/>
                <w:szCs w:val="20"/>
                <w:lang w:bidi="ar-SA"/>
              </w:rPr>
            </w:pPr>
            <w:r w:rsidRPr="00AE53F6">
              <w:rPr>
                <w:b/>
                <w:sz w:val="20"/>
                <w:szCs w:val="20"/>
                <w:lang w:bidi="ar-SA"/>
              </w:rPr>
              <w:t>Budget  of the Republic of Serbia</w:t>
            </w:r>
            <w:r w:rsidRPr="00AE53F6">
              <w:rPr>
                <w:sz w:val="20"/>
                <w:szCs w:val="20"/>
                <w:lang w:bidi="ar-SA"/>
              </w:rPr>
              <w:t>-</w:t>
            </w:r>
          </w:p>
          <w:p w14:paraId="721CB11A"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17.285 €</w:t>
            </w:r>
          </w:p>
        </w:tc>
        <w:tc>
          <w:tcPr>
            <w:tcW w:w="3852" w:type="dxa"/>
            <w:gridSpan w:val="2"/>
            <w:shd w:val="clear" w:color="auto" w:fill="FFFFFF"/>
          </w:tcPr>
          <w:p w14:paraId="51C32BD4"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The by-laws regulating the procedure of birth registration and entry into the birth registry amended.</w:t>
            </w:r>
          </w:p>
          <w:p w14:paraId="477547BF"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Registration in the birth registry immediately after the birth of children whose parents do not have personal documents enabled.</w:t>
            </w:r>
          </w:p>
        </w:tc>
      </w:tr>
      <w:tr w:rsidR="002A7BA4" w:rsidRPr="00AE53F6" w14:paraId="5B3CA52E" w14:textId="77777777" w:rsidTr="00E21547">
        <w:trPr>
          <w:trHeight w:val="2015"/>
        </w:trPr>
        <w:tc>
          <w:tcPr>
            <w:tcW w:w="1530" w:type="dxa"/>
            <w:shd w:val="clear" w:color="auto" w:fill="FFFFFF"/>
          </w:tcPr>
          <w:p w14:paraId="49406664"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3.6.2.9.</w:t>
            </w:r>
          </w:p>
        </w:tc>
        <w:tc>
          <w:tcPr>
            <w:tcW w:w="4085" w:type="dxa"/>
            <w:gridSpan w:val="3"/>
            <w:shd w:val="clear" w:color="auto" w:fill="FFFFFF"/>
          </w:tcPr>
          <w:p w14:paraId="46A4E3B8"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Continue to</w:t>
            </w:r>
            <w:r w:rsidRPr="00AE53F6">
              <w:rPr>
                <w:rFonts w:ascii="Calibri" w:eastAsia="Calibri" w:hAnsi="Calibri"/>
                <w:lang w:bidi="ar-SA"/>
              </w:rPr>
              <w:t xml:space="preserve"> </w:t>
            </w:r>
            <w:r w:rsidRPr="00AE53F6">
              <w:rPr>
                <w:sz w:val="20"/>
                <w:szCs w:val="20"/>
                <w:lang w:bidi="ar-SA"/>
              </w:rPr>
              <w:t>inform the Roma about their civil status rights and provide free legal aid to members of the Roma community in these proceedings by the relevant authorities and CSOs</w:t>
            </w:r>
            <w:r w:rsidRPr="00AE53F6">
              <w:rPr>
                <w:rFonts w:ascii="Calibri" w:eastAsia="Calibri" w:hAnsi="Calibri"/>
                <w:lang w:bidi="ar-SA"/>
              </w:rPr>
              <w:t xml:space="preserve"> </w:t>
            </w:r>
            <w:r w:rsidRPr="00AE53F6">
              <w:rPr>
                <w:sz w:val="20"/>
                <w:szCs w:val="20"/>
                <w:lang w:bidi="ar-SA"/>
              </w:rPr>
              <w:t>active in the promotion of human and minority rights.</w:t>
            </w:r>
          </w:p>
          <w:p w14:paraId="3EC0D812" w14:textId="77777777" w:rsidR="002A7BA4" w:rsidRPr="00AE53F6" w:rsidRDefault="002A7BA4" w:rsidP="00AE53F6">
            <w:pPr>
              <w:widowControl/>
              <w:autoSpaceDE/>
              <w:autoSpaceDN/>
              <w:spacing w:before="240"/>
              <w:jc w:val="both"/>
              <w:rPr>
                <w:rFonts w:eastAsia="Calibri"/>
                <w:sz w:val="20"/>
                <w:szCs w:val="20"/>
                <w:lang w:bidi="ar-SA"/>
              </w:rPr>
            </w:pPr>
            <w:r w:rsidRPr="00AE53F6">
              <w:rPr>
                <w:sz w:val="20"/>
                <w:szCs w:val="20"/>
                <w:lang w:bidi="ar-SA"/>
              </w:rPr>
              <w:t>Strengthen the access to free legal aid in line with the Law on Free Legal Aid to</w:t>
            </w:r>
            <w:r w:rsidRPr="00AE53F6">
              <w:rPr>
                <w:rFonts w:ascii="Calibri" w:eastAsia="Calibri" w:hAnsi="Calibri"/>
                <w:lang w:bidi="ar-SA"/>
              </w:rPr>
              <w:t xml:space="preserve"> </w:t>
            </w:r>
            <w:r w:rsidRPr="00AE53F6">
              <w:rPr>
                <w:sz w:val="20"/>
                <w:szCs w:val="20"/>
                <w:lang w:bidi="ar-SA"/>
              </w:rPr>
              <w:t>ensure full access to rights of</w:t>
            </w:r>
            <w:r w:rsidRPr="00AE53F6">
              <w:rPr>
                <w:rFonts w:ascii="Calibri" w:eastAsia="Calibri" w:hAnsi="Calibri"/>
                <w:lang w:bidi="ar-SA"/>
              </w:rPr>
              <w:t xml:space="preserve"> </w:t>
            </w:r>
            <w:r w:rsidRPr="00AE53F6">
              <w:rPr>
                <w:sz w:val="20"/>
                <w:szCs w:val="20"/>
                <w:lang w:bidi="ar-SA"/>
              </w:rPr>
              <w:t>the Roma community</w:t>
            </w:r>
          </w:p>
        </w:tc>
        <w:tc>
          <w:tcPr>
            <w:tcW w:w="1710" w:type="dxa"/>
            <w:gridSpan w:val="2"/>
            <w:shd w:val="clear" w:color="auto" w:fill="FFFFFF"/>
          </w:tcPr>
          <w:p w14:paraId="072DF64C"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-Local self-government units</w:t>
            </w:r>
          </w:p>
          <w:p w14:paraId="094E673A"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 xml:space="preserve">-Ministry of Interior </w:t>
            </w:r>
          </w:p>
          <w:p w14:paraId="1FDAD697"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-Ministry of Justice</w:t>
            </w:r>
          </w:p>
          <w:p w14:paraId="29673360"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CSOs</w:t>
            </w:r>
          </w:p>
        </w:tc>
        <w:tc>
          <w:tcPr>
            <w:tcW w:w="1613" w:type="dxa"/>
            <w:shd w:val="clear" w:color="auto" w:fill="FFFFFF"/>
          </w:tcPr>
          <w:p w14:paraId="772ABF84" w14:textId="77777777" w:rsidR="002A7BA4" w:rsidRPr="00AE53F6" w:rsidRDefault="002A7BA4" w:rsidP="00AE53F6">
            <w:pPr>
              <w:widowControl/>
              <w:autoSpaceDE/>
              <w:autoSpaceDN/>
              <w:spacing w:before="240"/>
              <w:jc w:val="center"/>
              <w:rPr>
                <w:rFonts w:eastAsia="Calibri"/>
                <w:sz w:val="20"/>
                <w:szCs w:val="20"/>
                <w:lang w:bidi="ar-SA"/>
              </w:rPr>
            </w:pPr>
            <w:r w:rsidRPr="00AE53F6">
              <w:rPr>
                <w:rFonts w:eastAsia="Calibri"/>
                <w:sz w:val="20"/>
                <w:szCs w:val="20"/>
                <w:lang w:bidi="ar-SA"/>
              </w:rPr>
              <w:t xml:space="preserve">Provision of legal aid </w:t>
            </w:r>
            <w:r w:rsidRPr="00AE53F6">
              <w:rPr>
                <w:rFonts w:ascii="Calibri" w:eastAsia="Calibri" w:hAnsi="Calibri"/>
                <w:lang w:bidi="ar-SA"/>
              </w:rPr>
              <w:t xml:space="preserve"> </w:t>
            </w:r>
            <w:r w:rsidRPr="00AE53F6">
              <w:rPr>
                <w:rFonts w:eastAsia="Calibri"/>
                <w:sz w:val="20"/>
                <w:szCs w:val="20"/>
                <w:lang w:bidi="ar-SA"/>
              </w:rPr>
              <w:t>by the relevant authorities and CSOs: Continuously</w:t>
            </w:r>
          </w:p>
          <w:p w14:paraId="3E021C65" w14:textId="77777777" w:rsidR="002A7BA4" w:rsidRPr="00AE53F6" w:rsidRDefault="002A7BA4" w:rsidP="00AE53F6">
            <w:pPr>
              <w:widowControl/>
              <w:autoSpaceDE/>
              <w:autoSpaceDN/>
              <w:spacing w:before="240"/>
              <w:jc w:val="center"/>
              <w:rPr>
                <w:rFonts w:eastAsia="Calibri"/>
                <w:sz w:val="20"/>
                <w:szCs w:val="20"/>
                <w:lang w:bidi="ar-SA"/>
              </w:rPr>
            </w:pPr>
            <w:r w:rsidRPr="00AE53F6">
              <w:rPr>
                <w:rFonts w:eastAsia="Calibri"/>
                <w:sz w:val="20"/>
                <w:szCs w:val="20"/>
                <w:lang w:bidi="ar-SA"/>
              </w:rPr>
              <w:t>Provision of legal aid in line with FLA Law: Continuously, commencing from the start of im</w:t>
            </w:r>
            <w:r w:rsidRPr="00AE53F6">
              <w:rPr>
                <w:rFonts w:eastAsia="Calibri"/>
                <w:sz w:val="20"/>
                <w:szCs w:val="20"/>
                <w:lang w:bidi="ar-SA"/>
              </w:rPr>
              <w:lastRenderedPageBreak/>
              <w:t>plementation of the law.</w:t>
            </w:r>
          </w:p>
          <w:p w14:paraId="720828D4" w14:textId="77777777" w:rsidR="002A7BA4" w:rsidRPr="00AE53F6" w:rsidRDefault="002A7BA4" w:rsidP="00AE53F6">
            <w:pPr>
              <w:widowControl/>
              <w:autoSpaceDE/>
              <w:autoSpaceDN/>
              <w:spacing w:before="240"/>
              <w:jc w:val="center"/>
              <w:rPr>
                <w:rFonts w:eastAsia="Calibri"/>
                <w:sz w:val="20"/>
                <w:szCs w:val="20"/>
                <w:lang w:bidi="ar-SA"/>
              </w:rPr>
            </w:pPr>
          </w:p>
        </w:tc>
        <w:tc>
          <w:tcPr>
            <w:tcW w:w="2664" w:type="dxa"/>
            <w:shd w:val="clear" w:color="auto" w:fill="FFFFFF"/>
          </w:tcPr>
          <w:p w14:paraId="3E133A90" w14:textId="77777777" w:rsidR="002A7BA4" w:rsidRPr="00AE53F6" w:rsidRDefault="002A7BA4" w:rsidP="00AE53F6">
            <w:pPr>
              <w:widowControl/>
              <w:autoSpaceDE/>
              <w:autoSpaceDN/>
              <w:spacing w:before="240"/>
              <w:jc w:val="center"/>
              <w:rPr>
                <w:b/>
                <w:sz w:val="20"/>
                <w:szCs w:val="20"/>
                <w:lang w:bidi="ar-SA"/>
              </w:rPr>
            </w:pPr>
            <w:r w:rsidRPr="00AE53F6">
              <w:rPr>
                <w:rFonts w:eastAsia="Calibri"/>
                <w:sz w:val="20"/>
                <w:szCs w:val="20"/>
                <w:lang w:bidi="ar-SA"/>
              </w:rPr>
              <w:t>Pr</w:t>
            </w:r>
            <w:r w:rsidRPr="00AE53F6">
              <w:rPr>
                <w:rFonts w:eastAsia="Calibri"/>
                <w:sz w:val="20"/>
                <w:szCs w:val="20"/>
                <w:lang w:bidi="ar-SA"/>
              </w:rPr>
              <w:lastRenderedPageBreak/>
              <w:t xml:space="preserve">ovision of legal aid </w:t>
            </w:r>
            <w:r w:rsidRPr="00AE53F6">
              <w:rPr>
                <w:rFonts w:ascii="Calibri" w:eastAsia="Calibri" w:hAnsi="Calibri"/>
                <w:lang w:bidi="ar-SA"/>
              </w:rPr>
              <w:t xml:space="preserve"> </w:t>
            </w:r>
            <w:r w:rsidRPr="00AE53F6">
              <w:rPr>
                <w:rFonts w:eastAsia="Calibri"/>
                <w:sz w:val="20"/>
                <w:szCs w:val="20"/>
                <w:lang w:bidi="ar-SA"/>
              </w:rPr>
              <w:t xml:space="preserve">by the relevant authorities and CSOs: </w:t>
            </w:r>
            <w:r w:rsidRPr="00AE53F6">
              <w:rPr>
                <w:b/>
                <w:sz w:val="20"/>
                <w:szCs w:val="20"/>
                <w:lang w:bidi="ar-SA"/>
              </w:rPr>
              <w:t>Budget  of the Republic of Serbia</w:t>
            </w:r>
          </w:p>
          <w:p w14:paraId="02BA6F5F"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Regular activity (falling within the scope of regular duties of staff employed in respective institutions)</w:t>
            </w:r>
          </w:p>
          <w:p w14:paraId="454F46CF" w14:textId="77777777" w:rsidR="002A7BA4" w:rsidRPr="00AE53F6" w:rsidRDefault="002A7BA4" w:rsidP="00AE53F6">
            <w:pPr>
              <w:widowControl/>
              <w:autoSpaceDE/>
              <w:autoSpaceDN/>
              <w:spacing w:before="240"/>
              <w:jc w:val="center"/>
              <w:rPr>
                <w:rFonts w:eastAsia="Calibri"/>
                <w:sz w:val="20"/>
                <w:szCs w:val="20"/>
                <w:lang w:bidi="ar-SA"/>
              </w:rPr>
            </w:pPr>
            <w:r w:rsidRPr="00AE53F6">
              <w:rPr>
                <w:rFonts w:eastAsia="Calibri"/>
                <w:sz w:val="20"/>
                <w:szCs w:val="20"/>
                <w:lang w:bidi="ar-SA"/>
              </w:rPr>
              <w:t>Provision of legal aid in line with FLA Law: Budgeted in activity 3.5.1.2.</w:t>
            </w:r>
          </w:p>
        </w:tc>
        <w:tc>
          <w:tcPr>
            <w:tcW w:w="3852" w:type="dxa"/>
            <w:gridSpan w:val="2"/>
            <w:shd w:val="clear" w:color="auto" w:fill="FFFFFF"/>
          </w:tcPr>
          <w:p w14:paraId="0D5C4EFE"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Relevant authorities and CSOs active in the promotion of human and minority rights regularly</w:t>
            </w:r>
            <w:r w:rsidRPr="00AE53F6">
              <w:rPr>
                <w:rFonts w:ascii="Calibri" w:eastAsia="Calibri" w:hAnsi="Calibri"/>
                <w:lang w:bidi="ar-SA"/>
              </w:rPr>
              <w:t xml:space="preserve"> </w:t>
            </w:r>
            <w:r w:rsidRPr="00AE53F6">
              <w:rPr>
                <w:rFonts w:eastAsia="Calibri"/>
                <w:sz w:val="20"/>
                <w:szCs w:val="20"/>
                <w:lang w:bidi="ar-SA"/>
              </w:rPr>
              <w:t>inform the Roma about their civil status rights and provide free legal aid to members of the Roma community in these proceedings.</w:t>
            </w:r>
          </w:p>
          <w:p w14:paraId="294F1DF2"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Number of beneficiaries of the Law on Free Legal Aid who were granted free legal aid to exercise the right to have the time and place of birth established under the Law on non-adversarial proceedings..</w:t>
            </w:r>
          </w:p>
        </w:tc>
      </w:tr>
      <w:tr w:rsidR="002A7BA4" w:rsidRPr="00AE53F6" w14:paraId="1364ED16" w14:textId="77777777" w:rsidTr="00E21547">
        <w:trPr>
          <w:trHeight w:val="2015"/>
        </w:trPr>
        <w:tc>
          <w:tcPr>
            <w:tcW w:w="1530" w:type="dxa"/>
            <w:shd w:val="clear" w:color="auto" w:fill="FFFFFF"/>
          </w:tcPr>
          <w:p w14:paraId="4099AE80"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w:t>
            </w:r>
            <w:r w:rsidRPr="00AE53F6">
              <w:rPr>
                <w:b/>
                <w:sz w:val="20"/>
                <w:szCs w:val="20"/>
                <w:lang w:bidi="ar-SA"/>
              </w:rPr>
              <w:lastRenderedPageBreak/>
              <w:t>.</w:t>
            </w:r>
            <w:r w:rsidRPr="00AE53F6">
              <w:rPr>
                <w:b/>
                <w:sz w:val="20"/>
                <w:szCs w:val="20"/>
                <w:lang w:bidi="ar-SA"/>
              </w:rPr>
              <w:t>6.2.10.</w:t>
            </w:r>
          </w:p>
        </w:tc>
        <w:tc>
          <w:tcPr>
            <w:tcW w:w="4085" w:type="dxa"/>
            <w:gridSpan w:val="3"/>
            <w:shd w:val="clear" w:color="auto" w:fill="FFFFFF"/>
          </w:tcPr>
          <w:p w14:paraId="62C847B4" w14:textId="77777777" w:rsidR="002A7BA4" w:rsidRPr="00AE53F6" w:rsidRDefault="002A7BA4" w:rsidP="00AE53F6">
            <w:pPr>
              <w:widowControl/>
              <w:autoSpaceDE/>
              <w:autoSpaceDN/>
              <w:spacing w:before="240" w:after="200"/>
              <w:jc w:val="both"/>
              <w:rPr>
                <w:rFonts w:eastAsia="Calibri"/>
                <w:sz w:val="20"/>
                <w:szCs w:val="20"/>
                <w:lang w:bidi="ar-SA"/>
              </w:rPr>
            </w:pPr>
            <w:r w:rsidRPr="00AE53F6">
              <w:rPr>
                <w:rFonts w:eastAsia="Calibri"/>
                <w:sz w:val="20"/>
                <w:szCs w:val="20"/>
                <w:lang w:bidi="ar-SA"/>
              </w:rPr>
              <w:t>Providing the opportunity to register the place of residence at the Centre for Social Work, enabling the fulfilment of the requirements for the registration of address or residence when applying for personal documents.</w:t>
            </w:r>
          </w:p>
          <w:p w14:paraId="3873B11D" w14:textId="77777777" w:rsidR="002A7BA4" w:rsidRPr="00AE53F6" w:rsidRDefault="002A7BA4" w:rsidP="00AE53F6">
            <w:pPr>
              <w:widowControl/>
              <w:autoSpaceDE/>
              <w:autoSpaceDN/>
              <w:spacing w:before="240"/>
              <w:jc w:val="both"/>
              <w:rPr>
                <w:rFonts w:eastAsia="Calibri"/>
                <w:sz w:val="20"/>
                <w:szCs w:val="20"/>
                <w:lang w:bidi="ar-SA"/>
              </w:rPr>
            </w:pPr>
            <w:r w:rsidRPr="00AE53F6">
              <w:rPr>
                <w:sz w:val="20"/>
                <w:szCs w:val="20"/>
                <w:lang w:bidi="ar-SA"/>
              </w:rPr>
              <w:t>Monitoring the exercise of the right to permanent residence registration at the address of a centre for social work by persons who are unable to register their permanent residence on any other grounds.</w:t>
            </w:r>
          </w:p>
        </w:tc>
        <w:tc>
          <w:tcPr>
            <w:tcW w:w="1710" w:type="dxa"/>
            <w:gridSpan w:val="2"/>
            <w:shd w:val="clear" w:color="auto" w:fill="FFFFFF"/>
          </w:tcPr>
          <w:p w14:paraId="495E6E84"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xml:space="preserve">-Ministry of Labour, Employment, Veterans and Social Affairs </w:t>
            </w:r>
          </w:p>
          <w:p w14:paraId="46C294A5"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-Ministry of Interior</w:t>
            </w:r>
          </w:p>
          <w:p w14:paraId="31CD5DDA" w14:textId="77777777" w:rsidR="002A7BA4" w:rsidRPr="00AE53F6" w:rsidRDefault="002A7BA4" w:rsidP="00AE53F6">
            <w:pPr>
              <w:widowControl/>
              <w:autoSpaceDE/>
              <w:autoSpaceDN/>
              <w:spacing w:before="240"/>
              <w:jc w:val="both"/>
              <w:rPr>
                <w:sz w:val="20"/>
                <w:szCs w:val="20"/>
                <w:lang w:bidi="ar-SA"/>
              </w:rPr>
            </w:pPr>
          </w:p>
          <w:p w14:paraId="2E963ADB" w14:textId="77777777" w:rsidR="002A7BA4" w:rsidRPr="00AE53F6" w:rsidRDefault="002A7BA4" w:rsidP="00AE53F6">
            <w:pPr>
              <w:widowControl/>
              <w:autoSpaceDE/>
              <w:autoSpaceDN/>
              <w:spacing w:before="240"/>
              <w:jc w:val="both"/>
              <w:rPr>
                <w:sz w:val="20"/>
                <w:szCs w:val="20"/>
                <w:lang w:bidi="ar-SA"/>
              </w:rPr>
            </w:pPr>
          </w:p>
        </w:tc>
        <w:tc>
          <w:tcPr>
            <w:tcW w:w="1613" w:type="dxa"/>
            <w:shd w:val="clear" w:color="auto" w:fill="FFFFFF"/>
          </w:tcPr>
          <w:p w14:paraId="545CA20C" w14:textId="77777777" w:rsidR="002A7BA4" w:rsidRPr="00AE53F6" w:rsidRDefault="002A7BA4" w:rsidP="00AE53F6">
            <w:pPr>
              <w:widowControl/>
              <w:autoSpaceDE/>
              <w:autoSpaceDN/>
              <w:spacing w:before="240"/>
              <w:jc w:val="center"/>
              <w:rPr>
                <w:rFonts w:eastAsia="Calibri"/>
                <w:sz w:val="20"/>
                <w:szCs w:val="20"/>
                <w:lang w:bidi="ar-SA"/>
              </w:rPr>
            </w:pPr>
            <w:r w:rsidRPr="00AE53F6">
              <w:rPr>
                <w:rFonts w:eastAsia="Calibri"/>
                <w:sz w:val="20"/>
                <w:szCs w:val="20"/>
                <w:lang w:bidi="ar-SA"/>
              </w:rPr>
              <w:t>Continuously</w:t>
            </w:r>
          </w:p>
        </w:tc>
        <w:tc>
          <w:tcPr>
            <w:tcW w:w="2664" w:type="dxa"/>
            <w:shd w:val="clear" w:color="auto" w:fill="FFFFFF"/>
          </w:tcPr>
          <w:p w14:paraId="00C192EF" w14:textId="77777777" w:rsidR="002A7BA4" w:rsidRPr="00AE53F6" w:rsidRDefault="002A7BA4" w:rsidP="00AE53F6">
            <w:pPr>
              <w:widowControl/>
              <w:autoSpaceDE/>
              <w:autoSpaceDN/>
              <w:spacing w:before="240"/>
              <w:jc w:val="center"/>
              <w:rPr>
                <w:b/>
                <w:i/>
                <w:sz w:val="20"/>
                <w:szCs w:val="20"/>
                <w:lang w:bidi="ar-SA"/>
              </w:rPr>
            </w:pPr>
            <w:r w:rsidRPr="00AE53F6">
              <w:rPr>
                <w:b/>
                <w:sz w:val="20"/>
                <w:szCs w:val="20"/>
                <w:lang w:bidi="ar-SA"/>
              </w:rPr>
              <w:t>Budget  of the Republic of Serbia-</w:t>
            </w:r>
          </w:p>
          <w:p w14:paraId="1D2E95DF" w14:textId="77777777" w:rsidR="002A7BA4" w:rsidRPr="00AE53F6" w:rsidRDefault="002A7BA4" w:rsidP="00AE53F6">
            <w:pPr>
              <w:widowControl/>
              <w:autoSpaceDE/>
              <w:autoSpaceDN/>
              <w:spacing w:before="240"/>
              <w:jc w:val="center"/>
              <w:rPr>
                <w:i/>
                <w:sz w:val="20"/>
                <w:szCs w:val="20"/>
                <w:lang w:bidi="ar-SA"/>
              </w:rPr>
            </w:pPr>
          </w:p>
          <w:p w14:paraId="1F384496" w14:textId="77777777" w:rsidR="002A7BA4" w:rsidRPr="00AE53F6" w:rsidRDefault="002A7BA4" w:rsidP="00AE53F6">
            <w:pPr>
              <w:widowControl/>
              <w:autoSpaceDE/>
              <w:autoSpaceDN/>
              <w:spacing w:before="240"/>
              <w:jc w:val="center"/>
              <w:rPr>
                <w:b/>
                <w:sz w:val="20"/>
                <w:szCs w:val="20"/>
                <w:lang w:bidi="ar-SA"/>
              </w:rPr>
            </w:pPr>
            <w:r w:rsidRPr="00AE53F6">
              <w:rPr>
                <w:sz w:val="20"/>
                <w:szCs w:val="20"/>
                <w:lang w:bidi="ar-SA"/>
              </w:rPr>
              <w:t>Activity requiring insignificant costs</w:t>
            </w:r>
          </w:p>
        </w:tc>
        <w:tc>
          <w:tcPr>
            <w:tcW w:w="3852" w:type="dxa"/>
            <w:gridSpan w:val="2"/>
            <w:shd w:val="clear" w:color="auto" w:fill="FFFFFF"/>
          </w:tcPr>
          <w:p w14:paraId="4CABF2CA"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Exercise of the right to permanent residence registration at the address of a centre for social work by persons who are unable to register their permanent residence on any other grounds fully ensured.</w:t>
            </w:r>
          </w:p>
          <w:p w14:paraId="7B8E0BBB"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Annual reports of the responsible ministries indicate number of persons who exercised this right.</w:t>
            </w:r>
          </w:p>
        </w:tc>
      </w:tr>
      <w:tr w:rsidR="002A7BA4" w:rsidRPr="00AE53F6" w14:paraId="0BB5430E" w14:textId="77777777" w:rsidTr="00E21547">
        <w:trPr>
          <w:trHeight w:val="2015"/>
        </w:trPr>
        <w:tc>
          <w:tcPr>
            <w:tcW w:w="1530" w:type="dxa"/>
            <w:shd w:val="clear" w:color="auto" w:fill="FFFFFF"/>
          </w:tcPr>
          <w:p w14:paraId="21E82B0D"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3.6.2.11.</w:t>
            </w:r>
          </w:p>
        </w:tc>
        <w:tc>
          <w:tcPr>
            <w:tcW w:w="4085" w:type="dxa"/>
            <w:gridSpan w:val="3"/>
            <w:shd w:val="clear" w:color="auto" w:fill="FFFFFF"/>
          </w:tcPr>
          <w:p w14:paraId="62C86531" w14:textId="77777777" w:rsidR="002A7BA4" w:rsidRPr="00AE53F6" w:rsidRDefault="002A7BA4" w:rsidP="00AE53F6">
            <w:pPr>
              <w:widowControl/>
              <w:autoSpaceDE/>
              <w:autoSpaceDN/>
              <w:spacing w:before="240"/>
              <w:jc w:val="both"/>
              <w:rPr>
                <w:rFonts w:eastAsia="Calibri"/>
                <w:sz w:val="20"/>
                <w:szCs w:val="20"/>
                <w:lang w:bidi="ar-SA"/>
              </w:rPr>
            </w:pPr>
          </w:p>
          <w:tbl>
            <w:tblPr>
              <w:tblStyle w:val="TableGrid5"/>
              <w:tblW w:w="0" w:type="auto"/>
              <w:tblLayout w:type="fixed"/>
              <w:tblLook w:val="04A0" w:firstRow="1" w:lastRow="0" w:firstColumn="1" w:lastColumn="0" w:noHBand="0" w:noVBand="1"/>
            </w:tblPr>
            <w:tblGrid>
              <w:gridCol w:w="3029"/>
            </w:tblGrid>
            <w:tr w:rsidR="002A7BA4" w:rsidRPr="00AE53F6" w14:paraId="4FA9283B" w14:textId="77777777" w:rsidTr="00AE53F6">
              <w:tc>
                <w:tcPr>
                  <w:tcW w:w="3029" w:type="dxa"/>
                </w:tcPr>
                <w:p w14:paraId="3CDEEFFA" w14:textId="77777777" w:rsidR="002A7BA4" w:rsidRPr="00AE53F6" w:rsidRDefault="002A7BA4" w:rsidP="005107A6">
                  <w:pPr>
                    <w:framePr w:hSpace="180" w:wrap="around" w:vAnchor="page" w:hAnchor="margin" w:xAlign="center" w:y="700"/>
                    <w:spacing w:before="240"/>
                    <w:jc w:val="both"/>
                    <w:rPr>
                      <w:lang w:bidi="ar-SA"/>
                    </w:rPr>
                  </w:pPr>
                  <w:r w:rsidRPr="00AE53F6">
                    <w:rPr>
                      <w:lang w:bidi="ar-SA"/>
                    </w:rPr>
                    <w:t>Education</w:t>
                  </w:r>
                </w:p>
              </w:tc>
            </w:tr>
          </w:tbl>
          <w:p w14:paraId="2779342E"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 xml:space="preserve">Further expand the teaching assistants' network on the basis of an analytical survey carried out by the relevant government bodies. </w:t>
            </w:r>
          </w:p>
        </w:tc>
        <w:tc>
          <w:tcPr>
            <w:tcW w:w="1710" w:type="dxa"/>
            <w:gridSpan w:val="2"/>
            <w:shd w:val="clear" w:color="auto" w:fill="FFFFFF"/>
          </w:tcPr>
          <w:p w14:paraId="6FD38CE5"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-Ministry of Education</w:t>
            </w:r>
          </w:p>
          <w:p w14:paraId="21D11246" w14:textId="77777777" w:rsidR="002A7BA4" w:rsidRPr="00AE53F6" w:rsidRDefault="002A7BA4" w:rsidP="00AE53F6">
            <w:pPr>
              <w:widowControl/>
              <w:autoSpaceDE/>
              <w:autoSpaceDN/>
              <w:spacing w:before="240"/>
              <w:jc w:val="both"/>
              <w:rPr>
                <w:sz w:val="20"/>
                <w:szCs w:val="20"/>
                <w:lang w:bidi="ar-SA"/>
              </w:rPr>
            </w:pPr>
          </w:p>
        </w:tc>
        <w:tc>
          <w:tcPr>
            <w:tcW w:w="1613" w:type="dxa"/>
            <w:shd w:val="clear" w:color="auto" w:fill="FFFFFF"/>
          </w:tcPr>
          <w:p w14:paraId="6CB6BC40" w14:textId="77777777" w:rsidR="002A7BA4" w:rsidRPr="00AE53F6" w:rsidRDefault="002A7BA4" w:rsidP="00AE53F6">
            <w:pPr>
              <w:widowControl/>
              <w:autoSpaceDE/>
              <w:autoSpaceDN/>
              <w:jc w:val="center"/>
              <w:rPr>
                <w:rFonts w:eastAsia="Calibri"/>
                <w:sz w:val="20"/>
                <w:szCs w:val="20"/>
                <w:lang w:bidi="ar-SA"/>
              </w:rPr>
            </w:pPr>
            <w:r w:rsidRPr="00AE53F6">
              <w:rPr>
                <w:rFonts w:eastAsia="Calibri"/>
                <w:sz w:val="20"/>
                <w:szCs w:val="20"/>
                <w:lang w:bidi="ar-SA"/>
              </w:rPr>
              <w:t>Analytical survey:</w:t>
            </w:r>
          </w:p>
          <w:p w14:paraId="3960E5A0" w14:textId="77777777" w:rsidR="002A7BA4" w:rsidRPr="00AE53F6" w:rsidRDefault="002A7BA4" w:rsidP="00AE53F6">
            <w:pPr>
              <w:widowControl/>
              <w:autoSpaceDE/>
              <w:autoSpaceDN/>
              <w:jc w:val="center"/>
              <w:rPr>
                <w:rFonts w:eastAsia="Calibri"/>
                <w:sz w:val="20"/>
                <w:szCs w:val="20"/>
                <w:lang w:bidi="ar-SA"/>
              </w:rPr>
            </w:pPr>
            <w:r w:rsidRPr="00AE53F6">
              <w:rPr>
                <w:rFonts w:eastAsia="Calibri"/>
                <w:sz w:val="20"/>
                <w:szCs w:val="20"/>
                <w:lang w:bidi="ar-SA"/>
              </w:rPr>
              <w:t>III quarter of 2020.</w:t>
            </w:r>
          </w:p>
          <w:p w14:paraId="55560710" w14:textId="77777777" w:rsidR="002A7BA4" w:rsidRPr="00AE53F6" w:rsidRDefault="002A7BA4" w:rsidP="00AE53F6">
            <w:pPr>
              <w:widowControl/>
              <w:autoSpaceDE/>
              <w:autoSpaceDN/>
              <w:jc w:val="center"/>
              <w:rPr>
                <w:rFonts w:eastAsia="Calibri"/>
                <w:sz w:val="20"/>
                <w:szCs w:val="20"/>
                <w:lang w:bidi="ar-SA"/>
              </w:rPr>
            </w:pPr>
          </w:p>
          <w:p w14:paraId="6059C5C8" w14:textId="77777777" w:rsidR="002A7BA4" w:rsidRPr="00AE53F6" w:rsidRDefault="002A7BA4" w:rsidP="00AE53F6">
            <w:pPr>
              <w:widowControl/>
              <w:autoSpaceDE/>
              <w:autoSpaceDN/>
              <w:spacing w:before="240"/>
              <w:jc w:val="center"/>
              <w:rPr>
                <w:rFonts w:eastAsia="Calibri"/>
                <w:sz w:val="20"/>
                <w:szCs w:val="20"/>
                <w:lang w:bidi="ar-SA"/>
              </w:rPr>
            </w:pPr>
            <w:r w:rsidRPr="00AE53F6">
              <w:rPr>
                <w:rFonts w:eastAsia="Calibri"/>
                <w:sz w:val="20"/>
                <w:szCs w:val="20"/>
                <w:lang w:bidi="ar-SA"/>
              </w:rPr>
              <w:t xml:space="preserve">Expansion of network: Continuously, until 2022. </w:t>
            </w:r>
          </w:p>
        </w:tc>
        <w:tc>
          <w:tcPr>
            <w:tcW w:w="2664" w:type="dxa"/>
            <w:shd w:val="clear" w:color="auto" w:fill="FFFFFF"/>
          </w:tcPr>
          <w:p w14:paraId="6F0562BE" w14:textId="77777777" w:rsidR="002A7BA4" w:rsidRPr="00AE53F6" w:rsidRDefault="002A7BA4" w:rsidP="00AE53F6">
            <w:pPr>
              <w:widowControl/>
              <w:autoSpaceDE/>
              <w:autoSpaceDN/>
              <w:spacing w:before="240"/>
              <w:jc w:val="center"/>
              <w:rPr>
                <w:rFonts w:eastAsia="Calibri"/>
                <w:b/>
                <w:sz w:val="20"/>
                <w:szCs w:val="20"/>
                <w:lang w:bidi="ar-SA"/>
              </w:rPr>
            </w:pPr>
            <w:r w:rsidRPr="00AE53F6">
              <w:rPr>
                <w:rFonts w:eastAsia="Calibri"/>
                <w:b/>
                <w:sz w:val="20"/>
                <w:szCs w:val="20"/>
                <w:lang w:bidi="ar-SA"/>
              </w:rPr>
              <w:t>Budget  of the Republic of Serbia-</w:t>
            </w:r>
          </w:p>
          <w:p w14:paraId="3CAA121A" w14:textId="77777777" w:rsidR="002A7BA4" w:rsidRPr="00AE53F6" w:rsidRDefault="002A7BA4" w:rsidP="00AE53F6">
            <w:pPr>
              <w:widowControl/>
              <w:autoSpaceDE/>
              <w:autoSpaceDN/>
              <w:spacing w:before="240"/>
              <w:jc w:val="center"/>
              <w:rPr>
                <w:b/>
                <w:sz w:val="20"/>
                <w:szCs w:val="20"/>
                <w:lang w:bidi="ar-SA"/>
              </w:rPr>
            </w:pPr>
            <w:r w:rsidRPr="00AE53F6">
              <w:rPr>
                <w:rFonts w:eastAsia="Calibri"/>
                <w:sz w:val="20"/>
                <w:szCs w:val="20"/>
                <w:lang w:bidi="ar-SA"/>
              </w:rPr>
              <w:t xml:space="preserve">Costs currently unknown -Pending </w:t>
            </w:r>
            <w:r w:rsidRPr="00AE53F6">
              <w:rPr>
                <w:rFonts w:ascii="Calibri" w:eastAsia="Calibri" w:hAnsi="Calibri"/>
                <w:lang w:bidi="ar-SA"/>
              </w:rPr>
              <w:t xml:space="preserve"> </w:t>
            </w:r>
            <w:r w:rsidRPr="00AE53F6">
              <w:rPr>
                <w:rFonts w:eastAsia="Calibri"/>
                <w:sz w:val="20"/>
                <w:szCs w:val="20"/>
                <w:lang w:bidi="ar-SA"/>
              </w:rPr>
              <w:t>analytical survey results</w:t>
            </w:r>
          </w:p>
        </w:tc>
        <w:tc>
          <w:tcPr>
            <w:tcW w:w="3852" w:type="dxa"/>
            <w:gridSpan w:val="2"/>
            <w:shd w:val="clear" w:color="auto" w:fill="FFFFFF"/>
          </w:tcPr>
          <w:p w14:paraId="63854BAE" w14:textId="77777777" w:rsidR="002A7BA4" w:rsidRPr="00AE53F6" w:rsidRDefault="002A7BA4" w:rsidP="00AE53F6">
            <w:pPr>
              <w:widowControl/>
              <w:autoSpaceDE/>
              <w:autoSpaceDN/>
              <w:spacing w:before="240"/>
              <w:jc w:val="both"/>
              <w:rPr>
                <w:rFonts w:eastAsia="Calibri"/>
                <w:sz w:val="20"/>
                <w:szCs w:val="20"/>
                <w:lang w:bidi="ar-SA"/>
              </w:rPr>
            </w:pPr>
            <w:r w:rsidRPr="00AE53F6">
              <w:rPr>
                <w:sz w:val="20"/>
                <w:szCs w:val="20"/>
                <w:lang w:bidi="ar-SA"/>
              </w:rPr>
              <w:t>Teaching assistants' network expanded on the basis of an analytical survey carried out by the relevant government bodies.</w:t>
            </w:r>
          </w:p>
        </w:tc>
      </w:tr>
      <w:tr w:rsidR="002A7BA4" w:rsidRPr="00AE53F6" w14:paraId="58E373B6" w14:textId="77777777" w:rsidTr="00E21547">
        <w:trPr>
          <w:trHeight w:val="2015"/>
        </w:trPr>
        <w:tc>
          <w:tcPr>
            <w:tcW w:w="1530" w:type="dxa"/>
            <w:shd w:val="clear" w:color="auto" w:fill="FFFFFF"/>
          </w:tcPr>
          <w:p w14:paraId="43DA38B1"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w:t>
            </w:r>
            <w:r w:rsidRPr="00AE53F6">
              <w:rPr>
                <w:b/>
                <w:sz w:val="20"/>
                <w:szCs w:val="20"/>
                <w:lang w:bidi="ar-SA"/>
              </w:rPr>
              <w:lastRenderedPageBreak/>
              <w:t>6.2.12.</w:t>
            </w:r>
          </w:p>
        </w:tc>
        <w:tc>
          <w:tcPr>
            <w:tcW w:w="4085" w:type="dxa"/>
            <w:gridSpan w:val="3"/>
            <w:shd w:val="clear" w:color="auto" w:fill="FFFFFF"/>
          </w:tcPr>
          <w:p w14:paraId="25BDB884"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 xml:space="preserve">Monitoring implementation of a by-law specifying teaching assistants' scope of work with specific tasks, performance quality standards, continued building of teaching assistants' capacities and contractual modality </w:t>
            </w:r>
          </w:p>
        </w:tc>
        <w:tc>
          <w:tcPr>
            <w:tcW w:w="1710" w:type="dxa"/>
            <w:gridSpan w:val="2"/>
            <w:shd w:val="clear" w:color="auto" w:fill="FFFFFF"/>
          </w:tcPr>
          <w:p w14:paraId="7A5C6E1A" w14:textId="77777777" w:rsidR="002A7BA4" w:rsidRPr="00AE53F6" w:rsidRDefault="002A7BA4" w:rsidP="00AE53F6">
            <w:pPr>
              <w:widowControl/>
              <w:autoSpaceDE/>
              <w:autoSpaceDN/>
              <w:spacing w:before="240"/>
              <w:jc w:val="both"/>
              <w:rPr>
                <w:sz w:val="20"/>
                <w:szCs w:val="20"/>
                <w:lang w:bidi="ar-SA"/>
              </w:rPr>
            </w:pPr>
            <w:r w:rsidRPr="00AE53F6">
              <w:rPr>
                <w:rFonts w:eastAsia="Calibri"/>
                <w:sz w:val="20"/>
                <w:szCs w:val="20"/>
                <w:lang w:bidi="ar-SA"/>
              </w:rPr>
              <w:t>-Ministry of Education</w:t>
            </w:r>
          </w:p>
        </w:tc>
        <w:tc>
          <w:tcPr>
            <w:tcW w:w="1613" w:type="dxa"/>
            <w:shd w:val="clear" w:color="auto" w:fill="FFFFFF"/>
          </w:tcPr>
          <w:p w14:paraId="46F8C698" w14:textId="77777777" w:rsidR="002A7BA4" w:rsidRPr="00AE53F6" w:rsidRDefault="002A7BA4" w:rsidP="00AE53F6">
            <w:pPr>
              <w:widowControl/>
              <w:autoSpaceDE/>
              <w:autoSpaceDN/>
              <w:spacing w:before="240"/>
              <w:jc w:val="center"/>
              <w:rPr>
                <w:rFonts w:eastAsia="Calibri"/>
                <w:sz w:val="20"/>
                <w:szCs w:val="20"/>
                <w:lang w:bidi="ar-SA"/>
              </w:rPr>
            </w:pPr>
            <w:r w:rsidRPr="00AE53F6">
              <w:rPr>
                <w:rFonts w:eastAsia="Calibri"/>
                <w:sz w:val="20"/>
                <w:szCs w:val="20"/>
                <w:lang w:bidi="ar-SA"/>
              </w:rPr>
              <w:t>IV quarter of 2020.</w:t>
            </w:r>
          </w:p>
        </w:tc>
        <w:tc>
          <w:tcPr>
            <w:tcW w:w="2664" w:type="dxa"/>
            <w:shd w:val="clear" w:color="auto" w:fill="FFFFFF"/>
          </w:tcPr>
          <w:p w14:paraId="50E78577" w14:textId="77777777" w:rsidR="002A7BA4" w:rsidRPr="00AE53F6" w:rsidRDefault="002A7BA4" w:rsidP="00AE53F6">
            <w:pPr>
              <w:widowControl/>
              <w:autoSpaceDE/>
              <w:autoSpaceDN/>
              <w:spacing w:before="240"/>
              <w:jc w:val="center"/>
              <w:rPr>
                <w:rFonts w:eastAsia="Calibri"/>
                <w:sz w:val="20"/>
                <w:szCs w:val="20"/>
                <w:lang w:bidi="ar-SA"/>
              </w:rPr>
            </w:pPr>
            <w:r w:rsidRPr="00AE53F6">
              <w:rPr>
                <w:rFonts w:eastAsia="Calibri"/>
                <w:b/>
                <w:sz w:val="20"/>
                <w:szCs w:val="20"/>
                <w:lang w:bidi="ar-SA"/>
              </w:rPr>
              <w:t>Budget  of the Republic of Serbia</w:t>
            </w:r>
            <w:r w:rsidRPr="00AE53F6">
              <w:rPr>
                <w:rFonts w:eastAsia="Calibri"/>
                <w:sz w:val="20"/>
                <w:szCs w:val="20"/>
                <w:lang w:bidi="ar-SA"/>
              </w:rPr>
              <w:t>-</w:t>
            </w:r>
          </w:p>
          <w:p w14:paraId="5CF814AC" w14:textId="77777777" w:rsidR="002A7BA4" w:rsidRPr="00AE53F6" w:rsidRDefault="002A7BA4" w:rsidP="00AE53F6">
            <w:pPr>
              <w:widowControl/>
              <w:autoSpaceDE/>
              <w:autoSpaceDN/>
              <w:spacing w:before="240"/>
              <w:jc w:val="center"/>
              <w:rPr>
                <w:rFonts w:eastAsia="Calibri"/>
                <w:sz w:val="20"/>
                <w:szCs w:val="20"/>
                <w:lang w:bidi="ar-SA"/>
              </w:rPr>
            </w:pPr>
            <w:r w:rsidRPr="00AE53F6">
              <w:rPr>
                <w:rFonts w:eastAsia="Calibri"/>
                <w:sz w:val="20"/>
                <w:szCs w:val="20"/>
                <w:lang w:bidi="ar-SA"/>
              </w:rPr>
              <w:t>8.642€</w:t>
            </w:r>
          </w:p>
          <w:p w14:paraId="343E00A6" w14:textId="77777777" w:rsidR="002A7BA4" w:rsidRPr="00AE53F6" w:rsidRDefault="002A7BA4" w:rsidP="00AE53F6">
            <w:pPr>
              <w:widowControl/>
              <w:autoSpaceDE/>
              <w:autoSpaceDN/>
              <w:spacing w:before="240"/>
              <w:jc w:val="center"/>
              <w:rPr>
                <w:b/>
                <w:sz w:val="20"/>
                <w:szCs w:val="20"/>
                <w:lang w:bidi="ar-SA"/>
              </w:rPr>
            </w:pPr>
          </w:p>
        </w:tc>
        <w:tc>
          <w:tcPr>
            <w:tcW w:w="3852" w:type="dxa"/>
            <w:gridSpan w:val="2"/>
            <w:shd w:val="clear" w:color="auto" w:fill="FFFFFF"/>
          </w:tcPr>
          <w:p w14:paraId="49ABA4F0" w14:textId="77777777" w:rsidR="002A7BA4" w:rsidRPr="00AE53F6" w:rsidRDefault="002A7BA4" w:rsidP="00AE53F6">
            <w:pPr>
              <w:widowControl/>
              <w:autoSpaceDE/>
              <w:autoSpaceDN/>
              <w:spacing w:before="240"/>
              <w:jc w:val="both"/>
              <w:rPr>
                <w:rFonts w:eastAsia="Calibri"/>
                <w:sz w:val="20"/>
                <w:szCs w:val="20"/>
                <w:lang w:bidi="ar-SA"/>
              </w:rPr>
            </w:pPr>
            <w:r w:rsidRPr="00AE53F6">
              <w:rPr>
                <w:sz w:val="20"/>
                <w:szCs w:val="20"/>
                <w:lang w:bidi="ar-SA"/>
              </w:rPr>
              <w:t>By-law specifying teaching assistants' scope of work with specific tasks, performance quality standards, continued building of teaching assistants' capacities and contractual modality adopted and implemented.</w:t>
            </w:r>
          </w:p>
        </w:tc>
      </w:tr>
      <w:tr w:rsidR="002A7BA4" w:rsidRPr="00AE53F6" w14:paraId="5FB55A19" w14:textId="77777777" w:rsidTr="00E21547">
        <w:trPr>
          <w:trHeight w:val="2015"/>
        </w:trPr>
        <w:tc>
          <w:tcPr>
            <w:tcW w:w="1530" w:type="dxa"/>
            <w:shd w:val="clear" w:color="auto" w:fill="FFFFFF"/>
          </w:tcPr>
          <w:p w14:paraId="28DAF5DE"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3.6.2.13.</w:t>
            </w:r>
          </w:p>
        </w:tc>
        <w:tc>
          <w:tcPr>
            <w:tcW w:w="4085" w:type="dxa"/>
            <w:gridSpan w:val="3"/>
            <w:shd w:val="clear" w:color="auto" w:fill="FFFFFF"/>
          </w:tcPr>
          <w:p w14:paraId="73171CF0"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Monitoring the implementation and impact of the bylaw that defines the prevention and prohibition of discriminatory behavior in the education system.</w:t>
            </w:r>
          </w:p>
        </w:tc>
        <w:tc>
          <w:tcPr>
            <w:tcW w:w="1710" w:type="dxa"/>
            <w:gridSpan w:val="2"/>
            <w:shd w:val="clear" w:color="auto" w:fill="FFFFFF"/>
          </w:tcPr>
          <w:p w14:paraId="58BE147A"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-Ministry of Education</w:t>
            </w:r>
          </w:p>
        </w:tc>
        <w:tc>
          <w:tcPr>
            <w:tcW w:w="1613" w:type="dxa"/>
            <w:shd w:val="clear" w:color="auto" w:fill="FFFFFF"/>
          </w:tcPr>
          <w:p w14:paraId="0F247EBD" w14:textId="77777777" w:rsidR="002A7BA4" w:rsidRPr="00AE53F6" w:rsidRDefault="002A7BA4" w:rsidP="00AE53F6">
            <w:pPr>
              <w:widowControl/>
              <w:autoSpaceDE/>
              <w:autoSpaceDN/>
              <w:spacing w:before="240"/>
              <w:jc w:val="center"/>
              <w:rPr>
                <w:rFonts w:eastAsia="Calibri"/>
                <w:sz w:val="20"/>
                <w:szCs w:val="20"/>
                <w:lang w:bidi="ar-SA"/>
              </w:rPr>
            </w:pPr>
            <w:r w:rsidRPr="00AE53F6">
              <w:rPr>
                <w:rFonts w:eastAsia="Calibri"/>
                <w:sz w:val="20"/>
                <w:szCs w:val="20"/>
                <w:lang w:bidi="ar-SA"/>
              </w:rPr>
              <w:t>Continuously, through annual reports</w:t>
            </w:r>
          </w:p>
        </w:tc>
        <w:tc>
          <w:tcPr>
            <w:tcW w:w="2664" w:type="dxa"/>
            <w:shd w:val="clear" w:color="auto" w:fill="FFFFFF"/>
          </w:tcPr>
          <w:p w14:paraId="061EDA27" w14:textId="77777777" w:rsidR="002A7BA4" w:rsidRPr="00AE53F6" w:rsidRDefault="002A7BA4" w:rsidP="00AE53F6">
            <w:pPr>
              <w:widowControl/>
              <w:autoSpaceDE/>
              <w:autoSpaceDN/>
              <w:spacing w:before="240"/>
              <w:jc w:val="center"/>
              <w:rPr>
                <w:rFonts w:eastAsia="Calibri"/>
                <w:b/>
                <w:sz w:val="20"/>
                <w:szCs w:val="20"/>
                <w:lang w:bidi="ar-SA"/>
              </w:rPr>
            </w:pPr>
            <w:r w:rsidRPr="00AE53F6">
              <w:rPr>
                <w:rFonts w:eastAsia="Calibri"/>
                <w:b/>
                <w:sz w:val="20"/>
                <w:szCs w:val="20"/>
                <w:lang w:bidi="ar-SA"/>
              </w:rPr>
              <w:t>Budget  of the Republic of Serbia-</w:t>
            </w:r>
          </w:p>
          <w:p w14:paraId="68A3B433" w14:textId="77777777" w:rsidR="002A7BA4" w:rsidRPr="00AE53F6" w:rsidRDefault="002A7BA4" w:rsidP="00AE53F6">
            <w:pPr>
              <w:widowControl/>
              <w:autoSpaceDE/>
              <w:autoSpaceDN/>
              <w:spacing w:before="240"/>
              <w:jc w:val="center"/>
              <w:rPr>
                <w:rFonts w:eastAsia="Calibri"/>
                <w:sz w:val="20"/>
                <w:szCs w:val="20"/>
                <w:lang w:bidi="ar-SA"/>
              </w:rPr>
            </w:pPr>
            <w:r w:rsidRPr="00AE53F6">
              <w:rPr>
                <w:rFonts w:eastAsia="Calibri"/>
                <w:sz w:val="20"/>
                <w:szCs w:val="20"/>
                <w:lang w:bidi="ar-SA"/>
              </w:rPr>
              <w:t>2.553 €</w:t>
            </w:r>
          </w:p>
          <w:p w14:paraId="6B4504E8" w14:textId="77777777" w:rsidR="002A7BA4" w:rsidRPr="00AE53F6" w:rsidRDefault="002A7BA4" w:rsidP="00AE53F6">
            <w:pPr>
              <w:widowControl/>
              <w:autoSpaceDE/>
              <w:autoSpaceDN/>
              <w:spacing w:before="240"/>
              <w:jc w:val="center"/>
              <w:rPr>
                <w:rFonts w:eastAsia="Calibri"/>
                <w:sz w:val="20"/>
                <w:szCs w:val="20"/>
                <w:lang w:bidi="ar-SA"/>
              </w:rPr>
            </w:pPr>
            <w:r w:rsidRPr="00AE53F6">
              <w:rPr>
                <w:rFonts w:eastAsia="Calibri"/>
                <w:sz w:val="20"/>
                <w:szCs w:val="20"/>
                <w:lang w:bidi="ar-SA"/>
              </w:rPr>
              <w:t>in 2020. - 851 €</w:t>
            </w:r>
          </w:p>
          <w:p w14:paraId="51DA2633" w14:textId="77777777" w:rsidR="002A7BA4" w:rsidRPr="00AE53F6" w:rsidRDefault="002A7BA4" w:rsidP="00AE53F6">
            <w:pPr>
              <w:widowControl/>
              <w:autoSpaceDE/>
              <w:autoSpaceDN/>
              <w:spacing w:before="240"/>
              <w:jc w:val="center"/>
              <w:rPr>
                <w:rFonts w:eastAsia="Calibri"/>
                <w:sz w:val="20"/>
                <w:szCs w:val="20"/>
                <w:lang w:bidi="ar-SA"/>
              </w:rPr>
            </w:pPr>
            <w:r w:rsidRPr="00AE53F6">
              <w:rPr>
                <w:rFonts w:eastAsia="Calibri"/>
                <w:sz w:val="20"/>
                <w:szCs w:val="20"/>
                <w:lang w:bidi="ar-SA"/>
              </w:rPr>
              <w:t>in 2021. - 851 €</w:t>
            </w:r>
          </w:p>
          <w:p w14:paraId="38F85E5A" w14:textId="77777777" w:rsidR="002A7BA4" w:rsidRPr="00AE53F6" w:rsidRDefault="002A7BA4" w:rsidP="00AE53F6">
            <w:pPr>
              <w:widowControl/>
              <w:autoSpaceDE/>
              <w:autoSpaceDN/>
              <w:spacing w:before="240"/>
              <w:jc w:val="center"/>
              <w:rPr>
                <w:rFonts w:eastAsia="Calibri"/>
                <w:b/>
                <w:sz w:val="20"/>
                <w:szCs w:val="20"/>
                <w:lang w:bidi="ar-SA"/>
              </w:rPr>
            </w:pPr>
            <w:r w:rsidRPr="00AE53F6">
              <w:rPr>
                <w:rFonts w:eastAsia="Calibri"/>
                <w:sz w:val="20"/>
                <w:szCs w:val="20"/>
                <w:lang w:bidi="ar-SA"/>
              </w:rPr>
              <w:t>in 2022. - 851 €</w:t>
            </w:r>
          </w:p>
          <w:p w14:paraId="2B4864C9" w14:textId="77777777" w:rsidR="002A7BA4" w:rsidRPr="00AE53F6" w:rsidRDefault="002A7BA4" w:rsidP="00AE53F6">
            <w:pPr>
              <w:widowControl/>
              <w:autoSpaceDE/>
              <w:autoSpaceDN/>
              <w:spacing w:before="240"/>
              <w:jc w:val="center"/>
              <w:rPr>
                <w:b/>
                <w:sz w:val="20"/>
                <w:szCs w:val="20"/>
                <w:lang w:bidi="ar-SA"/>
              </w:rPr>
            </w:pPr>
          </w:p>
        </w:tc>
        <w:tc>
          <w:tcPr>
            <w:tcW w:w="3852" w:type="dxa"/>
            <w:gridSpan w:val="2"/>
            <w:shd w:val="clear" w:color="auto" w:fill="FFFFFF"/>
          </w:tcPr>
          <w:p w14:paraId="134F2E71"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Annual report on the work of the schools submitted to Ministry of Education which contains  reports prepared by school teams for protection from discrimination indicating determined discrimination or segregation..</w:t>
            </w:r>
          </w:p>
        </w:tc>
      </w:tr>
      <w:tr w:rsidR="002A7BA4" w:rsidRPr="00AE53F6" w14:paraId="2757412E" w14:textId="77777777" w:rsidTr="00E21547">
        <w:trPr>
          <w:trHeight w:val="2015"/>
        </w:trPr>
        <w:tc>
          <w:tcPr>
            <w:tcW w:w="1530" w:type="dxa"/>
            <w:shd w:val="clear" w:color="auto" w:fill="FFFFFF"/>
          </w:tcPr>
          <w:p w14:paraId="4B4E6200"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3.6.2.14.</w:t>
            </w:r>
          </w:p>
        </w:tc>
        <w:tc>
          <w:tcPr>
            <w:tcW w:w="4085" w:type="dxa"/>
            <w:gridSpan w:val="3"/>
            <w:shd w:val="clear" w:color="auto" w:fill="FFFFFF"/>
          </w:tcPr>
          <w:p w14:paraId="19126994"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Developing a system for monitoring the effects of implementation of affirmative measures of enrollment of Roma students in secondary schools,</w:t>
            </w:r>
            <w:r w:rsidRPr="00AE53F6">
              <w:rPr>
                <w:rFonts w:ascii="Calibri" w:eastAsia="Calibri" w:hAnsi="Calibri"/>
                <w:lang w:val="sr-Cyrl-RS" w:bidi="ar-SA"/>
              </w:rPr>
              <w:t xml:space="preserve"> </w:t>
            </w:r>
            <w:r w:rsidRPr="00AE53F6">
              <w:rPr>
                <w:rFonts w:eastAsia="Calibri"/>
                <w:sz w:val="20"/>
                <w:szCs w:val="20"/>
                <w:lang w:bidi="ar-SA"/>
              </w:rPr>
              <w:t>with an aim of closing the gap between Roma and non Roma children.</w:t>
            </w:r>
          </w:p>
          <w:p w14:paraId="7269027E"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Developing a system of support for Roma students enrolled in secondary school using affirmative measures,</w:t>
            </w:r>
            <w:r w:rsidRPr="00AE53F6">
              <w:rPr>
                <w:rFonts w:ascii="Calibri" w:eastAsia="Calibri" w:hAnsi="Calibri"/>
                <w:lang w:val="sr-Cyrl-RS" w:bidi="ar-SA"/>
              </w:rPr>
              <w:t xml:space="preserve"> </w:t>
            </w:r>
            <w:r w:rsidRPr="00AE53F6">
              <w:rPr>
                <w:rFonts w:eastAsia="Calibri"/>
                <w:sz w:val="20"/>
                <w:szCs w:val="20"/>
                <w:lang w:bidi="ar-SA"/>
              </w:rPr>
              <w:t>with an aim of closing the gap between Roma and non Roma children.</w:t>
            </w:r>
          </w:p>
        </w:tc>
        <w:tc>
          <w:tcPr>
            <w:tcW w:w="1710" w:type="dxa"/>
            <w:gridSpan w:val="2"/>
            <w:shd w:val="clear" w:color="auto" w:fill="FFFFFF"/>
          </w:tcPr>
          <w:p w14:paraId="419190A9"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-Ministry of Education</w:t>
            </w:r>
          </w:p>
        </w:tc>
        <w:tc>
          <w:tcPr>
            <w:tcW w:w="1613" w:type="dxa"/>
            <w:shd w:val="clear" w:color="auto" w:fill="FFFFFF"/>
          </w:tcPr>
          <w:p w14:paraId="08678B06" w14:textId="77777777" w:rsidR="002A7BA4" w:rsidRPr="00AE53F6" w:rsidRDefault="002A7BA4" w:rsidP="00AE53F6">
            <w:pPr>
              <w:widowControl/>
              <w:autoSpaceDE/>
              <w:autoSpaceDN/>
              <w:spacing w:before="240"/>
              <w:jc w:val="center"/>
              <w:rPr>
                <w:rFonts w:eastAsia="Calibri"/>
                <w:sz w:val="20"/>
                <w:szCs w:val="20"/>
                <w:lang w:bidi="ar-SA"/>
              </w:rPr>
            </w:pPr>
            <w:r w:rsidRPr="00AE53F6">
              <w:rPr>
                <w:rFonts w:eastAsia="Calibri"/>
                <w:sz w:val="20"/>
                <w:szCs w:val="20"/>
                <w:lang w:bidi="ar-SA"/>
              </w:rPr>
              <w:t>Continuously, until 2021</w:t>
            </w:r>
          </w:p>
        </w:tc>
        <w:tc>
          <w:tcPr>
            <w:tcW w:w="2664" w:type="dxa"/>
            <w:shd w:val="clear" w:color="auto" w:fill="FFFFFF"/>
          </w:tcPr>
          <w:p w14:paraId="074D20AD" w14:textId="77777777" w:rsidR="002A7BA4" w:rsidRPr="00AE53F6" w:rsidRDefault="002A7BA4" w:rsidP="00AE53F6">
            <w:pPr>
              <w:widowControl/>
              <w:autoSpaceDE/>
              <w:autoSpaceDN/>
              <w:spacing w:before="240"/>
              <w:jc w:val="center"/>
              <w:rPr>
                <w:rFonts w:eastAsia="Calibri"/>
                <w:b/>
                <w:sz w:val="20"/>
                <w:szCs w:val="20"/>
                <w:lang w:bidi="ar-SA"/>
              </w:rPr>
            </w:pPr>
            <w:r w:rsidRPr="00AE53F6">
              <w:rPr>
                <w:rFonts w:eastAsia="Calibri"/>
                <w:b/>
                <w:sz w:val="20"/>
                <w:szCs w:val="20"/>
                <w:lang w:bidi="ar-SA"/>
              </w:rPr>
              <w:t>Budget  of the Republic of Serbia-</w:t>
            </w:r>
          </w:p>
          <w:p w14:paraId="34EB48DE" w14:textId="77777777" w:rsidR="002A7BA4" w:rsidRPr="00AE53F6" w:rsidRDefault="002A7BA4" w:rsidP="00AE53F6">
            <w:pPr>
              <w:widowControl/>
              <w:autoSpaceDE/>
              <w:autoSpaceDN/>
              <w:spacing w:before="240"/>
              <w:jc w:val="center"/>
              <w:rPr>
                <w:rFonts w:eastAsia="Calibri"/>
                <w:sz w:val="20"/>
                <w:szCs w:val="20"/>
                <w:lang w:bidi="ar-SA"/>
              </w:rPr>
            </w:pPr>
            <w:r w:rsidRPr="00AE53F6">
              <w:rPr>
                <w:rFonts w:eastAsia="Calibri"/>
                <w:sz w:val="20"/>
                <w:szCs w:val="20"/>
                <w:lang w:bidi="ar-SA"/>
              </w:rPr>
              <w:t>8.642€</w:t>
            </w:r>
          </w:p>
          <w:p w14:paraId="41573315" w14:textId="77777777" w:rsidR="002A7BA4" w:rsidRPr="00AE53F6" w:rsidRDefault="002A7BA4" w:rsidP="00AE53F6">
            <w:pPr>
              <w:widowControl/>
              <w:autoSpaceDE/>
              <w:autoSpaceDN/>
              <w:spacing w:before="240"/>
              <w:rPr>
                <w:rFonts w:eastAsia="Calibri"/>
                <w:sz w:val="20"/>
                <w:szCs w:val="20"/>
                <w:lang w:bidi="ar-SA"/>
              </w:rPr>
            </w:pPr>
          </w:p>
          <w:p w14:paraId="494F7C94" w14:textId="77777777" w:rsidR="002A7BA4" w:rsidRPr="00AE53F6" w:rsidRDefault="002A7BA4" w:rsidP="00AE53F6">
            <w:pPr>
              <w:widowControl/>
              <w:autoSpaceDE/>
              <w:autoSpaceDN/>
              <w:spacing w:before="240"/>
              <w:jc w:val="center"/>
              <w:rPr>
                <w:b/>
                <w:sz w:val="20"/>
                <w:szCs w:val="20"/>
                <w:lang w:bidi="ar-SA"/>
              </w:rPr>
            </w:pPr>
          </w:p>
        </w:tc>
        <w:tc>
          <w:tcPr>
            <w:tcW w:w="3852" w:type="dxa"/>
            <w:gridSpan w:val="2"/>
            <w:shd w:val="clear" w:color="auto" w:fill="FFFFFF"/>
          </w:tcPr>
          <w:p w14:paraId="096B0C57"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Monitoring of</w:t>
            </w:r>
            <w:r w:rsidRPr="00AE53F6">
              <w:rPr>
                <w:rFonts w:eastAsia="Calibri"/>
                <w:sz w:val="20"/>
                <w:szCs w:val="20"/>
                <w:lang w:bidi="ar-SA"/>
              </w:rPr>
              <w:t xml:space="preserve"> </w:t>
            </w:r>
            <w:r w:rsidRPr="00AE53F6">
              <w:rPr>
                <w:sz w:val="20"/>
                <w:szCs w:val="20"/>
                <w:lang w:bidi="ar-SA"/>
              </w:rPr>
              <w:t xml:space="preserve">the effects of affirmative action on Roma education continuously performed, </w:t>
            </w:r>
            <w:r w:rsidRPr="00AE53F6">
              <w:rPr>
                <w:rFonts w:eastAsia="Calibri"/>
                <w:sz w:val="20"/>
                <w:szCs w:val="20"/>
                <w:lang w:val="sr-Cyrl-RS" w:bidi="ar-SA"/>
              </w:rPr>
              <w:t>with</w:t>
            </w:r>
            <w:r w:rsidRPr="00AE53F6">
              <w:rPr>
                <w:rFonts w:eastAsia="Calibri"/>
                <w:sz w:val="20"/>
                <w:szCs w:val="20"/>
                <w:lang w:bidi="ar-SA"/>
              </w:rPr>
              <w:t xml:space="preserve"> an </w:t>
            </w:r>
            <w:r w:rsidRPr="00AE53F6">
              <w:rPr>
                <w:sz w:val="20"/>
                <w:szCs w:val="20"/>
                <w:lang w:bidi="ar-SA"/>
              </w:rPr>
              <w:t>aim of closing the gap between Roma and non Roma children, and results published on an annual basis.</w:t>
            </w:r>
          </w:p>
          <w:p w14:paraId="6AC51F86"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 xml:space="preserve">A unique education code </w:t>
            </w:r>
            <w:r w:rsidRPr="00AE53F6">
              <w:rPr>
                <w:rFonts w:eastAsia="Calibri"/>
                <w:i/>
                <w:sz w:val="20"/>
                <w:szCs w:val="20"/>
                <w:lang w:bidi="ar-SA"/>
              </w:rPr>
              <w:t>(JOB)</w:t>
            </w:r>
            <w:r w:rsidRPr="00AE53F6">
              <w:rPr>
                <w:rFonts w:eastAsia="Calibri"/>
                <w:sz w:val="20"/>
                <w:szCs w:val="20"/>
                <w:lang w:bidi="ar-SA"/>
              </w:rPr>
              <w:t xml:space="preserve"> for students in pre-university education introduced.</w:t>
            </w:r>
          </w:p>
        </w:tc>
      </w:tr>
      <w:tr w:rsidR="002A7BA4" w:rsidRPr="00AE53F6" w14:paraId="3E4B83BF" w14:textId="77777777" w:rsidTr="00E21547">
        <w:trPr>
          <w:trHeight w:val="2015"/>
        </w:trPr>
        <w:tc>
          <w:tcPr>
            <w:tcW w:w="1530" w:type="dxa"/>
            <w:shd w:val="clear" w:color="auto" w:fill="FFFFFF"/>
          </w:tcPr>
          <w:p w14:paraId="596C51F5"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w:t>
            </w:r>
            <w:r w:rsidRPr="00AE53F6">
              <w:rPr>
                <w:b/>
                <w:sz w:val="20"/>
                <w:szCs w:val="20"/>
                <w:lang w:bidi="ar-SA"/>
              </w:rPr>
              <w:lastRenderedPageBreak/>
              <w:t>6.2.15.</w:t>
            </w:r>
          </w:p>
        </w:tc>
        <w:tc>
          <w:tcPr>
            <w:tcW w:w="4085" w:type="dxa"/>
            <w:gridSpan w:val="3"/>
            <w:shd w:val="clear" w:color="auto" w:fill="FFFFFF"/>
          </w:tcPr>
          <w:p w14:paraId="2B911273"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Establishment of a mechanism to prevent drop-outs and early school drop-outs, along with the support to transition at all levels of education.</w:t>
            </w:r>
          </w:p>
        </w:tc>
        <w:tc>
          <w:tcPr>
            <w:tcW w:w="1710" w:type="dxa"/>
            <w:gridSpan w:val="2"/>
            <w:shd w:val="clear" w:color="auto" w:fill="FFFFFF"/>
          </w:tcPr>
          <w:p w14:paraId="777D9593"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-Ministry of Education</w:t>
            </w:r>
          </w:p>
          <w:p w14:paraId="27E01367" w14:textId="77777777" w:rsidR="002A7BA4" w:rsidRPr="00AE53F6" w:rsidRDefault="002A7BA4" w:rsidP="00AE53F6">
            <w:pPr>
              <w:widowControl/>
              <w:autoSpaceDE/>
              <w:autoSpaceDN/>
              <w:spacing w:before="240"/>
              <w:jc w:val="both"/>
              <w:rPr>
                <w:sz w:val="20"/>
                <w:szCs w:val="20"/>
                <w:lang w:bidi="ar-SA"/>
              </w:rPr>
            </w:pPr>
          </w:p>
        </w:tc>
        <w:tc>
          <w:tcPr>
            <w:tcW w:w="1613" w:type="dxa"/>
            <w:shd w:val="clear" w:color="auto" w:fill="FFFFFF"/>
          </w:tcPr>
          <w:p w14:paraId="5A551894" w14:textId="77777777" w:rsidR="002A7BA4" w:rsidRPr="00AE53F6" w:rsidRDefault="002A7BA4" w:rsidP="00AE53F6">
            <w:pPr>
              <w:widowControl/>
              <w:autoSpaceDE/>
              <w:autoSpaceDN/>
              <w:spacing w:before="240"/>
              <w:jc w:val="center"/>
              <w:rPr>
                <w:rFonts w:eastAsia="Calibri"/>
                <w:sz w:val="20"/>
                <w:szCs w:val="20"/>
                <w:lang w:bidi="ar-SA"/>
              </w:rPr>
            </w:pPr>
            <w:r w:rsidRPr="00AE53F6">
              <w:rPr>
                <w:rFonts w:eastAsia="Calibri"/>
                <w:sz w:val="20"/>
                <w:szCs w:val="20"/>
                <w:lang w:bidi="ar-SA"/>
              </w:rPr>
              <w:t xml:space="preserve">Continuously </w:t>
            </w:r>
          </w:p>
        </w:tc>
        <w:tc>
          <w:tcPr>
            <w:tcW w:w="2664" w:type="dxa"/>
            <w:shd w:val="clear" w:color="auto" w:fill="FFFFFF"/>
          </w:tcPr>
          <w:p w14:paraId="0D9CCE85" w14:textId="77777777" w:rsidR="002A7BA4" w:rsidRPr="00AE53F6" w:rsidRDefault="002A7BA4" w:rsidP="00AE53F6">
            <w:pPr>
              <w:widowControl/>
              <w:autoSpaceDE/>
              <w:autoSpaceDN/>
              <w:spacing w:before="240"/>
              <w:jc w:val="center"/>
              <w:rPr>
                <w:rFonts w:eastAsia="Calibri"/>
                <w:b/>
                <w:sz w:val="20"/>
                <w:szCs w:val="20"/>
                <w:lang w:bidi="ar-SA"/>
              </w:rPr>
            </w:pPr>
            <w:r w:rsidRPr="00AE53F6">
              <w:rPr>
                <w:rFonts w:eastAsia="Calibri"/>
                <w:b/>
                <w:sz w:val="20"/>
                <w:szCs w:val="20"/>
                <w:lang w:bidi="ar-SA"/>
              </w:rPr>
              <w:t>Budget  of the Republic of Serbia-</w:t>
            </w:r>
          </w:p>
          <w:p w14:paraId="53AB753E" w14:textId="77777777" w:rsidR="002A7BA4" w:rsidRPr="00AE53F6" w:rsidRDefault="002A7BA4" w:rsidP="00AE53F6">
            <w:pPr>
              <w:widowControl/>
              <w:autoSpaceDE/>
              <w:autoSpaceDN/>
              <w:spacing w:before="240"/>
              <w:jc w:val="center"/>
              <w:rPr>
                <w:rFonts w:eastAsia="Calibri"/>
                <w:sz w:val="20"/>
                <w:szCs w:val="20"/>
                <w:lang w:bidi="ar-SA"/>
              </w:rPr>
            </w:pPr>
            <w:r w:rsidRPr="00AE53F6">
              <w:rPr>
                <w:rFonts w:eastAsia="Calibri"/>
                <w:sz w:val="20"/>
                <w:szCs w:val="20"/>
                <w:lang w:bidi="ar-SA"/>
              </w:rPr>
              <w:t xml:space="preserve">  51.855 €</w:t>
            </w:r>
          </w:p>
          <w:p w14:paraId="73BDBCD0" w14:textId="77777777" w:rsidR="002A7BA4" w:rsidRPr="00AE53F6" w:rsidRDefault="002A7BA4" w:rsidP="00AE53F6">
            <w:pPr>
              <w:widowControl/>
              <w:autoSpaceDE/>
              <w:autoSpaceDN/>
              <w:spacing w:before="240"/>
              <w:jc w:val="center"/>
              <w:rPr>
                <w:sz w:val="20"/>
                <w:szCs w:val="20"/>
                <w:lang w:bidi="ar-SA"/>
              </w:rPr>
            </w:pPr>
            <w:r w:rsidRPr="00AE53F6">
              <w:rPr>
                <w:rFonts w:eastAsia="Calibri"/>
                <w:sz w:val="20"/>
                <w:szCs w:val="20"/>
                <w:lang w:bidi="ar-SA"/>
              </w:rPr>
              <w:t xml:space="preserve"> 17.285 € per year</w:t>
            </w:r>
          </w:p>
        </w:tc>
        <w:tc>
          <w:tcPr>
            <w:tcW w:w="3852" w:type="dxa"/>
            <w:gridSpan w:val="2"/>
            <w:shd w:val="clear" w:color="auto" w:fill="FFFFFF"/>
          </w:tcPr>
          <w:p w14:paraId="510169FA"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The percentage of children whose early</w:t>
            </w:r>
            <w:r w:rsidRPr="00AE53F6">
              <w:rPr>
                <w:rFonts w:ascii="Calibri" w:eastAsia="Calibri" w:hAnsi="Calibri"/>
                <w:lang w:val="sr-Cyrl-RS" w:bidi="ar-SA"/>
              </w:rPr>
              <w:t xml:space="preserve"> </w:t>
            </w:r>
            <w:r w:rsidRPr="00AE53F6">
              <w:rPr>
                <w:rFonts w:eastAsia="Calibri"/>
                <w:sz w:val="20"/>
                <w:szCs w:val="20"/>
                <w:lang w:bidi="ar-SA"/>
              </w:rPr>
              <w:t>school drop-out is prevented through an early identification instrument for students at risk of drop-out.</w:t>
            </w:r>
          </w:p>
        </w:tc>
      </w:tr>
      <w:tr w:rsidR="002A7BA4" w:rsidRPr="00AE53F6" w14:paraId="50FBA2A3" w14:textId="77777777" w:rsidTr="00E21547">
        <w:trPr>
          <w:trHeight w:val="2015"/>
        </w:trPr>
        <w:tc>
          <w:tcPr>
            <w:tcW w:w="1530" w:type="dxa"/>
            <w:shd w:val="clear" w:color="auto" w:fill="FFFFFF"/>
          </w:tcPr>
          <w:p w14:paraId="720A0DC0"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3.6.2.16.</w:t>
            </w:r>
          </w:p>
        </w:tc>
        <w:tc>
          <w:tcPr>
            <w:tcW w:w="4085" w:type="dxa"/>
            <w:gridSpan w:val="3"/>
            <w:shd w:val="clear" w:color="auto" w:fill="FFFFFF"/>
          </w:tcPr>
          <w:p w14:paraId="06BE7704"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Formulation of systemic support measures at school level and local government level on the basis of findings and recommendations of the analysis, subsequent piloting   and mainstreaming systemic measures in order to support the education of Roma children at the local level and at the school level.</w:t>
            </w:r>
          </w:p>
        </w:tc>
        <w:tc>
          <w:tcPr>
            <w:tcW w:w="1710" w:type="dxa"/>
            <w:gridSpan w:val="2"/>
            <w:shd w:val="clear" w:color="auto" w:fill="FFFFFF"/>
          </w:tcPr>
          <w:p w14:paraId="53E87618"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-Ministry of Education</w:t>
            </w:r>
          </w:p>
        </w:tc>
        <w:tc>
          <w:tcPr>
            <w:tcW w:w="1613" w:type="dxa"/>
            <w:shd w:val="clear" w:color="auto" w:fill="FFFFFF"/>
          </w:tcPr>
          <w:p w14:paraId="180765EA" w14:textId="77777777" w:rsidR="002A7BA4" w:rsidRPr="00AE53F6" w:rsidRDefault="002A7BA4" w:rsidP="00AE53F6">
            <w:pPr>
              <w:widowControl/>
              <w:autoSpaceDE/>
              <w:autoSpaceDN/>
              <w:spacing w:before="240"/>
              <w:jc w:val="center"/>
              <w:rPr>
                <w:rFonts w:eastAsia="Calibri"/>
                <w:sz w:val="20"/>
                <w:szCs w:val="20"/>
                <w:lang w:bidi="ar-SA"/>
              </w:rPr>
            </w:pPr>
            <w:r w:rsidRPr="00AE53F6">
              <w:rPr>
                <w:rFonts w:eastAsia="Calibri"/>
                <w:sz w:val="20"/>
                <w:szCs w:val="20"/>
                <w:lang w:bidi="ar-SA"/>
              </w:rPr>
              <w:t xml:space="preserve"> Continuously, by IV quarter of 2020.</w:t>
            </w:r>
          </w:p>
        </w:tc>
        <w:tc>
          <w:tcPr>
            <w:tcW w:w="2664" w:type="dxa"/>
            <w:shd w:val="clear" w:color="auto" w:fill="FFFFFF"/>
          </w:tcPr>
          <w:p w14:paraId="6EDD8AC3" w14:textId="77777777" w:rsidR="002A7BA4" w:rsidRPr="00AE53F6" w:rsidRDefault="002A7BA4" w:rsidP="00AE53F6">
            <w:pPr>
              <w:widowControl/>
              <w:autoSpaceDE/>
              <w:autoSpaceDN/>
              <w:spacing w:before="240"/>
              <w:jc w:val="center"/>
              <w:rPr>
                <w:rFonts w:eastAsia="Calibri"/>
                <w:sz w:val="20"/>
                <w:szCs w:val="20"/>
                <w:lang w:bidi="ar-SA"/>
              </w:rPr>
            </w:pPr>
            <w:r w:rsidRPr="00AE53F6">
              <w:rPr>
                <w:b/>
                <w:sz w:val="20"/>
                <w:szCs w:val="20"/>
                <w:lang w:bidi="ar-SA"/>
              </w:rPr>
              <w:t>Budget  of the Republic of Serbia</w:t>
            </w:r>
            <w:r w:rsidRPr="00AE53F6">
              <w:rPr>
                <w:rFonts w:eastAsia="Calibri"/>
                <w:sz w:val="20"/>
                <w:szCs w:val="20"/>
                <w:lang w:bidi="ar-SA"/>
              </w:rPr>
              <w:t xml:space="preserve">- </w:t>
            </w:r>
          </w:p>
          <w:p w14:paraId="442142FE"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25.926 €</w:t>
            </w:r>
          </w:p>
          <w:p w14:paraId="4B13D055" w14:textId="77777777" w:rsidR="002A7BA4" w:rsidRPr="00AE53F6" w:rsidRDefault="002A7BA4" w:rsidP="00AE53F6">
            <w:pPr>
              <w:widowControl/>
              <w:autoSpaceDE/>
              <w:autoSpaceDN/>
              <w:spacing w:before="240"/>
              <w:jc w:val="center"/>
              <w:rPr>
                <w:b/>
                <w:sz w:val="20"/>
                <w:szCs w:val="20"/>
                <w:lang w:bidi="ar-SA"/>
              </w:rPr>
            </w:pPr>
            <w:r w:rsidRPr="00AE53F6">
              <w:rPr>
                <w:sz w:val="20"/>
                <w:szCs w:val="20"/>
                <w:lang w:bidi="ar-SA"/>
              </w:rPr>
              <w:t>8.642€ per year</w:t>
            </w:r>
          </w:p>
        </w:tc>
        <w:tc>
          <w:tcPr>
            <w:tcW w:w="3852" w:type="dxa"/>
            <w:gridSpan w:val="2"/>
            <w:shd w:val="clear" w:color="auto" w:fill="FFFFFF"/>
          </w:tcPr>
          <w:p w14:paraId="522C2059"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Defined measures of ‘alert system’ of an early drop-out and response at the school level that can be applied to other schools.</w:t>
            </w:r>
          </w:p>
          <w:p w14:paraId="01E1DD83" w14:textId="77777777" w:rsidR="002A7BA4" w:rsidRPr="00AE53F6" w:rsidRDefault="002A7BA4" w:rsidP="00AE53F6">
            <w:pPr>
              <w:widowControl/>
              <w:autoSpaceDE/>
              <w:autoSpaceDN/>
              <w:spacing w:before="240"/>
              <w:jc w:val="both"/>
              <w:rPr>
                <w:rFonts w:eastAsia="Calibri"/>
                <w:sz w:val="20"/>
                <w:szCs w:val="20"/>
                <w:lang w:bidi="ar-SA"/>
              </w:rPr>
            </w:pPr>
            <w:r w:rsidRPr="00AE53F6">
              <w:rPr>
                <w:sz w:val="20"/>
                <w:szCs w:val="20"/>
                <w:lang w:bidi="ar-SA"/>
              </w:rPr>
              <w:t>-% of schools implementing an early drop-out risk identification tool and preparing a School Action Plan for dropout prevention.</w:t>
            </w:r>
          </w:p>
        </w:tc>
      </w:tr>
      <w:tr w:rsidR="002A7BA4" w:rsidRPr="00AE53F6" w14:paraId="71F086E2" w14:textId="77777777" w:rsidTr="00E21547">
        <w:trPr>
          <w:trHeight w:val="2015"/>
        </w:trPr>
        <w:tc>
          <w:tcPr>
            <w:tcW w:w="1530" w:type="dxa"/>
            <w:shd w:val="clear" w:color="auto" w:fill="FFFFFF"/>
          </w:tcPr>
          <w:p w14:paraId="609B1BF6"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3.6.2.17.</w:t>
            </w:r>
          </w:p>
        </w:tc>
        <w:tc>
          <w:tcPr>
            <w:tcW w:w="4085" w:type="dxa"/>
            <w:gridSpan w:val="3"/>
            <w:shd w:val="clear" w:color="auto" w:fill="FFFFFF"/>
          </w:tcPr>
          <w:p w14:paraId="398C878E"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 xml:space="preserve">Further  strengthen early education of children of age 3 to 5 under a support system targeting the child, rather than the institution, and developed through:  </w:t>
            </w:r>
          </w:p>
          <w:p w14:paraId="5F392E99"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-support to early childhood development programs,</w:t>
            </w:r>
          </w:p>
          <w:p w14:paraId="2FBD7F85"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-the introduction of integrative specialized and additional programs in preschool education,</w:t>
            </w:r>
          </w:p>
          <w:p w14:paraId="13D1E64A"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 xml:space="preserve"> -enabling active inclusion of more Roma children and parents in early development programs.</w:t>
            </w:r>
          </w:p>
        </w:tc>
        <w:tc>
          <w:tcPr>
            <w:tcW w:w="1710" w:type="dxa"/>
            <w:gridSpan w:val="2"/>
            <w:shd w:val="clear" w:color="auto" w:fill="FFFFFF"/>
          </w:tcPr>
          <w:p w14:paraId="767C579B"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-Ministry of Education</w:t>
            </w:r>
          </w:p>
          <w:p w14:paraId="1B39D464" w14:textId="77777777" w:rsidR="002A7BA4" w:rsidRPr="00AE53F6" w:rsidRDefault="002A7BA4" w:rsidP="00AE53F6">
            <w:pPr>
              <w:widowControl/>
              <w:autoSpaceDE/>
              <w:autoSpaceDN/>
              <w:spacing w:before="240"/>
              <w:jc w:val="both"/>
              <w:rPr>
                <w:rFonts w:eastAsia="Calibri"/>
                <w:sz w:val="20"/>
                <w:szCs w:val="20"/>
                <w:lang w:bidi="ar-SA"/>
              </w:rPr>
            </w:pPr>
            <w:r w:rsidRPr="00AE53F6">
              <w:rPr>
                <w:sz w:val="20"/>
                <w:szCs w:val="20"/>
                <w:lang w:bidi="ar-SA"/>
              </w:rPr>
              <w:t>-Government of the Republic of Serbia –  Team for Social Inclusion and Reduction of Poverty</w:t>
            </w:r>
          </w:p>
          <w:p w14:paraId="1495B634" w14:textId="77777777" w:rsidR="002A7BA4" w:rsidRPr="00AE53F6" w:rsidRDefault="002A7BA4" w:rsidP="00AE53F6">
            <w:pPr>
              <w:widowControl/>
              <w:autoSpaceDE/>
              <w:autoSpaceDN/>
              <w:spacing w:before="240"/>
              <w:jc w:val="both"/>
              <w:rPr>
                <w:sz w:val="20"/>
                <w:szCs w:val="20"/>
                <w:lang w:bidi="ar-SA"/>
              </w:rPr>
            </w:pPr>
          </w:p>
        </w:tc>
        <w:tc>
          <w:tcPr>
            <w:tcW w:w="1613" w:type="dxa"/>
            <w:shd w:val="clear" w:color="auto" w:fill="FFFFFF"/>
          </w:tcPr>
          <w:p w14:paraId="4E7BB35E" w14:textId="77777777" w:rsidR="002A7BA4" w:rsidRPr="00AE53F6" w:rsidRDefault="002A7BA4" w:rsidP="00AE53F6">
            <w:pPr>
              <w:widowControl/>
              <w:autoSpaceDE/>
              <w:autoSpaceDN/>
              <w:spacing w:before="240"/>
              <w:jc w:val="center"/>
              <w:rPr>
                <w:rFonts w:eastAsia="Calibri"/>
                <w:sz w:val="20"/>
                <w:szCs w:val="20"/>
                <w:lang w:bidi="ar-SA"/>
              </w:rPr>
            </w:pPr>
            <w:r w:rsidRPr="00AE53F6">
              <w:rPr>
                <w:rFonts w:eastAsia="Calibri"/>
                <w:sz w:val="20"/>
                <w:szCs w:val="20"/>
                <w:lang w:bidi="ar-SA"/>
              </w:rPr>
              <w:t>Continuously</w:t>
            </w:r>
          </w:p>
        </w:tc>
        <w:tc>
          <w:tcPr>
            <w:tcW w:w="2664" w:type="dxa"/>
            <w:shd w:val="clear" w:color="auto" w:fill="FFFFFF"/>
          </w:tcPr>
          <w:p w14:paraId="7A9D0C1D" w14:textId="77777777" w:rsidR="002A7BA4" w:rsidRPr="00AE53F6" w:rsidRDefault="002A7BA4" w:rsidP="00AE53F6">
            <w:pPr>
              <w:widowControl/>
              <w:autoSpaceDE/>
              <w:autoSpaceDN/>
              <w:spacing w:before="240"/>
              <w:jc w:val="center"/>
              <w:rPr>
                <w:rFonts w:eastAsia="Calibri"/>
                <w:b/>
                <w:sz w:val="20"/>
                <w:szCs w:val="20"/>
                <w:lang w:bidi="ar-SA"/>
              </w:rPr>
            </w:pPr>
            <w:r w:rsidRPr="00AE53F6">
              <w:rPr>
                <w:rFonts w:eastAsia="Calibri"/>
                <w:b/>
                <w:sz w:val="20"/>
                <w:szCs w:val="20"/>
                <w:lang w:bidi="ar-SA"/>
              </w:rPr>
              <w:t xml:space="preserve">Budget  of the Republic of Serbia- </w:t>
            </w:r>
          </w:p>
          <w:p w14:paraId="75E6B51C" w14:textId="77777777" w:rsidR="002A7BA4" w:rsidRPr="00AE53F6" w:rsidRDefault="002A7BA4" w:rsidP="00AE53F6">
            <w:pPr>
              <w:widowControl/>
              <w:autoSpaceDE/>
              <w:autoSpaceDN/>
              <w:spacing w:before="240"/>
              <w:jc w:val="center"/>
              <w:rPr>
                <w:rFonts w:eastAsia="Calibri"/>
                <w:sz w:val="20"/>
                <w:szCs w:val="20"/>
                <w:lang w:bidi="ar-SA"/>
              </w:rPr>
            </w:pPr>
            <w:r w:rsidRPr="00AE53F6">
              <w:rPr>
                <w:rFonts w:eastAsia="Calibri"/>
                <w:sz w:val="20"/>
                <w:szCs w:val="20"/>
                <w:lang w:bidi="ar-SA"/>
              </w:rPr>
              <w:t>Specified within special action plan in 3.6.2.2</w:t>
            </w:r>
          </w:p>
          <w:p w14:paraId="2EBEE7B0" w14:textId="77777777" w:rsidR="002A7BA4" w:rsidRPr="00AE53F6" w:rsidRDefault="002A7BA4" w:rsidP="00AE53F6">
            <w:pPr>
              <w:widowControl/>
              <w:autoSpaceDE/>
              <w:autoSpaceDN/>
              <w:spacing w:before="240"/>
              <w:jc w:val="center"/>
              <w:rPr>
                <w:b/>
                <w:sz w:val="20"/>
                <w:szCs w:val="20"/>
                <w:lang w:bidi="ar-SA"/>
              </w:rPr>
            </w:pPr>
          </w:p>
        </w:tc>
        <w:tc>
          <w:tcPr>
            <w:tcW w:w="3852" w:type="dxa"/>
            <w:gridSpan w:val="2"/>
            <w:shd w:val="clear" w:color="auto" w:fill="FFFFFF"/>
          </w:tcPr>
          <w:p w14:paraId="6CCB0FCB"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 xml:space="preserve">Increased enrolment of children from the Roma population aged 3 to 5 in pre-school education achieved. Current situation: for the general population coverage is </w:t>
            </w:r>
            <w:r w:rsidRPr="00AE53F6">
              <w:rPr>
                <w:sz w:val="20"/>
                <w:szCs w:val="20"/>
                <w:lang w:val="sr-Latn-RS" w:bidi="ar-SA"/>
              </w:rPr>
              <w:t>50.2 %</w:t>
            </w:r>
            <w:r w:rsidRPr="00AE53F6">
              <w:rPr>
                <w:sz w:val="20"/>
                <w:szCs w:val="20"/>
                <w:vertAlign w:val="superscript"/>
                <w:lang w:val="sr-Latn-RS" w:bidi="ar-SA"/>
              </w:rPr>
              <w:footnoteReference w:id="14"/>
            </w:r>
            <w:r w:rsidRPr="00AE53F6">
              <w:rPr>
                <w:rFonts w:eastAsia="Calibri"/>
                <w:sz w:val="20"/>
                <w:szCs w:val="20"/>
                <w:lang w:bidi="ar-SA"/>
              </w:rPr>
              <w:t>, while for Roma coverage is 5.7%</w:t>
            </w:r>
            <w:r w:rsidRPr="00AE53F6">
              <w:rPr>
                <w:rFonts w:eastAsia="Calibri"/>
                <w:sz w:val="20"/>
                <w:szCs w:val="20"/>
                <w:vertAlign w:val="superscript"/>
                <w:lang w:bidi="ar-SA"/>
              </w:rPr>
              <w:footnoteReference w:id="15"/>
            </w:r>
            <w:r w:rsidRPr="00AE53F6">
              <w:rPr>
                <w:rFonts w:eastAsia="Calibri"/>
                <w:sz w:val="20"/>
                <w:szCs w:val="20"/>
                <w:lang w:bidi="ar-SA"/>
              </w:rPr>
              <w:t>.</w:t>
            </w:r>
          </w:p>
          <w:p w14:paraId="4529DC2D"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At least 40% of Roma children (of which at least 40% girls)</w:t>
            </w:r>
            <w:r w:rsidRPr="00AE53F6">
              <w:rPr>
                <w:rFonts w:ascii="Calibri" w:eastAsia="Calibri" w:hAnsi="Calibri"/>
                <w:lang w:bidi="ar-SA"/>
              </w:rPr>
              <w:t xml:space="preserve"> </w:t>
            </w:r>
            <w:r w:rsidRPr="00AE53F6">
              <w:rPr>
                <w:rFonts w:eastAsia="Calibri"/>
                <w:sz w:val="20"/>
                <w:szCs w:val="20"/>
                <w:lang w:bidi="ar-SA"/>
              </w:rPr>
              <w:t xml:space="preserve">of age 3 to 5 included in pre-school education. </w:t>
            </w:r>
          </w:p>
        </w:tc>
      </w:tr>
      <w:tr w:rsidR="002A7BA4" w:rsidRPr="00AE53F6" w14:paraId="5ADFA958" w14:textId="77777777" w:rsidTr="00E21547">
        <w:trPr>
          <w:trHeight w:val="2015"/>
        </w:trPr>
        <w:tc>
          <w:tcPr>
            <w:tcW w:w="1530" w:type="dxa"/>
            <w:shd w:val="clear" w:color="auto" w:fill="FFFFFF"/>
          </w:tcPr>
          <w:p w14:paraId="33737274"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w:t>
            </w:r>
            <w:r w:rsidRPr="00AE53F6">
              <w:rPr>
                <w:b/>
                <w:sz w:val="20"/>
                <w:szCs w:val="20"/>
                <w:lang w:bidi="ar-SA"/>
              </w:rPr>
              <w:lastRenderedPageBreak/>
              <w:t>6.2.18.</w:t>
            </w:r>
          </w:p>
        </w:tc>
        <w:tc>
          <w:tcPr>
            <w:tcW w:w="4085" w:type="dxa"/>
            <w:gridSpan w:val="3"/>
            <w:shd w:val="clear" w:color="auto" w:fill="FFFFFF"/>
          </w:tcPr>
          <w:p w14:paraId="6EFAAAC6"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Increase the coverage of children by the education system, from the mandatory preschool programme to higher education, through:</w:t>
            </w:r>
          </w:p>
          <w:p w14:paraId="21765795"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-development of a support system including active involvement of Roma parents</w:t>
            </w:r>
          </w:p>
          <w:p w14:paraId="540AA719" w14:textId="77777777" w:rsidR="002A7BA4" w:rsidRPr="00AE53F6" w:rsidRDefault="002A7BA4" w:rsidP="00AE53F6">
            <w:pPr>
              <w:widowControl/>
              <w:autoSpaceDE/>
              <w:autoSpaceDN/>
              <w:spacing w:before="240"/>
              <w:jc w:val="both"/>
              <w:rPr>
                <w:rFonts w:eastAsia="Calibri"/>
                <w:sz w:val="20"/>
                <w:szCs w:val="20"/>
                <w:lang w:bidi="ar-SA"/>
              </w:rPr>
            </w:pPr>
            <w:r w:rsidRPr="00AE53F6">
              <w:rPr>
                <w:sz w:val="20"/>
                <w:szCs w:val="20"/>
                <w:lang w:bidi="ar-SA"/>
              </w:rPr>
              <w:t>-adoption of by-laws on students' living standard.</w:t>
            </w:r>
          </w:p>
        </w:tc>
        <w:tc>
          <w:tcPr>
            <w:tcW w:w="1710" w:type="dxa"/>
            <w:gridSpan w:val="2"/>
            <w:shd w:val="clear" w:color="auto" w:fill="FFFFFF"/>
          </w:tcPr>
          <w:p w14:paraId="37B95E39"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-Ministry of Education</w:t>
            </w:r>
          </w:p>
          <w:p w14:paraId="5D607903"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Partners:</w:t>
            </w:r>
          </w:p>
          <w:p w14:paraId="590F4CCB"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-Local self-government units</w:t>
            </w:r>
          </w:p>
          <w:p w14:paraId="3B01E662" w14:textId="77777777" w:rsidR="002A7BA4" w:rsidRPr="00AE53F6" w:rsidRDefault="002A7BA4" w:rsidP="00AE53F6">
            <w:pPr>
              <w:widowControl/>
              <w:autoSpaceDE/>
              <w:autoSpaceDN/>
              <w:spacing w:before="240"/>
              <w:jc w:val="both"/>
              <w:rPr>
                <w:sz w:val="20"/>
                <w:szCs w:val="20"/>
                <w:lang w:bidi="ar-SA"/>
              </w:rPr>
            </w:pPr>
          </w:p>
        </w:tc>
        <w:tc>
          <w:tcPr>
            <w:tcW w:w="1613" w:type="dxa"/>
            <w:shd w:val="clear" w:color="auto" w:fill="FFFFFF"/>
          </w:tcPr>
          <w:p w14:paraId="52F000E3"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Contionuously, commencing from III quarter of 2018</w:t>
            </w:r>
          </w:p>
          <w:p w14:paraId="5C5EE2A6" w14:textId="77777777" w:rsidR="002A7BA4" w:rsidRPr="00AE53F6" w:rsidRDefault="002A7BA4" w:rsidP="00AE53F6">
            <w:pPr>
              <w:widowControl/>
              <w:autoSpaceDE/>
              <w:autoSpaceDN/>
              <w:spacing w:before="240"/>
              <w:jc w:val="center"/>
              <w:rPr>
                <w:rFonts w:eastAsia="Calibri"/>
                <w:sz w:val="20"/>
                <w:szCs w:val="20"/>
                <w:lang w:bidi="ar-SA"/>
              </w:rPr>
            </w:pPr>
          </w:p>
        </w:tc>
        <w:tc>
          <w:tcPr>
            <w:tcW w:w="2664" w:type="dxa"/>
            <w:shd w:val="clear" w:color="auto" w:fill="FFFFFF"/>
          </w:tcPr>
          <w:p w14:paraId="3F29E082" w14:textId="77777777" w:rsidR="002A7BA4" w:rsidRPr="00AE53F6" w:rsidRDefault="002A7BA4" w:rsidP="00AE53F6">
            <w:pPr>
              <w:widowControl/>
              <w:autoSpaceDE/>
              <w:autoSpaceDN/>
              <w:spacing w:before="240"/>
              <w:jc w:val="center"/>
              <w:rPr>
                <w:b/>
                <w:sz w:val="20"/>
                <w:szCs w:val="20"/>
                <w:lang w:bidi="ar-SA"/>
              </w:rPr>
            </w:pPr>
            <w:r w:rsidRPr="00AE53F6">
              <w:rPr>
                <w:b/>
                <w:sz w:val="20"/>
                <w:szCs w:val="20"/>
                <w:lang w:bidi="ar-SA"/>
              </w:rPr>
              <w:t xml:space="preserve">Budget  of the Republic of Serbia- </w:t>
            </w:r>
          </w:p>
          <w:p w14:paraId="4496ABC6"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Specified within special action plan in 3.6.2.2</w:t>
            </w:r>
          </w:p>
          <w:p w14:paraId="6348AEE2" w14:textId="77777777" w:rsidR="002A7BA4" w:rsidRPr="00AE53F6" w:rsidRDefault="002A7BA4" w:rsidP="00AE53F6">
            <w:pPr>
              <w:widowControl/>
              <w:autoSpaceDE/>
              <w:autoSpaceDN/>
              <w:spacing w:before="240"/>
              <w:jc w:val="center"/>
              <w:rPr>
                <w:sz w:val="20"/>
                <w:szCs w:val="20"/>
                <w:lang w:val="sr-Latn-RS" w:bidi="ar-SA"/>
              </w:rPr>
            </w:pPr>
          </w:p>
          <w:p w14:paraId="7669F9C7" w14:textId="77777777" w:rsidR="002A7BA4" w:rsidRPr="00AE53F6" w:rsidRDefault="002A7BA4" w:rsidP="00AE53F6">
            <w:pPr>
              <w:widowControl/>
              <w:autoSpaceDE/>
              <w:autoSpaceDN/>
              <w:spacing w:before="240"/>
              <w:jc w:val="center"/>
              <w:rPr>
                <w:b/>
                <w:sz w:val="20"/>
                <w:szCs w:val="20"/>
                <w:lang w:bidi="ar-SA"/>
              </w:rPr>
            </w:pPr>
          </w:p>
        </w:tc>
        <w:tc>
          <w:tcPr>
            <w:tcW w:w="3852" w:type="dxa"/>
            <w:gridSpan w:val="2"/>
            <w:shd w:val="clear" w:color="auto" w:fill="FFFFFF"/>
          </w:tcPr>
          <w:p w14:paraId="5AA033CA"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At least 60% of pupils from vulnerable groups, amongst which many are Roma (of which at least 40% girls) will have reached the average academic achievement of students of the educational institution they attend.</w:t>
            </w:r>
          </w:p>
          <w:p w14:paraId="4EEFA6D2" w14:textId="77777777" w:rsidR="002A7BA4" w:rsidRPr="00AE53F6" w:rsidRDefault="002A7BA4" w:rsidP="00AE53F6">
            <w:pPr>
              <w:widowControl/>
              <w:autoSpaceDE/>
              <w:autoSpaceDN/>
              <w:spacing w:before="240"/>
              <w:jc w:val="both"/>
              <w:rPr>
                <w:rFonts w:eastAsia="Calibri"/>
                <w:sz w:val="20"/>
                <w:szCs w:val="20"/>
                <w:lang w:bidi="ar-SA"/>
              </w:rPr>
            </w:pPr>
            <w:r w:rsidRPr="00AE53F6">
              <w:rPr>
                <w:sz w:val="20"/>
                <w:szCs w:val="20"/>
                <w:lang w:bidi="ar-SA"/>
              </w:rPr>
              <w:t xml:space="preserve"> By-laws on students' living standard adopted. </w:t>
            </w:r>
          </w:p>
        </w:tc>
      </w:tr>
      <w:tr w:rsidR="002A7BA4" w:rsidRPr="00AE53F6" w14:paraId="623DA65A" w14:textId="77777777" w:rsidTr="00E21547">
        <w:trPr>
          <w:trHeight w:val="2015"/>
        </w:trPr>
        <w:tc>
          <w:tcPr>
            <w:tcW w:w="1530" w:type="dxa"/>
            <w:shd w:val="clear" w:color="auto" w:fill="FFFFFF"/>
          </w:tcPr>
          <w:p w14:paraId="517073C1"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3.6.2.19.</w:t>
            </w:r>
          </w:p>
        </w:tc>
        <w:tc>
          <w:tcPr>
            <w:tcW w:w="4085" w:type="dxa"/>
            <w:gridSpan w:val="3"/>
            <w:shd w:val="clear" w:color="auto" w:fill="FFFFFF"/>
          </w:tcPr>
          <w:p w14:paraId="62158455"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Improvement of the educational status of the Roma on the basis of improved cooperation among all existing mechanisms by:</w:t>
            </w:r>
          </w:p>
          <w:p w14:paraId="6E82AD2F"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providing support for enrolment of Roma in schools and preventing dropout by the scholarship programme for high school students with average marks higher than 2.5, which will contribute to dropout prevention.</w:t>
            </w:r>
          </w:p>
          <w:p w14:paraId="263ACB07"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-ensuring the universal enrolment of Roma children in regular schools and the Preparatory Preschool Programme</w:t>
            </w:r>
          </w:p>
          <w:p w14:paraId="388B9533"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monitoring the implementation of the actions and warning of potential shortcomings in the system</w:t>
            </w:r>
          </w:p>
          <w:p w14:paraId="5DE78E35"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xml:space="preserve"> </w:t>
            </w:r>
          </w:p>
          <w:p w14:paraId="17476870" w14:textId="77777777" w:rsidR="002A7BA4" w:rsidRPr="00AE53F6" w:rsidRDefault="002A7BA4" w:rsidP="00AE53F6">
            <w:pPr>
              <w:widowControl/>
              <w:autoSpaceDE/>
              <w:autoSpaceDN/>
              <w:spacing w:before="240"/>
              <w:jc w:val="both"/>
              <w:rPr>
                <w:sz w:val="20"/>
                <w:szCs w:val="20"/>
                <w:lang w:bidi="ar-SA"/>
              </w:rPr>
            </w:pPr>
          </w:p>
          <w:p w14:paraId="297E5AB8" w14:textId="77777777" w:rsidR="002A7BA4" w:rsidRPr="00AE53F6" w:rsidRDefault="002A7BA4" w:rsidP="00AE53F6">
            <w:pPr>
              <w:widowControl/>
              <w:autoSpaceDE/>
              <w:autoSpaceDN/>
              <w:spacing w:before="240"/>
              <w:jc w:val="both"/>
              <w:rPr>
                <w:rFonts w:eastAsia="Calibri"/>
                <w:sz w:val="20"/>
                <w:szCs w:val="20"/>
                <w:lang w:bidi="ar-SA"/>
              </w:rPr>
            </w:pPr>
          </w:p>
        </w:tc>
        <w:tc>
          <w:tcPr>
            <w:tcW w:w="1710" w:type="dxa"/>
            <w:gridSpan w:val="2"/>
            <w:shd w:val="clear" w:color="auto" w:fill="FFFFFF"/>
          </w:tcPr>
          <w:p w14:paraId="6F6B0A00"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-Local self-government units</w:t>
            </w:r>
          </w:p>
          <w:p w14:paraId="786B94F0"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-Local Inter-Sector Commissions</w:t>
            </w:r>
          </w:p>
          <w:p w14:paraId="523DAD9A"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-Ministry of Education</w:t>
            </w:r>
          </w:p>
          <w:p w14:paraId="2339D4DF"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CSOs</w:t>
            </w:r>
          </w:p>
        </w:tc>
        <w:tc>
          <w:tcPr>
            <w:tcW w:w="1613" w:type="dxa"/>
            <w:shd w:val="clear" w:color="auto" w:fill="FFFFFF"/>
          </w:tcPr>
          <w:p w14:paraId="7CA84660" w14:textId="77777777" w:rsidR="002A7BA4" w:rsidRPr="00AE53F6" w:rsidRDefault="002A7BA4" w:rsidP="00AE53F6">
            <w:pPr>
              <w:widowControl/>
              <w:autoSpaceDE/>
              <w:autoSpaceDN/>
              <w:spacing w:before="240"/>
              <w:jc w:val="center"/>
              <w:rPr>
                <w:rFonts w:eastAsia="Calibri"/>
                <w:sz w:val="20"/>
                <w:szCs w:val="20"/>
                <w:lang w:bidi="ar-SA"/>
              </w:rPr>
            </w:pPr>
            <w:r w:rsidRPr="00AE53F6">
              <w:rPr>
                <w:sz w:val="20"/>
                <w:szCs w:val="20"/>
                <w:lang w:bidi="ar-SA"/>
              </w:rPr>
              <w:t>Continuously</w:t>
            </w:r>
          </w:p>
        </w:tc>
        <w:tc>
          <w:tcPr>
            <w:tcW w:w="2664" w:type="dxa"/>
            <w:shd w:val="clear" w:color="auto" w:fill="FFFFFF"/>
          </w:tcPr>
          <w:p w14:paraId="5EA0C922" w14:textId="77777777" w:rsidR="002A7BA4" w:rsidRPr="00AE53F6" w:rsidRDefault="002A7BA4" w:rsidP="00AE53F6">
            <w:pPr>
              <w:widowControl/>
              <w:autoSpaceDE/>
              <w:autoSpaceDN/>
              <w:spacing w:before="240"/>
              <w:jc w:val="center"/>
              <w:rPr>
                <w:b/>
                <w:sz w:val="20"/>
                <w:szCs w:val="20"/>
                <w:lang w:bidi="ar-SA"/>
              </w:rPr>
            </w:pPr>
            <w:r w:rsidRPr="00AE53F6">
              <w:rPr>
                <w:b/>
                <w:sz w:val="20"/>
                <w:szCs w:val="20"/>
                <w:lang w:bidi="ar-SA"/>
              </w:rPr>
              <w:t>Budget  of the Republic of Serbia</w:t>
            </w:r>
          </w:p>
          <w:p w14:paraId="59510BB8"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Specified within special action plan in 3.6.2.2</w:t>
            </w:r>
          </w:p>
          <w:p w14:paraId="153B810A" w14:textId="77777777" w:rsidR="002A7BA4" w:rsidRPr="00AE53F6" w:rsidRDefault="002A7BA4" w:rsidP="00AE53F6">
            <w:pPr>
              <w:widowControl/>
              <w:autoSpaceDE/>
              <w:autoSpaceDN/>
              <w:spacing w:before="240"/>
              <w:jc w:val="center"/>
              <w:rPr>
                <w:b/>
                <w:sz w:val="20"/>
                <w:szCs w:val="20"/>
                <w:lang w:bidi="ar-SA"/>
              </w:rPr>
            </w:pPr>
          </w:p>
        </w:tc>
        <w:tc>
          <w:tcPr>
            <w:tcW w:w="3852" w:type="dxa"/>
            <w:gridSpan w:val="2"/>
            <w:shd w:val="clear" w:color="auto" w:fill="FFFFFF"/>
          </w:tcPr>
          <w:p w14:paraId="26D22564"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xml:space="preserve">% of Roma children who enroll and complete primary and secondary schools increased, which should also help to decrease the number of early school leavers. </w:t>
            </w:r>
          </w:p>
          <w:p w14:paraId="66F12F1D"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Regular enrolment of Roma children in regular schools and the Preparatory Preschool Programme achieved.</w:t>
            </w:r>
          </w:p>
          <w:p w14:paraId="4DA957CE"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Civil society reports on monitoring the implementation of the actions publicly available.</w:t>
            </w:r>
          </w:p>
          <w:p w14:paraId="749A65BB" w14:textId="77777777" w:rsidR="002A7BA4" w:rsidRPr="00AE53F6" w:rsidRDefault="002A7BA4" w:rsidP="00AE53F6">
            <w:pPr>
              <w:widowControl/>
              <w:autoSpaceDE/>
              <w:autoSpaceDN/>
              <w:spacing w:before="240"/>
              <w:jc w:val="both"/>
              <w:rPr>
                <w:rFonts w:eastAsia="Calibri"/>
                <w:sz w:val="20"/>
                <w:szCs w:val="20"/>
                <w:lang w:bidi="ar-SA"/>
              </w:rPr>
            </w:pPr>
            <w:r w:rsidRPr="00AE53F6">
              <w:rPr>
                <w:sz w:val="20"/>
                <w:szCs w:val="20"/>
                <w:lang w:bidi="ar-SA"/>
              </w:rPr>
              <w:t>Number of  scholarships given for high school students with average marks higher than 2.5</w:t>
            </w:r>
          </w:p>
        </w:tc>
      </w:tr>
      <w:tr w:rsidR="002A7BA4" w:rsidRPr="00AE53F6" w14:paraId="267C85E0" w14:textId="77777777" w:rsidTr="00E21547">
        <w:trPr>
          <w:trHeight w:val="2015"/>
        </w:trPr>
        <w:tc>
          <w:tcPr>
            <w:tcW w:w="1530" w:type="dxa"/>
            <w:shd w:val="clear" w:color="auto" w:fill="FFFFFF"/>
          </w:tcPr>
          <w:p w14:paraId="7223A86E"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w:t>
            </w:r>
            <w:r w:rsidRPr="00AE53F6">
              <w:rPr>
                <w:b/>
                <w:sz w:val="20"/>
                <w:szCs w:val="20"/>
                <w:lang w:bidi="ar-SA"/>
              </w:rPr>
              <w:lastRenderedPageBreak/>
              <w:t>6.2.20.</w:t>
            </w:r>
          </w:p>
        </w:tc>
        <w:tc>
          <w:tcPr>
            <w:tcW w:w="4085" w:type="dxa"/>
            <w:gridSpan w:val="3"/>
            <w:shd w:val="clear" w:color="auto" w:fill="FFFFFF"/>
          </w:tcPr>
          <w:p w14:paraId="5D0166B7"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Provide funds for community services aimed at social inclusion of Roma children through the provision of support to Roma children in learning, inclusion in extra-curricular activities and the development of additional skills necessary for the labour market.</w:t>
            </w:r>
          </w:p>
        </w:tc>
        <w:tc>
          <w:tcPr>
            <w:tcW w:w="1710" w:type="dxa"/>
            <w:gridSpan w:val="2"/>
            <w:shd w:val="clear" w:color="auto" w:fill="FFFFFF"/>
          </w:tcPr>
          <w:p w14:paraId="19CE63E8"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-Local self-government units</w:t>
            </w:r>
          </w:p>
          <w:p w14:paraId="1DDB8490"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Partner:</w:t>
            </w:r>
          </w:p>
          <w:p w14:paraId="09795485"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-Ministry of Education</w:t>
            </w:r>
          </w:p>
        </w:tc>
        <w:tc>
          <w:tcPr>
            <w:tcW w:w="1613" w:type="dxa"/>
            <w:shd w:val="clear" w:color="auto" w:fill="FFFFFF"/>
          </w:tcPr>
          <w:p w14:paraId="0EAC1B61" w14:textId="77777777" w:rsidR="002A7BA4" w:rsidRPr="00AE53F6" w:rsidRDefault="002A7BA4" w:rsidP="00AE53F6">
            <w:pPr>
              <w:widowControl/>
              <w:autoSpaceDE/>
              <w:autoSpaceDN/>
              <w:spacing w:before="240"/>
              <w:jc w:val="center"/>
              <w:rPr>
                <w:rFonts w:eastAsia="Calibri"/>
                <w:sz w:val="20"/>
                <w:szCs w:val="20"/>
                <w:lang w:bidi="ar-SA"/>
              </w:rPr>
            </w:pPr>
            <w:r w:rsidRPr="00AE53F6">
              <w:rPr>
                <w:sz w:val="20"/>
                <w:szCs w:val="20"/>
                <w:lang w:bidi="ar-SA"/>
              </w:rPr>
              <w:t>Continuously</w:t>
            </w:r>
          </w:p>
        </w:tc>
        <w:tc>
          <w:tcPr>
            <w:tcW w:w="2664" w:type="dxa"/>
            <w:shd w:val="clear" w:color="auto" w:fill="FFFFFF"/>
          </w:tcPr>
          <w:p w14:paraId="7BA32064" w14:textId="77777777" w:rsidR="002A7BA4" w:rsidRPr="00AE53F6" w:rsidRDefault="002A7BA4" w:rsidP="00AE53F6">
            <w:pPr>
              <w:widowControl/>
              <w:autoSpaceDE/>
              <w:autoSpaceDN/>
              <w:spacing w:before="240"/>
              <w:jc w:val="center"/>
              <w:rPr>
                <w:b/>
                <w:sz w:val="20"/>
                <w:szCs w:val="20"/>
                <w:lang w:bidi="ar-SA"/>
              </w:rPr>
            </w:pPr>
            <w:r w:rsidRPr="00AE53F6">
              <w:rPr>
                <w:b/>
                <w:sz w:val="20"/>
                <w:szCs w:val="20"/>
                <w:lang w:bidi="ar-SA"/>
              </w:rPr>
              <w:t>Budget  of the Republic of Serbia</w:t>
            </w:r>
          </w:p>
          <w:p w14:paraId="3C1E9975"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Specified within special action plan in 3.6.2.2</w:t>
            </w:r>
          </w:p>
          <w:p w14:paraId="7CF20487" w14:textId="77777777" w:rsidR="002A7BA4" w:rsidRPr="00AE53F6" w:rsidRDefault="002A7BA4" w:rsidP="00AE53F6">
            <w:pPr>
              <w:widowControl/>
              <w:autoSpaceDE/>
              <w:autoSpaceDN/>
              <w:spacing w:before="240"/>
              <w:jc w:val="center"/>
              <w:rPr>
                <w:b/>
                <w:sz w:val="20"/>
                <w:szCs w:val="20"/>
                <w:lang w:bidi="ar-SA"/>
              </w:rPr>
            </w:pPr>
          </w:p>
        </w:tc>
        <w:tc>
          <w:tcPr>
            <w:tcW w:w="3852" w:type="dxa"/>
            <w:gridSpan w:val="2"/>
            <w:shd w:val="clear" w:color="auto" w:fill="FFFFFF"/>
          </w:tcPr>
          <w:p w14:paraId="6BA4A5E0"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 xml:space="preserve">% municipalities who provided funds for the Centres for Social work </w:t>
            </w:r>
            <w:r w:rsidRPr="00AE53F6">
              <w:rPr>
                <w:sz w:val="20"/>
                <w:szCs w:val="20"/>
                <w:lang w:bidi="ar-SA"/>
              </w:rPr>
              <w:t>for services aimed at social inclusion of Roma children through the provision of support to Roma children in learning, inclusion in extra-curricular activities and the development of additional skills necessary for the labour market.</w:t>
            </w:r>
          </w:p>
        </w:tc>
      </w:tr>
      <w:tr w:rsidR="002A7BA4" w:rsidRPr="00AE53F6" w14:paraId="533B9B29" w14:textId="77777777" w:rsidTr="00E21547">
        <w:trPr>
          <w:trHeight w:val="2015"/>
        </w:trPr>
        <w:tc>
          <w:tcPr>
            <w:tcW w:w="1530" w:type="dxa"/>
            <w:shd w:val="clear" w:color="auto" w:fill="FFFFFF"/>
          </w:tcPr>
          <w:p w14:paraId="1228B3D3"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3.6.2.21.</w:t>
            </w:r>
          </w:p>
        </w:tc>
        <w:tc>
          <w:tcPr>
            <w:tcW w:w="4085" w:type="dxa"/>
            <w:gridSpan w:val="3"/>
            <w:shd w:val="clear" w:color="auto" w:fill="FFFFFF"/>
          </w:tcPr>
          <w:p w14:paraId="3E876A23"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Continue the implementation of affirmative measures through the mentoring system and scholarships for education.</w:t>
            </w:r>
          </w:p>
          <w:p w14:paraId="6BFF9B4D" w14:textId="77777777" w:rsidR="002A7BA4" w:rsidRPr="00AE53F6" w:rsidRDefault="002A7BA4" w:rsidP="00AE53F6">
            <w:pPr>
              <w:widowControl/>
              <w:autoSpaceDE/>
              <w:autoSpaceDN/>
              <w:spacing w:before="240"/>
              <w:jc w:val="both"/>
              <w:rPr>
                <w:rFonts w:eastAsia="Calibri"/>
                <w:sz w:val="20"/>
                <w:szCs w:val="20"/>
                <w:lang w:bidi="ar-SA"/>
              </w:rPr>
            </w:pPr>
          </w:p>
        </w:tc>
        <w:tc>
          <w:tcPr>
            <w:tcW w:w="1710" w:type="dxa"/>
            <w:gridSpan w:val="2"/>
            <w:shd w:val="clear" w:color="auto" w:fill="FFFFFF"/>
          </w:tcPr>
          <w:p w14:paraId="47F5C9F7"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-Ministry of Education</w:t>
            </w:r>
          </w:p>
          <w:p w14:paraId="3B51DF46" w14:textId="77777777" w:rsidR="002A7BA4" w:rsidRPr="00AE53F6" w:rsidRDefault="002A7BA4" w:rsidP="00AE53F6">
            <w:pPr>
              <w:widowControl/>
              <w:autoSpaceDE/>
              <w:autoSpaceDN/>
              <w:spacing w:before="240"/>
              <w:jc w:val="both"/>
              <w:rPr>
                <w:sz w:val="20"/>
                <w:szCs w:val="20"/>
                <w:lang w:bidi="ar-SA"/>
              </w:rPr>
            </w:pPr>
          </w:p>
        </w:tc>
        <w:tc>
          <w:tcPr>
            <w:tcW w:w="1613" w:type="dxa"/>
            <w:shd w:val="clear" w:color="auto" w:fill="FFFFFF"/>
          </w:tcPr>
          <w:p w14:paraId="4EEF5267" w14:textId="77777777" w:rsidR="002A7BA4" w:rsidRPr="00AE53F6" w:rsidRDefault="002A7BA4" w:rsidP="00AE53F6">
            <w:pPr>
              <w:widowControl/>
              <w:autoSpaceDE/>
              <w:autoSpaceDN/>
              <w:spacing w:before="240"/>
              <w:jc w:val="center"/>
              <w:rPr>
                <w:rFonts w:eastAsia="Calibri"/>
                <w:sz w:val="20"/>
                <w:szCs w:val="20"/>
                <w:lang w:bidi="ar-SA"/>
              </w:rPr>
            </w:pPr>
            <w:r w:rsidRPr="00AE53F6">
              <w:rPr>
                <w:rFonts w:eastAsia="Calibri"/>
                <w:sz w:val="20"/>
                <w:szCs w:val="20"/>
                <w:lang w:bidi="ar-SA"/>
              </w:rPr>
              <w:t>Continuously</w:t>
            </w:r>
          </w:p>
        </w:tc>
        <w:tc>
          <w:tcPr>
            <w:tcW w:w="2664" w:type="dxa"/>
            <w:shd w:val="clear" w:color="auto" w:fill="FFFFFF"/>
          </w:tcPr>
          <w:p w14:paraId="4E390851" w14:textId="77777777" w:rsidR="002A7BA4" w:rsidRPr="00AE53F6" w:rsidRDefault="002A7BA4" w:rsidP="00AE53F6">
            <w:pPr>
              <w:widowControl/>
              <w:autoSpaceDE/>
              <w:autoSpaceDN/>
              <w:spacing w:before="240"/>
              <w:jc w:val="center"/>
              <w:rPr>
                <w:sz w:val="20"/>
                <w:szCs w:val="20"/>
                <w:lang w:bidi="ar-SA"/>
              </w:rPr>
            </w:pPr>
            <w:r w:rsidRPr="00AE53F6">
              <w:rPr>
                <w:b/>
                <w:sz w:val="20"/>
                <w:szCs w:val="20"/>
                <w:lang w:bidi="ar-SA"/>
              </w:rPr>
              <w:t>Budget  of the Republic of Serbia</w:t>
            </w:r>
          </w:p>
          <w:p w14:paraId="7D00EF87"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Total amount depends on the number of candidates who will fulfil the conditions</w:t>
            </w:r>
          </w:p>
          <w:p w14:paraId="27F201A9"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(High-school scholarship – 47€ per month</w:t>
            </w:r>
          </w:p>
          <w:p w14:paraId="0A366E5D"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University student scholarship -  73€ per month</w:t>
            </w:r>
          </w:p>
          <w:p w14:paraId="6534A193" w14:textId="77777777" w:rsidR="002A7BA4" w:rsidRPr="00AE53F6" w:rsidRDefault="002A7BA4" w:rsidP="00AE53F6">
            <w:pPr>
              <w:widowControl/>
              <w:autoSpaceDE/>
              <w:autoSpaceDN/>
              <w:spacing w:before="240"/>
              <w:jc w:val="center"/>
              <w:rPr>
                <w:b/>
                <w:sz w:val="20"/>
                <w:szCs w:val="20"/>
                <w:lang w:bidi="ar-SA"/>
              </w:rPr>
            </w:pPr>
            <w:r w:rsidRPr="00AE53F6">
              <w:rPr>
                <w:sz w:val="20"/>
                <w:szCs w:val="20"/>
                <w:lang w:bidi="ar-SA"/>
              </w:rPr>
              <w:t>University student credit – 73€ per month)</w:t>
            </w:r>
          </w:p>
        </w:tc>
        <w:tc>
          <w:tcPr>
            <w:tcW w:w="3852" w:type="dxa"/>
            <w:gridSpan w:val="2"/>
            <w:shd w:val="clear" w:color="auto" w:fill="FFFFFF"/>
          </w:tcPr>
          <w:p w14:paraId="2F2782A8"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Scholarships for students from the Roma population are awarded annually.</w:t>
            </w:r>
          </w:p>
          <w:p w14:paraId="19CC4358"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Scholarships provided for:</w:t>
            </w:r>
          </w:p>
          <w:p w14:paraId="4C40586A"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-around 30 university students starting from the second year of studies who have average marks higher than 9 and exams passed from the previous year.</w:t>
            </w:r>
          </w:p>
          <w:p w14:paraId="5B8CC55B"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-for the school year 2019/2020, 704 scholarships are planned for students of the Roma community and other vulnerable groups. The ranking list includes students with an average grade above 3.5;</w:t>
            </w:r>
          </w:p>
          <w:p w14:paraId="427C0EA6"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xml:space="preserve">- through IPA 2014 - 500 scholarships will be awarded to Roma students with an average grade above 2.00 and a grade of at least good (3) for the 2019/2020 school year. </w:t>
            </w:r>
          </w:p>
          <w:p w14:paraId="2C4AC0EF"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Provision of mentoring for the grantee</w:t>
            </w:r>
          </w:p>
          <w:p w14:paraId="4AD8675E"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xml:space="preserve"> All others can apply for loans that are coming from the state budget but those that have marks higher than 8.5 and graduate within the normal timeframe will be exempted from paying back the loans.</w:t>
            </w:r>
          </w:p>
          <w:p w14:paraId="6B02531E" w14:textId="77777777" w:rsidR="002A7BA4" w:rsidRPr="00AE53F6" w:rsidRDefault="002A7BA4" w:rsidP="00AE53F6">
            <w:pPr>
              <w:widowControl/>
              <w:autoSpaceDE/>
              <w:autoSpaceDN/>
              <w:spacing w:before="240"/>
              <w:jc w:val="both"/>
              <w:rPr>
                <w:rFonts w:eastAsia="Calibri"/>
                <w:sz w:val="20"/>
                <w:szCs w:val="20"/>
                <w:lang w:bidi="ar-SA"/>
              </w:rPr>
            </w:pPr>
          </w:p>
        </w:tc>
      </w:tr>
      <w:tr w:rsidR="002A7BA4" w:rsidRPr="00AE53F6" w14:paraId="4F1ED6C1" w14:textId="77777777" w:rsidTr="00E21547">
        <w:trPr>
          <w:trHeight w:val="2015"/>
        </w:trPr>
        <w:tc>
          <w:tcPr>
            <w:tcW w:w="1530" w:type="dxa"/>
            <w:shd w:val="clear" w:color="auto" w:fill="FFFFFF"/>
          </w:tcPr>
          <w:p w14:paraId="30BC5813"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lastRenderedPageBreak/>
              <w:t>3</w:t>
            </w:r>
            <w:r w:rsidRPr="00AE53F6">
              <w:rPr>
                <w:b/>
                <w:sz w:val="20"/>
                <w:szCs w:val="20"/>
                <w:lang w:bidi="ar-SA"/>
              </w:rPr>
              <w:lastRenderedPageBreak/>
              <w:t>.</w:t>
            </w:r>
            <w:r w:rsidRPr="00AE53F6">
              <w:rPr>
                <w:b/>
                <w:sz w:val="20"/>
                <w:szCs w:val="20"/>
                <w:lang w:bidi="ar-SA"/>
              </w:rPr>
              <w:lastRenderedPageBreak/>
              <w:t>6.2.22.</w:t>
            </w:r>
          </w:p>
        </w:tc>
        <w:tc>
          <w:tcPr>
            <w:tcW w:w="4085" w:type="dxa"/>
            <w:gridSpan w:val="3"/>
            <w:shd w:val="clear" w:color="auto" w:fill="FFFFFF"/>
          </w:tcPr>
          <w:p w14:paraId="448BA51F"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 xml:space="preserve">Adoption of an annual plan of adult education based on experience gained through “Second Chance” IPA project that allows: </w:t>
            </w:r>
          </w:p>
          <w:p w14:paraId="3C4A7665"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 xml:space="preserve">-persons who complete primary education to continue their education with the support of affirmative measures, or </w:t>
            </w:r>
          </w:p>
          <w:p w14:paraId="0FACDC42"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 xml:space="preserve">-for persons older than 17 to graduate from secondary school with additional financial support. </w:t>
            </w:r>
          </w:p>
        </w:tc>
        <w:tc>
          <w:tcPr>
            <w:tcW w:w="1710" w:type="dxa"/>
            <w:gridSpan w:val="2"/>
            <w:shd w:val="clear" w:color="auto" w:fill="FFFFFF"/>
          </w:tcPr>
          <w:p w14:paraId="758A821A"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-Ministry of Education</w:t>
            </w:r>
          </w:p>
        </w:tc>
        <w:tc>
          <w:tcPr>
            <w:tcW w:w="1613" w:type="dxa"/>
            <w:shd w:val="clear" w:color="auto" w:fill="FFFFFF"/>
          </w:tcPr>
          <w:p w14:paraId="5DAE0D24" w14:textId="77777777" w:rsidR="002A7BA4" w:rsidRPr="00AE53F6" w:rsidRDefault="002A7BA4" w:rsidP="00AE53F6">
            <w:pPr>
              <w:widowControl/>
              <w:autoSpaceDE/>
              <w:autoSpaceDN/>
              <w:spacing w:before="240"/>
              <w:jc w:val="center"/>
              <w:rPr>
                <w:rFonts w:eastAsia="Calibri"/>
                <w:sz w:val="20"/>
                <w:szCs w:val="20"/>
                <w:lang w:bidi="ar-SA"/>
              </w:rPr>
            </w:pPr>
            <w:r w:rsidRPr="00AE53F6">
              <w:rPr>
                <w:rFonts w:eastAsia="Calibri"/>
                <w:sz w:val="20"/>
                <w:szCs w:val="20"/>
                <w:lang w:bidi="ar-SA"/>
              </w:rPr>
              <w:t>Continuously</w:t>
            </w:r>
          </w:p>
        </w:tc>
        <w:tc>
          <w:tcPr>
            <w:tcW w:w="2664" w:type="dxa"/>
            <w:shd w:val="clear" w:color="auto" w:fill="FFFFFF"/>
          </w:tcPr>
          <w:p w14:paraId="793AF4EB" w14:textId="77777777" w:rsidR="002A7BA4" w:rsidRPr="00AE53F6" w:rsidRDefault="002A7BA4" w:rsidP="00AE53F6">
            <w:pPr>
              <w:widowControl/>
              <w:autoSpaceDE/>
              <w:autoSpaceDN/>
              <w:spacing w:before="240"/>
              <w:jc w:val="center"/>
              <w:rPr>
                <w:b/>
                <w:sz w:val="20"/>
                <w:szCs w:val="20"/>
                <w:lang w:bidi="ar-SA"/>
              </w:rPr>
            </w:pPr>
            <w:r w:rsidRPr="00AE53F6">
              <w:rPr>
                <w:b/>
                <w:sz w:val="20"/>
                <w:szCs w:val="20"/>
                <w:lang w:bidi="ar-SA"/>
              </w:rPr>
              <w:t xml:space="preserve">Budget  of the Republic of Serbia- </w:t>
            </w:r>
          </w:p>
          <w:p w14:paraId="65D2C937"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51.855 €</w:t>
            </w:r>
          </w:p>
          <w:p w14:paraId="627E27E8" w14:textId="77777777" w:rsidR="002A7BA4" w:rsidRPr="00AE53F6" w:rsidRDefault="002A7BA4" w:rsidP="00AE53F6">
            <w:pPr>
              <w:widowControl/>
              <w:autoSpaceDE/>
              <w:autoSpaceDN/>
              <w:spacing w:before="240"/>
              <w:jc w:val="center"/>
              <w:rPr>
                <w:b/>
                <w:sz w:val="20"/>
                <w:szCs w:val="20"/>
                <w:lang w:bidi="ar-SA"/>
              </w:rPr>
            </w:pPr>
            <w:r w:rsidRPr="00AE53F6">
              <w:rPr>
                <w:b/>
                <w:sz w:val="20"/>
                <w:szCs w:val="20"/>
                <w:lang w:bidi="ar-SA"/>
              </w:rPr>
              <w:t xml:space="preserve"> </w:t>
            </w:r>
            <w:r w:rsidRPr="00AE53F6">
              <w:rPr>
                <w:sz w:val="20"/>
                <w:szCs w:val="20"/>
                <w:lang w:bidi="ar-SA"/>
              </w:rPr>
              <w:t xml:space="preserve">17.285 €  per year </w:t>
            </w:r>
          </w:p>
        </w:tc>
        <w:tc>
          <w:tcPr>
            <w:tcW w:w="3852" w:type="dxa"/>
            <w:gridSpan w:val="2"/>
            <w:shd w:val="clear" w:color="auto" w:fill="FFFFFF"/>
          </w:tcPr>
          <w:p w14:paraId="1CCDE2D3"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Realization of basic adult education in the territory of 15 school administrations - in 64 primary schools for adult education.</w:t>
            </w:r>
          </w:p>
          <w:p w14:paraId="21836F94"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Planned number of adult elementary education students in the 2019/2020 school year is 5,912.</w:t>
            </w:r>
          </w:p>
          <w:p w14:paraId="4A5C39B6"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 xml:space="preserve">% of Roma students who enroll and finish high school after </w:t>
            </w:r>
            <w:r w:rsidRPr="00AE53F6">
              <w:rPr>
                <w:rFonts w:ascii="Calibri" w:eastAsia="Calibri" w:hAnsi="Calibri"/>
                <w:lang w:val="sr-Cyrl-RS" w:bidi="ar-SA"/>
              </w:rPr>
              <w:t xml:space="preserve"> </w:t>
            </w:r>
            <w:r w:rsidRPr="00AE53F6">
              <w:rPr>
                <w:rFonts w:eastAsia="Calibri"/>
                <w:sz w:val="20"/>
                <w:szCs w:val="20"/>
                <w:lang w:bidi="ar-SA"/>
              </w:rPr>
              <w:t>Functional basic adult education.</w:t>
            </w:r>
          </w:p>
        </w:tc>
      </w:tr>
      <w:tr w:rsidR="002A7BA4" w:rsidRPr="00AE53F6" w14:paraId="43FBBA9C" w14:textId="77777777" w:rsidTr="00E21547">
        <w:trPr>
          <w:trHeight w:val="2015"/>
        </w:trPr>
        <w:tc>
          <w:tcPr>
            <w:tcW w:w="1530" w:type="dxa"/>
            <w:shd w:val="clear" w:color="auto" w:fill="FFFFFF"/>
          </w:tcPr>
          <w:p w14:paraId="6D218992"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3.6.2.23.</w:t>
            </w:r>
          </w:p>
        </w:tc>
        <w:tc>
          <w:tcPr>
            <w:tcW w:w="4085" w:type="dxa"/>
            <w:gridSpan w:val="3"/>
            <w:shd w:val="clear" w:color="auto" w:fill="FFFFFF"/>
          </w:tcPr>
          <w:p w14:paraId="3AA78F9D"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Development of systemic models of support to migrant/reintegration returnee children in line with Readmission Agreement and pupils through programs of the Serbian language as a non-mother tongue and support to learning during summer holidays</w:t>
            </w:r>
            <w:r w:rsidRPr="00AE53F6">
              <w:rPr>
                <w:rFonts w:ascii="Calibri" w:eastAsia="Calibri" w:hAnsi="Calibri"/>
                <w:lang w:bidi="ar-SA"/>
              </w:rPr>
              <w:t xml:space="preserve">, </w:t>
            </w:r>
            <w:r w:rsidRPr="00AE53F6">
              <w:rPr>
                <w:rFonts w:eastAsia="Calibri"/>
                <w:sz w:val="20"/>
                <w:szCs w:val="20"/>
                <w:lang w:bidi="ar-SA"/>
              </w:rPr>
              <w:t>as well as programs aimed at supporting and assisting school children in improving the school curriculum and materials.</w:t>
            </w:r>
          </w:p>
        </w:tc>
        <w:tc>
          <w:tcPr>
            <w:tcW w:w="1710" w:type="dxa"/>
            <w:gridSpan w:val="2"/>
            <w:shd w:val="clear" w:color="auto" w:fill="FFFFFF"/>
          </w:tcPr>
          <w:p w14:paraId="493D5154"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 xml:space="preserve">-Ministry of Education </w:t>
            </w:r>
          </w:p>
          <w:p w14:paraId="5065CE71" w14:textId="77777777" w:rsidR="002A7BA4" w:rsidRPr="00AE53F6" w:rsidRDefault="002A7BA4" w:rsidP="00AE53F6">
            <w:pPr>
              <w:widowControl/>
              <w:autoSpaceDE/>
              <w:autoSpaceDN/>
              <w:spacing w:before="240"/>
              <w:jc w:val="both"/>
              <w:rPr>
                <w:sz w:val="20"/>
                <w:szCs w:val="20"/>
                <w:lang w:bidi="ar-SA"/>
              </w:rPr>
            </w:pPr>
            <w:r w:rsidRPr="00AE53F6">
              <w:rPr>
                <w:rFonts w:eastAsia="Calibri"/>
                <w:sz w:val="20"/>
                <w:szCs w:val="20"/>
                <w:lang w:bidi="ar-SA"/>
              </w:rPr>
              <w:t>-Commissariat for Refugees and Migration</w:t>
            </w:r>
          </w:p>
        </w:tc>
        <w:tc>
          <w:tcPr>
            <w:tcW w:w="1613" w:type="dxa"/>
            <w:shd w:val="clear" w:color="auto" w:fill="FFFFFF"/>
          </w:tcPr>
          <w:p w14:paraId="6CADB777" w14:textId="77777777" w:rsidR="002A7BA4" w:rsidRPr="00AE53F6" w:rsidRDefault="002A7BA4" w:rsidP="00AE53F6">
            <w:pPr>
              <w:widowControl/>
              <w:autoSpaceDE/>
              <w:autoSpaceDN/>
              <w:spacing w:before="240"/>
              <w:jc w:val="center"/>
              <w:rPr>
                <w:rFonts w:eastAsia="Calibri"/>
                <w:sz w:val="20"/>
                <w:szCs w:val="20"/>
                <w:lang w:bidi="ar-SA"/>
              </w:rPr>
            </w:pPr>
            <w:r w:rsidRPr="00AE53F6">
              <w:rPr>
                <w:rFonts w:eastAsia="Calibri"/>
                <w:sz w:val="20"/>
                <w:szCs w:val="20"/>
                <w:lang w:bidi="ar-SA"/>
              </w:rPr>
              <w:t>For  development of systemic models of support:</w:t>
            </w:r>
          </w:p>
          <w:p w14:paraId="5F643814" w14:textId="77777777" w:rsidR="002A7BA4" w:rsidRPr="00AE53F6" w:rsidRDefault="002A7BA4" w:rsidP="00AE53F6">
            <w:pPr>
              <w:widowControl/>
              <w:autoSpaceDE/>
              <w:autoSpaceDN/>
              <w:spacing w:before="240"/>
              <w:jc w:val="center"/>
              <w:rPr>
                <w:rFonts w:eastAsia="Calibri"/>
                <w:sz w:val="20"/>
                <w:szCs w:val="20"/>
                <w:lang w:bidi="ar-SA"/>
              </w:rPr>
            </w:pPr>
            <w:r w:rsidRPr="00AE53F6">
              <w:rPr>
                <w:rFonts w:eastAsia="Calibri"/>
                <w:sz w:val="20"/>
                <w:szCs w:val="20"/>
                <w:lang w:bidi="ar-SA"/>
              </w:rPr>
              <w:t>III quarter of 2016</w:t>
            </w:r>
          </w:p>
          <w:p w14:paraId="22C84E2E" w14:textId="77777777" w:rsidR="002A7BA4" w:rsidRPr="00AE53F6" w:rsidRDefault="002A7BA4" w:rsidP="00AE53F6">
            <w:pPr>
              <w:widowControl/>
              <w:autoSpaceDE/>
              <w:autoSpaceDN/>
              <w:spacing w:before="240"/>
              <w:jc w:val="center"/>
              <w:rPr>
                <w:rFonts w:eastAsia="Calibri"/>
                <w:sz w:val="20"/>
                <w:szCs w:val="20"/>
                <w:lang w:bidi="ar-SA"/>
              </w:rPr>
            </w:pPr>
            <w:r w:rsidRPr="00AE53F6">
              <w:rPr>
                <w:rFonts w:eastAsia="Calibri"/>
                <w:sz w:val="20"/>
                <w:szCs w:val="20"/>
                <w:lang w:bidi="ar-SA"/>
              </w:rPr>
              <w:t>For implementation: Continuously, commencing from IV quarter of 2016.</w:t>
            </w:r>
          </w:p>
        </w:tc>
        <w:tc>
          <w:tcPr>
            <w:tcW w:w="2664" w:type="dxa"/>
            <w:shd w:val="clear" w:color="auto" w:fill="FFFFFF"/>
          </w:tcPr>
          <w:p w14:paraId="796BF84C" w14:textId="77777777" w:rsidR="002A7BA4" w:rsidRPr="00AE53F6" w:rsidRDefault="002A7BA4" w:rsidP="00AE53F6">
            <w:pPr>
              <w:widowControl/>
              <w:autoSpaceDE/>
              <w:autoSpaceDN/>
              <w:spacing w:before="240"/>
              <w:jc w:val="center"/>
              <w:rPr>
                <w:rFonts w:eastAsia="Calibri"/>
                <w:sz w:val="20"/>
                <w:szCs w:val="20"/>
                <w:lang w:bidi="ar-SA"/>
              </w:rPr>
            </w:pPr>
            <w:r w:rsidRPr="00AE53F6">
              <w:rPr>
                <w:rFonts w:eastAsia="Calibri"/>
                <w:sz w:val="20"/>
                <w:szCs w:val="20"/>
                <w:lang w:bidi="ar-SA"/>
              </w:rPr>
              <w:t>For  Development of systemic models of support:</w:t>
            </w:r>
          </w:p>
          <w:p w14:paraId="3E2187A7" w14:textId="77777777" w:rsidR="002A7BA4" w:rsidRPr="00AE53F6" w:rsidRDefault="002A7BA4" w:rsidP="00AE53F6">
            <w:pPr>
              <w:widowControl/>
              <w:autoSpaceDE/>
              <w:autoSpaceDN/>
              <w:spacing w:before="240"/>
              <w:jc w:val="center"/>
              <w:rPr>
                <w:sz w:val="20"/>
                <w:szCs w:val="20"/>
                <w:lang w:bidi="ar-SA"/>
              </w:rPr>
            </w:pPr>
            <w:r w:rsidRPr="00AE53F6">
              <w:rPr>
                <w:b/>
                <w:sz w:val="20"/>
                <w:szCs w:val="20"/>
                <w:lang w:bidi="ar-SA"/>
              </w:rPr>
              <w:t>Budget  of the Republic of Serbia</w:t>
            </w:r>
            <w:r w:rsidRPr="00AE53F6">
              <w:rPr>
                <w:sz w:val="20"/>
                <w:szCs w:val="20"/>
                <w:lang w:bidi="ar-SA"/>
              </w:rPr>
              <w:t xml:space="preserve">- 8.642€ </w:t>
            </w:r>
          </w:p>
          <w:p w14:paraId="275DD7E1" w14:textId="77777777" w:rsidR="002A7BA4" w:rsidRPr="00AE53F6" w:rsidRDefault="002A7BA4" w:rsidP="00AE53F6">
            <w:pPr>
              <w:widowControl/>
              <w:autoSpaceDE/>
              <w:autoSpaceDN/>
              <w:spacing w:before="240"/>
              <w:jc w:val="center"/>
              <w:rPr>
                <w:rFonts w:eastAsia="Calibri"/>
                <w:sz w:val="20"/>
                <w:szCs w:val="20"/>
                <w:lang w:bidi="ar-SA"/>
              </w:rPr>
            </w:pPr>
            <w:r w:rsidRPr="00AE53F6">
              <w:rPr>
                <w:rFonts w:eastAsia="Calibri"/>
                <w:sz w:val="20"/>
                <w:szCs w:val="20"/>
                <w:lang w:bidi="ar-SA"/>
              </w:rPr>
              <w:t xml:space="preserve">For implementation:  </w:t>
            </w:r>
          </w:p>
          <w:p w14:paraId="562F8DC8" w14:textId="77777777" w:rsidR="002A7BA4" w:rsidRPr="00AE53F6" w:rsidRDefault="002A7BA4" w:rsidP="00AE53F6">
            <w:pPr>
              <w:widowControl/>
              <w:autoSpaceDE/>
              <w:autoSpaceDN/>
              <w:spacing w:before="240"/>
              <w:jc w:val="center"/>
              <w:rPr>
                <w:b/>
                <w:sz w:val="20"/>
                <w:szCs w:val="20"/>
                <w:lang w:bidi="ar-SA"/>
              </w:rPr>
            </w:pPr>
            <w:r w:rsidRPr="00AE53F6">
              <w:rPr>
                <w:b/>
                <w:sz w:val="20"/>
                <w:szCs w:val="20"/>
                <w:lang w:bidi="ar-SA"/>
              </w:rPr>
              <w:t>Budget  of the Republic of Serbia -</w:t>
            </w:r>
            <w:r w:rsidRPr="00AE53F6">
              <w:rPr>
                <w:sz w:val="20"/>
                <w:szCs w:val="20"/>
                <w:lang w:bidi="ar-SA"/>
              </w:rPr>
              <w:t xml:space="preserve"> </w:t>
            </w:r>
            <w:r w:rsidRPr="00AE53F6">
              <w:rPr>
                <w:rFonts w:eastAsia="Calibri"/>
                <w:sz w:val="20"/>
                <w:szCs w:val="20"/>
                <w:lang w:bidi="ar-SA"/>
              </w:rPr>
              <w:t xml:space="preserve"> </w:t>
            </w:r>
            <w:r w:rsidRPr="00AE53F6">
              <w:rPr>
                <w:sz w:val="20"/>
                <w:szCs w:val="20"/>
                <w:lang w:bidi="ar-SA"/>
              </w:rPr>
              <w:t xml:space="preserve">depends on the number of returnee children utilizing the measures </w:t>
            </w:r>
          </w:p>
        </w:tc>
        <w:tc>
          <w:tcPr>
            <w:tcW w:w="3852" w:type="dxa"/>
            <w:gridSpan w:val="2"/>
            <w:shd w:val="clear" w:color="auto" w:fill="FFFFFF"/>
          </w:tcPr>
          <w:p w14:paraId="795F1096"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Systemic models of support to migrant/reintegration returnee children and pupils development and implemented.</w:t>
            </w:r>
          </w:p>
          <w:p w14:paraId="4F0C5004"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Number of migrant/reintegration returnee children and pupils benefiting from the measures presented in annual reports.</w:t>
            </w:r>
          </w:p>
          <w:p w14:paraId="2666774E"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Data comparing number of returnee children who arrive annually and number of those who successfully complete the school reintegration.</w:t>
            </w:r>
          </w:p>
        </w:tc>
      </w:tr>
      <w:tr w:rsidR="002A7BA4" w:rsidRPr="00AE53F6" w14:paraId="02A36339" w14:textId="77777777" w:rsidTr="00E21547">
        <w:trPr>
          <w:trHeight w:val="2015"/>
        </w:trPr>
        <w:tc>
          <w:tcPr>
            <w:tcW w:w="1530" w:type="dxa"/>
            <w:shd w:val="clear" w:color="auto" w:fill="FFFFFF"/>
          </w:tcPr>
          <w:p w14:paraId="2B32D342"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w:t>
            </w:r>
            <w:r w:rsidRPr="00AE53F6">
              <w:rPr>
                <w:b/>
                <w:sz w:val="20"/>
                <w:szCs w:val="20"/>
                <w:lang w:bidi="ar-SA"/>
              </w:rPr>
              <w:lastRenderedPageBreak/>
              <w:t>6.2.24.</w:t>
            </w:r>
          </w:p>
        </w:tc>
        <w:tc>
          <w:tcPr>
            <w:tcW w:w="4085" w:type="dxa"/>
            <w:gridSpan w:val="3"/>
            <w:shd w:val="clear" w:color="auto" w:fill="FFFFFF"/>
          </w:tcPr>
          <w:p w14:paraId="57DF439F"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Continue to improve the work of the Center for Lifelong Learning of the Faculty of Philology, University of Belgrade in order to train teachers and researchers for lectures and scientific work in the field of Romani language and culture.</w:t>
            </w:r>
          </w:p>
          <w:p w14:paraId="2B3210E4" w14:textId="77777777" w:rsidR="002A7BA4" w:rsidRPr="00AE53F6" w:rsidRDefault="002A7BA4" w:rsidP="00AE53F6">
            <w:pPr>
              <w:widowControl/>
              <w:autoSpaceDE/>
              <w:autoSpaceDN/>
              <w:spacing w:before="240"/>
              <w:jc w:val="both"/>
              <w:rPr>
                <w:rFonts w:eastAsia="Calibri"/>
                <w:sz w:val="20"/>
                <w:szCs w:val="20"/>
                <w:lang w:bidi="ar-SA"/>
              </w:rPr>
            </w:pPr>
          </w:p>
        </w:tc>
        <w:tc>
          <w:tcPr>
            <w:tcW w:w="1710" w:type="dxa"/>
            <w:gridSpan w:val="2"/>
            <w:shd w:val="clear" w:color="auto" w:fill="FFFFFF"/>
          </w:tcPr>
          <w:p w14:paraId="3ABEC469"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-Ministry of Education</w:t>
            </w:r>
          </w:p>
          <w:p w14:paraId="4381B1DB" w14:textId="77777777" w:rsidR="002A7BA4" w:rsidRPr="00AE53F6" w:rsidRDefault="002A7BA4" w:rsidP="00AE53F6">
            <w:pPr>
              <w:widowControl/>
              <w:autoSpaceDE/>
              <w:autoSpaceDN/>
              <w:spacing w:before="240"/>
              <w:jc w:val="both"/>
              <w:rPr>
                <w:sz w:val="20"/>
                <w:szCs w:val="20"/>
                <w:lang w:bidi="ar-SA"/>
              </w:rPr>
            </w:pPr>
            <w:r w:rsidRPr="00AE53F6">
              <w:rPr>
                <w:rFonts w:eastAsia="Calibri"/>
                <w:sz w:val="20"/>
                <w:szCs w:val="20"/>
                <w:lang w:bidi="ar-SA"/>
              </w:rPr>
              <w:t>-Faculty of Philology of the University of Belgrade</w:t>
            </w:r>
          </w:p>
        </w:tc>
        <w:tc>
          <w:tcPr>
            <w:tcW w:w="1613" w:type="dxa"/>
            <w:shd w:val="clear" w:color="auto" w:fill="FFFFFF"/>
          </w:tcPr>
          <w:p w14:paraId="619103DC" w14:textId="77777777" w:rsidR="002A7BA4" w:rsidRPr="00AE53F6" w:rsidRDefault="002A7BA4" w:rsidP="00AE53F6">
            <w:pPr>
              <w:widowControl/>
              <w:autoSpaceDE/>
              <w:autoSpaceDN/>
              <w:spacing w:before="240"/>
              <w:jc w:val="center"/>
              <w:rPr>
                <w:rFonts w:eastAsia="Calibri"/>
                <w:sz w:val="20"/>
                <w:szCs w:val="20"/>
                <w:lang w:bidi="ar-SA"/>
              </w:rPr>
            </w:pPr>
            <w:r w:rsidRPr="00AE53F6">
              <w:rPr>
                <w:rFonts w:eastAsia="Calibri"/>
                <w:sz w:val="20"/>
                <w:szCs w:val="20"/>
                <w:lang w:bidi="ar-SA"/>
              </w:rPr>
              <w:t>Continiously</w:t>
            </w:r>
          </w:p>
        </w:tc>
        <w:tc>
          <w:tcPr>
            <w:tcW w:w="2664" w:type="dxa"/>
            <w:shd w:val="clear" w:color="auto" w:fill="FFFFFF"/>
          </w:tcPr>
          <w:p w14:paraId="134DFEF1" w14:textId="77777777" w:rsidR="002A7BA4" w:rsidRPr="00AE53F6" w:rsidRDefault="002A7BA4" w:rsidP="00AE53F6">
            <w:pPr>
              <w:widowControl/>
              <w:autoSpaceDE/>
              <w:autoSpaceDN/>
              <w:spacing w:before="240"/>
              <w:jc w:val="center"/>
              <w:rPr>
                <w:b/>
                <w:sz w:val="20"/>
                <w:szCs w:val="20"/>
                <w:lang w:bidi="ar-SA"/>
              </w:rPr>
            </w:pPr>
            <w:r w:rsidRPr="00AE53F6">
              <w:rPr>
                <w:b/>
                <w:sz w:val="20"/>
                <w:szCs w:val="20"/>
                <w:lang w:bidi="ar-SA"/>
              </w:rPr>
              <w:t xml:space="preserve">Budget  of the </w:t>
            </w:r>
            <w:r w:rsidRPr="00AE53F6">
              <w:rPr>
                <w:rFonts w:ascii="Calibri" w:eastAsia="Calibri" w:hAnsi="Calibri"/>
                <w:b/>
                <w:lang w:bidi="ar-SA"/>
              </w:rPr>
              <w:t xml:space="preserve"> </w:t>
            </w:r>
            <w:r w:rsidRPr="00AE53F6">
              <w:rPr>
                <w:b/>
                <w:sz w:val="20"/>
                <w:szCs w:val="20"/>
                <w:lang w:bidi="ar-SA"/>
              </w:rPr>
              <w:t>Faculty of Philology of the University of Belgrade</w:t>
            </w:r>
          </w:p>
          <w:p w14:paraId="323A2C3B" w14:textId="77777777" w:rsidR="002A7BA4" w:rsidRPr="00AE53F6" w:rsidRDefault="002A7BA4" w:rsidP="00AE53F6">
            <w:pPr>
              <w:widowControl/>
              <w:autoSpaceDE/>
              <w:autoSpaceDN/>
              <w:spacing w:before="240"/>
              <w:jc w:val="center"/>
              <w:rPr>
                <w:sz w:val="20"/>
                <w:szCs w:val="20"/>
                <w:lang w:bidi="ar-SA"/>
              </w:rPr>
            </w:pPr>
          </w:p>
          <w:p w14:paraId="7CBFB49D" w14:textId="77777777" w:rsidR="002A7BA4" w:rsidRPr="00AE53F6" w:rsidRDefault="002A7BA4" w:rsidP="00AE53F6">
            <w:pPr>
              <w:widowControl/>
              <w:autoSpaceDE/>
              <w:autoSpaceDN/>
              <w:spacing w:before="240"/>
              <w:jc w:val="center"/>
              <w:rPr>
                <w:sz w:val="20"/>
                <w:szCs w:val="20"/>
                <w:lang w:bidi="ar-SA"/>
              </w:rPr>
            </w:pPr>
            <w:r w:rsidRPr="00AE53F6">
              <w:rPr>
                <w:iCs/>
                <w:sz w:val="20"/>
                <w:szCs w:val="20"/>
                <w:lang w:bidi="ar-SA"/>
              </w:rPr>
              <w:t>*</w:t>
            </w:r>
            <w:r w:rsidRPr="00AE53F6">
              <w:rPr>
                <w:sz w:val="20"/>
                <w:szCs w:val="20"/>
                <w:lang w:bidi="ar-SA"/>
              </w:rPr>
              <w:t xml:space="preserve"> Costs are to be borne by Faculty of Philology of the University of Belgrade</w:t>
            </w:r>
          </w:p>
          <w:p w14:paraId="6180DB6D" w14:textId="77777777" w:rsidR="002A7BA4" w:rsidRPr="00AE53F6" w:rsidRDefault="002A7BA4" w:rsidP="00AE53F6">
            <w:pPr>
              <w:widowControl/>
              <w:autoSpaceDE/>
              <w:autoSpaceDN/>
              <w:spacing w:before="240"/>
              <w:jc w:val="center"/>
              <w:rPr>
                <w:rFonts w:eastAsia="Calibri"/>
                <w:sz w:val="20"/>
                <w:szCs w:val="20"/>
                <w:lang w:bidi="ar-SA"/>
              </w:rPr>
            </w:pPr>
            <w:r w:rsidRPr="00AE53F6">
              <w:rPr>
                <w:rFonts w:eastAsia="Calibri"/>
                <w:sz w:val="20"/>
                <w:szCs w:val="20"/>
                <w:lang w:bidi="ar-SA"/>
              </w:rPr>
              <w:t xml:space="preserve"> </w:t>
            </w:r>
          </w:p>
          <w:p w14:paraId="276ED01F" w14:textId="77777777" w:rsidR="002A7BA4" w:rsidRPr="00AE53F6" w:rsidRDefault="002A7BA4" w:rsidP="00AE53F6">
            <w:pPr>
              <w:widowControl/>
              <w:autoSpaceDE/>
              <w:autoSpaceDN/>
              <w:spacing w:before="240"/>
              <w:jc w:val="center"/>
              <w:rPr>
                <w:b/>
                <w:sz w:val="20"/>
                <w:szCs w:val="20"/>
                <w:lang w:bidi="ar-SA"/>
              </w:rPr>
            </w:pPr>
          </w:p>
        </w:tc>
        <w:tc>
          <w:tcPr>
            <w:tcW w:w="3852" w:type="dxa"/>
            <w:gridSpan w:val="2"/>
            <w:shd w:val="clear" w:color="auto" w:fill="FFFFFF"/>
          </w:tcPr>
          <w:p w14:paraId="613301D6"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Teachers of Romani language received certificates and introduced into the primary education system.</w:t>
            </w:r>
          </w:p>
          <w:p w14:paraId="7CDA6101"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Baseline: 50</w:t>
            </w:r>
          </w:p>
          <w:p w14:paraId="60C863A4"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Target: 55</w:t>
            </w:r>
          </w:p>
        </w:tc>
      </w:tr>
      <w:tr w:rsidR="002A7BA4" w:rsidRPr="00AE53F6" w14:paraId="21612F4C" w14:textId="77777777" w:rsidTr="00E21547">
        <w:trPr>
          <w:trHeight w:val="2015"/>
        </w:trPr>
        <w:tc>
          <w:tcPr>
            <w:tcW w:w="1530" w:type="dxa"/>
            <w:shd w:val="clear" w:color="auto" w:fill="FFFFFF"/>
          </w:tcPr>
          <w:p w14:paraId="5122309D"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3.6.2.25.</w:t>
            </w:r>
          </w:p>
        </w:tc>
        <w:tc>
          <w:tcPr>
            <w:tcW w:w="4085" w:type="dxa"/>
            <w:gridSpan w:val="3"/>
            <w:shd w:val="clear" w:color="auto" w:fill="FFFFFF"/>
          </w:tcPr>
          <w:p w14:paraId="27AFC5A4"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 xml:space="preserve">Improving the teaching quality of the elective subject </w:t>
            </w:r>
            <w:r w:rsidRPr="00AE53F6">
              <w:rPr>
                <w:rFonts w:eastAsia="Calibri"/>
                <w:i/>
                <w:sz w:val="20"/>
                <w:szCs w:val="20"/>
                <w:lang w:bidi="ar-SA"/>
              </w:rPr>
              <w:t>Roma language with elements of national culture</w:t>
            </w:r>
          </w:p>
          <w:p w14:paraId="1D3DDD73" w14:textId="77777777" w:rsidR="002A7BA4" w:rsidRPr="00AE53F6" w:rsidRDefault="002A7BA4" w:rsidP="00AE53F6">
            <w:pPr>
              <w:widowControl/>
              <w:autoSpaceDE/>
              <w:autoSpaceDN/>
              <w:spacing w:before="240"/>
              <w:jc w:val="both"/>
              <w:rPr>
                <w:rFonts w:eastAsia="Calibri"/>
                <w:sz w:val="20"/>
                <w:szCs w:val="20"/>
                <w:lang w:bidi="ar-SA"/>
              </w:rPr>
            </w:pPr>
          </w:p>
        </w:tc>
        <w:tc>
          <w:tcPr>
            <w:tcW w:w="1710" w:type="dxa"/>
            <w:gridSpan w:val="2"/>
            <w:shd w:val="clear" w:color="auto" w:fill="FFFFFF"/>
          </w:tcPr>
          <w:p w14:paraId="69655972"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-Ministry of Education</w:t>
            </w:r>
          </w:p>
          <w:p w14:paraId="70254DFE"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-Faculty of Philology of the University of Belgrade</w:t>
            </w:r>
          </w:p>
          <w:p w14:paraId="622DF279"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-Institute for the Improvement of Education</w:t>
            </w:r>
          </w:p>
        </w:tc>
        <w:tc>
          <w:tcPr>
            <w:tcW w:w="1613" w:type="dxa"/>
            <w:shd w:val="clear" w:color="auto" w:fill="FFFFFF"/>
          </w:tcPr>
          <w:p w14:paraId="17BBE6B3" w14:textId="77777777" w:rsidR="002A7BA4" w:rsidRPr="00AE53F6" w:rsidRDefault="002A7BA4" w:rsidP="00AE53F6">
            <w:pPr>
              <w:widowControl/>
              <w:autoSpaceDE/>
              <w:autoSpaceDN/>
              <w:spacing w:before="240"/>
              <w:jc w:val="center"/>
              <w:rPr>
                <w:rFonts w:eastAsia="Calibri"/>
                <w:sz w:val="20"/>
                <w:szCs w:val="20"/>
                <w:lang w:bidi="ar-SA"/>
              </w:rPr>
            </w:pPr>
            <w:r w:rsidRPr="00AE53F6">
              <w:rPr>
                <w:rFonts w:eastAsia="Calibri"/>
                <w:sz w:val="20"/>
                <w:szCs w:val="20"/>
                <w:lang w:bidi="ar-SA"/>
              </w:rPr>
              <w:t>By the end of 2021.</w:t>
            </w:r>
          </w:p>
        </w:tc>
        <w:tc>
          <w:tcPr>
            <w:tcW w:w="2664" w:type="dxa"/>
            <w:shd w:val="clear" w:color="auto" w:fill="FFFFFF"/>
          </w:tcPr>
          <w:p w14:paraId="1E8E133B" w14:textId="77777777" w:rsidR="002A7BA4" w:rsidRPr="00AE53F6" w:rsidRDefault="002A7BA4" w:rsidP="00AE53F6">
            <w:pPr>
              <w:widowControl/>
              <w:autoSpaceDE/>
              <w:autoSpaceDN/>
              <w:spacing w:before="240"/>
              <w:jc w:val="center"/>
              <w:rPr>
                <w:b/>
                <w:sz w:val="20"/>
                <w:szCs w:val="20"/>
                <w:lang w:bidi="ar-SA"/>
              </w:rPr>
            </w:pPr>
            <w:r w:rsidRPr="00AE53F6">
              <w:rPr>
                <w:b/>
                <w:sz w:val="20"/>
                <w:szCs w:val="20"/>
                <w:lang w:bidi="ar-SA"/>
              </w:rPr>
              <w:t>Budget  of the Republic of Serbia</w:t>
            </w:r>
          </w:p>
          <w:p w14:paraId="4B848CBC"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 xml:space="preserve">Currently unknown </w:t>
            </w:r>
          </w:p>
          <w:p w14:paraId="3717DB05" w14:textId="77777777" w:rsidR="002A7BA4" w:rsidRPr="00AE53F6" w:rsidRDefault="002A7BA4" w:rsidP="00AE53F6">
            <w:pPr>
              <w:widowControl/>
              <w:autoSpaceDE/>
              <w:autoSpaceDN/>
              <w:spacing w:before="240"/>
              <w:jc w:val="center"/>
              <w:rPr>
                <w:b/>
                <w:sz w:val="20"/>
                <w:szCs w:val="20"/>
                <w:lang w:bidi="ar-SA"/>
              </w:rPr>
            </w:pPr>
            <w:r w:rsidRPr="00AE53F6">
              <w:rPr>
                <w:sz w:val="20"/>
                <w:szCs w:val="20"/>
                <w:lang w:bidi="ar-SA"/>
              </w:rPr>
              <w:t xml:space="preserve">*Depends on the number of schools in which the subject </w:t>
            </w:r>
            <w:r w:rsidRPr="00AE53F6">
              <w:rPr>
                <w:rFonts w:eastAsia="Calibri"/>
                <w:sz w:val="20"/>
                <w:szCs w:val="20"/>
                <w:lang w:bidi="ar-SA"/>
              </w:rPr>
              <w:t xml:space="preserve">'Romani Language with Elements of the National Culture' will be </w:t>
            </w:r>
            <w:r w:rsidRPr="00AE53F6">
              <w:rPr>
                <w:sz w:val="20"/>
                <w:szCs w:val="20"/>
                <w:lang w:bidi="ar-SA"/>
              </w:rPr>
              <w:t>introduced.</w:t>
            </w:r>
          </w:p>
        </w:tc>
        <w:tc>
          <w:tcPr>
            <w:tcW w:w="3852" w:type="dxa"/>
            <w:gridSpan w:val="2"/>
            <w:shd w:val="clear" w:color="auto" w:fill="FFFFFF"/>
          </w:tcPr>
          <w:p w14:paraId="293A16AD"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 xml:space="preserve">The curricula and programs for the implementation of the elective subject </w:t>
            </w:r>
            <w:r w:rsidRPr="00AE53F6">
              <w:rPr>
                <w:rFonts w:ascii="Calibri" w:eastAsia="Calibri" w:hAnsi="Calibri"/>
                <w:lang w:val="sr-Cyrl-RS" w:bidi="ar-SA"/>
              </w:rPr>
              <w:t xml:space="preserve"> </w:t>
            </w:r>
            <w:r w:rsidRPr="00AE53F6">
              <w:rPr>
                <w:rFonts w:eastAsia="Calibri"/>
                <w:sz w:val="20"/>
                <w:szCs w:val="20"/>
                <w:lang w:bidi="ar-SA"/>
              </w:rPr>
              <w:t>Roma language with elements of national culture implemented.</w:t>
            </w:r>
          </w:p>
          <w:p w14:paraId="3484A5BE"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Improved quality standards for textbooks by removing discriminatory content from textbooks at all levels of education.</w:t>
            </w:r>
          </w:p>
          <w:p w14:paraId="5FD73B05" w14:textId="77777777" w:rsidR="002A7BA4" w:rsidRPr="00AE53F6" w:rsidRDefault="002A7BA4" w:rsidP="00AE53F6">
            <w:pPr>
              <w:widowControl/>
              <w:autoSpaceDE/>
              <w:autoSpaceDN/>
              <w:spacing w:before="240"/>
              <w:jc w:val="both"/>
              <w:rPr>
                <w:rFonts w:eastAsia="Calibri"/>
                <w:sz w:val="20"/>
                <w:szCs w:val="20"/>
                <w:lang w:bidi="ar-SA"/>
              </w:rPr>
            </w:pPr>
          </w:p>
          <w:p w14:paraId="5F001637" w14:textId="77777777" w:rsidR="002A7BA4" w:rsidRPr="00AE53F6" w:rsidRDefault="002A7BA4" w:rsidP="00AE53F6">
            <w:pPr>
              <w:widowControl/>
              <w:autoSpaceDE/>
              <w:autoSpaceDN/>
              <w:spacing w:before="240"/>
              <w:jc w:val="both"/>
              <w:rPr>
                <w:rFonts w:eastAsia="Calibri"/>
                <w:sz w:val="20"/>
                <w:szCs w:val="20"/>
                <w:lang w:bidi="ar-SA"/>
              </w:rPr>
            </w:pPr>
          </w:p>
        </w:tc>
      </w:tr>
      <w:tr w:rsidR="002A7BA4" w:rsidRPr="00AE53F6" w14:paraId="240D7093" w14:textId="77777777" w:rsidTr="00E21547">
        <w:trPr>
          <w:trHeight w:val="2015"/>
        </w:trPr>
        <w:tc>
          <w:tcPr>
            <w:tcW w:w="1530" w:type="dxa"/>
            <w:shd w:val="clear" w:color="auto" w:fill="FFFFFF"/>
          </w:tcPr>
          <w:p w14:paraId="28603EFE"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3.6.2.26.</w:t>
            </w:r>
          </w:p>
        </w:tc>
        <w:tc>
          <w:tcPr>
            <w:tcW w:w="4085" w:type="dxa"/>
            <w:gridSpan w:val="3"/>
            <w:shd w:val="clear" w:color="auto" w:fill="FFFFFF"/>
          </w:tcPr>
          <w:p w14:paraId="0F5D5B96" w14:textId="77777777" w:rsidR="002A7BA4" w:rsidRPr="00AE53F6" w:rsidRDefault="002A7BA4" w:rsidP="00AE53F6">
            <w:pPr>
              <w:widowControl/>
              <w:autoSpaceDE/>
              <w:autoSpaceDN/>
              <w:spacing w:before="240"/>
              <w:jc w:val="both"/>
              <w:rPr>
                <w:rFonts w:eastAsia="Calibri"/>
                <w:b/>
                <w:i/>
                <w:sz w:val="20"/>
                <w:szCs w:val="20"/>
                <w:lang w:bidi="ar-SA"/>
              </w:rPr>
            </w:pPr>
            <w:r w:rsidRPr="00AE53F6">
              <w:rPr>
                <w:rFonts w:eastAsia="Calibri"/>
                <w:b/>
                <w:i/>
                <w:sz w:val="20"/>
                <w:szCs w:val="20"/>
                <w:lang w:bidi="ar-SA"/>
              </w:rPr>
              <w:t>Employment</w:t>
            </w:r>
          </w:p>
          <w:p w14:paraId="0B8F3DA5"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Establishment of a legislative framework in the field of social entrepreneurship that will enable an increase in the labor activation of working age persons in the social protection system</w:t>
            </w:r>
            <w:r w:rsidRPr="00AE53F6">
              <w:rPr>
                <w:rFonts w:ascii="Calibri" w:eastAsia="Calibri" w:hAnsi="Calibri"/>
                <w:lang w:val="sr-Cyrl-RS" w:bidi="ar-SA"/>
              </w:rPr>
              <w:t xml:space="preserve"> </w:t>
            </w:r>
            <w:r w:rsidRPr="00AE53F6">
              <w:rPr>
                <w:rFonts w:eastAsia="Calibri"/>
                <w:sz w:val="20"/>
                <w:szCs w:val="20"/>
                <w:lang w:bidi="ar-SA"/>
              </w:rPr>
              <w:t>and hard-to-employ unemployed persons, in accordance with the regulations in the field of employment (including Roma) and other hard-to-employ persons from particularly vulnerable categories, in</w:t>
            </w:r>
            <w:r w:rsidRPr="00AE53F6">
              <w:rPr>
                <w:rFonts w:eastAsia="Calibri"/>
                <w:sz w:val="20"/>
                <w:szCs w:val="20"/>
                <w:lang w:bidi="ar-SA"/>
              </w:rPr>
              <w:lastRenderedPageBreak/>
              <w:t xml:space="preserve"> line with the best practices of the European Union.</w:t>
            </w:r>
          </w:p>
        </w:tc>
        <w:tc>
          <w:tcPr>
            <w:tcW w:w="1710" w:type="dxa"/>
            <w:gridSpan w:val="2"/>
            <w:shd w:val="clear" w:color="auto" w:fill="FFFFFF"/>
          </w:tcPr>
          <w:p w14:paraId="113CA69B"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-M</w:t>
            </w:r>
            <w:r w:rsidRPr="00AE53F6">
              <w:rPr>
                <w:sz w:val="20"/>
                <w:szCs w:val="20"/>
                <w:lang w:bidi="ar-SA"/>
              </w:rPr>
              <w:lastRenderedPageBreak/>
              <w:t xml:space="preserve">inistry of Labour, Employment, Veterans and Social Affairs </w:t>
            </w:r>
          </w:p>
          <w:p w14:paraId="5ED03C9B"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-Ministry of Tourism, Trade and Telecommunication</w:t>
            </w:r>
          </w:p>
        </w:tc>
        <w:tc>
          <w:tcPr>
            <w:tcW w:w="1613" w:type="dxa"/>
            <w:shd w:val="clear" w:color="auto" w:fill="FFFFFF"/>
          </w:tcPr>
          <w:p w14:paraId="75B1FE44" w14:textId="77777777" w:rsidR="002A7BA4" w:rsidRPr="00AE53F6" w:rsidRDefault="002A7BA4" w:rsidP="00AE53F6">
            <w:pPr>
              <w:widowControl/>
              <w:autoSpaceDE/>
              <w:autoSpaceDN/>
              <w:spacing w:before="240"/>
              <w:jc w:val="center"/>
              <w:rPr>
                <w:rFonts w:eastAsia="Calibri"/>
                <w:sz w:val="20"/>
                <w:szCs w:val="20"/>
                <w:lang w:bidi="ar-SA"/>
              </w:rPr>
            </w:pPr>
            <w:r w:rsidRPr="00AE53F6">
              <w:rPr>
                <w:rFonts w:eastAsia="Calibri"/>
                <w:sz w:val="20"/>
                <w:szCs w:val="20"/>
                <w:lang w:bidi="ar-SA"/>
              </w:rPr>
              <w:t>IV quarter of 2020.</w:t>
            </w:r>
          </w:p>
        </w:tc>
        <w:tc>
          <w:tcPr>
            <w:tcW w:w="2664" w:type="dxa"/>
            <w:shd w:val="clear" w:color="auto" w:fill="FFFFFF"/>
          </w:tcPr>
          <w:p w14:paraId="48746F7D" w14:textId="77777777" w:rsidR="002A7BA4" w:rsidRPr="00AE53F6" w:rsidRDefault="002A7BA4" w:rsidP="00AE53F6">
            <w:pPr>
              <w:widowControl/>
              <w:autoSpaceDE/>
              <w:autoSpaceDN/>
              <w:spacing w:before="240"/>
              <w:jc w:val="center"/>
              <w:rPr>
                <w:sz w:val="20"/>
                <w:szCs w:val="20"/>
                <w:lang w:bidi="ar-SA"/>
              </w:rPr>
            </w:pPr>
            <w:r w:rsidRPr="00AE53F6">
              <w:rPr>
                <w:b/>
                <w:sz w:val="20"/>
                <w:szCs w:val="20"/>
                <w:lang w:bidi="ar-SA"/>
              </w:rPr>
              <w:t>Budget  of the Republic of Serbia</w:t>
            </w:r>
            <w:r w:rsidRPr="00AE53F6">
              <w:rPr>
                <w:i/>
                <w:sz w:val="20"/>
                <w:szCs w:val="20"/>
                <w:lang w:bidi="ar-SA"/>
              </w:rPr>
              <w:t xml:space="preserve"> –</w:t>
            </w:r>
          </w:p>
          <w:p w14:paraId="35E5E0C2"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17.285 €</w:t>
            </w:r>
          </w:p>
          <w:p w14:paraId="4EEC3DDB" w14:textId="77777777" w:rsidR="002A7BA4" w:rsidRPr="00AE53F6" w:rsidRDefault="002A7BA4" w:rsidP="00AE53F6">
            <w:pPr>
              <w:widowControl/>
              <w:autoSpaceDE/>
              <w:autoSpaceDN/>
              <w:spacing w:before="240"/>
              <w:jc w:val="center"/>
              <w:rPr>
                <w:b/>
                <w:sz w:val="20"/>
                <w:szCs w:val="20"/>
                <w:lang w:bidi="ar-SA"/>
              </w:rPr>
            </w:pPr>
          </w:p>
        </w:tc>
        <w:tc>
          <w:tcPr>
            <w:tcW w:w="3852" w:type="dxa"/>
            <w:gridSpan w:val="2"/>
            <w:shd w:val="clear" w:color="auto" w:fill="FFFFFF"/>
          </w:tcPr>
          <w:p w14:paraId="580DCA0E" w14:textId="77777777" w:rsidR="002A7BA4" w:rsidRPr="00AE53F6" w:rsidRDefault="002A7BA4" w:rsidP="00AE53F6">
            <w:pPr>
              <w:widowControl/>
              <w:autoSpaceDE/>
              <w:autoSpaceDN/>
              <w:spacing w:before="240"/>
              <w:jc w:val="both"/>
              <w:rPr>
                <w:rFonts w:eastAsia="Calibri"/>
                <w:sz w:val="20"/>
                <w:szCs w:val="20"/>
                <w:lang w:bidi="ar-SA"/>
              </w:rPr>
            </w:pPr>
            <w:r w:rsidRPr="00AE53F6">
              <w:rPr>
                <w:sz w:val="20"/>
                <w:szCs w:val="20"/>
                <w:lang w:bidi="ar-SA"/>
              </w:rPr>
              <w:t>Legislative framework for social entrepreneurship, particularly in terms of social enterprises that employ Roma population in accordance with the best practices of the European Union developed.</w:t>
            </w:r>
          </w:p>
        </w:tc>
      </w:tr>
      <w:tr w:rsidR="002A7BA4" w:rsidRPr="00AE53F6" w14:paraId="6279F458" w14:textId="77777777" w:rsidTr="00E21547">
        <w:trPr>
          <w:trHeight w:val="2015"/>
        </w:trPr>
        <w:tc>
          <w:tcPr>
            <w:tcW w:w="1530" w:type="dxa"/>
            <w:shd w:val="clear" w:color="auto" w:fill="FFFFFF"/>
          </w:tcPr>
          <w:p w14:paraId="32A48A0D"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w:t>
            </w:r>
            <w:r w:rsidRPr="00AE53F6">
              <w:rPr>
                <w:b/>
                <w:sz w:val="20"/>
                <w:szCs w:val="20"/>
                <w:lang w:bidi="ar-SA"/>
              </w:rPr>
              <w:lastRenderedPageBreak/>
              <w:t>.</w:t>
            </w:r>
            <w:r w:rsidRPr="00AE53F6">
              <w:rPr>
                <w:b/>
                <w:sz w:val="20"/>
                <w:szCs w:val="20"/>
                <w:lang w:bidi="ar-SA"/>
              </w:rPr>
              <w:t>6.2.27.</w:t>
            </w:r>
          </w:p>
        </w:tc>
        <w:tc>
          <w:tcPr>
            <w:tcW w:w="4085" w:type="dxa"/>
            <w:gridSpan w:val="3"/>
            <w:shd w:val="clear" w:color="auto" w:fill="FFFFFF"/>
          </w:tcPr>
          <w:p w14:paraId="6D50D59C"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 xml:space="preserve">Actively promote and implement the policies and measures aimed at increasing employment of the Roma, with special emphasis on Roma women, in particular through: </w:t>
            </w:r>
          </w:p>
          <w:p w14:paraId="511FA70D"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 xml:space="preserve">-public calls for applications of self-employment </w:t>
            </w:r>
          </w:p>
          <w:p w14:paraId="46586E6C"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-public works activities targeting hard-to-employ populations including the Roma population.</w:t>
            </w:r>
          </w:p>
        </w:tc>
        <w:tc>
          <w:tcPr>
            <w:tcW w:w="1710" w:type="dxa"/>
            <w:gridSpan w:val="2"/>
            <w:shd w:val="clear" w:color="auto" w:fill="FFFFFF"/>
          </w:tcPr>
          <w:p w14:paraId="4990F0C3"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 xml:space="preserve">-Ministry of Labour, Employment </w:t>
            </w:r>
            <w:r w:rsidRPr="00AE53F6">
              <w:rPr>
                <w:rFonts w:ascii="Calibri" w:eastAsia="Calibri" w:hAnsi="Calibri"/>
                <w:lang w:bidi="ar-SA"/>
              </w:rPr>
              <w:t xml:space="preserve"> </w:t>
            </w:r>
            <w:r w:rsidRPr="00AE53F6">
              <w:rPr>
                <w:rFonts w:eastAsia="Calibri"/>
                <w:sz w:val="20"/>
                <w:szCs w:val="20"/>
                <w:lang w:bidi="ar-SA"/>
              </w:rPr>
              <w:t>Veterans and Social Affairs</w:t>
            </w:r>
          </w:p>
          <w:p w14:paraId="58714646"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-Public authorities at the central and local levels</w:t>
            </w:r>
          </w:p>
          <w:p w14:paraId="0CA1D8AE"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-National employment service</w:t>
            </w:r>
          </w:p>
        </w:tc>
        <w:tc>
          <w:tcPr>
            <w:tcW w:w="1613" w:type="dxa"/>
            <w:shd w:val="clear" w:color="auto" w:fill="FFFFFF"/>
          </w:tcPr>
          <w:p w14:paraId="3802383E" w14:textId="77777777" w:rsidR="002A7BA4" w:rsidRPr="00AE53F6" w:rsidRDefault="002A7BA4" w:rsidP="00AE53F6">
            <w:pPr>
              <w:widowControl/>
              <w:autoSpaceDE/>
              <w:autoSpaceDN/>
              <w:spacing w:before="240"/>
              <w:jc w:val="center"/>
              <w:rPr>
                <w:rFonts w:eastAsia="Calibri"/>
                <w:sz w:val="20"/>
                <w:szCs w:val="20"/>
                <w:lang w:bidi="ar-SA"/>
              </w:rPr>
            </w:pPr>
            <w:r w:rsidRPr="00AE53F6">
              <w:rPr>
                <w:rFonts w:eastAsia="Calibri"/>
                <w:sz w:val="20"/>
                <w:szCs w:val="20"/>
                <w:lang w:bidi="ar-SA"/>
              </w:rPr>
              <w:t>Continuously</w:t>
            </w:r>
          </w:p>
        </w:tc>
        <w:tc>
          <w:tcPr>
            <w:tcW w:w="2664" w:type="dxa"/>
            <w:shd w:val="clear" w:color="auto" w:fill="FFFFFF"/>
          </w:tcPr>
          <w:p w14:paraId="483482BB" w14:textId="77777777" w:rsidR="002A7BA4" w:rsidRPr="00AE53F6" w:rsidRDefault="002A7BA4" w:rsidP="00AE53F6">
            <w:pPr>
              <w:widowControl/>
              <w:autoSpaceDE/>
              <w:autoSpaceDN/>
              <w:spacing w:before="240"/>
              <w:jc w:val="center"/>
              <w:rPr>
                <w:b/>
                <w:sz w:val="20"/>
                <w:szCs w:val="20"/>
                <w:lang w:bidi="ar-SA"/>
              </w:rPr>
            </w:pPr>
            <w:r w:rsidRPr="00AE53F6">
              <w:rPr>
                <w:b/>
                <w:sz w:val="20"/>
                <w:szCs w:val="20"/>
                <w:lang w:bidi="ar-SA"/>
              </w:rPr>
              <w:t>Budget  of the Republic of Serbia</w:t>
            </w:r>
          </w:p>
          <w:p w14:paraId="21882277"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 regular activity</w:t>
            </w:r>
          </w:p>
          <w:p w14:paraId="7E9F0399" w14:textId="77777777" w:rsidR="002A7BA4" w:rsidRPr="00AE53F6" w:rsidRDefault="002A7BA4" w:rsidP="00AE53F6">
            <w:pPr>
              <w:widowControl/>
              <w:autoSpaceDE/>
              <w:autoSpaceDN/>
              <w:spacing w:before="240"/>
              <w:jc w:val="center"/>
              <w:rPr>
                <w:b/>
                <w:sz w:val="20"/>
                <w:szCs w:val="20"/>
                <w:lang w:bidi="ar-SA"/>
              </w:rPr>
            </w:pPr>
            <w:r w:rsidRPr="00AE53F6">
              <w:rPr>
                <w:sz w:val="20"/>
                <w:szCs w:val="20"/>
                <w:lang w:bidi="ar-SA"/>
              </w:rPr>
              <w:t>Costs currently unknown - the total amount will be known after the end of the public call procedure</w:t>
            </w:r>
          </w:p>
        </w:tc>
        <w:tc>
          <w:tcPr>
            <w:tcW w:w="3852" w:type="dxa"/>
            <w:gridSpan w:val="2"/>
            <w:shd w:val="clear" w:color="auto" w:fill="FFFFFF"/>
          </w:tcPr>
          <w:p w14:paraId="3559F2A7"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Public calls for applications of self-employment performed.</w:t>
            </w:r>
          </w:p>
          <w:p w14:paraId="56BEC410"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Public works activities targeting</w:t>
            </w:r>
            <w:r w:rsidRPr="00AE53F6">
              <w:rPr>
                <w:rFonts w:ascii="Calibri" w:eastAsia="Calibri" w:hAnsi="Calibri"/>
                <w:lang w:val="sr-Cyrl-RS" w:bidi="ar-SA"/>
              </w:rPr>
              <w:t xml:space="preserve"> </w:t>
            </w:r>
            <w:r w:rsidRPr="00AE53F6">
              <w:rPr>
                <w:sz w:val="20"/>
                <w:szCs w:val="20"/>
                <w:lang w:bidi="ar-SA"/>
              </w:rPr>
              <w:t>hard-to-employ populations including the Roma population organized.</w:t>
            </w:r>
          </w:p>
          <w:p w14:paraId="6F747A05" w14:textId="77777777" w:rsidR="002A7BA4" w:rsidRPr="00AE53F6" w:rsidRDefault="002A7BA4" w:rsidP="00AE53F6">
            <w:pPr>
              <w:widowControl/>
              <w:autoSpaceDE/>
              <w:autoSpaceDN/>
              <w:spacing w:before="240"/>
              <w:jc w:val="both"/>
              <w:rPr>
                <w:rFonts w:eastAsia="Calibri"/>
                <w:sz w:val="20"/>
                <w:szCs w:val="20"/>
                <w:lang w:bidi="ar-SA"/>
              </w:rPr>
            </w:pPr>
            <w:r w:rsidRPr="00AE53F6">
              <w:rPr>
                <w:sz w:val="20"/>
                <w:szCs w:val="20"/>
                <w:lang w:bidi="ar-SA"/>
              </w:rPr>
              <w:t>Number of persons belonging to Roma community,</w:t>
            </w:r>
            <w:r w:rsidRPr="00AE53F6">
              <w:rPr>
                <w:rFonts w:ascii="Calibri" w:eastAsia="Calibri" w:hAnsi="Calibri"/>
                <w:lang w:bidi="ar-SA"/>
              </w:rPr>
              <w:t xml:space="preserve"> </w:t>
            </w:r>
            <w:r w:rsidRPr="00AE53F6">
              <w:rPr>
                <w:sz w:val="20"/>
                <w:szCs w:val="20"/>
                <w:lang w:bidi="ar-SA"/>
              </w:rPr>
              <w:t xml:space="preserve">with special emphasis on Roma women, benefiting from the undertaken  </w:t>
            </w:r>
            <w:r w:rsidRPr="00AE53F6">
              <w:rPr>
                <w:rFonts w:ascii="Calibri" w:eastAsia="Calibri" w:hAnsi="Calibri"/>
                <w:lang w:bidi="ar-SA"/>
              </w:rPr>
              <w:t xml:space="preserve"> </w:t>
            </w:r>
            <w:r w:rsidRPr="00AE53F6">
              <w:rPr>
                <w:sz w:val="20"/>
                <w:szCs w:val="20"/>
                <w:lang w:bidi="ar-SA"/>
              </w:rPr>
              <w:t>policies and measures.</w:t>
            </w:r>
          </w:p>
        </w:tc>
      </w:tr>
      <w:tr w:rsidR="002A7BA4" w:rsidRPr="00AE53F6" w14:paraId="77A805DF" w14:textId="77777777" w:rsidTr="00E21547">
        <w:trPr>
          <w:trHeight w:val="2015"/>
        </w:trPr>
        <w:tc>
          <w:tcPr>
            <w:tcW w:w="1530" w:type="dxa"/>
            <w:shd w:val="clear" w:color="auto" w:fill="FFFFFF"/>
          </w:tcPr>
          <w:p w14:paraId="7B9FCEC6"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3.6.2.28.</w:t>
            </w:r>
          </w:p>
        </w:tc>
        <w:tc>
          <w:tcPr>
            <w:tcW w:w="4085" w:type="dxa"/>
            <w:gridSpan w:val="3"/>
            <w:shd w:val="clear" w:color="auto" w:fill="FFFFFF"/>
          </w:tcPr>
          <w:p w14:paraId="3CCC76F8"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Launch concrete projects linking education (vocational, university) to concrete employment.</w:t>
            </w:r>
          </w:p>
          <w:p w14:paraId="0AFCD772" w14:textId="77777777" w:rsidR="002A7BA4" w:rsidRPr="00AE53F6" w:rsidRDefault="002A7BA4" w:rsidP="00AE53F6">
            <w:pPr>
              <w:widowControl/>
              <w:autoSpaceDE/>
              <w:autoSpaceDN/>
              <w:spacing w:before="240"/>
              <w:jc w:val="both"/>
              <w:rPr>
                <w:rFonts w:eastAsia="Calibri"/>
                <w:sz w:val="20"/>
                <w:szCs w:val="20"/>
                <w:lang w:bidi="ar-SA"/>
              </w:rPr>
            </w:pPr>
          </w:p>
        </w:tc>
        <w:tc>
          <w:tcPr>
            <w:tcW w:w="1710" w:type="dxa"/>
            <w:gridSpan w:val="2"/>
            <w:shd w:val="clear" w:color="auto" w:fill="FFFFFF"/>
          </w:tcPr>
          <w:p w14:paraId="20E1F19B"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xml:space="preserve">-Ministry of Education </w:t>
            </w:r>
          </w:p>
          <w:p w14:paraId="16FE7BD6"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-Ministry of Labour, Employment  Veterans and Social Affairs</w:t>
            </w:r>
          </w:p>
          <w:p w14:paraId="3BE180E2"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-National employment service</w:t>
            </w:r>
          </w:p>
          <w:p w14:paraId="551A2429" w14:textId="77777777" w:rsidR="002A7BA4" w:rsidRPr="00AE53F6" w:rsidRDefault="002A7BA4" w:rsidP="00AE53F6">
            <w:pPr>
              <w:widowControl/>
              <w:autoSpaceDE/>
              <w:autoSpaceDN/>
              <w:spacing w:before="240"/>
              <w:jc w:val="both"/>
              <w:rPr>
                <w:sz w:val="20"/>
                <w:szCs w:val="20"/>
                <w:lang w:bidi="ar-SA"/>
              </w:rPr>
            </w:pPr>
          </w:p>
        </w:tc>
        <w:tc>
          <w:tcPr>
            <w:tcW w:w="1613" w:type="dxa"/>
            <w:shd w:val="clear" w:color="auto" w:fill="FFFFFF"/>
          </w:tcPr>
          <w:p w14:paraId="66EA0C5D" w14:textId="77777777" w:rsidR="002A7BA4" w:rsidRPr="00AE53F6" w:rsidRDefault="002A7BA4" w:rsidP="00AE53F6">
            <w:pPr>
              <w:widowControl/>
              <w:autoSpaceDE/>
              <w:autoSpaceDN/>
              <w:spacing w:before="240"/>
              <w:jc w:val="center"/>
              <w:rPr>
                <w:rFonts w:eastAsia="Calibri"/>
                <w:sz w:val="20"/>
                <w:szCs w:val="20"/>
                <w:lang w:bidi="ar-SA"/>
              </w:rPr>
            </w:pPr>
            <w:r w:rsidRPr="00AE53F6">
              <w:rPr>
                <w:rFonts w:eastAsia="Calibri"/>
                <w:sz w:val="20"/>
                <w:szCs w:val="20"/>
                <w:lang w:bidi="ar-SA"/>
              </w:rPr>
              <w:t>Continuously</w:t>
            </w:r>
          </w:p>
        </w:tc>
        <w:tc>
          <w:tcPr>
            <w:tcW w:w="2664" w:type="dxa"/>
            <w:shd w:val="clear" w:color="auto" w:fill="FFFFFF"/>
          </w:tcPr>
          <w:p w14:paraId="3BE932F6" w14:textId="77777777" w:rsidR="002A7BA4" w:rsidRPr="00AE53F6" w:rsidRDefault="002A7BA4" w:rsidP="00AE53F6">
            <w:pPr>
              <w:widowControl/>
              <w:autoSpaceDE/>
              <w:autoSpaceDN/>
              <w:spacing w:before="240"/>
              <w:jc w:val="center"/>
              <w:rPr>
                <w:b/>
                <w:sz w:val="20"/>
                <w:szCs w:val="20"/>
                <w:lang w:bidi="ar-SA"/>
              </w:rPr>
            </w:pPr>
            <w:r w:rsidRPr="00AE53F6">
              <w:rPr>
                <w:b/>
                <w:sz w:val="20"/>
                <w:szCs w:val="20"/>
                <w:lang w:bidi="ar-SA"/>
              </w:rPr>
              <w:t>Budget  of the Republic of Serbia</w:t>
            </w:r>
          </w:p>
          <w:p w14:paraId="7C54E5C6"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Costs depend on annual priorities</w:t>
            </w:r>
          </w:p>
          <w:p w14:paraId="5FFFD809" w14:textId="77777777" w:rsidR="002A7BA4" w:rsidRPr="00AE53F6" w:rsidRDefault="002A7BA4" w:rsidP="00AE53F6">
            <w:pPr>
              <w:widowControl/>
              <w:autoSpaceDE/>
              <w:autoSpaceDN/>
              <w:spacing w:before="240"/>
              <w:jc w:val="both"/>
              <w:rPr>
                <w:b/>
                <w:sz w:val="20"/>
                <w:szCs w:val="20"/>
                <w:lang w:bidi="ar-SA"/>
              </w:rPr>
            </w:pPr>
          </w:p>
        </w:tc>
        <w:tc>
          <w:tcPr>
            <w:tcW w:w="3852" w:type="dxa"/>
            <w:gridSpan w:val="2"/>
            <w:shd w:val="clear" w:color="auto" w:fill="FFFFFF"/>
          </w:tcPr>
          <w:p w14:paraId="750FBBE4"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 xml:space="preserve">Concrete projects linking education (vocational, university) to concrete employment available and sustainable. </w:t>
            </w:r>
          </w:p>
        </w:tc>
      </w:tr>
      <w:tr w:rsidR="002A7BA4" w:rsidRPr="00AE53F6" w14:paraId="06180EE5" w14:textId="77777777" w:rsidTr="00E21547">
        <w:trPr>
          <w:trHeight w:val="2015"/>
        </w:trPr>
        <w:tc>
          <w:tcPr>
            <w:tcW w:w="1530" w:type="dxa"/>
            <w:shd w:val="clear" w:color="auto" w:fill="FFFFFF"/>
          </w:tcPr>
          <w:p w14:paraId="03F63985"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w:t>
            </w:r>
            <w:r w:rsidRPr="00AE53F6">
              <w:rPr>
                <w:b/>
                <w:sz w:val="20"/>
                <w:szCs w:val="20"/>
                <w:lang w:bidi="ar-SA"/>
              </w:rPr>
              <w:lastRenderedPageBreak/>
              <w:t>6.2.29.</w:t>
            </w:r>
          </w:p>
        </w:tc>
        <w:tc>
          <w:tcPr>
            <w:tcW w:w="4085" w:type="dxa"/>
            <w:gridSpan w:val="3"/>
            <w:shd w:val="clear" w:color="auto" w:fill="FFFFFF"/>
          </w:tcPr>
          <w:p w14:paraId="18096063"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 xml:space="preserve">Enhance involvement of local government in reducing Roma unemployment through implementation of local action plans for employment. </w:t>
            </w:r>
          </w:p>
          <w:p w14:paraId="3AC36ADD" w14:textId="77777777" w:rsidR="002A7BA4" w:rsidRPr="00AE53F6" w:rsidRDefault="002A7BA4" w:rsidP="00AE53F6">
            <w:pPr>
              <w:widowControl/>
              <w:autoSpaceDE/>
              <w:autoSpaceDN/>
              <w:spacing w:before="240"/>
              <w:jc w:val="both"/>
              <w:rPr>
                <w:rFonts w:eastAsia="Calibri"/>
                <w:sz w:val="20"/>
                <w:szCs w:val="20"/>
                <w:lang w:bidi="ar-SA"/>
              </w:rPr>
            </w:pPr>
          </w:p>
        </w:tc>
        <w:tc>
          <w:tcPr>
            <w:tcW w:w="1710" w:type="dxa"/>
            <w:gridSpan w:val="2"/>
            <w:shd w:val="clear" w:color="auto" w:fill="FFFFFF"/>
          </w:tcPr>
          <w:p w14:paraId="75E78343"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-Local self-government units</w:t>
            </w:r>
          </w:p>
          <w:p w14:paraId="4DA39F85"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-National Employment Service</w:t>
            </w:r>
          </w:p>
          <w:p w14:paraId="192B86AA"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xml:space="preserve"> -Ministry of Labour, Employment  Veterans and Social Affairs </w:t>
            </w:r>
          </w:p>
        </w:tc>
        <w:tc>
          <w:tcPr>
            <w:tcW w:w="1613" w:type="dxa"/>
            <w:shd w:val="clear" w:color="auto" w:fill="FFFFFF"/>
          </w:tcPr>
          <w:p w14:paraId="35D9D6F7" w14:textId="77777777" w:rsidR="002A7BA4" w:rsidRPr="00AE53F6" w:rsidRDefault="002A7BA4" w:rsidP="00AE53F6">
            <w:pPr>
              <w:widowControl/>
              <w:autoSpaceDE/>
              <w:autoSpaceDN/>
              <w:spacing w:before="240"/>
              <w:jc w:val="center"/>
              <w:rPr>
                <w:rFonts w:eastAsia="Calibri"/>
                <w:sz w:val="20"/>
                <w:szCs w:val="20"/>
                <w:lang w:bidi="ar-SA"/>
              </w:rPr>
            </w:pPr>
            <w:r w:rsidRPr="00AE53F6">
              <w:rPr>
                <w:rFonts w:eastAsia="Calibri"/>
                <w:sz w:val="20"/>
                <w:szCs w:val="20"/>
                <w:lang w:bidi="ar-SA"/>
              </w:rPr>
              <w:t>Continuously</w:t>
            </w:r>
          </w:p>
        </w:tc>
        <w:tc>
          <w:tcPr>
            <w:tcW w:w="2664" w:type="dxa"/>
            <w:shd w:val="clear" w:color="auto" w:fill="FFFFFF"/>
          </w:tcPr>
          <w:p w14:paraId="011885D8" w14:textId="77777777" w:rsidR="002A7BA4" w:rsidRPr="00AE53F6" w:rsidRDefault="002A7BA4" w:rsidP="00AE53F6">
            <w:pPr>
              <w:widowControl/>
              <w:autoSpaceDE/>
              <w:autoSpaceDN/>
              <w:spacing w:before="240"/>
              <w:jc w:val="center"/>
              <w:rPr>
                <w:b/>
                <w:sz w:val="20"/>
                <w:szCs w:val="20"/>
                <w:lang w:bidi="ar-SA"/>
              </w:rPr>
            </w:pPr>
            <w:r w:rsidRPr="00AE53F6">
              <w:rPr>
                <w:b/>
                <w:sz w:val="20"/>
                <w:szCs w:val="20"/>
                <w:lang w:bidi="ar-SA"/>
              </w:rPr>
              <w:t>Budget  of the  local self-government-</w:t>
            </w:r>
          </w:p>
          <w:p w14:paraId="24D36738" w14:textId="77777777" w:rsidR="002A7BA4" w:rsidRPr="00AE53F6" w:rsidRDefault="002A7BA4" w:rsidP="00AE53F6">
            <w:pPr>
              <w:widowControl/>
              <w:autoSpaceDE/>
              <w:autoSpaceDN/>
              <w:spacing w:before="240"/>
              <w:jc w:val="center"/>
              <w:rPr>
                <w:b/>
                <w:sz w:val="20"/>
                <w:szCs w:val="20"/>
                <w:lang w:bidi="ar-SA"/>
              </w:rPr>
            </w:pPr>
            <w:r w:rsidRPr="00AE53F6">
              <w:rPr>
                <w:rFonts w:eastAsia="Calibri"/>
                <w:sz w:val="20"/>
                <w:szCs w:val="20"/>
                <w:lang w:bidi="ar-SA"/>
              </w:rPr>
              <w:t>Costs depend on adopted local employment action plans</w:t>
            </w:r>
          </w:p>
        </w:tc>
        <w:tc>
          <w:tcPr>
            <w:tcW w:w="3852" w:type="dxa"/>
            <w:gridSpan w:val="2"/>
            <w:shd w:val="clear" w:color="auto" w:fill="FFFFFF"/>
          </w:tcPr>
          <w:p w14:paraId="5D2B8837"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Assessment of the local labour market situation conducted.</w:t>
            </w:r>
          </w:p>
          <w:p w14:paraId="6A158626"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xml:space="preserve">Measures that will yield the best results in terms of Roma employment at the local level proposed. </w:t>
            </w:r>
          </w:p>
          <w:p w14:paraId="56C851FF"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Number of persons belonging to Roma community benefiting from the implemented measures.</w:t>
            </w:r>
          </w:p>
          <w:p w14:paraId="5DFE7695" w14:textId="77777777" w:rsidR="002A7BA4" w:rsidRPr="00AE53F6" w:rsidRDefault="002A7BA4" w:rsidP="00AE53F6">
            <w:pPr>
              <w:widowControl/>
              <w:autoSpaceDE/>
              <w:autoSpaceDN/>
              <w:spacing w:before="240"/>
              <w:jc w:val="both"/>
              <w:rPr>
                <w:rFonts w:eastAsia="Calibri"/>
                <w:sz w:val="20"/>
                <w:szCs w:val="20"/>
                <w:lang w:bidi="ar-SA"/>
              </w:rPr>
            </w:pPr>
          </w:p>
        </w:tc>
      </w:tr>
      <w:tr w:rsidR="002A7BA4" w:rsidRPr="00AE53F6" w14:paraId="3984D805" w14:textId="77777777" w:rsidTr="00E21547">
        <w:trPr>
          <w:trHeight w:val="2015"/>
        </w:trPr>
        <w:tc>
          <w:tcPr>
            <w:tcW w:w="1530" w:type="dxa"/>
            <w:shd w:val="clear" w:color="auto" w:fill="FFFFFF"/>
          </w:tcPr>
          <w:p w14:paraId="640015B8"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3.6.2.30.</w:t>
            </w:r>
          </w:p>
        </w:tc>
        <w:tc>
          <w:tcPr>
            <w:tcW w:w="4085" w:type="dxa"/>
            <w:gridSpan w:val="3"/>
            <w:shd w:val="clear" w:color="auto" w:fill="FFFFFF"/>
          </w:tcPr>
          <w:p w14:paraId="724E2C53"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Developing affirmative measures, financial and non-financial incentives such as self-employment subsidies, in order to support employment of Roma and the launching of sustainable business activities of Roma.</w:t>
            </w:r>
          </w:p>
        </w:tc>
        <w:tc>
          <w:tcPr>
            <w:tcW w:w="1710" w:type="dxa"/>
            <w:gridSpan w:val="2"/>
            <w:shd w:val="clear" w:color="auto" w:fill="FFFFFF"/>
          </w:tcPr>
          <w:p w14:paraId="3C076F5A"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-Ministry of Labour, Employment  Veterans and Social Affairs</w:t>
            </w:r>
          </w:p>
          <w:p w14:paraId="0447ABA3"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-National employment service</w:t>
            </w:r>
          </w:p>
        </w:tc>
        <w:tc>
          <w:tcPr>
            <w:tcW w:w="1613" w:type="dxa"/>
            <w:shd w:val="clear" w:color="auto" w:fill="FFFFFF"/>
          </w:tcPr>
          <w:p w14:paraId="4C903AD2" w14:textId="77777777" w:rsidR="002A7BA4" w:rsidRPr="00AE53F6" w:rsidRDefault="002A7BA4" w:rsidP="00AE53F6">
            <w:pPr>
              <w:widowControl/>
              <w:autoSpaceDE/>
              <w:autoSpaceDN/>
              <w:spacing w:before="240"/>
              <w:jc w:val="center"/>
              <w:rPr>
                <w:rFonts w:eastAsia="Calibri"/>
                <w:sz w:val="20"/>
                <w:szCs w:val="20"/>
                <w:lang w:bidi="ar-SA"/>
              </w:rPr>
            </w:pPr>
            <w:r w:rsidRPr="00AE53F6">
              <w:rPr>
                <w:rFonts w:eastAsia="Calibri"/>
                <w:sz w:val="20"/>
                <w:szCs w:val="20"/>
                <w:lang w:bidi="ar-SA"/>
              </w:rPr>
              <w:t>Continuously</w:t>
            </w:r>
          </w:p>
        </w:tc>
        <w:tc>
          <w:tcPr>
            <w:tcW w:w="2664" w:type="dxa"/>
            <w:shd w:val="clear" w:color="auto" w:fill="FFFFFF"/>
          </w:tcPr>
          <w:p w14:paraId="542D6361" w14:textId="77777777" w:rsidR="002A7BA4" w:rsidRPr="00AE53F6" w:rsidRDefault="002A7BA4" w:rsidP="00AE53F6">
            <w:pPr>
              <w:widowControl/>
              <w:autoSpaceDE/>
              <w:autoSpaceDN/>
              <w:spacing w:before="240"/>
              <w:jc w:val="center"/>
              <w:rPr>
                <w:b/>
                <w:sz w:val="20"/>
                <w:szCs w:val="20"/>
                <w:lang w:bidi="ar-SA"/>
              </w:rPr>
            </w:pPr>
            <w:r w:rsidRPr="00AE53F6">
              <w:rPr>
                <w:b/>
                <w:sz w:val="20"/>
                <w:szCs w:val="20"/>
                <w:lang w:bidi="ar-SA"/>
              </w:rPr>
              <w:t>Budget  of the Republic of Serbia</w:t>
            </w:r>
          </w:p>
          <w:p w14:paraId="6C4A58F3"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Costs depend on annual priorities</w:t>
            </w:r>
          </w:p>
          <w:p w14:paraId="7B4364E0"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Donor funds</w:t>
            </w:r>
          </w:p>
        </w:tc>
        <w:tc>
          <w:tcPr>
            <w:tcW w:w="3852" w:type="dxa"/>
            <w:gridSpan w:val="2"/>
            <w:shd w:val="clear" w:color="auto" w:fill="FFFFFF"/>
          </w:tcPr>
          <w:p w14:paraId="6381D64A"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xml:space="preserve">Application of affirmative measures, </w:t>
            </w:r>
            <w:r w:rsidRPr="00AE53F6">
              <w:rPr>
                <w:rFonts w:eastAsia="Calibri"/>
                <w:sz w:val="20"/>
                <w:szCs w:val="20"/>
                <w:lang w:val="sr-Cyrl-RS" w:bidi="ar-SA"/>
              </w:rPr>
              <w:t>financial</w:t>
            </w:r>
            <w:r w:rsidRPr="00AE53F6">
              <w:rPr>
                <w:sz w:val="20"/>
                <w:szCs w:val="20"/>
                <w:lang w:bidi="ar-SA"/>
              </w:rPr>
              <w:t xml:space="preserve"> and non-financial incentives.</w:t>
            </w:r>
          </w:p>
          <w:p w14:paraId="0706CAE6"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Assigned subsidies for Roma self-employment.</w:t>
            </w:r>
          </w:p>
          <w:p w14:paraId="2AA29041"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Sustainable Roma business activities launched.</w:t>
            </w:r>
          </w:p>
        </w:tc>
      </w:tr>
      <w:tr w:rsidR="002A7BA4" w:rsidRPr="00AE53F6" w14:paraId="3D2C021A" w14:textId="77777777" w:rsidTr="00E21547">
        <w:trPr>
          <w:trHeight w:val="2015"/>
        </w:trPr>
        <w:tc>
          <w:tcPr>
            <w:tcW w:w="1530" w:type="dxa"/>
            <w:shd w:val="clear" w:color="auto" w:fill="FFFFFF"/>
          </w:tcPr>
          <w:p w14:paraId="385FF974"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3.6.2.31.</w:t>
            </w:r>
          </w:p>
        </w:tc>
        <w:tc>
          <w:tcPr>
            <w:tcW w:w="4085" w:type="dxa"/>
            <w:gridSpan w:val="3"/>
            <w:shd w:val="clear" w:color="auto" w:fill="FFFFFF"/>
          </w:tcPr>
          <w:p w14:paraId="54F1B579"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Provision of information on the available measures of active employment policy (in line with current public calls and vacancies) and employment opportunities.</w:t>
            </w:r>
          </w:p>
          <w:p w14:paraId="57CBD718" w14:textId="77777777" w:rsidR="002A7BA4" w:rsidRPr="00AE53F6" w:rsidRDefault="002A7BA4" w:rsidP="00AE53F6">
            <w:pPr>
              <w:widowControl/>
              <w:autoSpaceDE/>
              <w:autoSpaceDN/>
              <w:spacing w:before="240"/>
              <w:jc w:val="both"/>
              <w:rPr>
                <w:rFonts w:eastAsia="Calibri"/>
                <w:sz w:val="20"/>
                <w:szCs w:val="20"/>
                <w:lang w:bidi="ar-SA"/>
              </w:rPr>
            </w:pPr>
          </w:p>
        </w:tc>
        <w:tc>
          <w:tcPr>
            <w:tcW w:w="1710" w:type="dxa"/>
            <w:gridSpan w:val="2"/>
            <w:shd w:val="clear" w:color="auto" w:fill="FFFFFF"/>
          </w:tcPr>
          <w:p w14:paraId="4207A263"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xml:space="preserve">-Ministry of Labour, Employment, Veterans and Social Affairs </w:t>
            </w:r>
          </w:p>
          <w:p w14:paraId="39ED94AB"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-National employment service</w:t>
            </w:r>
          </w:p>
          <w:p w14:paraId="6A6D42C1"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-Office for cooperation with civil society</w:t>
            </w:r>
          </w:p>
          <w:p w14:paraId="7CA6CFC2" w14:textId="77777777" w:rsidR="002A7BA4" w:rsidRPr="00AE53F6" w:rsidRDefault="002A7BA4" w:rsidP="00AE53F6">
            <w:pPr>
              <w:widowControl/>
              <w:autoSpaceDE/>
              <w:autoSpaceDN/>
              <w:spacing w:before="240"/>
              <w:jc w:val="both"/>
              <w:rPr>
                <w:sz w:val="20"/>
                <w:szCs w:val="20"/>
                <w:lang w:bidi="ar-SA"/>
              </w:rPr>
            </w:pPr>
            <w:r w:rsidRPr="00AE53F6">
              <w:rPr>
                <w:rFonts w:eastAsia="Calibri"/>
                <w:sz w:val="20"/>
                <w:szCs w:val="20"/>
                <w:lang w:bidi="ar-SA"/>
              </w:rPr>
              <w:t>-C</w:t>
            </w:r>
            <w:r w:rsidRPr="00AE53F6">
              <w:rPr>
                <w:rFonts w:eastAsia="Calibri"/>
                <w:sz w:val="20"/>
                <w:szCs w:val="20"/>
                <w:lang w:bidi="ar-SA"/>
              </w:rPr>
              <w:lastRenderedPageBreak/>
              <w:t>ivil society organizations, in particular Roma organizations</w:t>
            </w:r>
          </w:p>
        </w:tc>
        <w:tc>
          <w:tcPr>
            <w:tcW w:w="1613" w:type="dxa"/>
            <w:shd w:val="clear" w:color="auto" w:fill="FFFFFF"/>
          </w:tcPr>
          <w:p w14:paraId="267D4A07" w14:textId="77777777" w:rsidR="002A7BA4" w:rsidRPr="00AE53F6" w:rsidRDefault="002A7BA4" w:rsidP="00AE53F6">
            <w:pPr>
              <w:widowControl/>
              <w:autoSpaceDE/>
              <w:autoSpaceDN/>
              <w:spacing w:before="240"/>
              <w:jc w:val="center"/>
              <w:rPr>
                <w:rFonts w:eastAsia="Calibri"/>
                <w:sz w:val="20"/>
                <w:szCs w:val="20"/>
                <w:lang w:bidi="ar-SA"/>
              </w:rPr>
            </w:pPr>
            <w:r w:rsidRPr="00AE53F6">
              <w:rPr>
                <w:rFonts w:eastAsia="Calibri"/>
                <w:sz w:val="20"/>
                <w:szCs w:val="20"/>
                <w:lang w:bidi="ar-SA"/>
              </w:rPr>
              <w:t>Co</w:t>
            </w:r>
            <w:r w:rsidRPr="00AE53F6">
              <w:rPr>
                <w:rFonts w:eastAsia="Calibri"/>
                <w:sz w:val="20"/>
                <w:szCs w:val="20"/>
                <w:lang w:bidi="ar-SA"/>
              </w:rPr>
              <w:lastRenderedPageBreak/>
              <w:t>ntinuously</w:t>
            </w:r>
          </w:p>
        </w:tc>
        <w:tc>
          <w:tcPr>
            <w:tcW w:w="2664" w:type="dxa"/>
            <w:shd w:val="clear" w:color="auto" w:fill="FFFFFF"/>
          </w:tcPr>
          <w:p w14:paraId="2F8DAE75" w14:textId="77777777" w:rsidR="002A7BA4" w:rsidRPr="00AE53F6" w:rsidRDefault="002A7BA4" w:rsidP="00AE53F6">
            <w:pPr>
              <w:widowControl/>
              <w:autoSpaceDE/>
              <w:autoSpaceDN/>
              <w:spacing w:before="240"/>
              <w:jc w:val="center"/>
              <w:rPr>
                <w:b/>
                <w:sz w:val="20"/>
                <w:szCs w:val="20"/>
                <w:lang w:bidi="ar-SA"/>
              </w:rPr>
            </w:pPr>
            <w:r w:rsidRPr="00AE53F6">
              <w:rPr>
                <w:b/>
                <w:sz w:val="20"/>
                <w:szCs w:val="20"/>
                <w:lang w:bidi="ar-SA"/>
              </w:rPr>
              <w:t>Budget  of the Republic of Serbia</w:t>
            </w:r>
          </w:p>
          <w:p w14:paraId="696A9605"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 regular activity</w:t>
            </w:r>
          </w:p>
          <w:p w14:paraId="390A1DA7" w14:textId="77777777" w:rsidR="002A7BA4" w:rsidRPr="00AE53F6" w:rsidRDefault="002A7BA4" w:rsidP="00AE53F6">
            <w:pPr>
              <w:widowControl/>
              <w:autoSpaceDE/>
              <w:autoSpaceDN/>
              <w:spacing w:after="160" w:line="259" w:lineRule="auto"/>
              <w:rPr>
                <w:b/>
                <w:sz w:val="20"/>
                <w:szCs w:val="20"/>
                <w:lang w:bidi="ar-SA"/>
              </w:rPr>
            </w:pPr>
          </w:p>
        </w:tc>
        <w:tc>
          <w:tcPr>
            <w:tcW w:w="3852" w:type="dxa"/>
            <w:gridSpan w:val="2"/>
            <w:shd w:val="clear" w:color="auto" w:fill="FFFFFF"/>
          </w:tcPr>
          <w:p w14:paraId="54204F5B"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Greater availability of information about employment opportunities of the Roma provided.</w:t>
            </w:r>
          </w:p>
          <w:p w14:paraId="76913F08" w14:textId="77777777" w:rsidR="002A7BA4" w:rsidRPr="00AE53F6" w:rsidRDefault="002A7BA4" w:rsidP="00AE53F6">
            <w:pPr>
              <w:widowControl/>
              <w:autoSpaceDE/>
              <w:autoSpaceDN/>
              <w:spacing w:before="240"/>
              <w:jc w:val="both"/>
              <w:rPr>
                <w:rFonts w:eastAsia="Calibri"/>
                <w:sz w:val="20"/>
                <w:szCs w:val="20"/>
                <w:lang w:bidi="ar-SA"/>
              </w:rPr>
            </w:pPr>
          </w:p>
        </w:tc>
      </w:tr>
      <w:tr w:rsidR="002A7BA4" w:rsidRPr="00AE53F6" w14:paraId="468DA19E" w14:textId="77777777" w:rsidTr="00E21547">
        <w:trPr>
          <w:trHeight w:val="2015"/>
        </w:trPr>
        <w:tc>
          <w:tcPr>
            <w:tcW w:w="1530" w:type="dxa"/>
            <w:shd w:val="clear" w:color="auto" w:fill="FFFFFF"/>
          </w:tcPr>
          <w:p w14:paraId="5C59845F" w14:textId="77777777" w:rsidR="002A7BA4" w:rsidRPr="00AE53F6" w:rsidRDefault="002A7BA4" w:rsidP="00AE53F6">
            <w:pPr>
              <w:widowControl/>
              <w:autoSpaceDE/>
              <w:autoSpaceDN/>
              <w:spacing w:before="240"/>
              <w:jc w:val="both"/>
              <w:rPr>
                <w:b/>
                <w:sz w:val="20"/>
                <w:szCs w:val="20"/>
                <w:lang w:bidi="ar-SA"/>
              </w:rPr>
            </w:pPr>
          </w:p>
          <w:p w14:paraId="7138240C"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lastRenderedPageBreak/>
              <w:t>3</w:t>
            </w:r>
            <w:r w:rsidRPr="00AE53F6">
              <w:rPr>
                <w:b/>
                <w:sz w:val="20"/>
                <w:szCs w:val="20"/>
                <w:lang w:bidi="ar-SA"/>
              </w:rPr>
              <w:t>.6.2.32.</w:t>
            </w:r>
          </w:p>
        </w:tc>
        <w:tc>
          <w:tcPr>
            <w:tcW w:w="4085" w:type="dxa"/>
            <w:gridSpan w:val="3"/>
            <w:shd w:val="clear" w:color="auto" w:fill="FFFFFF"/>
          </w:tcPr>
          <w:p w14:paraId="11CBE403" w14:textId="77777777" w:rsidR="002A7BA4" w:rsidRPr="00AE53F6" w:rsidRDefault="002A7BA4" w:rsidP="00AE53F6">
            <w:pPr>
              <w:widowControl/>
              <w:autoSpaceDE/>
              <w:autoSpaceDN/>
              <w:spacing w:before="240"/>
              <w:jc w:val="both"/>
              <w:rPr>
                <w:rFonts w:eastAsia="Calibri"/>
                <w:b/>
                <w:i/>
                <w:sz w:val="20"/>
                <w:szCs w:val="20"/>
                <w:lang w:bidi="ar-SA"/>
              </w:rPr>
            </w:pPr>
            <w:r w:rsidRPr="00AE53F6">
              <w:rPr>
                <w:rFonts w:eastAsia="Calibri"/>
                <w:b/>
                <w:i/>
                <w:sz w:val="20"/>
                <w:szCs w:val="20"/>
                <w:lang w:bidi="ar-SA"/>
              </w:rPr>
              <w:t>Housing</w:t>
            </w:r>
          </w:p>
          <w:p w14:paraId="55F7001C"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Development of manual and guidelines on the competent authorities' procedures for the relocation of informal settlements, with particular emphasis on the roles and obligations of local self-governments</w:t>
            </w:r>
            <w:r w:rsidRPr="00AE53F6">
              <w:rPr>
                <w:rFonts w:ascii="Calibri" w:eastAsia="Calibri" w:hAnsi="Calibri"/>
                <w:lang w:bidi="ar-SA"/>
              </w:rPr>
              <w:t>,</w:t>
            </w:r>
          </w:p>
          <w:p w14:paraId="7FCC14C6"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 xml:space="preserve">-distribution of manual and guidelines to all relevant administrative actors. </w:t>
            </w:r>
          </w:p>
          <w:p w14:paraId="5345F1A1"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-clear monitoring and reporting mechanism.</w:t>
            </w:r>
          </w:p>
        </w:tc>
        <w:tc>
          <w:tcPr>
            <w:tcW w:w="1710" w:type="dxa"/>
            <w:gridSpan w:val="2"/>
            <w:shd w:val="clear" w:color="auto" w:fill="FFFFFF"/>
          </w:tcPr>
          <w:p w14:paraId="3D539783"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-Ministry of Construction, Transportation  and Infrastructure</w:t>
            </w:r>
          </w:p>
          <w:p w14:paraId="4AE85741" w14:textId="77777777" w:rsidR="002A7BA4" w:rsidRPr="00AE53F6" w:rsidRDefault="002A7BA4" w:rsidP="00AE53F6">
            <w:pPr>
              <w:widowControl/>
              <w:autoSpaceDE/>
              <w:autoSpaceDN/>
              <w:spacing w:before="240"/>
              <w:jc w:val="both"/>
              <w:rPr>
                <w:sz w:val="20"/>
                <w:szCs w:val="20"/>
                <w:lang w:bidi="ar-SA"/>
              </w:rPr>
            </w:pPr>
          </w:p>
        </w:tc>
        <w:tc>
          <w:tcPr>
            <w:tcW w:w="1613" w:type="dxa"/>
            <w:shd w:val="clear" w:color="auto" w:fill="FFFFFF"/>
          </w:tcPr>
          <w:p w14:paraId="4E682A36" w14:textId="77777777" w:rsidR="002A7BA4" w:rsidRPr="00AE53F6" w:rsidRDefault="002A7BA4" w:rsidP="00AE53F6">
            <w:pPr>
              <w:widowControl/>
              <w:autoSpaceDE/>
              <w:autoSpaceDN/>
              <w:spacing w:before="240"/>
              <w:jc w:val="center"/>
              <w:rPr>
                <w:rFonts w:eastAsia="Calibri"/>
                <w:sz w:val="20"/>
                <w:szCs w:val="20"/>
                <w:lang w:bidi="ar-SA"/>
              </w:rPr>
            </w:pPr>
            <w:r w:rsidRPr="00AE53F6">
              <w:rPr>
                <w:rFonts w:eastAsia="Calibri"/>
                <w:sz w:val="20"/>
                <w:szCs w:val="20"/>
                <w:lang w:bidi="ar-SA"/>
              </w:rPr>
              <w:t>IV quarter of 2020.</w:t>
            </w:r>
          </w:p>
          <w:p w14:paraId="0D282C0B" w14:textId="77777777" w:rsidR="002A7BA4" w:rsidRPr="00AE53F6" w:rsidRDefault="002A7BA4" w:rsidP="00AE53F6">
            <w:pPr>
              <w:widowControl/>
              <w:autoSpaceDE/>
              <w:autoSpaceDN/>
              <w:spacing w:before="240"/>
              <w:jc w:val="center"/>
              <w:rPr>
                <w:rFonts w:eastAsia="Calibri"/>
                <w:sz w:val="20"/>
                <w:szCs w:val="20"/>
                <w:lang w:bidi="ar-SA"/>
              </w:rPr>
            </w:pPr>
          </w:p>
          <w:p w14:paraId="592E4DFA" w14:textId="77777777" w:rsidR="002A7BA4" w:rsidRPr="00AE53F6" w:rsidRDefault="002A7BA4" w:rsidP="00AE53F6">
            <w:pPr>
              <w:widowControl/>
              <w:autoSpaceDE/>
              <w:autoSpaceDN/>
              <w:spacing w:before="240"/>
              <w:jc w:val="center"/>
              <w:rPr>
                <w:rFonts w:eastAsia="Calibri"/>
                <w:sz w:val="20"/>
                <w:szCs w:val="20"/>
                <w:lang w:bidi="ar-SA"/>
              </w:rPr>
            </w:pPr>
          </w:p>
        </w:tc>
        <w:tc>
          <w:tcPr>
            <w:tcW w:w="2664" w:type="dxa"/>
            <w:shd w:val="clear" w:color="auto" w:fill="FFFFFF"/>
          </w:tcPr>
          <w:p w14:paraId="6072618F" w14:textId="77777777" w:rsidR="002A7BA4" w:rsidRPr="00AE53F6" w:rsidRDefault="002A7BA4" w:rsidP="00AE53F6">
            <w:pPr>
              <w:widowControl/>
              <w:autoSpaceDE/>
              <w:autoSpaceDN/>
              <w:spacing w:after="160" w:line="259" w:lineRule="auto"/>
              <w:jc w:val="center"/>
              <w:rPr>
                <w:rFonts w:eastAsia="Calibri"/>
                <w:sz w:val="20"/>
                <w:szCs w:val="20"/>
                <w:lang w:bidi="ar-SA"/>
              </w:rPr>
            </w:pPr>
            <w:r w:rsidRPr="00AE53F6">
              <w:rPr>
                <w:rFonts w:eastAsia="Calibri"/>
                <w:b/>
                <w:sz w:val="20"/>
                <w:szCs w:val="20"/>
                <w:lang w:bidi="ar-SA"/>
              </w:rPr>
              <w:t>Budget  of the Republic of Serbia</w:t>
            </w:r>
            <w:r w:rsidRPr="00AE53F6">
              <w:rPr>
                <w:rFonts w:eastAsia="Calibri"/>
                <w:sz w:val="20"/>
                <w:szCs w:val="20"/>
                <w:lang w:bidi="ar-SA"/>
              </w:rPr>
              <w:t xml:space="preserve">- </w:t>
            </w:r>
          </w:p>
          <w:p w14:paraId="1F15A0D0" w14:textId="77777777" w:rsidR="002A7BA4" w:rsidRPr="00AE53F6" w:rsidRDefault="002A7BA4" w:rsidP="00AE53F6">
            <w:pPr>
              <w:widowControl/>
              <w:autoSpaceDE/>
              <w:autoSpaceDN/>
              <w:spacing w:after="160" w:line="259" w:lineRule="auto"/>
              <w:jc w:val="center"/>
              <w:rPr>
                <w:rFonts w:eastAsia="Calibri"/>
                <w:sz w:val="20"/>
                <w:szCs w:val="20"/>
                <w:lang w:bidi="ar-SA"/>
              </w:rPr>
            </w:pPr>
            <w:r w:rsidRPr="00AE53F6">
              <w:rPr>
                <w:rFonts w:eastAsia="Calibri"/>
                <w:sz w:val="20"/>
                <w:szCs w:val="20"/>
                <w:lang w:bidi="ar-SA"/>
              </w:rPr>
              <w:t>1.702 €</w:t>
            </w:r>
          </w:p>
          <w:p w14:paraId="1BC71AB0" w14:textId="77777777" w:rsidR="002A7BA4" w:rsidRPr="00AE53F6" w:rsidRDefault="002A7BA4" w:rsidP="00AE53F6">
            <w:pPr>
              <w:widowControl/>
              <w:autoSpaceDE/>
              <w:autoSpaceDN/>
              <w:spacing w:after="160" w:line="259" w:lineRule="auto"/>
              <w:jc w:val="center"/>
              <w:rPr>
                <w:b/>
                <w:sz w:val="20"/>
                <w:szCs w:val="20"/>
                <w:lang w:bidi="ar-SA"/>
              </w:rPr>
            </w:pPr>
          </w:p>
        </w:tc>
        <w:tc>
          <w:tcPr>
            <w:tcW w:w="3852" w:type="dxa"/>
            <w:gridSpan w:val="2"/>
            <w:shd w:val="clear" w:color="auto" w:fill="FFFFFF"/>
          </w:tcPr>
          <w:p w14:paraId="4057A495"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Manual and guidelines, with particular emphasis on the roles and obligations of local self-governments developed and distributed.</w:t>
            </w:r>
          </w:p>
          <w:p w14:paraId="7D51CF60" w14:textId="77777777" w:rsidR="002A7BA4" w:rsidRPr="00AE53F6" w:rsidRDefault="002A7BA4" w:rsidP="00AE53F6">
            <w:pPr>
              <w:widowControl/>
              <w:autoSpaceDE/>
              <w:autoSpaceDN/>
              <w:spacing w:before="240"/>
              <w:jc w:val="both"/>
              <w:rPr>
                <w:rFonts w:eastAsia="Calibri"/>
                <w:sz w:val="20"/>
                <w:szCs w:val="20"/>
                <w:lang w:bidi="ar-SA"/>
              </w:rPr>
            </w:pPr>
            <w:r w:rsidRPr="00AE53F6">
              <w:rPr>
                <w:sz w:val="20"/>
                <w:szCs w:val="20"/>
                <w:lang w:bidi="ar-SA"/>
              </w:rPr>
              <w:t>Report of the Government on implementation submitted before the next Roma seminar, including the results of legislation implementation by all municipalities across the Republic of Serbia.</w:t>
            </w:r>
          </w:p>
        </w:tc>
      </w:tr>
      <w:tr w:rsidR="002A7BA4" w:rsidRPr="00AE53F6" w14:paraId="6202A300" w14:textId="77777777" w:rsidTr="00E21547">
        <w:trPr>
          <w:trHeight w:val="2015"/>
        </w:trPr>
        <w:tc>
          <w:tcPr>
            <w:tcW w:w="1530" w:type="dxa"/>
            <w:shd w:val="clear" w:color="auto" w:fill="FFFFFF"/>
          </w:tcPr>
          <w:p w14:paraId="427DFB19"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3.6.2.33.</w:t>
            </w:r>
          </w:p>
        </w:tc>
        <w:tc>
          <w:tcPr>
            <w:tcW w:w="4085" w:type="dxa"/>
            <w:gridSpan w:val="3"/>
            <w:shd w:val="clear" w:color="auto" w:fill="FFFFFF"/>
          </w:tcPr>
          <w:p w14:paraId="7616B99B"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Resolution of  existing informal substandard Roma settlements through:</w:t>
            </w:r>
          </w:p>
          <w:p w14:paraId="60DB731B"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-provision of support for the production of technical documentation for a total of 60 sub-standard settlements,</w:t>
            </w:r>
          </w:p>
          <w:p w14:paraId="5DDBC021"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-planning documentation for 10 substandard settlements,</w:t>
            </w:r>
          </w:p>
          <w:p w14:paraId="52668C5A"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-professional support in the process of legalization for 10  local self-government units</w:t>
            </w:r>
          </w:p>
          <w:p w14:paraId="432334C8"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the formation of 30 new mobile teams.</w:t>
            </w:r>
          </w:p>
        </w:tc>
        <w:tc>
          <w:tcPr>
            <w:tcW w:w="1710" w:type="dxa"/>
            <w:gridSpan w:val="2"/>
            <w:shd w:val="clear" w:color="auto" w:fill="FFFFFF"/>
          </w:tcPr>
          <w:p w14:paraId="38ACBF90"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-Ministry of Construction, Transport and Infrastructure</w:t>
            </w:r>
          </w:p>
          <w:p w14:paraId="563DC829"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w:t>
            </w:r>
            <w:r w:rsidRPr="00AE53F6">
              <w:rPr>
                <w:rFonts w:ascii="Calibri" w:eastAsia="Calibri" w:hAnsi="Calibri"/>
                <w:lang w:val="sr-Cyrl-RS" w:bidi="ar-SA"/>
              </w:rPr>
              <w:t xml:space="preserve"> </w:t>
            </w:r>
            <w:r w:rsidRPr="00AE53F6">
              <w:rPr>
                <w:sz w:val="20"/>
                <w:szCs w:val="20"/>
                <w:lang w:bidi="ar-SA"/>
              </w:rPr>
              <w:t>Coordination body for monitoring the implementation of the Strategy for social inclusion of Roma in the Republic of Serbia for the period from 2016 to 2025</w:t>
            </w:r>
          </w:p>
          <w:p w14:paraId="1B34A65D"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xml:space="preserve"> -</w:t>
            </w:r>
            <w:r w:rsidRPr="00AE53F6">
              <w:rPr>
                <w:sz w:val="20"/>
                <w:szCs w:val="20"/>
                <w:lang w:bidi="ar-SA"/>
              </w:rPr>
              <w:lastRenderedPageBreak/>
              <w:t>Local self-government units</w:t>
            </w:r>
          </w:p>
        </w:tc>
        <w:tc>
          <w:tcPr>
            <w:tcW w:w="1613" w:type="dxa"/>
            <w:shd w:val="clear" w:color="auto" w:fill="FFFFFF"/>
          </w:tcPr>
          <w:p w14:paraId="4DDEEC9D" w14:textId="77777777" w:rsidR="002A7BA4" w:rsidRPr="00AE53F6" w:rsidRDefault="002A7BA4" w:rsidP="00AE53F6">
            <w:pPr>
              <w:widowControl/>
              <w:autoSpaceDE/>
              <w:autoSpaceDN/>
              <w:spacing w:before="240"/>
              <w:jc w:val="center"/>
              <w:rPr>
                <w:rFonts w:eastAsia="Calibri"/>
                <w:sz w:val="20"/>
                <w:szCs w:val="20"/>
                <w:lang w:bidi="ar-SA"/>
              </w:rPr>
            </w:pPr>
            <w:r w:rsidRPr="00AE53F6">
              <w:rPr>
                <w:rFonts w:eastAsia="Calibri"/>
                <w:sz w:val="20"/>
                <w:szCs w:val="20"/>
                <w:lang w:bidi="ar-SA"/>
              </w:rPr>
              <w:t>IV</w:t>
            </w:r>
            <w:r w:rsidRPr="00AE53F6">
              <w:rPr>
                <w:rFonts w:eastAsia="Calibri"/>
                <w:sz w:val="20"/>
                <w:szCs w:val="20"/>
                <w:lang w:bidi="ar-SA"/>
              </w:rPr>
              <w:lastRenderedPageBreak/>
              <w:t xml:space="preserve"> quarter of 2020.</w:t>
            </w:r>
          </w:p>
        </w:tc>
        <w:tc>
          <w:tcPr>
            <w:tcW w:w="2664" w:type="dxa"/>
            <w:shd w:val="clear" w:color="auto" w:fill="FFFFFF"/>
          </w:tcPr>
          <w:p w14:paraId="7C283107" w14:textId="77777777" w:rsidR="002A7BA4" w:rsidRPr="00AE53F6" w:rsidRDefault="002A7BA4" w:rsidP="00AE53F6">
            <w:pPr>
              <w:widowControl/>
              <w:autoSpaceDE/>
              <w:autoSpaceDN/>
              <w:spacing w:before="240"/>
              <w:jc w:val="center"/>
              <w:rPr>
                <w:rFonts w:eastAsia="Calibri"/>
                <w:b/>
                <w:sz w:val="20"/>
                <w:szCs w:val="20"/>
                <w:lang w:bidi="ar-SA"/>
              </w:rPr>
            </w:pPr>
            <w:r w:rsidRPr="00AE53F6">
              <w:rPr>
                <w:rFonts w:eastAsia="Calibri"/>
                <w:b/>
                <w:sz w:val="20"/>
                <w:szCs w:val="20"/>
                <w:lang w:bidi="ar-SA"/>
              </w:rPr>
              <w:t>Budget  of the Republic of Serbia</w:t>
            </w:r>
          </w:p>
          <w:p w14:paraId="2CEDCC42" w14:textId="77777777" w:rsidR="002A7BA4" w:rsidRPr="00AE53F6" w:rsidRDefault="002A7BA4" w:rsidP="00AE53F6">
            <w:pPr>
              <w:widowControl/>
              <w:autoSpaceDE/>
              <w:autoSpaceDN/>
              <w:spacing w:before="240"/>
              <w:jc w:val="center"/>
              <w:rPr>
                <w:rFonts w:eastAsia="Calibri"/>
                <w:sz w:val="20"/>
                <w:szCs w:val="20"/>
                <w:lang w:bidi="ar-SA"/>
              </w:rPr>
            </w:pPr>
            <w:r w:rsidRPr="00AE53F6">
              <w:rPr>
                <w:rFonts w:eastAsia="Calibri"/>
                <w:sz w:val="20"/>
                <w:szCs w:val="20"/>
                <w:lang w:bidi="ar-SA"/>
              </w:rPr>
              <w:t>The costs will be specified within the Special AP for the Strategy for Improving the Position of Roma in the Republic of Serbia for the period 2015-2025</w:t>
            </w:r>
          </w:p>
          <w:p w14:paraId="39C1DD6A" w14:textId="77777777" w:rsidR="002A7BA4" w:rsidRPr="00AE53F6" w:rsidRDefault="002A7BA4" w:rsidP="00AE53F6">
            <w:pPr>
              <w:widowControl/>
              <w:autoSpaceDE/>
              <w:autoSpaceDN/>
              <w:spacing w:before="240"/>
              <w:jc w:val="center"/>
              <w:rPr>
                <w:rFonts w:eastAsia="Calibri"/>
                <w:b/>
                <w:sz w:val="20"/>
                <w:szCs w:val="20"/>
                <w:lang w:bidi="ar-SA"/>
              </w:rPr>
            </w:pPr>
            <w:r w:rsidRPr="00AE53F6">
              <w:rPr>
                <w:rFonts w:eastAsia="Calibri"/>
                <w:b/>
                <w:sz w:val="20"/>
                <w:szCs w:val="20"/>
                <w:lang w:bidi="ar-SA"/>
              </w:rPr>
              <w:t>IPA 13, IPA 14 and IPA 16</w:t>
            </w:r>
          </w:p>
          <w:p w14:paraId="5D57F263" w14:textId="77777777" w:rsidR="002A7BA4" w:rsidRPr="00AE53F6" w:rsidRDefault="002A7BA4" w:rsidP="00AE53F6">
            <w:pPr>
              <w:widowControl/>
              <w:autoSpaceDE/>
              <w:autoSpaceDN/>
              <w:spacing w:before="240"/>
              <w:jc w:val="center"/>
              <w:rPr>
                <w:b/>
                <w:sz w:val="20"/>
                <w:szCs w:val="20"/>
                <w:lang w:bidi="ar-SA"/>
              </w:rPr>
            </w:pPr>
          </w:p>
        </w:tc>
        <w:tc>
          <w:tcPr>
            <w:tcW w:w="3852" w:type="dxa"/>
            <w:gridSpan w:val="2"/>
            <w:shd w:val="clear" w:color="auto" w:fill="FFFFFF"/>
          </w:tcPr>
          <w:p w14:paraId="11FAB9BA"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Provided support for the production of technical documentation for a total of 60 substandard settlements, planning documention for 10 substandard settlements, as well as expert support in the process of legalization for 10 units of local</w:t>
            </w:r>
          </w:p>
          <w:p w14:paraId="5AB3CE6A"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Established and empowered 30 new mobile teams</w:t>
            </w:r>
          </w:p>
          <w:p w14:paraId="3F029B0A" w14:textId="77777777" w:rsidR="002A7BA4" w:rsidRPr="00AE53F6" w:rsidRDefault="002A7BA4" w:rsidP="00AE53F6">
            <w:pPr>
              <w:widowControl/>
              <w:autoSpaceDE/>
              <w:autoSpaceDN/>
              <w:spacing w:before="240"/>
              <w:jc w:val="both"/>
              <w:rPr>
                <w:rFonts w:eastAsia="Calibri"/>
                <w:sz w:val="20"/>
                <w:szCs w:val="20"/>
                <w:lang w:bidi="ar-SA"/>
              </w:rPr>
            </w:pPr>
          </w:p>
        </w:tc>
      </w:tr>
      <w:tr w:rsidR="002A7BA4" w:rsidRPr="00AE53F6" w14:paraId="479804F5" w14:textId="77777777" w:rsidTr="00E21547">
        <w:trPr>
          <w:trHeight w:val="2015"/>
        </w:trPr>
        <w:tc>
          <w:tcPr>
            <w:tcW w:w="1530" w:type="dxa"/>
            <w:shd w:val="clear" w:color="auto" w:fill="FFFFFF"/>
          </w:tcPr>
          <w:p w14:paraId="1A342513"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w:t>
            </w:r>
            <w:r w:rsidRPr="00AE53F6">
              <w:rPr>
                <w:b/>
                <w:sz w:val="20"/>
                <w:szCs w:val="20"/>
                <w:lang w:bidi="ar-SA"/>
              </w:rPr>
              <w:lastRenderedPageBreak/>
              <w:t>.</w:t>
            </w:r>
            <w:r w:rsidRPr="00AE53F6">
              <w:rPr>
                <w:b/>
                <w:sz w:val="20"/>
                <w:szCs w:val="20"/>
                <w:lang w:bidi="ar-SA"/>
              </w:rPr>
              <w:t>6.2.34.</w:t>
            </w:r>
          </w:p>
        </w:tc>
        <w:tc>
          <w:tcPr>
            <w:tcW w:w="4085" w:type="dxa"/>
            <w:gridSpan w:val="3"/>
            <w:shd w:val="clear" w:color="auto" w:fill="FFFFFF"/>
          </w:tcPr>
          <w:p w14:paraId="5D7EF6DC" w14:textId="77777777" w:rsidR="002A7BA4" w:rsidRPr="00AE53F6" w:rsidRDefault="002A7BA4" w:rsidP="00AE53F6">
            <w:pPr>
              <w:widowControl/>
              <w:autoSpaceDE/>
              <w:autoSpaceDN/>
              <w:spacing w:before="240"/>
              <w:jc w:val="both"/>
              <w:rPr>
                <w:rFonts w:eastAsia="Calibri"/>
                <w:sz w:val="20"/>
                <w:szCs w:val="20"/>
                <w:lang w:bidi="ar-SA"/>
              </w:rPr>
            </w:pPr>
            <w:r w:rsidRPr="00AE53F6">
              <w:rPr>
                <w:sz w:val="20"/>
                <w:szCs w:val="20"/>
                <w:lang w:bidi="ar-SA"/>
              </w:rPr>
              <w:t>Address the situation of the internally displaced Roma from Kosovo and Metohija who largely do not plan to return there by financing programs for enhancement of the living conditions of internally displaced people, with focus to Roma.</w:t>
            </w:r>
          </w:p>
        </w:tc>
        <w:tc>
          <w:tcPr>
            <w:tcW w:w="1710" w:type="dxa"/>
            <w:gridSpan w:val="2"/>
            <w:shd w:val="clear" w:color="auto" w:fill="FFFFFF"/>
          </w:tcPr>
          <w:p w14:paraId="6AD12F29"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xml:space="preserve">-Commissioner for Refugees and Migration </w:t>
            </w:r>
          </w:p>
          <w:p w14:paraId="760B1E8B" w14:textId="77777777" w:rsidR="002A7BA4" w:rsidRPr="00AE53F6" w:rsidRDefault="002A7BA4" w:rsidP="00AE53F6">
            <w:pPr>
              <w:widowControl/>
              <w:autoSpaceDE/>
              <w:autoSpaceDN/>
              <w:spacing w:before="240"/>
              <w:jc w:val="both"/>
              <w:rPr>
                <w:sz w:val="20"/>
                <w:szCs w:val="20"/>
                <w:lang w:bidi="ar-SA"/>
              </w:rPr>
            </w:pPr>
          </w:p>
        </w:tc>
        <w:tc>
          <w:tcPr>
            <w:tcW w:w="1613" w:type="dxa"/>
            <w:shd w:val="clear" w:color="auto" w:fill="FFFFFF"/>
          </w:tcPr>
          <w:p w14:paraId="239FB502" w14:textId="77777777" w:rsidR="002A7BA4" w:rsidRPr="00AE53F6" w:rsidRDefault="002A7BA4" w:rsidP="00AE53F6">
            <w:pPr>
              <w:widowControl/>
              <w:autoSpaceDE/>
              <w:autoSpaceDN/>
              <w:spacing w:before="240"/>
              <w:jc w:val="center"/>
              <w:rPr>
                <w:rFonts w:eastAsia="Calibri"/>
                <w:sz w:val="20"/>
                <w:szCs w:val="20"/>
                <w:lang w:bidi="ar-SA"/>
              </w:rPr>
            </w:pPr>
            <w:r w:rsidRPr="00AE53F6">
              <w:rPr>
                <w:sz w:val="20"/>
                <w:szCs w:val="20"/>
                <w:lang w:bidi="ar-SA"/>
              </w:rPr>
              <w:t>Continuously, until 2021</w:t>
            </w:r>
          </w:p>
        </w:tc>
        <w:tc>
          <w:tcPr>
            <w:tcW w:w="2664" w:type="dxa"/>
            <w:shd w:val="clear" w:color="auto" w:fill="FFFFFF"/>
          </w:tcPr>
          <w:p w14:paraId="40EFC09A" w14:textId="77777777" w:rsidR="002A7BA4" w:rsidRPr="00AE53F6" w:rsidRDefault="002A7BA4" w:rsidP="00AE53F6">
            <w:pPr>
              <w:widowControl/>
              <w:autoSpaceDE/>
              <w:autoSpaceDN/>
              <w:spacing w:before="240"/>
              <w:jc w:val="center"/>
              <w:rPr>
                <w:rFonts w:eastAsia="Calibri"/>
                <w:b/>
                <w:sz w:val="20"/>
                <w:szCs w:val="20"/>
                <w:lang w:bidi="ar-SA"/>
              </w:rPr>
            </w:pPr>
            <w:r w:rsidRPr="00AE53F6">
              <w:rPr>
                <w:rFonts w:eastAsia="Calibri"/>
                <w:b/>
                <w:sz w:val="20"/>
                <w:szCs w:val="20"/>
                <w:lang w:bidi="ar-SA"/>
              </w:rPr>
              <w:t>Budget  of the Republic of Serbia</w:t>
            </w:r>
          </w:p>
          <w:p w14:paraId="48BCBA99" w14:textId="77777777" w:rsidR="002A7BA4" w:rsidRPr="00AE53F6" w:rsidRDefault="002A7BA4" w:rsidP="00AE53F6">
            <w:pPr>
              <w:widowControl/>
              <w:autoSpaceDE/>
              <w:autoSpaceDN/>
              <w:spacing w:before="240"/>
              <w:jc w:val="center"/>
              <w:rPr>
                <w:rFonts w:eastAsia="Calibri"/>
                <w:sz w:val="20"/>
                <w:szCs w:val="20"/>
                <w:lang w:bidi="ar-SA"/>
              </w:rPr>
            </w:pPr>
            <w:r w:rsidRPr="00AE53F6">
              <w:rPr>
                <w:rFonts w:eastAsia="Calibri"/>
                <w:sz w:val="20"/>
                <w:szCs w:val="20"/>
                <w:lang w:bidi="ar-SA"/>
              </w:rPr>
              <w:t>The costs will be specified within the Special AP for the Strategy for Improving the Position of Roma in the Republic of Serbia for the period 2015-2025</w:t>
            </w:r>
          </w:p>
          <w:p w14:paraId="0B4F5395" w14:textId="77777777" w:rsidR="002A7BA4" w:rsidRPr="00AE53F6" w:rsidRDefault="002A7BA4" w:rsidP="00AE53F6">
            <w:pPr>
              <w:widowControl/>
              <w:autoSpaceDE/>
              <w:autoSpaceDN/>
              <w:spacing w:before="240"/>
              <w:rPr>
                <w:sz w:val="20"/>
                <w:szCs w:val="20"/>
                <w:lang w:bidi="ar-SA"/>
              </w:rPr>
            </w:pPr>
          </w:p>
          <w:p w14:paraId="7D461FFD" w14:textId="77777777" w:rsidR="002A7BA4" w:rsidRPr="00AE53F6" w:rsidRDefault="002A7BA4" w:rsidP="00AE53F6">
            <w:pPr>
              <w:widowControl/>
              <w:autoSpaceDE/>
              <w:autoSpaceDN/>
              <w:spacing w:before="240"/>
              <w:jc w:val="center"/>
              <w:rPr>
                <w:sz w:val="20"/>
                <w:szCs w:val="20"/>
                <w:lang w:bidi="ar-SA"/>
              </w:rPr>
            </w:pPr>
          </w:p>
          <w:p w14:paraId="06463B34" w14:textId="77777777" w:rsidR="002A7BA4" w:rsidRPr="00AE53F6" w:rsidRDefault="002A7BA4" w:rsidP="00AE53F6">
            <w:pPr>
              <w:widowControl/>
              <w:autoSpaceDE/>
              <w:autoSpaceDN/>
              <w:spacing w:before="240"/>
              <w:jc w:val="center"/>
              <w:rPr>
                <w:b/>
                <w:sz w:val="20"/>
                <w:szCs w:val="20"/>
                <w:lang w:bidi="ar-SA"/>
              </w:rPr>
            </w:pPr>
          </w:p>
        </w:tc>
        <w:tc>
          <w:tcPr>
            <w:tcW w:w="3852" w:type="dxa"/>
            <w:gridSpan w:val="2"/>
            <w:shd w:val="clear" w:color="auto" w:fill="FFFFFF"/>
          </w:tcPr>
          <w:p w14:paraId="4F59EAF8" w14:textId="77777777" w:rsidR="002A7BA4" w:rsidRPr="00AE53F6" w:rsidRDefault="002A7BA4" w:rsidP="00AE53F6">
            <w:pPr>
              <w:widowControl/>
              <w:autoSpaceDE/>
              <w:autoSpaceDN/>
              <w:spacing w:before="240"/>
              <w:jc w:val="both"/>
              <w:rPr>
                <w:rFonts w:eastAsia="Calibri"/>
                <w:sz w:val="20"/>
                <w:szCs w:val="20"/>
                <w:lang w:bidi="ar-SA"/>
              </w:rPr>
            </w:pPr>
            <w:r w:rsidRPr="00AE53F6">
              <w:rPr>
                <w:sz w:val="20"/>
                <w:szCs w:val="20"/>
                <w:lang w:bidi="ar-SA"/>
              </w:rPr>
              <w:t>Living conditions of the internally displaced Roma from Kosovo and Metohija</w:t>
            </w:r>
            <w:r w:rsidRPr="00AE53F6">
              <w:rPr>
                <w:rFonts w:ascii="Calibri" w:eastAsia="Calibri" w:hAnsi="Calibri"/>
                <w:lang w:bidi="ar-SA"/>
              </w:rPr>
              <w:t xml:space="preserve"> </w:t>
            </w:r>
            <w:r w:rsidRPr="00AE53F6">
              <w:rPr>
                <w:sz w:val="20"/>
                <w:szCs w:val="20"/>
                <w:lang w:bidi="ar-SA"/>
              </w:rPr>
              <w:t>improved while in displacement.</w:t>
            </w:r>
          </w:p>
        </w:tc>
      </w:tr>
      <w:tr w:rsidR="002A7BA4" w:rsidRPr="00AE53F6" w14:paraId="385498E1" w14:textId="77777777" w:rsidTr="00E21547">
        <w:trPr>
          <w:trHeight w:val="2015"/>
        </w:trPr>
        <w:tc>
          <w:tcPr>
            <w:tcW w:w="1530" w:type="dxa"/>
            <w:shd w:val="clear" w:color="auto" w:fill="FFFFFF"/>
          </w:tcPr>
          <w:p w14:paraId="2E03152E"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3.6.2.35.</w:t>
            </w:r>
          </w:p>
        </w:tc>
        <w:tc>
          <w:tcPr>
            <w:tcW w:w="4085" w:type="dxa"/>
            <w:gridSpan w:val="3"/>
            <w:shd w:val="clear" w:color="auto" w:fill="FFFFFF"/>
          </w:tcPr>
          <w:p w14:paraId="475047F3"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Identify new substandard settlements in which living conditions require improvement, including:</w:t>
            </w:r>
          </w:p>
          <w:p w14:paraId="6DE4FEA1"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 xml:space="preserve">-preparation of planning documentation, </w:t>
            </w:r>
          </w:p>
          <w:p w14:paraId="05096007"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-provision of conditions for improving infrastructure networks,</w:t>
            </w:r>
          </w:p>
          <w:p w14:paraId="53B591A2"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-actions to relocate the inhabitants to new social housing.</w:t>
            </w:r>
          </w:p>
        </w:tc>
        <w:tc>
          <w:tcPr>
            <w:tcW w:w="1710" w:type="dxa"/>
            <w:gridSpan w:val="2"/>
            <w:shd w:val="clear" w:color="auto" w:fill="FFFFFF"/>
          </w:tcPr>
          <w:p w14:paraId="77A0CA51" w14:textId="77777777" w:rsidR="002A7BA4" w:rsidRPr="00AE53F6" w:rsidRDefault="002A7BA4" w:rsidP="00AE53F6">
            <w:pPr>
              <w:widowControl/>
              <w:autoSpaceDE/>
              <w:autoSpaceDN/>
              <w:spacing w:before="240"/>
              <w:jc w:val="both"/>
              <w:rPr>
                <w:sz w:val="20"/>
                <w:szCs w:val="20"/>
                <w:lang w:bidi="ar-SA"/>
              </w:rPr>
            </w:pPr>
            <w:r w:rsidRPr="00AE53F6">
              <w:rPr>
                <w:rFonts w:eastAsia="Calibri"/>
                <w:sz w:val="20"/>
                <w:szCs w:val="20"/>
                <w:lang w:bidi="ar-SA"/>
              </w:rPr>
              <w:t>- Ministry of Construction, Transport and Infrastructure IPA unit</w:t>
            </w:r>
          </w:p>
        </w:tc>
        <w:tc>
          <w:tcPr>
            <w:tcW w:w="1613" w:type="dxa"/>
            <w:shd w:val="clear" w:color="auto" w:fill="FFFFFF"/>
          </w:tcPr>
          <w:p w14:paraId="6E7E76CA" w14:textId="77777777" w:rsidR="002A7BA4" w:rsidRPr="00AE53F6" w:rsidRDefault="002A7BA4" w:rsidP="00AE53F6">
            <w:pPr>
              <w:widowControl/>
              <w:autoSpaceDE/>
              <w:autoSpaceDN/>
              <w:spacing w:before="240"/>
              <w:jc w:val="center"/>
              <w:rPr>
                <w:rFonts w:eastAsia="Calibri"/>
                <w:sz w:val="20"/>
                <w:szCs w:val="20"/>
                <w:lang w:bidi="ar-SA"/>
              </w:rPr>
            </w:pPr>
            <w:r w:rsidRPr="00AE53F6">
              <w:rPr>
                <w:rFonts w:eastAsia="Calibri"/>
                <w:sz w:val="20"/>
                <w:szCs w:val="20"/>
                <w:lang w:bidi="ar-SA"/>
              </w:rPr>
              <w:t>I quarter of 2019 - 2021</w:t>
            </w:r>
          </w:p>
        </w:tc>
        <w:tc>
          <w:tcPr>
            <w:tcW w:w="2664" w:type="dxa"/>
            <w:shd w:val="clear" w:color="auto" w:fill="FFFFFF"/>
          </w:tcPr>
          <w:p w14:paraId="04A01CD8" w14:textId="77777777" w:rsidR="002A7BA4" w:rsidRPr="00AE53F6" w:rsidRDefault="002A7BA4" w:rsidP="00AE53F6">
            <w:pPr>
              <w:widowControl/>
              <w:autoSpaceDE/>
              <w:autoSpaceDN/>
              <w:spacing w:before="240"/>
              <w:jc w:val="center"/>
              <w:rPr>
                <w:rFonts w:eastAsia="Calibri"/>
                <w:b/>
                <w:sz w:val="20"/>
                <w:szCs w:val="20"/>
                <w:lang w:bidi="ar-SA"/>
              </w:rPr>
            </w:pPr>
            <w:r w:rsidRPr="00AE53F6">
              <w:rPr>
                <w:rFonts w:eastAsia="Calibri"/>
                <w:b/>
                <w:sz w:val="20"/>
                <w:szCs w:val="20"/>
                <w:lang w:bidi="ar-SA"/>
              </w:rPr>
              <w:t>Budget  of the Republic of Serbia</w:t>
            </w:r>
          </w:p>
          <w:p w14:paraId="0D7F4EE2" w14:textId="77777777" w:rsidR="002A7BA4" w:rsidRPr="00AE53F6" w:rsidRDefault="002A7BA4" w:rsidP="00AE53F6">
            <w:pPr>
              <w:widowControl/>
              <w:autoSpaceDE/>
              <w:autoSpaceDN/>
              <w:spacing w:before="240"/>
              <w:jc w:val="center"/>
              <w:rPr>
                <w:rFonts w:eastAsia="Calibri"/>
                <w:sz w:val="20"/>
                <w:szCs w:val="20"/>
                <w:lang w:bidi="ar-SA"/>
              </w:rPr>
            </w:pPr>
            <w:r w:rsidRPr="00AE53F6">
              <w:rPr>
                <w:rFonts w:eastAsia="Calibri"/>
                <w:sz w:val="20"/>
                <w:szCs w:val="20"/>
                <w:lang w:bidi="ar-SA"/>
              </w:rPr>
              <w:t>The costs will be specified within the Special AP for the Strategy for Improving the Position of Roma in the Republic of Serbia for the period 2015-2025</w:t>
            </w:r>
          </w:p>
          <w:p w14:paraId="6801E15B" w14:textId="77777777" w:rsidR="002A7BA4" w:rsidRPr="00AE53F6" w:rsidRDefault="002A7BA4" w:rsidP="00AE53F6">
            <w:pPr>
              <w:widowControl/>
              <w:autoSpaceDE/>
              <w:autoSpaceDN/>
              <w:spacing w:before="240"/>
              <w:jc w:val="center"/>
              <w:rPr>
                <w:b/>
                <w:sz w:val="20"/>
                <w:szCs w:val="20"/>
                <w:lang w:bidi="ar-SA"/>
              </w:rPr>
            </w:pPr>
          </w:p>
        </w:tc>
        <w:tc>
          <w:tcPr>
            <w:tcW w:w="3852" w:type="dxa"/>
            <w:gridSpan w:val="2"/>
            <w:shd w:val="clear" w:color="auto" w:fill="FFFFFF"/>
          </w:tcPr>
          <w:p w14:paraId="2B2F552C"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New substandard settlements in which living conditions require improvement, identified including:</w:t>
            </w:r>
          </w:p>
          <w:p w14:paraId="51E34F27"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 planning documentation prepared,</w:t>
            </w:r>
          </w:p>
          <w:p w14:paraId="186060AA"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-conditions for improving infrastructure networks provided,</w:t>
            </w:r>
          </w:p>
          <w:p w14:paraId="446916E6"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 relocation of the inhabitants to new social housing.</w:t>
            </w:r>
          </w:p>
          <w:p w14:paraId="0EA057CA" w14:textId="77777777" w:rsidR="002A7BA4" w:rsidRPr="00AE53F6" w:rsidRDefault="002A7BA4" w:rsidP="00AE53F6">
            <w:pPr>
              <w:widowControl/>
              <w:autoSpaceDE/>
              <w:autoSpaceDN/>
              <w:spacing w:before="240"/>
              <w:jc w:val="both"/>
              <w:rPr>
                <w:rFonts w:eastAsia="Calibri"/>
                <w:sz w:val="20"/>
                <w:szCs w:val="20"/>
                <w:lang w:bidi="ar-SA"/>
              </w:rPr>
            </w:pPr>
          </w:p>
        </w:tc>
      </w:tr>
      <w:tr w:rsidR="002A7BA4" w:rsidRPr="00AE53F6" w14:paraId="25125D78" w14:textId="77777777" w:rsidTr="00E21547">
        <w:trPr>
          <w:trHeight w:val="2015"/>
        </w:trPr>
        <w:tc>
          <w:tcPr>
            <w:tcW w:w="1530" w:type="dxa"/>
            <w:shd w:val="clear" w:color="auto" w:fill="FFFFFF"/>
          </w:tcPr>
          <w:p w14:paraId="2079C7EE"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w:t>
            </w:r>
            <w:r w:rsidRPr="00AE53F6">
              <w:rPr>
                <w:b/>
                <w:sz w:val="20"/>
                <w:szCs w:val="20"/>
                <w:lang w:bidi="ar-SA"/>
              </w:rPr>
              <w:lastRenderedPageBreak/>
              <w:t>6.2.36.</w:t>
            </w:r>
          </w:p>
        </w:tc>
        <w:tc>
          <w:tcPr>
            <w:tcW w:w="4085" w:type="dxa"/>
            <w:gridSpan w:val="3"/>
            <w:shd w:val="clear" w:color="auto" w:fill="FFFFFF"/>
          </w:tcPr>
          <w:p w14:paraId="7AF7C748"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 xml:space="preserve">Update </w:t>
            </w:r>
            <w:r w:rsidRPr="00AE53F6">
              <w:rPr>
                <w:rFonts w:ascii="Calibri" w:eastAsia="Calibri" w:hAnsi="Calibri"/>
                <w:lang w:val="sr-Cyrl-RS" w:bidi="ar-SA"/>
              </w:rPr>
              <w:t xml:space="preserve"> </w:t>
            </w:r>
            <w:r w:rsidRPr="00AE53F6">
              <w:rPr>
                <w:rFonts w:eastAsia="Calibri"/>
                <w:sz w:val="20"/>
                <w:szCs w:val="20"/>
                <w:lang w:bidi="ar-SA"/>
              </w:rPr>
              <w:t>or adopt where missing local strategies and action plans to also include more accurate data on Roma residents in informal settlements, as well as to propose measures to regulate and consolidate living conditions within existing informal settlements.</w:t>
            </w:r>
          </w:p>
        </w:tc>
        <w:tc>
          <w:tcPr>
            <w:tcW w:w="1710" w:type="dxa"/>
            <w:gridSpan w:val="2"/>
            <w:shd w:val="clear" w:color="auto" w:fill="FFFFFF"/>
          </w:tcPr>
          <w:p w14:paraId="0EA4FC7C"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 Ministry of Construction, Transport and Infrastructure based on data gathered from Local self-government units</w:t>
            </w:r>
          </w:p>
          <w:p w14:paraId="6A76E71A" w14:textId="77777777" w:rsidR="002A7BA4" w:rsidRPr="00AE53F6" w:rsidRDefault="002A7BA4" w:rsidP="00AE53F6">
            <w:pPr>
              <w:widowControl/>
              <w:autoSpaceDE/>
              <w:autoSpaceDN/>
              <w:spacing w:before="240"/>
              <w:jc w:val="both"/>
              <w:rPr>
                <w:sz w:val="20"/>
                <w:szCs w:val="20"/>
                <w:lang w:bidi="ar-SA"/>
              </w:rPr>
            </w:pPr>
            <w:r w:rsidRPr="00AE53F6">
              <w:rPr>
                <w:rFonts w:eastAsia="Calibri"/>
                <w:sz w:val="20"/>
                <w:szCs w:val="20"/>
                <w:lang w:bidi="ar-SA"/>
              </w:rPr>
              <w:t>-</w:t>
            </w:r>
            <w:r w:rsidRPr="00AE53F6">
              <w:rPr>
                <w:rFonts w:ascii="Calibri" w:eastAsia="Calibri" w:hAnsi="Calibri"/>
                <w:lang w:val="sr-Cyrl-RS" w:bidi="ar-SA"/>
              </w:rPr>
              <w:t xml:space="preserve"> </w:t>
            </w:r>
            <w:r w:rsidRPr="00AE53F6">
              <w:rPr>
                <w:sz w:val="20"/>
                <w:szCs w:val="20"/>
                <w:lang w:bidi="ar-SA"/>
              </w:rPr>
              <w:t>Coordination body for monitoring the implementation of the Strategy for social inclusion of Roma in the Republic of Serbia for the period from 2016 to 2025</w:t>
            </w:r>
          </w:p>
        </w:tc>
        <w:tc>
          <w:tcPr>
            <w:tcW w:w="1613" w:type="dxa"/>
            <w:shd w:val="clear" w:color="auto" w:fill="FFFFFF"/>
          </w:tcPr>
          <w:p w14:paraId="6E8CCA47" w14:textId="77777777" w:rsidR="002A7BA4" w:rsidRPr="00AE53F6" w:rsidRDefault="002A7BA4" w:rsidP="00AE53F6">
            <w:pPr>
              <w:widowControl/>
              <w:autoSpaceDE/>
              <w:autoSpaceDN/>
              <w:spacing w:before="240"/>
              <w:jc w:val="center"/>
              <w:rPr>
                <w:rFonts w:eastAsia="Calibri"/>
                <w:sz w:val="20"/>
                <w:szCs w:val="20"/>
                <w:lang w:bidi="ar-SA"/>
              </w:rPr>
            </w:pPr>
            <w:r w:rsidRPr="00AE53F6">
              <w:rPr>
                <w:rFonts w:eastAsia="Calibri"/>
                <w:sz w:val="20"/>
                <w:szCs w:val="20"/>
                <w:lang w:bidi="ar-SA"/>
              </w:rPr>
              <w:t>I quarter of 2020.</w:t>
            </w:r>
          </w:p>
        </w:tc>
        <w:tc>
          <w:tcPr>
            <w:tcW w:w="2664" w:type="dxa"/>
            <w:shd w:val="clear" w:color="auto" w:fill="FFFFFF"/>
          </w:tcPr>
          <w:p w14:paraId="2A38ECF9" w14:textId="77777777" w:rsidR="002A7BA4" w:rsidRPr="00AE53F6" w:rsidRDefault="002A7BA4" w:rsidP="00AE53F6">
            <w:pPr>
              <w:widowControl/>
              <w:autoSpaceDE/>
              <w:autoSpaceDN/>
              <w:spacing w:before="240"/>
              <w:jc w:val="center"/>
              <w:rPr>
                <w:rFonts w:eastAsia="Calibri"/>
                <w:b/>
                <w:sz w:val="20"/>
                <w:szCs w:val="20"/>
                <w:lang w:bidi="ar-SA"/>
              </w:rPr>
            </w:pPr>
            <w:r w:rsidRPr="00AE53F6">
              <w:rPr>
                <w:rFonts w:eastAsia="Calibri"/>
                <w:b/>
                <w:sz w:val="20"/>
                <w:szCs w:val="20"/>
                <w:lang w:bidi="ar-SA"/>
              </w:rPr>
              <w:t>Budget of local self-governments-</w:t>
            </w:r>
          </w:p>
          <w:p w14:paraId="64E7C494" w14:textId="77777777" w:rsidR="002A7BA4" w:rsidRPr="00AE53F6" w:rsidRDefault="002A7BA4" w:rsidP="00AE53F6">
            <w:pPr>
              <w:widowControl/>
              <w:autoSpaceDE/>
              <w:autoSpaceDN/>
              <w:spacing w:before="240"/>
              <w:jc w:val="center"/>
              <w:rPr>
                <w:rFonts w:eastAsia="Calibri"/>
                <w:sz w:val="20"/>
                <w:szCs w:val="20"/>
                <w:lang w:bidi="ar-SA"/>
              </w:rPr>
            </w:pPr>
            <w:r w:rsidRPr="00AE53F6">
              <w:rPr>
                <w:rFonts w:eastAsia="Calibri"/>
                <w:b/>
                <w:sz w:val="20"/>
                <w:szCs w:val="20"/>
                <w:lang w:bidi="ar-SA"/>
              </w:rPr>
              <w:t xml:space="preserve"> </w:t>
            </w:r>
            <w:r w:rsidRPr="00AE53F6">
              <w:rPr>
                <w:rFonts w:eastAsia="Calibri"/>
                <w:sz w:val="20"/>
                <w:szCs w:val="20"/>
                <w:lang w:bidi="ar-SA"/>
              </w:rPr>
              <w:t>4.321€  per municipality</w:t>
            </w:r>
          </w:p>
          <w:p w14:paraId="2A6D3D7B" w14:textId="77777777" w:rsidR="002A7BA4" w:rsidRPr="00AE53F6" w:rsidRDefault="002A7BA4" w:rsidP="00AE53F6">
            <w:pPr>
              <w:widowControl/>
              <w:autoSpaceDE/>
              <w:autoSpaceDN/>
              <w:spacing w:before="240"/>
              <w:jc w:val="center"/>
              <w:rPr>
                <w:b/>
                <w:sz w:val="20"/>
                <w:szCs w:val="20"/>
                <w:lang w:bidi="ar-SA"/>
              </w:rPr>
            </w:pPr>
            <w:r w:rsidRPr="00AE53F6">
              <w:rPr>
                <w:iCs/>
                <w:sz w:val="20"/>
                <w:szCs w:val="20"/>
                <w:lang w:bidi="ar-SA"/>
              </w:rPr>
              <w:t>-</w:t>
            </w:r>
          </w:p>
        </w:tc>
        <w:tc>
          <w:tcPr>
            <w:tcW w:w="3852" w:type="dxa"/>
            <w:gridSpan w:val="2"/>
            <w:shd w:val="clear" w:color="auto" w:fill="FFFFFF"/>
          </w:tcPr>
          <w:p w14:paraId="3BDC57BF"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Local strategies and action plans updated, or adopted where missing, including:</w:t>
            </w:r>
          </w:p>
          <w:p w14:paraId="0F1F1FD8"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-more accurate data on Roma residents in informal settlements,</w:t>
            </w:r>
          </w:p>
          <w:p w14:paraId="381552B3"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-proposed measures to regulate and consolidate living conditions within existing informal settlements.</w:t>
            </w:r>
          </w:p>
        </w:tc>
      </w:tr>
      <w:tr w:rsidR="002A7BA4" w:rsidRPr="00AE53F6" w14:paraId="378D6975" w14:textId="77777777" w:rsidTr="00E21547">
        <w:trPr>
          <w:trHeight w:val="70"/>
        </w:trPr>
        <w:tc>
          <w:tcPr>
            <w:tcW w:w="1530" w:type="dxa"/>
            <w:shd w:val="clear" w:color="auto" w:fill="FFFFFF"/>
          </w:tcPr>
          <w:p w14:paraId="4C988029"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3.6.2.37.</w:t>
            </w:r>
          </w:p>
        </w:tc>
        <w:tc>
          <w:tcPr>
            <w:tcW w:w="4085" w:type="dxa"/>
            <w:gridSpan w:val="3"/>
            <w:shd w:val="clear" w:color="auto" w:fill="FFFFFF"/>
          </w:tcPr>
          <w:p w14:paraId="11798E3F" w14:textId="77777777" w:rsidR="002A7BA4" w:rsidRPr="00AE53F6" w:rsidRDefault="002A7BA4" w:rsidP="00AE53F6">
            <w:pPr>
              <w:widowControl/>
              <w:autoSpaceDE/>
              <w:autoSpaceDN/>
              <w:spacing w:after="160" w:line="259" w:lineRule="auto"/>
              <w:rPr>
                <w:rFonts w:eastAsia="Calibri"/>
                <w:b/>
                <w:i/>
                <w:sz w:val="20"/>
                <w:szCs w:val="20"/>
                <w:lang w:bidi="ar-SA"/>
              </w:rPr>
            </w:pPr>
            <w:r w:rsidRPr="00AE53F6">
              <w:rPr>
                <w:rFonts w:eastAsia="Calibri"/>
                <w:b/>
                <w:i/>
                <w:sz w:val="20"/>
                <w:szCs w:val="20"/>
                <w:lang w:bidi="ar-SA"/>
              </w:rPr>
              <w:t>Social protection and health care</w:t>
            </w:r>
          </w:p>
          <w:p w14:paraId="7F52C932"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Improving the social protection system in the community relevant for the detection and protection against child labor abuse, with a special emphasis on Roma children (expanding the shelter network for children, drop-in centers for children, living quarters, family support services, etc.)</w:t>
            </w:r>
          </w:p>
        </w:tc>
        <w:tc>
          <w:tcPr>
            <w:tcW w:w="1710" w:type="dxa"/>
            <w:gridSpan w:val="2"/>
            <w:shd w:val="clear" w:color="auto" w:fill="FFFFFF"/>
          </w:tcPr>
          <w:p w14:paraId="25FD79DA"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-Ministry of Labour, Employment, Veteran and Social Affairs based on data gathered from  centers for social work</w:t>
            </w:r>
          </w:p>
        </w:tc>
        <w:tc>
          <w:tcPr>
            <w:tcW w:w="1613" w:type="dxa"/>
            <w:shd w:val="clear" w:color="auto" w:fill="FFFFFF"/>
          </w:tcPr>
          <w:p w14:paraId="08386F40" w14:textId="77777777" w:rsidR="002A7BA4" w:rsidRPr="00AE53F6" w:rsidRDefault="002A7BA4" w:rsidP="00AE53F6">
            <w:pPr>
              <w:widowControl/>
              <w:autoSpaceDE/>
              <w:autoSpaceDN/>
              <w:spacing w:before="240"/>
              <w:jc w:val="center"/>
              <w:rPr>
                <w:rFonts w:eastAsia="Calibri"/>
                <w:sz w:val="20"/>
                <w:szCs w:val="20"/>
                <w:lang w:bidi="ar-SA"/>
              </w:rPr>
            </w:pPr>
            <w:r w:rsidRPr="00AE53F6">
              <w:rPr>
                <w:rFonts w:eastAsia="Calibri"/>
                <w:sz w:val="20"/>
                <w:szCs w:val="20"/>
                <w:lang w:bidi="ar-SA"/>
              </w:rPr>
              <w:t>Continuously</w:t>
            </w:r>
          </w:p>
        </w:tc>
        <w:tc>
          <w:tcPr>
            <w:tcW w:w="2664" w:type="dxa"/>
            <w:shd w:val="clear" w:color="auto" w:fill="FFFFFF"/>
          </w:tcPr>
          <w:p w14:paraId="78108F90" w14:textId="77777777" w:rsidR="002A7BA4" w:rsidRPr="00AE53F6" w:rsidRDefault="002A7BA4" w:rsidP="00AE53F6">
            <w:pPr>
              <w:widowControl/>
              <w:autoSpaceDE/>
              <w:autoSpaceDN/>
              <w:spacing w:before="240"/>
              <w:jc w:val="center"/>
              <w:rPr>
                <w:b/>
                <w:sz w:val="20"/>
                <w:szCs w:val="20"/>
                <w:lang w:bidi="ar-SA"/>
              </w:rPr>
            </w:pPr>
            <w:r w:rsidRPr="00AE53F6">
              <w:rPr>
                <w:b/>
                <w:sz w:val="20"/>
                <w:szCs w:val="20"/>
                <w:lang w:bidi="ar-SA"/>
              </w:rPr>
              <w:t>Budget  of the local self-government units –</w:t>
            </w:r>
          </w:p>
          <w:p w14:paraId="2E6072B0"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Total amount depends on the number of service users</w:t>
            </w:r>
          </w:p>
          <w:p w14:paraId="451C88A7" w14:textId="77777777" w:rsidR="002A7BA4" w:rsidRPr="00AE53F6" w:rsidRDefault="002A7BA4" w:rsidP="00AE53F6">
            <w:pPr>
              <w:widowControl/>
              <w:autoSpaceDE/>
              <w:autoSpaceDN/>
              <w:spacing w:before="240"/>
              <w:jc w:val="center"/>
              <w:rPr>
                <w:iCs/>
                <w:sz w:val="20"/>
                <w:szCs w:val="20"/>
                <w:lang w:bidi="ar-SA"/>
              </w:rPr>
            </w:pPr>
            <w:r w:rsidRPr="00AE53F6">
              <w:rPr>
                <w:iCs/>
                <w:sz w:val="20"/>
                <w:szCs w:val="20"/>
                <w:lang w:bidi="ar-SA"/>
              </w:rPr>
              <w:t>For accommodation: Per child 1362€ per year</w:t>
            </w:r>
          </w:p>
          <w:p w14:paraId="72B349C7" w14:textId="77777777" w:rsidR="002A7BA4" w:rsidRPr="00AE53F6" w:rsidRDefault="002A7BA4" w:rsidP="00AE53F6">
            <w:pPr>
              <w:widowControl/>
              <w:autoSpaceDE/>
              <w:autoSpaceDN/>
              <w:spacing w:before="240"/>
              <w:jc w:val="center"/>
              <w:rPr>
                <w:iCs/>
                <w:sz w:val="20"/>
                <w:szCs w:val="20"/>
                <w:lang w:bidi="ar-SA"/>
              </w:rPr>
            </w:pPr>
            <w:r w:rsidRPr="00AE53F6">
              <w:rPr>
                <w:iCs/>
                <w:sz w:val="20"/>
                <w:szCs w:val="20"/>
                <w:lang w:bidi="ar-SA"/>
              </w:rPr>
              <w:t xml:space="preserve">For </w:t>
            </w:r>
            <w:r w:rsidRPr="00AE53F6">
              <w:rPr>
                <w:rFonts w:ascii="Calibri" w:eastAsia="Calibri" w:hAnsi="Calibri"/>
                <w:lang w:val="sr-Cyrl-RS" w:bidi="ar-SA"/>
              </w:rPr>
              <w:t xml:space="preserve"> </w:t>
            </w:r>
            <w:r w:rsidRPr="00AE53F6">
              <w:rPr>
                <w:iCs/>
                <w:sz w:val="20"/>
                <w:szCs w:val="20"/>
                <w:lang w:bidi="ar-SA"/>
              </w:rPr>
              <w:t>professional work: Per social worker 1056€</w:t>
            </w:r>
          </w:p>
          <w:p w14:paraId="632252B3" w14:textId="77777777" w:rsidR="002A7BA4" w:rsidRPr="00AE53F6" w:rsidRDefault="002A7BA4" w:rsidP="00AE53F6">
            <w:pPr>
              <w:widowControl/>
              <w:autoSpaceDE/>
              <w:autoSpaceDN/>
              <w:spacing w:before="240"/>
              <w:jc w:val="center"/>
              <w:rPr>
                <w:b/>
                <w:sz w:val="20"/>
                <w:szCs w:val="20"/>
                <w:lang w:bidi="ar-SA"/>
              </w:rPr>
            </w:pPr>
          </w:p>
        </w:tc>
        <w:tc>
          <w:tcPr>
            <w:tcW w:w="3852" w:type="dxa"/>
            <w:gridSpan w:val="2"/>
            <w:shd w:val="clear" w:color="auto" w:fill="FFFFFF"/>
          </w:tcPr>
          <w:p w14:paraId="36CB7D29"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Sustainable financial support for social protection community services such as drop-in centres,</w:t>
            </w:r>
            <w:r w:rsidRPr="00AE53F6">
              <w:rPr>
                <w:rFonts w:ascii="Calibri" w:eastAsia="Calibri" w:hAnsi="Calibri"/>
                <w:lang w:val="sr-Cyrl-RS" w:bidi="ar-SA"/>
              </w:rPr>
              <w:t xml:space="preserve"> </w:t>
            </w:r>
            <w:r w:rsidRPr="00AE53F6">
              <w:rPr>
                <w:rFonts w:eastAsia="Calibri"/>
                <w:sz w:val="20"/>
                <w:szCs w:val="20"/>
                <w:lang w:bidi="ar-SA"/>
              </w:rPr>
              <w:t>shelter network for children, living quarters, family support services, etc. regularly provided on annual basis.</w:t>
            </w:r>
          </w:p>
        </w:tc>
      </w:tr>
      <w:tr w:rsidR="002A7BA4" w:rsidRPr="00AE53F6" w14:paraId="65AC9651" w14:textId="77777777" w:rsidTr="00E21547">
        <w:trPr>
          <w:trHeight w:val="2015"/>
        </w:trPr>
        <w:tc>
          <w:tcPr>
            <w:tcW w:w="1530" w:type="dxa"/>
            <w:shd w:val="clear" w:color="auto" w:fill="FFFFFF"/>
          </w:tcPr>
          <w:p w14:paraId="471385FE"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w:t>
            </w:r>
            <w:r w:rsidRPr="00AE53F6">
              <w:rPr>
                <w:b/>
                <w:sz w:val="20"/>
                <w:szCs w:val="20"/>
                <w:lang w:bidi="ar-SA"/>
              </w:rPr>
              <w:lastRenderedPageBreak/>
              <w:t>6.2.38.</w:t>
            </w:r>
          </w:p>
        </w:tc>
        <w:tc>
          <w:tcPr>
            <w:tcW w:w="4085" w:type="dxa"/>
            <w:gridSpan w:val="3"/>
            <w:shd w:val="clear" w:color="auto" w:fill="FFFFFF"/>
          </w:tcPr>
          <w:p w14:paraId="53084EF8"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Organizing support assistance to children living and/or working on the street, with increased reliance on the capacities of social protection institutions providing services of temporary and permanent residence, including the services of intensified treatment of children with structural behavioral and personality problems (PIT programme)</w:t>
            </w:r>
          </w:p>
        </w:tc>
        <w:tc>
          <w:tcPr>
            <w:tcW w:w="1710" w:type="dxa"/>
            <w:gridSpan w:val="2"/>
            <w:shd w:val="clear" w:color="auto" w:fill="FFFFFF"/>
          </w:tcPr>
          <w:p w14:paraId="00CA56F1"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-Ministry of Labour, Employment, Veteran and Social Affairs</w:t>
            </w:r>
          </w:p>
          <w:p w14:paraId="6D75FCAB"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-Centers for Social Work</w:t>
            </w:r>
          </w:p>
        </w:tc>
        <w:tc>
          <w:tcPr>
            <w:tcW w:w="1613" w:type="dxa"/>
            <w:shd w:val="clear" w:color="auto" w:fill="FFFFFF"/>
          </w:tcPr>
          <w:p w14:paraId="626B10E6" w14:textId="77777777" w:rsidR="002A7BA4" w:rsidRPr="00AE53F6" w:rsidRDefault="002A7BA4" w:rsidP="00AE53F6">
            <w:pPr>
              <w:widowControl/>
              <w:autoSpaceDE/>
              <w:autoSpaceDN/>
              <w:spacing w:before="240"/>
              <w:jc w:val="center"/>
              <w:rPr>
                <w:rFonts w:eastAsia="Calibri"/>
                <w:sz w:val="20"/>
                <w:szCs w:val="20"/>
                <w:lang w:bidi="ar-SA"/>
              </w:rPr>
            </w:pPr>
            <w:r w:rsidRPr="00AE53F6">
              <w:rPr>
                <w:rFonts w:eastAsia="Calibri"/>
                <w:sz w:val="20"/>
                <w:szCs w:val="20"/>
                <w:lang w:bidi="ar-SA"/>
              </w:rPr>
              <w:t>Continuously, commencing from I quarter of 2016.</w:t>
            </w:r>
          </w:p>
        </w:tc>
        <w:tc>
          <w:tcPr>
            <w:tcW w:w="2664" w:type="dxa"/>
            <w:shd w:val="clear" w:color="auto" w:fill="FFFFFF"/>
          </w:tcPr>
          <w:p w14:paraId="407438C6" w14:textId="77777777" w:rsidR="002A7BA4" w:rsidRPr="00AE53F6" w:rsidRDefault="002A7BA4" w:rsidP="00AE53F6">
            <w:pPr>
              <w:widowControl/>
              <w:autoSpaceDE/>
              <w:autoSpaceDN/>
              <w:spacing w:before="240"/>
              <w:jc w:val="center"/>
              <w:rPr>
                <w:sz w:val="20"/>
                <w:szCs w:val="20"/>
                <w:lang w:bidi="ar-SA"/>
              </w:rPr>
            </w:pPr>
            <w:r w:rsidRPr="00AE53F6">
              <w:rPr>
                <w:b/>
                <w:sz w:val="20"/>
                <w:szCs w:val="20"/>
                <w:lang w:bidi="ar-SA"/>
              </w:rPr>
              <w:t>Budget of the Republic of Serbia</w:t>
            </w:r>
            <w:r w:rsidRPr="00AE53F6">
              <w:rPr>
                <w:sz w:val="20"/>
                <w:szCs w:val="20"/>
                <w:lang w:bidi="ar-SA"/>
              </w:rPr>
              <w:t>-</w:t>
            </w:r>
          </w:p>
          <w:p w14:paraId="45B2C903"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5.744€</w:t>
            </w:r>
          </w:p>
          <w:p w14:paraId="76D6640F" w14:textId="77777777" w:rsidR="002A7BA4" w:rsidRPr="00AE53F6" w:rsidRDefault="002A7BA4" w:rsidP="00AE53F6">
            <w:pPr>
              <w:widowControl/>
              <w:autoSpaceDE/>
              <w:autoSpaceDN/>
              <w:spacing w:before="240"/>
              <w:jc w:val="center"/>
              <w:rPr>
                <w:sz w:val="20"/>
                <w:szCs w:val="20"/>
                <w:lang w:bidi="ar-SA"/>
              </w:rPr>
            </w:pPr>
            <w:r w:rsidRPr="00AE53F6">
              <w:rPr>
                <w:b/>
                <w:sz w:val="20"/>
                <w:szCs w:val="20"/>
                <w:lang w:bidi="ar-SA"/>
              </w:rPr>
              <w:t xml:space="preserve">Budget of </w:t>
            </w:r>
            <w:r w:rsidRPr="00AE53F6">
              <w:rPr>
                <w:rFonts w:ascii="Calibri" w:eastAsia="Calibri" w:hAnsi="Calibri"/>
                <w:lang w:val="sr-Cyrl-RS" w:bidi="ar-SA"/>
              </w:rPr>
              <w:t xml:space="preserve"> </w:t>
            </w:r>
            <w:r w:rsidRPr="00AE53F6">
              <w:rPr>
                <w:b/>
                <w:sz w:val="20"/>
                <w:szCs w:val="20"/>
                <w:lang w:bidi="ar-SA"/>
              </w:rPr>
              <w:t xml:space="preserve">Centers for Social Work  </w:t>
            </w:r>
          </w:p>
          <w:p w14:paraId="19C989D7" w14:textId="77777777" w:rsidR="002A7BA4" w:rsidRPr="00AE53F6" w:rsidRDefault="002A7BA4" w:rsidP="00AE53F6">
            <w:pPr>
              <w:widowControl/>
              <w:autoSpaceDE/>
              <w:autoSpaceDN/>
              <w:spacing w:before="240"/>
              <w:jc w:val="center"/>
              <w:rPr>
                <w:b/>
                <w:sz w:val="20"/>
                <w:szCs w:val="20"/>
                <w:lang w:bidi="ar-SA"/>
              </w:rPr>
            </w:pPr>
            <w:r w:rsidRPr="00AE53F6">
              <w:rPr>
                <w:iCs/>
                <w:sz w:val="20"/>
                <w:szCs w:val="20"/>
                <w:lang w:bidi="ar-SA"/>
              </w:rPr>
              <w:t>*</w:t>
            </w:r>
            <w:r w:rsidRPr="00AE53F6">
              <w:rPr>
                <w:sz w:val="20"/>
                <w:szCs w:val="20"/>
                <w:lang w:bidi="ar-SA"/>
              </w:rPr>
              <w:t xml:space="preserve"> </w:t>
            </w:r>
            <w:r w:rsidRPr="00AE53F6">
              <w:rPr>
                <w:rFonts w:eastAsia="Calibri"/>
                <w:sz w:val="20"/>
                <w:szCs w:val="20"/>
                <w:lang w:val="sr-Cyrl-RS" w:bidi="ar-SA"/>
              </w:rPr>
              <w:t>Regular</w:t>
            </w:r>
            <w:r w:rsidRPr="00AE53F6">
              <w:rPr>
                <w:sz w:val="20"/>
                <w:szCs w:val="20"/>
                <w:lang w:bidi="ar-SA"/>
              </w:rPr>
              <w:t xml:space="preserve"> activity (falling within the scope of regular duties of staff employed in respective institutions).</w:t>
            </w:r>
          </w:p>
        </w:tc>
        <w:tc>
          <w:tcPr>
            <w:tcW w:w="3852" w:type="dxa"/>
            <w:gridSpan w:val="2"/>
            <w:shd w:val="clear" w:color="auto" w:fill="FFFFFF"/>
          </w:tcPr>
          <w:p w14:paraId="63B9B048"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Assistance to children living and/or working on the street enhanced through greater availability of</w:t>
            </w:r>
            <w:r w:rsidRPr="00AE53F6">
              <w:rPr>
                <w:rFonts w:ascii="Calibri" w:eastAsia="Calibri" w:hAnsi="Calibri"/>
                <w:lang w:bidi="ar-SA"/>
              </w:rPr>
              <w:t xml:space="preserve"> </w:t>
            </w:r>
            <w:r w:rsidRPr="00AE53F6">
              <w:rPr>
                <w:rFonts w:eastAsia="Calibri"/>
                <w:sz w:val="20"/>
                <w:szCs w:val="20"/>
                <w:lang w:bidi="ar-SA"/>
              </w:rPr>
              <w:t>services of temporary and permanent residence, and services of intensified treatment of children with structural behavioral and personality problems (PIT programme).</w:t>
            </w:r>
          </w:p>
        </w:tc>
      </w:tr>
      <w:tr w:rsidR="002A7BA4" w:rsidRPr="00AE53F6" w14:paraId="6D744D59" w14:textId="77777777" w:rsidTr="00E21547">
        <w:trPr>
          <w:trHeight w:val="2015"/>
        </w:trPr>
        <w:tc>
          <w:tcPr>
            <w:tcW w:w="1530" w:type="dxa"/>
            <w:shd w:val="clear" w:color="auto" w:fill="FFFFFF"/>
          </w:tcPr>
          <w:p w14:paraId="290F8B4D"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3.6.2.39.</w:t>
            </w:r>
          </w:p>
        </w:tc>
        <w:tc>
          <w:tcPr>
            <w:tcW w:w="4085" w:type="dxa"/>
            <w:gridSpan w:val="3"/>
            <w:shd w:val="clear" w:color="auto" w:fill="FFFFFF"/>
          </w:tcPr>
          <w:p w14:paraId="545FD5B3"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Intensifying the inclusion of Roma children in local social care services, improve the support programs for mothers and</w:t>
            </w:r>
            <w:r w:rsidRPr="00AE53F6">
              <w:rPr>
                <w:rFonts w:ascii="Calibri" w:eastAsia="Calibri" w:hAnsi="Calibri"/>
                <w:lang w:bidi="ar-SA"/>
              </w:rPr>
              <w:t xml:space="preserve"> </w:t>
            </w:r>
            <w:r w:rsidRPr="00AE53F6">
              <w:rPr>
                <w:rFonts w:eastAsia="Calibri"/>
                <w:sz w:val="20"/>
                <w:szCs w:val="20"/>
                <w:lang w:bidi="ar-SA"/>
              </w:rPr>
              <w:t>strengthen counselling role in working with Roma families.</w:t>
            </w:r>
          </w:p>
        </w:tc>
        <w:tc>
          <w:tcPr>
            <w:tcW w:w="1710" w:type="dxa"/>
            <w:gridSpan w:val="2"/>
            <w:shd w:val="clear" w:color="auto" w:fill="FFFFFF"/>
          </w:tcPr>
          <w:p w14:paraId="7B960DDD" w14:textId="77777777" w:rsidR="002A7BA4" w:rsidRPr="00AE53F6" w:rsidRDefault="002A7BA4" w:rsidP="00AE53F6">
            <w:pPr>
              <w:widowControl/>
              <w:autoSpaceDE/>
              <w:autoSpaceDN/>
              <w:spacing w:before="240"/>
              <w:jc w:val="both"/>
              <w:rPr>
                <w:sz w:val="20"/>
                <w:szCs w:val="20"/>
                <w:lang w:bidi="ar-SA"/>
              </w:rPr>
            </w:pPr>
            <w:r w:rsidRPr="00AE53F6">
              <w:rPr>
                <w:rFonts w:eastAsia="Calibri"/>
                <w:sz w:val="20"/>
                <w:szCs w:val="20"/>
                <w:lang w:bidi="ar-SA"/>
              </w:rPr>
              <w:t>-</w:t>
            </w:r>
            <w:r w:rsidRPr="00AE53F6">
              <w:rPr>
                <w:rFonts w:ascii="Calibri" w:eastAsia="Calibri" w:hAnsi="Calibri"/>
                <w:lang w:val="sr-Cyrl-RS" w:bidi="ar-SA"/>
              </w:rPr>
              <w:t xml:space="preserve"> </w:t>
            </w:r>
            <w:r w:rsidRPr="00AE53F6">
              <w:rPr>
                <w:rFonts w:eastAsia="Calibri"/>
                <w:sz w:val="20"/>
                <w:szCs w:val="20"/>
                <w:lang w:bidi="ar-SA"/>
              </w:rPr>
              <w:t xml:space="preserve">Ministry of Labour, Employment, Veteran and Social Affairs </w:t>
            </w:r>
            <w:r w:rsidRPr="00AE53F6">
              <w:rPr>
                <w:rFonts w:eastAsia="Calibri"/>
                <w:sz w:val="20"/>
                <w:szCs w:val="20"/>
                <w:lang w:val="sr-Cyrl-RS" w:bidi="ar-SA"/>
              </w:rPr>
              <w:t xml:space="preserve">based on data gathered from </w:t>
            </w:r>
            <w:r w:rsidRPr="00AE53F6">
              <w:rPr>
                <w:rFonts w:eastAsia="Calibri"/>
                <w:sz w:val="20"/>
                <w:szCs w:val="20"/>
                <w:lang w:bidi="ar-SA"/>
              </w:rPr>
              <w:t>Centres for social work</w:t>
            </w:r>
          </w:p>
        </w:tc>
        <w:tc>
          <w:tcPr>
            <w:tcW w:w="1613" w:type="dxa"/>
            <w:shd w:val="clear" w:color="auto" w:fill="FFFFFF"/>
          </w:tcPr>
          <w:p w14:paraId="469ECF52" w14:textId="77777777" w:rsidR="002A7BA4" w:rsidRPr="00AE53F6" w:rsidRDefault="002A7BA4" w:rsidP="00AE53F6">
            <w:pPr>
              <w:widowControl/>
              <w:autoSpaceDE/>
              <w:autoSpaceDN/>
              <w:spacing w:before="240"/>
              <w:jc w:val="center"/>
              <w:rPr>
                <w:rFonts w:eastAsia="Calibri"/>
                <w:sz w:val="20"/>
                <w:szCs w:val="20"/>
                <w:lang w:bidi="ar-SA"/>
              </w:rPr>
            </w:pPr>
            <w:r w:rsidRPr="00AE53F6">
              <w:rPr>
                <w:rFonts w:eastAsia="Calibri"/>
                <w:sz w:val="20"/>
                <w:szCs w:val="20"/>
                <w:lang w:bidi="ar-SA"/>
              </w:rPr>
              <w:t>Implementation: Continuously, commencing from I quarter of 2019.</w:t>
            </w:r>
          </w:p>
        </w:tc>
        <w:tc>
          <w:tcPr>
            <w:tcW w:w="2664" w:type="dxa"/>
            <w:shd w:val="clear" w:color="auto" w:fill="FFFFFF"/>
          </w:tcPr>
          <w:p w14:paraId="55845654" w14:textId="77777777" w:rsidR="002A7BA4" w:rsidRPr="00AE53F6" w:rsidRDefault="002A7BA4" w:rsidP="00AE53F6">
            <w:pPr>
              <w:widowControl/>
              <w:autoSpaceDE/>
              <w:autoSpaceDN/>
              <w:spacing w:before="240"/>
              <w:jc w:val="center"/>
              <w:rPr>
                <w:rFonts w:eastAsia="Calibri"/>
                <w:b/>
                <w:sz w:val="20"/>
                <w:szCs w:val="20"/>
                <w:lang w:bidi="ar-SA"/>
              </w:rPr>
            </w:pPr>
            <w:r w:rsidRPr="00AE53F6">
              <w:rPr>
                <w:b/>
                <w:sz w:val="20"/>
                <w:szCs w:val="20"/>
                <w:lang w:bidi="ar-SA"/>
              </w:rPr>
              <w:t>Budget of the C</w:t>
            </w:r>
            <w:r w:rsidRPr="00AE53F6">
              <w:rPr>
                <w:rFonts w:eastAsia="Calibri"/>
                <w:b/>
                <w:sz w:val="20"/>
                <w:szCs w:val="20"/>
                <w:lang w:bidi="ar-SA"/>
              </w:rPr>
              <w:t>entres for social work</w:t>
            </w:r>
          </w:p>
          <w:p w14:paraId="50F0B0AD" w14:textId="77777777" w:rsidR="002A7BA4" w:rsidRPr="00AE53F6" w:rsidRDefault="002A7BA4" w:rsidP="00AE53F6">
            <w:pPr>
              <w:widowControl/>
              <w:autoSpaceDE/>
              <w:autoSpaceDN/>
              <w:spacing w:before="240"/>
              <w:jc w:val="center"/>
              <w:rPr>
                <w:b/>
                <w:sz w:val="20"/>
                <w:szCs w:val="20"/>
                <w:lang w:bidi="ar-SA"/>
              </w:rPr>
            </w:pPr>
          </w:p>
        </w:tc>
        <w:tc>
          <w:tcPr>
            <w:tcW w:w="3852" w:type="dxa"/>
            <w:gridSpan w:val="2"/>
            <w:shd w:val="clear" w:color="auto" w:fill="FFFFFF"/>
          </w:tcPr>
          <w:p w14:paraId="3CB6C6B9"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Increased number of Roma children included in local social care services.</w:t>
            </w:r>
          </w:p>
          <w:p w14:paraId="4AF273EF"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Local support programs for mothers improved.</w:t>
            </w:r>
          </w:p>
          <w:p w14:paraId="525671AA"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Rulebook on intensive family support adopted.</w:t>
            </w:r>
          </w:p>
          <w:p w14:paraId="5953586E"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Funds for "Family Advisor" service provided.</w:t>
            </w:r>
          </w:p>
        </w:tc>
      </w:tr>
      <w:tr w:rsidR="002A7BA4" w:rsidRPr="00AE53F6" w14:paraId="018A3E82" w14:textId="77777777" w:rsidTr="00E21547">
        <w:trPr>
          <w:trHeight w:val="2015"/>
        </w:trPr>
        <w:tc>
          <w:tcPr>
            <w:tcW w:w="1530" w:type="dxa"/>
            <w:shd w:val="clear" w:color="auto" w:fill="FFFFFF"/>
          </w:tcPr>
          <w:p w14:paraId="21C843EC"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3.6.2.40.</w:t>
            </w:r>
          </w:p>
        </w:tc>
        <w:tc>
          <w:tcPr>
            <w:tcW w:w="4085" w:type="dxa"/>
            <w:gridSpan w:val="3"/>
            <w:shd w:val="clear" w:color="auto" w:fill="FFFFFF"/>
          </w:tcPr>
          <w:p w14:paraId="1AE2807D"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Analysis of the proposal of the model of sustainable institutionalization of health mediators.</w:t>
            </w:r>
          </w:p>
        </w:tc>
        <w:tc>
          <w:tcPr>
            <w:tcW w:w="1710" w:type="dxa"/>
            <w:gridSpan w:val="2"/>
            <w:shd w:val="clear" w:color="auto" w:fill="FFFFFF"/>
          </w:tcPr>
          <w:p w14:paraId="7E680762"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-Ministry of Health</w:t>
            </w:r>
          </w:p>
          <w:p w14:paraId="77F041D8"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xml:space="preserve">-UNICEF </w:t>
            </w:r>
          </w:p>
        </w:tc>
        <w:tc>
          <w:tcPr>
            <w:tcW w:w="1613" w:type="dxa"/>
            <w:shd w:val="clear" w:color="auto" w:fill="FFFFFF"/>
          </w:tcPr>
          <w:p w14:paraId="571AF66D" w14:textId="77777777" w:rsidR="002A7BA4" w:rsidRPr="00AE53F6" w:rsidRDefault="002A7BA4" w:rsidP="00AE53F6">
            <w:pPr>
              <w:widowControl/>
              <w:autoSpaceDE/>
              <w:autoSpaceDN/>
              <w:spacing w:before="240"/>
              <w:jc w:val="center"/>
              <w:rPr>
                <w:rFonts w:eastAsia="Calibri"/>
                <w:sz w:val="20"/>
                <w:szCs w:val="20"/>
                <w:lang w:bidi="ar-SA"/>
              </w:rPr>
            </w:pPr>
            <w:r w:rsidRPr="00AE53F6">
              <w:rPr>
                <w:rFonts w:eastAsia="Calibri"/>
                <w:sz w:val="20"/>
                <w:szCs w:val="20"/>
                <w:lang w:bidi="ar-SA"/>
              </w:rPr>
              <w:t>III quarter of 2020</w:t>
            </w:r>
          </w:p>
          <w:p w14:paraId="406C9049" w14:textId="77777777" w:rsidR="002A7BA4" w:rsidRPr="00AE53F6" w:rsidRDefault="002A7BA4" w:rsidP="00AE53F6">
            <w:pPr>
              <w:widowControl/>
              <w:autoSpaceDE/>
              <w:autoSpaceDN/>
              <w:spacing w:before="240"/>
              <w:jc w:val="center"/>
              <w:rPr>
                <w:rFonts w:eastAsia="Calibri"/>
                <w:sz w:val="20"/>
                <w:szCs w:val="20"/>
                <w:lang w:bidi="ar-SA"/>
              </w:rPr>
            </w:pPr>
          </w:p>
        </w:tc>
        <w:tc>
          <w:tcPr>
            <w:tcW w:w="2664" w:type="dxa"/>
            <w:shd w:val="clear" w:color="auto" w:fill="FFFFFF"/>
          </w:tcPr>
          <w:p w14:paraId="1FE80E72" w14:textId="77777777" w:rsidR="002A7BA4" w:rsidRPr="00AE53F6" w:rsidRDefault="002A7BA4" w:rsidP="00AE53F6">
            <w:pPr>
              <w:widowControl/>
              <w:autoSpaceDE/>
              <w:autoSpaceDN/>
              <w:spacing w:before="240" w:after="200" w:line="276" w:lineRule="auto"/>
              <w:jc w:val="center"/>
              <w:rPr>
                <w:b/>
                <w:sz w:val="20"/>
                <w:szCs w:val="20"/>
                <w:lang w:bidi="ar-SA"/>
              </w:rPr>
            </w:pPr>
            <w:r w:rsidRPr="00AE53F6">
              <w:rPr>
                <w:b/>
                <w:sz w:val="20"/>
                <w:szCs w:val="20"/>
                <w:lang w:bidi="ar-SA"/>
              </w:rPr>
              <w:t>Budget of the Republic of Serbia -</w:t>
            </w:r>
          </w:p>
          <w:p w14:paraId="247F01A9" w14:textId="77777777" w:rsidR="002A7BA4" w:rsidRPr="00AE53F6" w:rsidRDefault="002A7BA4" w:rsidP="00AE53F6">
            <w:pPr>
              <w:widowControl/>
              <w:autoSpaceDE/>
              <w:autoSpaceDN/>
              <w:spacing w:before="240" w:after="200" w:line="276" w:lineRule="auto"/>
              <w:jc w:val="center"/>
              <w:rPr>
                <w:sz w:val="20"/>
                <w:szCs w:val="20"/>
                <w:lang w:bidi="ar-SA"/>
              </w:rPr>
            </w:pPr>
            <w:r w:rsidRPr="00AE53F6">
              <w:rPr>
                <w:sz w:val="20"/>
                <w:szCs w:val="20"/>
                <w:lang w:bidi="ar-SA"/>
              </w:rPr>
              <w:t>31.914 €</w:t>
            </w:r>
          </w:p>
          <w:p w14:paraId="376F667E" w14:textId="77777777" w:rsidR="002A7BA4" w:rsidRPr="00AE53F6" w:rsidRDefault="002A7BA4" w:rsidP="00AE53F6">
            <w:pPr>
              <w:widowControl/>
              <w:autoSpaceDE/>
              <w:autoSpaceDN/>
              <w:spacing w:before="240" w:after="200" w:line="276" w:lineRule="auto"/>
              <w:jc w:val="center"/>
              <w:rPr>
                <w:sz w:val="20"/>
                <w:szCs w:val="20"/>
                <w:lang w:bidi="ar-SA"/>
              </w:rPr>
            </w:pPr>
            <w:r w:rsidRPr="00AE53F6">
              <w:rPr>
                <w:sz w:val="20"/>
                <w:szCs w:val="20"/>
                <w:lang w:bidi="ar-SA"/>
              </w:rPr>
              <w:t>in 2020. - 10.638 €</w:t>
            </w:r>
          </w:p>
          <w:p w14:paraId="47BBCF28" w14:textId="77777777" w:rsidR="002A7BA4" w:rsidRPr="00AE53F6" w:rsidRDefault="002A7BA4" w:rsidP="00AE53F6">
            <w:pPr>
              <w:widowControl/>
              <w:autoSpaceDE/>
              <w:autoSpaceDN/>
              <w:spacing w:before="240" w:after="200" w:line="276" w:lineRule="auto"/>
              <w:jc w:val="center"/>
              <w:rPr>
                <w:sz w:val="20"/>
                <w:szCs w:val="20"/>
                <w:lang w:bidi="ar-SA"/>
              </w:rPr>
            </w:pPr>
            <w:r w:rsidRPr="00AE53F6">
              <w:rPr>
                <w:sz w:val="20"/>
                <w:szCs w:val="20"/>
                <w:lang w:bidi="ar-SA"/>
              </w:rPr>
              <w:t>in 2021. - 10.638 €</w:t>
            </w:r>
          </w:p>
          <w:p w14:paraId="0B071424" w14:textId="77777777" w:rsidR="002A7BA4" w:rsidRPr="00AE53F6" w:rsidRDefault="002A7BA4" w:rsidP="00AE53F6">
            <w:pPr>
              <w:widowControl/>
              <w:autoSpaceDE/>
              <w:autoSpaceDN/>
              <w:spacing w:before="240" w:after="200" w:line="276" w:lineRule="auto"/>
              <w:jc w:val="center"/>
              <w:rPr>
                <w:sz w:val="20"/>
                <w:szCs w:val="20"/>
                <w:lang w:bidi="ar-SA"/>
              </w:rPr>
            </w:pPr>
            <w:r w:rsidRPr="00AE53F6">
              <w:rPr>
                <w:sz w:val="20"/>
                <w:szCs w:val="20"/>
                <w:lang w:bidi="ar-SA"/>
              </w:rPr>
              <w:t>in 2022. - 10.638 €</w:t>
            </w:r>
          </w:p>
          <w:p w14:paraId="299C5E0E" w14:textId="77777777" w:rsidR="002A7BA4" w:rsidRPr="00AE53F6" w:rsidRDefault="002A7BA4" w:rsidP="00AE53F6">
            <w:pPr>
              <w:widowControl/>
              <w:autoSpaceDE/>
              <w:autoSpaceDN/>
              <w:spacing w:before="240"/>
              <w:jc w:val="center"/>
              <w:rPr>
                <w:b/>
                <w:sz w:val="20"/>
                <w:szCs w:val="20"/>
                <w:lang w:bidi="ar-SA"/>
              </w:rPr>
            </w:pPr>
          </w:p>
        </w:tc>
        <w:tc>
          <w:tcPr>
            <w:tcW w:w="3852" w:type="dxa"/>
            <w:gridSpan w:val="2"/>
            <w:shd w:val="clear" w:color="auto" w:fill="FFFFFF"/>
          </w:tcPr>
          <w:p w14:paraId="6ED102AB"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An adequate model of sustainable institutionalization of health mediators identified.</w:t>
            </w:r>
          </w:p>
          <w:p w14:paraId="6360542D" w14:textId="77777777" w:rsidR="002A7BA4" w:rsidRPr="00AE53F6" w:rsidRDefault="002A7BA4" w:rsidP="00AE53F6">
            <w:pPr>
              <w:widowControl/>
              <w:autoSpaceDE/>
              <w:autoSpaceDN/>
              <w:spacing w:before="240"/>
              <w:jc w:val="both"/>
              <w:rPr>
                <w:rFonts w:eastAsia="Calibri"/>
                <w:sz w:val="20"/>
                <w:szCs w:val="20"/>
                <w:lang w:bidi="ar-SA"/>
              </w:rPr>
            </w:pPr>
          </w:p>
        </w:tc>
      </w:tr>
      <w:tr w:rsidR="002A7BA4" w:rsidRPr="00AE53F6" w14:paraId="21FF5142" w14:textId="77777777" w:rsidTr="00E21547">
        <w:trPr>
          <w:trHeight w:val="2015"/>
        </w:trPr>
        <w:tc>
          <w:tcPr>
            <w:tcW w:w="1530" w:type="dxa"/>
            <w:shd w:val="clear" w:color="auto" w:fill="FFFFFF"/>
          </w:tcPr>
          <w:p w14:paraId="2F8CB3E1"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w:t>
            </w:r>
            <w:r w:rsidRPr="00AE53F6">
              <w:rPr>
                <w:b/>
                <w:sz w:val="20"/>
                <w:szCs w:val="20"/>
                <w:lang w:bidi="ar-SA"/>
              </w:rPr>
              <w:lastRenderedPageBreak/>
              <w:t>6.2.41.</w:t>
            </w:r>
          </w:p>
        </w:tc>
        <w:tc>
          <w:tcPr>
            <w:tcW w:w="4085" w:type="dxa"/>
            <w:gridSpan w:val="3"/>
            <w:shd w:val="clear" w:color="auto" w:fill="FFFFFF"/>
          </w:tcPr>
          <w:p w14:paraId="43DD907C"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Implementation of the adopted sustainable model of institutionalization of health mediators which will include:</w:t>
            </w:r>
          </w:p>
          <w:p w14:paraId="25FCD0E8"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 appropriate form of employment and adequate compensation;</w:t>
            </w:r>
          </w:p>
          <w:p w14:paraId="6EE72CFE"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 appropriate job descriptions;</w:t>
            </w:r>
          </w:p>
          <w:p w14:paraId="35B60EE0"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-Institutions compatible with their role.</w:t>
            </w:r>
          </w:p>
        </w:tc>
        <w:tc>
          <w:tcPr>
            <w:tcW w:w="1710" w:type="dxa"/>
            <w:gridSpan w:val="2"/>
            <w:shd w:val="clear" w:color="auto" w:fill="FFFFFF"/>
          </w:tcPr>
          <w:p w14:paraId="246571EE"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-Ministry of Health</w:t>
            </w:r>
          </w:p>
          <w:p w14:paraId="62D08708" w14:textId="77777777" w:rsidR="002A7BA4" w:rsidRPr="00AE53F6" w:rsidRDefault="002A7BA4" w:rsidP="00AE53F6">
            <w:pPr>
              <w:widowControl/>
              <w:autoSpaceDE/>
              <w:autoSpaceDN/>
              <w:spacing w:before="240"/>
              <w:jc w:val="both"/>
              <w:rPr>
                <w:sz w:val="20"/>
                <w:szCs w:val="20"/>
                <w:lang w:bidi="ar-SA"/>
              </w:rPr>
            </w:pPr>
          </w:p>
        </w:tc>
        <w:tc>
          <w:tcPr>
            <w:tcW w:w="1613" w:type="dxa"/>
            <w:shd w:val="clear" w:color="auto" w:fill="FFFFFF"/>
          </w:tcPr>
          <w:p w14:paraId="74D93A5C" w14:textId="77777777" w:rsidR="002A7BA4" w:rsidRPr="00AE53F6" w:rsidRDefault="002A7BA4" w:rsidP="00AE53F6">
            <w:pPr>
              <w:widowControl/>
              <w:autoSpaceDE/>
              <w:autoSpaceDN/>
              <w:spacing w:before="240"/>
              <w:jc w:val="center"/>
              <w:rPr>
                <w:rFonts w:ascii="Calibri" w:eastAsia="Calibri" w:hAnsi="Calibri"/>
                <w:lang w:bidi="ar-SA"/>
              </w:rPr>
            </w:pPr>
          </w:p>
          <w:p w14:paraId="4CA0D04F" w14:textId="77777777" w:rsidR="002A7BA4" w:rsidRPr="00AE53F6" w:rsidRDefault="002A7BA4" w:rsidP="00AE53F6">
            <w:pPr>
              <w:widowControl/>
              <w:autoSpaceDE/>
              <w:autoSpaceDN/>
              <w:spacing w:before="240"/>
              <w:jc w:val="center"/>
              <w:rPr>
                <w:rFonts w:eastAsia="Calibri"/>
                <w:sz w:val="20"/>
                <w:szCs w:val="20"/>
                <w:lang w:bidi="ar-SA"/>
              </w:rPr>
            </w:pPr>
            <w:r w:rsidRPr="00AE53F6">
              <w:rPr>
                <w:rFonts w:eastAsia="Calibri"/>
                <w:sz w:val="20"/>
                <w:szCs w:val="20"/>
                <w:lang w:bidi="ar-SA"/>
              </w:rPr>
              <w:t xml:space="preserve"> II quarter of 2021.</w:t>
            </w:r>
          </w:p>
        </w:tc>
        <w:tc>
          <w:tcPr>
            <w:tcW w:w="2664" w:type="dxa"/>
            <w:shd w:val="clear" w:color="auto" w:fill="FFFFFF"/>
          </w:tcPr>
          <w:p w14:paraId="50644E53" w14:textId="77777777" w:rsidR="002A7BA4" w:rsidRPr="00AE53F6" w:rsidRDefault="002A7BA4" w:rsidP="00AE53F6">
            <w:pPr>
              <w:widowControl/>
              <w:autoSpaceDE/>
              <w:autoSpaceDN/>
              <w:spacing w:before="240"/>
              <w:jc w:val="center"/>
              <w:rPr>
                <w:sz w:val="20"/>
                <w:szCs w:val="20"/>
                <w:lang w:bidi="ar-SA"/>
              </w:rPr>
            </w:pPr>
            <w:r w:rsidRPr="00AE53F6">
              <w:rPr>
                <w:b/>
                <w:sz w:val="20"/>
                <w:szCs w:val="20"/>
                <w:lang w:bidi="ar-SA"/>
              </w:rPr>
              <w:t>Budget of the Republic of Serbia</w:t>
            </w:r>
            <w:r w:rsidRPr="00AE53F6">
              <w:rPr>
                <w:sz w:val="20"/>
                <w:szCs w:val="20"/>
                <w:lang w:bidi="ar-SA"/>
              </w:rPr>
              <w:t>-</w:t>
            </w:r>
          </w:p>
          <w:p w14:paraId="331DA803"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Depends on the number of approved jobs of health mediators</w:t>
            </w:r>
          </w:p>
        </w:tc>
        <w:tc>
          <w:tcPr>
            <w:tcW w:w="3852" w:type="dxa"/>
            <w:gridSpan w:val="2"/>
            <w:shd w:val="clear" w:color="auto" w:fill="FFFFFF"/>
          </w:tcPr>
          <w:p w14:paraId="13C3371C" w14:textId="77777777" w:rsidR="002A7BA4" w:rsidRPr="00AE53F6" w:rsidRDefault="002A7BA4" w:rsidP="00AE53F6">
            <w:pPr>
              <w:widowControl/>
              <w:autoSpaceDE/>
              <w:autoSpaceDN/>
              <w:spacing w:before="240"/>
              <w:jc w:val="both"/>
              <w:rPr>
                <w:rFonts w:eastAsia="Calibri"/>
                <w:sz w:val="20"/>
                <w:szCs w:val="20"/>
                <w:lang w:bidi="ar-SA"/>
              </w:rPr>
            </w:pPr>
          </w:p>
          <w:p w14:paraId="4325F39B"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The adopted model of sustainable institutionalization of health mediators implemented.</w:t>
            </w:r>
          </w:p>
        </w:tc>
      </w:tr>
      <w:tr w:rsidR="002A7BA4" w:rsidRPr="00AE53F6" w14:paraId="70DD3A90" w14:textId="77777777" w:rsidTr="00E21547">
        <w:trPr>
          <w:trHeight w:val="2015"/>
        </w:trPr>
        <w:tc>
          <w:tcPr>
            <w:tcW w:w="1530" w:type="dxa"/>
            <w:shd w:val="clear" w:color="auto" w:fill="FFFFFF"/>
          </w:tcPr>
          <w:p w14:paraId="5ADD238C"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3.6.2.42.</w:t>
            </w:r>
          </w:p>
        </w:tc>
        <w:tc>
          <w:tcPr>
            <w:tcW w:w="4085" w:type="dxa"/>
            <w:gridSpan w:val="3"/>
            <w:shd w:val="clear" w:color="auto" w:fill="FFFFFF"/>
          </w:tcPr>
          <w:p w14:paraId="70A99224"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 xml:space="preserve">Earmark additional funds to gradually increase the number of health mediators, based on needs assessment. </w:t>
            </w:r>
          </w:p>
          <w:p w14:paraId="34585894" w14:textId="77777777" w:rsidR="002A7BA4" w:rsidRPr="00AE53F6" w:rsidRDefault="002A7BA4" w:rsidP="00AE53F6">
            <w:pPr>
              <w:widowControl/>
              <w:autoSpaceDE/>
              <w:autoSpaceDN/>
              <w:spacing w:before="240"/>
              <w:jc w:val="both"/>
              <w:rPr>
                <w:rFonts w:eastAsia="Calibri"/>
                <w:sz w:val="20"/>
                <w:szCs w:val="20"/>
                <w:lang w:bidi="ar-SA"/>
              </w:rPr>
            </w:pPr>
          </w:p>
        </w:tc>
        <w:tc>
          <w:tcPr>
            <w:tcW w:w="1710" w:type="dxa"/>
            <w:gridSpan w:val="2"/>
            <w:shd w:val="clear" w:color="auto" w:fill="FFFFFF"/>
          </w:tcPr>
          <w:p w14:paraId="3C4AF604"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-Ministry of Health</w:t>
            </w:r>
          </w:p>
          <w:p w14:paraId="22CCBF89" w14:textId="77777777" w:rsidR="002A7BA4" w:rsidRPr="00AE53F6" w:rsidRDefault="002A7BA4" w:rsidP="00AE53F6">
            <w:pPr>
              <w:widowControl/>
              <w:autoSpaceDE/>
              <w:autoSpaceDN/>
              <w:spacing w:before="240"/>
              <w:jc w:val="both"/>
              <w:rPr>
                <w:sz w:val="20"/>
                <w:szCs w:val="20"/>
                <w:lang w:bidi="ar-SA"/>
              </w:rPr>
            </w:pPr>
          </w:p>
        </w:tc>
        <w:tc>
          <w:tcPr>
            <w:tcW w:w="1613" w:type="dxa"/>
            <w:shd w:val="clear" w:color="auto" w:fill="FFFFFF"/>
          </w:tcPr>
          <w:p w14:paraId="23DCBA92" w14:textId="77777777" w:rsidR="002A7BA4" w:rsidRPr="00AE53F6" w:rsidRDefault="002A7BA4" w:rsidP="00AE53F6">
            <w:pPr>
              <w:widowControl/>
              <w:autoSpaceDE/>
              <w:autoSpaceDN/>
              <w:spacing w:before="240"/>
              <w:jc w:val="center"/>
              <w:rPr>
                <w:rFonts w:eastAsia="Calibri"/>
                <w:sz w:val="20"/>
                <w:szCs w:val="20"/>
                <w:lang w:bidi="ar-SA"/>
              </w:rPr>
            </w:pPr>
            <w:r w:rsidRPr="00AE53F6">
              <w:rPr>
                <w:rFonts w:eastAsia="Calibri"/>
                <w:sz w:val="20"/>
                <w:szCs w:val="20"/>
                <w:lang w:bidi="ar-SA"/>
              </w:rPr>
              <w:t>By 2021.</w:t>
            </w:r>
          </w:p>
        </w:tc>
        <w:tc>
          <w:tcPr>
            <w:tcW w:w="2664" w:type="dxa"/>
            <w:shd w:val="clear" w:color="auto" w:fill="FFFFFF"/>
          </w:tcPr>
          <w:p w14:paraId="65EE37AC" w14:textId="77777777" w:rsidR="002A7BA4" w:rsidRPr="00AE53F6" w:rsidRDefault="002A7BA4" w:rsidP="00AE53F6">
            <w:pPr>
              <w:widowControl/>
              <w:autoSpaceDE/>
              <w:autoSpaceDN/>
              <w:spacing w:before="240"/>
              <w:jc w:val="center"/>
              <w:rPr>
                <w:rFonts w:eastAsia="Calibri"/>
                <w:b/>
                <w:sz w:val="20"/>
                <w:szCs w:val="20"/>
                <w:lang w:bidi="ar-SA"/>
              </w:rPr>
            </w:pPr>
            <w:r w:rsidRPr="00AE53F6">
              <w:rPr>
                <w:rFonts w:eastAsia="Calibri"/>
                <w:b/>
                <w:sz w:val="20"/>
                <w:szCs w:val="20"/>
                <w:lang w:bidi="ar-SA"/>
              </w:rPr>
              <w:t>Budget  of the Republic of Serbia</w:t>
            </w:r>
          </w:p>
          <w:p w14:paraId="7EDAAA01" w14:textId="77777777" w:rsidR="002A7BA4" w:rsidRPr="00AE53F6" w:rsidRDefault="002A7BA4" w:rsidP="00AE53F6">
            <w:pPr>
              <w:widowControl/>
              <w:autoSpaceDE/>
              <w:autoSpaceDN/>
              <w:spacing w:before="240"/>
              <w:jc w:val="center"/>
              <w:rPr>
                <w:rFonts w:eastAsia="Calibri"/>
                <w:sz w:val="20"/>
                <w:szCs w:val="20"/>
                <w:lang w:bidi="ar-SA"/>
              </w:rPr>
            </w:pPr>
            <w:r w:rsidRPr="00AE53F6">
              <w:rPr>
                <w:rFonts w:eastAsia="Calibri"/>
                <w:sz w:val="20"/>
                <w:szCs w:val="20"/>
                <w:lang w:bidi="ar-SA"/>
              </w:rPr>
              <w:t>The costs will be specified within the Special AP for the Strategy for Improving the Position of Roma in the Republic of Serbia for the period 2015-2025</w:t>
            </w:r>
          </w:p>
        </w:tc>
        <w:tc>
          <w:tcPr>
            <w:tcW w:w="3852" w:type="dxa"/>
            <w:gridSpan w:val="2"/>
            <w:shd w:val="clear" w:color="auto" w:fill="FFFFFF"/>
          </w:tcPr>
          <w:p w14:paraId="25B8F77A"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Additional funds gradually earmarked to increase the number of health mediators, based on needs assessment.</w:t>
            </w:r>
          </w:p>
          <w:p w14:paraId="43FADAC3"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The number of hired health mediators increased to 85 with the tendency of growth during 2019 and 2020.</w:t>
            </w:r>
          </w:p>
          <w:p w14:paraId="09A743B5" w14:textId="77777777" w:rsidR="002A7BA4" w:rsidRPr="00AE53F6" w:rsidRDefault="002A7BA4" w:rsidP="00AE53F6">
            <w:pPr>
              <w:widowControl/>
              <w:autoSpaceDE/>
              <w:autoSpaceDN/>
              <w:spacing w:before="240"/>
              <w:jc w:val="both"/>
              <w:rPr>
                <w:rFonts w:eastAsia="Calibri"/>
                <w:sz w:val="20"/>
                <w:szCs w:val="20"/>
                <w:lang w:bidi="ar-SA"/>
              </w:rPr>
            </w:pPr>
          </w:p>
        </w:tc>
      </w:tr>
      <w:tr w:rsidR="002A7BA4" w:rsidRPr="00AE53F6" w14:paraId="4095756D" w14:textId="77777777" w:rsidTr="00E21547">
        <w:trPr>
          <w:trHeight w:val="2015"/>
        </w:trPr>
        <w:tc>
          <w:tcPr>
            <w:tcW w:w="1530" w:type="dxa"/>
            <w:shd w:val="clear" w:color="auto" w:fill="FFFFFF"/>
          </w:tcPr>
          <w:p w14:paraId="721C8EE9"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3.6.2.43.</w:t>
            </w:r>
          </w:p>
        </w:tc>
        <w:tc>
          <w:tcPr>
            <w:tcW w:w="4085" w:type="dxa"/>
            <w:gridSpan w:val="3"/>
            <w:shd w:val="clear" w:color="auto" w:fill="FFFFFF"/>
          </w:tcPr>
          <w:p w14:paraId="4CA3705D"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 xml:space="preserve">Enhance system of protection and support measures for victims of domestic violence, in line with new Strategy for Prevention of Violence in the Family and Partner Relations. </w:t>
            </w:r>
          </w:p>
          <w:p w14:paraId="351A7308" w14:textId="77777777" w:rsidR="002A7BA4" w:rsidRPr="00AE53F6" w:rsidRDefault="002A7BA4" w:rsidP="00AE53F6">
            <w:pPr>
              <w:widowControl/>
              <w:autoSpaceDE/>
              <w:autoSpaceDN/>
              <w:spacing w:before="240"/>
              <w:jc w:val="both"/>
              <w:rPr>
                <w:rFonts w:eastAsia="Calibri"/>
                <w:sz w:val="20"/>
                <w:szCs w:val="20"/>
                <w:lang w:bidi="ar-SA"/>
              </w:rPr>
            </w:pPr>
          </w:p>
        </w:tc>
        <w:tc>
          <w:tcPr>
            <w:tcW w:w="1710" w:type="dxa"/>
            <w:gridSpan w:val="2"/>
            <w:shd w:val="clear" w:color="auto" w:fill="FFFFFF"/>
          </w:tcPr>
          <w:p w14:paraId="52BBCC2D"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-Ministry of Labour, Employment, Veteran and Social Affairs</w:t>
            </w:r>
          </w:p>
          <w:p w14:paraId="0994C520"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Partners:</w:t>
            </w:r>
          </w:p>
          <w:p w14:paraId="2B5B09E2"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-Ministry of Interior</w:t>
            </w:r>
          </w:p>
          <w:p w14:paraId="5E96F1DA"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-Ministry of Justice</w:t>
            </w:r>
          </w:p>
          <w:p w14:paraId="5FC90E5C"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-CSOs</w:t>
            </w:r>
          </w:p>
          <w:p w14:paraId="3F38DB47"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-I</w:t>
            </w:r>
            <w:r w:rsidRPr="00AE53F6">
              <w:rPr>
                <w:sz w:val="20"/>
                <w:szCs w:val="20"/>
                <w:lang w:bidi="ar-SA"/>
              </w:rPr>
              <w:lastRenderedPageBreak/>
              <w:t>nternational organizations</w:t>
            </w:r>
          </w:p>
        </w:tc>
        <w:tc>
          <w:tcPr>
            <w:tcW w:w="1613" w:type="dxa"/>
            <w:shd w:val="clear" w:color="auto" w:fill="FFFFFF"/>
          </w:tcPr>
          <w:p w14:paraId="0341164D" w14:textId="77777777" w:rsidR="002A7BA4" w:rsidRPr="00AE53F6" w:rsidRDefault="002A7BA4" w:rsidP="00AE53F6">
            <w:pPr>
              <w:widowControl/>
              <w:autoSpaceDE/>
              <w:autoSpaceDN/>
              <w:spacing w:before="240"/>
              <w:jc w:val="center"/>
              <w:rPr>
                <w:rFonts w:eastAsia="Calibri"/>
                <w:sz w:val="20"/>
                <w:szCs w:val="20"/>
                <w:lang w:bidi="ar-SA"/>
              </w:rPr>
            </w:pPr>
            <w:r w:rsidRPr="00AE53F6">
              <w:rPr>
                <w:rFonts w:eastAsia="Calibri"/>
                <w:sz w:val="20"/>
                <w:szCs w:val="20"/>
                <w:lang w:bidi="ar-SA"/>
              </w:rPr>
              <w:t>Co</w:t>
            </w:r>
            <w:r w:rsidRPr="00AE53F6">
              <w:rPr>
                <w:rFonts w:eastAsia="Calibri"/>
                <w:sz w:val="20"/>
                <w:szCs w:val="20"/>
                <w:lang w:bidi="ar-SA"/>
              </w:rPr>
              <w:lastRenderedPageBreak/>
              <w:t>ntinuously</w:t>
            </w:r>
          </w:p>
        </w:tc>
        <w:tc>
          <w:tcPr>
            <w:tcW w:w="2664" w:type="dxa"/>
            <w:shd w:val="clear" w:color="auto" w:fill="FFFFFF"/>
          </w:tcPr>
          <w:p w14:paraId="730143D6" w14:textId="77777777" w:rsidR="002A7BA4" w:rsidRPr="00AE53F6" w:rsidRDefault="002A7BA4" w:rsidP="00AE53F6">
            <w:pPr>
              <w:widowControl/>
              <w:autoSpaceDE/>
              <w:autoSpaceDN/>
              <w:spacing w:before="240"/>
              <w:jc w:val="center"/>
              <w:rPr>
                <w:b/>
                <w:sz w:val="20"/>
                <w:szCs w:val="20"/>
                <w:lang w:bidi="ar-SA"/>
              </w:rPr>
            </w:pPr>
            <w:r w:rsidRPr="00AE53F6">
              <w:rPr>
                <w:sz w:val="20"/>
                <w:szCs w:val="20"/>
                <w:lang w:bidi="ar-SA"/>
              </w:rPr>
              <w:t xml:space="preserve">For reporting: </w:t>
            </w:r>
            <w:r w:rsidRPr="00AE53F6">
              <w:rPr>
                <w:b/>
                <w:sz w:val="20"/>
                <w:szCs w:val="20"/>
                <w:lang w:bidi="ar-SA"/>
              </w:rPr>
              <w:t>Budget of the Republic of Serbia</w:t>
            </w:r>
          </w:p>
          <w:p w14:paraId="12946DF8"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 xml:space="preserve">  25.926€</w:t>
            </w:r>
          </w:p>
          <w:p w14:paraId="634B8BFF"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8,642€  per year</w:t>
            </w:r>
          </w:p>
          <w:p w14:paraId="6446ABB9" w14:textId="77777777" w:rsidR="002A7BA4" w:rsidRPr="00AE53F6" w:rsidRDefault="002A7BA4" w:rsidP="00AE53F6">
            <w:pPr>
              <w:widowControl/>
              <w:autoSpaceDE/>
              <w:autoSpaceDN/>
              <w:spacing w:before="240"/>
              <w:jc w:val="center"/>
              <w:rPr>
                <w:b/>
                <w:sz w:val="20"/>
                <w:szCs w:val="20"/>
                <w:lang w:bidi="ar-SA"/>
              </w:rPr>
            </w:pPr>
            <w:r w:rsidRPr="00AE53F6">
              <w:rPr>
                <w:sz w:val="20"/>
                <w:szCs w:val="20"/>
                <w:lang w:bidi="ar-SA"/>
              </w:rPr>
              <w:t xml:space="preserve">For implementation: The costs will be specified within the Special AP for the Strategy </w:t>
            </w:r>
            <w:r w:rsidRPr="00AE53F6">
              <w:rPr>
                <w:rFonts w:ascii="Calibri" w:eastAsia="Calibri" w:hAnsi="Calibri"/>
                <w:lang w:val="sr-Cyrl-RS" w:bidi="ar-SA"/>
              </w:rPr>
              <w:t xml:space="preserve"> </w:t>
            </w:r>
            <w:r w:rsidRPr="00AE53F6">
              <w:rPr>
                <w:sz w:val="20"/>
                <w:szCs w:val="20"/>
                <w:lang w:bidi="ar-SA"/>
              </w:rPr>
              <w:t>for Prevention of Violence in the Family and Partner Relations .</w:t>
            </w:r>
          </w:p>
        </w:tc>
        <w:tc>
          <w:tcPr>
            <w:tcW w:w="3852" w:type="dxa"/>
            <w:gridSpan w:val="2"/>
            <w:shd w:val="clear" w:color="auto" w:fill="FFFFFF"/>
          </w:tcPr>
          <w:p w14:paraId="0636BC3D"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System of protection and support measures for victims of domestic violence improved.</w:t>
            </w:r>
          </w:p>
          <w:p w14:paraId="7CE03671"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Reports on implementation of the Strategy for Prevention of Violence in the Family and Partner Relations.</w:t>
            </w:r>
          </w:p>
        </w:tc>
      </w:tr>
      <w:tr w:rsidR="002A7BA4" w:rsidRPr="00AE53F6" w14:paraId="673B38D8" w14:textId="77777777" w:rsidTr="00E21547">
        <w:trPr>
          <w:trHeight w:val="2015"/>
        </w:trPr>
        <w:tc>
          <w:tcPr>
            <w:tcW w:w="1530" w:type="dxa"/>
            <w:shd w:val="clear" w:color="auto" w:fill="FFFFFF"/>
          </w:tcPr>
          <w:p w14:paraId="40C6B17C"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w:t>
            </w:r>
            <w:r w:rsidRPr="00AE53F6">
              <w:rPr>
                <w:b/>
                <w:sz w:val="20"/>
                <w:szCs w:val="20"/>
                <w:lang w:bidi="ar-SA"/>
              </w:rPr>
              <w:lastRenderedPageBreak/>
              <w:t>.</w:t>
            </w:r>
            <w:r w:rsidRPr="00AE53F6">
              <w:rPr>
                <w:b/>
                <w:sz w:val="20"/>
                <w:szCs w:val="20"/>
                <w:lang w:bidi="ar-SA"/>
              </w:rPr>
              <w:t>6.2.44.</w:t>
            </w:r>
          </w:p>
        </w:tc>
        <w:tc>
          <w:tcPr>
            <w:tcW w:w="4085" w:type="dxa"/>
            <w:gridSpan w:val="3"/>
            <w:shd w:val="clear" w:color="auto" w:fill="FFFFFF"/>
          </w:tcPr>
          <w:p w14:paraId="2193C88D"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Improving the system of prevention, protection, support and reintegration of victims of human trafficking in accordance with the new Strategy for the Prevention and Suppression of Trafficking in Persons, Especially Women and Children and Protection of Victims 2017-2022.</w:t>
            </w:r>
          </w:p>
          <w:p w14:paraId="3D818F48"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Link with AP Chapter 24</w:t>
            </w:r>
          </w:p>
          <w:p w14:paraId="2E6290A1" w14:textId="77777777" w:rsidR="002A7BA4" w:rsidRPr="00AE53F6" w:rsidRDefault="002A7BA4" w:rsidP="00AE53F6">
            <w:pPr>
              <w:widowControl/>
              <w:autoSpaceDE/>
              <w:autoSpaceDN/>
              <w:spacing w:before="240"/>
              <w:jc w:val="both"/>
              <w:rPr>
                <w:rFonts w:eastAsia="Calibri"/>
                <w:sz w:val="20"/>
                <w:szCs w:val="20"/>
                <w:lang w:bidi="ar-SA"/>
              </w:rPr>
            </w:pPr>
          </w:p>
        </w:tc>
        <w:tc>
          <w:tcPr>
            <w:tcW w:w="1710" w:type="dxa"/>
            <w:gridSpan w:val="2"/>
            <w:shd w:val="clear" w:color="auto" w:fill="FFFFFF"/>
          </w:tcPr>
          <w:p w14:paraId="1653314E"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-Ministry of Interior</w:t>
            </w:r>
          </w:p>
          <w:p w14:paraId="10973563"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xml:space="preserve"> -Office for Coordination of Activities in Combating Human Trafficking </w:t>
            </w:r>
          </w:p>
          <w:p w14:paraId="13E7C559"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-Center for protection of victims of human trafficking</w:t>
            </w:r>
          </w:p>
          <w:p w14:paraId="3D8AAB84"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Partners:</w:t>
            </w:r>
          </w:p>
          <w:p w14:paraId="0BE2CC09"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-Ministry of Labour, Employment, Veteran and Social Affairs</w:t>
            </w:r>
          </w:p>
          <w:p w14:paraId="16BA2A06"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-CSOs</w:t>
            </w:r>
          </w:p>
          <w:p w14:paraId="7EEAD6DB"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-International organizations</w:t>
            </w:r>
          </w:p>
        </w:tc>
        <w:tc>
          <w:tcPr>
            <w:tcW w:w="1613" w:type="dxa"/>
            <w:shd w:val="clear" w:color="auto" w:fill="FFFFFF"/>
          </w:tcPr>
          <w:p w14:paraId="124195FC" w14:textId="77777777" w:rsidR="002A7BA4" w:rsidRPr="00AE53F6" w:rsidRDefault="002A7BA4" w:rsidP="00AE53F6">
            <w:pPr>
              <w:widowControl/>
              <w:autoSpaceDE/>
              <w:autoSpaceDN/>
              <w:spacing w:before="240"/>
              <w:jc w:val="center"/>
              <w:rPr>
                <w:rFonts w:eastAsia="Calibri"/>
                <w:sz w:val="20"/>
                <w:szCs w:val="20"/>
                <w:lang w:bidi="ar-SA"/>
              </w:rPr>
            </w:pPr>
            <w:r w:rsidRPr="00AE53F6">
              <w:rPr>
                <w:rFonts w:eastAsia="Calibri"/>
                <w:sz w:val="20"/>
                <w:szCs w:val="20"/>
                <w:lang w:bidi="ar-SA"/>
              </w:rPr>
              <w:t>Continuously, by 2022.</w:t>
            </w:r>
          </w:p>
        </w:tc>
        <w:tc>
          <w:tcPr>
            <w:tcW w:w="2664" w:type="dxa"/>
            <w:shd w:val="clear" w:color="auto" w:fill="FFFFFF"/>
          </w:tcPr>
          <w:p w14:paraId="792392ED" w14:textId="77777777" w:rsidR="002A7BA4" w:rsidRPr="00AE53F6" w:rsidRDefault="002A7BA4" w:rsidP="00AE53F6">
            <w:pPr>
              <w:widowControl/>
              <w:autoSpaceDE/>
              <w:autoSpaceDN/>
              <w:spacing w:before="240"/>
              <w:jc w:val="center"/>
              <w:rPr>
                <w:b/>
                <w:sz w:val="20"/>
                <w:szCs w:val="20"/>
                <w:lang w:bidi="ar-SA"/>
              </w:rPr>
            </w:pPr>
            <w:r w:rsidRPr="00AE53F6">
              <w:rPr>
                <w:sz w:val="20"/>
                <w:szCs w:val="20"/>
                <w:lang w:bidi="ar-SA"/>
              </w:rPr>
              <w:t xml:space="preserve">For reporting: </w:t>
            </w:r>
            <w:r w:rsidRPr="00AE53F6">
              <w:rPr>
                <w:b/>
                <w:sz w:val="20"/>
                <w:szCs w:val="20"/>
                <w:lang w:bidi="ar-SA"/>
              </w:rPr>
              <w:t>Budget of the Republic of Serbia</w:t>
            </w:r>
          </w:p>
          <w:p w14:paraId="64C878A5"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 xml:space="preserve">  25.926€</w:t>
            </w:r>
          </w:p>
          <w:p w14:paraId="79C9372B"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8,642€  per year</w:t>
            </w:r>
          </w:p>
          <w:p w14:paraId="375655AC" w14:textId="77777777" w:rsidR="002A7BA4" w:rsidRPr="00AE53F6" w:rsidRDefault="002A7BA4" w:rsidP="00AE53F6">
            <w:pPr>
              <w:widowControl/>
              <w:autoSpaceDE/>
              <w:autoSpaceDN/>
              <w:spacing w:before="240"/>
              <w:jc w:val="center"/>
              <w:rPr>
                <w:b/>
                <w:sz w:val="20"/>
                <w:szCs w:val="20"/>
                <w:lang w:bidi="ar-SA"/>
              </w:rPr>
            </w:pPr>
            <w:r w:rsidRPr="00AE53F6">
              <w:rPr>
                <w:sz w:val="20"/>
                <w:szCs w:val="20"/>
                <w:lang w:bidi="ar-SA"/>
              </w:rPr>
              <w:t xml:space="preserve">For implementation: The costs will be specified within the Special AP for the Strategy </w:t>
            </w:r>
            <w:r w:rsidRPr="00AE53F6">
              <w:rPr>
                <w:rFonts w:ascii="Calibri" w:eastAsia="Calibri" w:hAnsi="Calibri"/>
                <w:lang w:val="sr-Cyrl-RS" w:bidi="ar-SA"/>
              </w:rPr>
              <w:t xml:space="preserve"> </w:t>
            </w:r>
            <w:r w:rsidRPr="00AE53F6">
              <w:rPr>
                <w:sz w:val="20"/>
                <w:szCs w:val="20"/>
                <w:lang w:bidi="ar-SA"/>
              </w:rPr>
              <w:t>for Prevention of Violence in the Family and Partner Relations .</w:t>
            </w:r>
          </w:p>
        </w:tc>
        <w:tc>
          <w:tcPr>
            <w:tcW w:w="3852" w:type="dxa"/>
            <w:gridSpan w:val="2"/>
            <w:shd w:val="clear" w:color="auto" w:fill="FFFFFF"/>
          </w:tcPr>
          <w:p w14:paraId="06217471"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Prevention, support, protection and reintegration services for victims of human trafficking improved.</w:t>
            </w:r>
          </w:p>
          <w:p w14:paraId="4C7CB511"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Reports on implementation of the</w:t>
            </w:r>
            <w:r w:rsidRPr="00AE53F6">
              <w:rPr>
                <w:rFonts w:ascii="Calibri" w:eastAsia="Calibri" w:hAnsi="Calibri"/>
                <w:lang w:val="sr-Cyrl-RS" w:bidi="ar-SA"/>
              </w:rPr>
              <w:t xml:space="preserve"> </w:t>
            </w:r>
            <w:r w:rsidRPr="00AE53F6">
              <w:rPr>
                <w:rFonts w:eastAsia="Calibri"/>
                <w:sz w:val="20"/>
                <w:szCs w:val="20"/>
                <w:lang w:bidi="ar-SA"/>
              </w:rPr>
              <w:t>Strategy for the Prevention and Suppression of Trafficking in Persons, Especially Women and Children and Protection of Victims 2017-2022.</w:t>
            </w:r>
          </w:p>
        </w:tc>
      </w:tr>
      <w:tr w:rsidR="002A7BA4" w:rsidRPr="00AE53F6" w14:paraId="5045F38A" w14:textId="77777777" w:rsidTr="00E21547">
        <w:trPr>
          <w:trHeight w:val="2015"/>
        </w:trPr>
        <w:tc>
          <w:tcPr>
            <w:tcW w:w="1530" w:type="dxa"/>
            <w:shd w:val="clear" w:color="auto" w:fill="FFFFFF"/>
          </w:tcPr>
          <w:p w14:paraId="6600B758"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w:t>
            </w:r>
            <w:r w:rsidRPr="00AE53F6">
              <w:rPr>
                <w:b/>
                <w:sz w:val="20"/>
                <w:szCs w:val="20"/>
                <w:lang w:bidi="ar-SA"/>
              </w:rPr>
              <w:lastRenderedPageBreak/>
              <w:t>6.2.45.</w:t>
            </w:r>
          </w:p>
        </w:tc>
        <w:tc>
          <w:tcPr>
            <w:tcW w:w="4085" w:type="dxa"/>
            <w:gridSpan w:val="3"/>
            <w:shd w:val="clear" w:color="auto" w:fill="FFFFFF"/>
          </w:tcPr>
          <w:p w14:paraId="448694FE"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Improvement of the software to enable data exchange of information from the Ministry of Health database on the Roma, among relevant sectors, in line with Law on the Protection of Personal Data, in order to facilitate a more comprehensive response to Roma inclusion by social services.</w:t>
            </w:r>
          </w:p>
          <w:p w14:paraId="7A0EAEEF" w14:textId="77777777" w:rsidR="002A7BA4" w:rsidRPr="00AE53F6" w:rsidRDefault="002A7BA4" w:rsidP="00AE53F6">
            <w:pPr>
              <w:widowControl/>
              <w:autoSpaceDE/>
              <w:autoSpaceDN/>
              <w:spacing w:before="240"/>
              <w:jc w:val="both"/>
              <w:rPr>
                <w:rFonts w:eastAsia="Calibri"/>
                <w:sz w:val="20"/>
                <w:szCs w:val="20"/>
                <w:lang w:bidi="ar-SA"/>
              </w:rPr>
            </w:pPr>
          </w:p>
          <w:p w14:paraId="2059FEC9" w14:textId="77777777" w:rsidR="002A7BA4" w:rsidRPr="00AE53F6" w:rsidRDefault="002A7BA4" w:rsidP="00AE53F6">
            <w:pPr>
              <w:widowControl/>
              <w:autoSpaceDE/>
              <w:autoSpaceDN/>
              <w:spacing w:before="240"/>
              <w:jc w:val="both"/>
              <w:rPr>
                <w:rFonts w:eastAsia="Calibri"/>
                <w:sz w:val="20"/>
                <w:szCs w:val="20"/>
                <w:lang w:bidi="ar-SA"/>
              </w:rPr>
            </w:pPr>
          </w:p>
        </w:tc>
        <w:tc>
          <w:tcPr>
            <w:tcW w:w="1710" w:type="dxa"/>
            <w:gridSpan w:val="2"/>
            <w:shd w:val="clear" w:color="auto" w:fill="FFFFFF"/>
          </w:tcPr>
          <w:p w14:paraId="37903784"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-Ministry of Health</w:t>
            </w:r>
          </w:p>
          <w:p w14:paraId="32AE9C45"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-Ministry of Labour, Employment, Veteran and Social Affairs</w:t>
            </w:r>
          </w:p>
          <w:p w14:paraId="6FADCA52"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-Ministry of Education</w:t>
            </w:r>
          </w:p>
        </w:tc>
        <w:tc>
          <w:tcPr>
            <w:tcW w:w="1613" w:type="dxa"/>
            <w:shd w:val="clear" w:color="auto" w:fill="FFFFFF"/>
          </w:tcPr>
          <w:p w14:paraId="7937A206" w14:textId="77777777" w:rsidR="002A7BA4" w:rsidRPr="00AE53F6" w:rsidRDefault="002A7BA4" w:rsidP="00AE53F6">
            <w:pPr>
              <w:widowControl/>
              <w:autoSpaceDE/>
              <w:autoSpaceDN/>
              <w:spacing w:before="240"/>
              <w:jc w:val="center"/>
              <w:rPr>
                <w:rFonts w:eastAsia="Calibri"/>
                <w:sz w:val="20"/>
                <w:szCs w:val="20"/>
                <w:lang w:bidi="ar-SA"/>
              </w:rPr>
            </w:pPr>
            <w:r w:rsidRPr="00AE53F6">
              <w:rPr>
                <w:rFonts w:eastAsia="Calibri"/>
                <w:sz w:val="20"/>
                <w:szCs w:val="20"/>
                <w:lang w:bidi="ar-SA"/>
              </w:rPr>
              <w:t>Continuously</w:t>
            </w:r>
          </w:p>
        </w:tc>
        <w:tc>
          <w:tcPr>
            <w:tcW w:w="2664" w:type="dxa"/>
            <w:shd w:val="clear" w:color="auto" w:fill="FFFFFF"/>
          </w:tcPr>
          <w:p w14:paraId="664FB24B" w14:textId="77777777" w:rsidR="002A7BA4" w:rsidRPr="00AE53F6" w:rsidRDefault="002A7BA4" w:rsidP="00AE53F6">
            <w:pPr>
              <w:widowControl/>
              <w:autoSpaceDE/>
              <w:autoSpaceDN/>
              <w:spacing w:before="240"/>
              <w:jc w:val="center"/>
              <w:rPr>
                <w:sz w:val="20"/>
                <w:szCs w:val="20"/>
                <w:lang w:bidi="ar-SA"/>
              </w:rPr>
            </w:pPr>
            <w:r w:rsidRPr="00AE53F6">
              <w:rPr>
                <w:b/>
                <w:sz w:val="20"/>
                <w:szCs w:val="20"/>
                <w:lang w:bidi="ar-SA"/>
              </w:rPr>
              <w:t>Budget of the Republic of Serbia</w:t>
            </w:r>
            <w:r w:rsidRPr="00AE53F6">
              <w:rPr>
                <w:sz w:val="20"/>
                <w:szCs w:val="20"/>
                <w:lang w:bidi="ar-SA"/>
              </w:rPr>
              <w:t xml:space="preserve">- </w:t>
            </w:r>
          </w:p>
          <w:p w14:paraId="1A77D9AA"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25.926 €</w:t>
            </w:r>
          </w:p>
          <w:p w14:paraId="02E61040" w14:textId="77777777" w:rsidR="002A7BA4" w:rsidRPr="00AE53F6" w:rsidRDefault="002A7BA4" w:rsidP="00AE53F6">
            <w:pPr>
              <w:widowControl/>
              <w:autoSpaceDE/>
              <w:autoSpaceDN/>
              <w:spacing w:before="240"/>
              <w:jc w:val="center"/>
              <w:rPr>
                <w:b/>
                <w:sz w:val="20"/>
                <w:szCs w:val="20"/>
                <w:lang w:bidi="ar-SA"/>
              </w:rPr>
            </w:pPr>
            <w:r w:rsidRPr="00AE53F6">
              <w:rPr>
                <w:sz w:val="20"/>
                <w:szCs w:val="20"/>
                <w:lang w:bidi="ar-SA"/>
              </w:rPr>
              <w:t>8.642 € per year</w:t>
            </w:r>
            <w:r w:rsidRPr="00AE53F6">
              <w:rPr>
                <w:b/>
                <w:sz w:val="20"/>
                <w:szCs w:val="20"/>
                <w:lang w:bidi="ar-SA"/>
              </w:rPr>
              <w:t xml:space="preserve"> </w:t>
            </w:r>
          </w:p>
        </w:tc>
        <w:tc>
          <w:tcPr>
            <w:tcW w:w="3852" w:type="dxa"/>
            <w:gridSpan w:val="2"/>
            <w:shd w:val="clear" w:color="auto" w:fill="FFFFFF"/>
          </w:tcPr>
          <w:p w14:paraId="4F0A1149"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Data exchange on information from the Ministry of Health database on the Roma enabled.</w:t>
            </w:r>
          </w:p>
        </w:tc>
      </w:tr>
      <w:tr w:rsidR="002A7BA4" w:rsidRPr="00AE53F6" w14:paraId="69720FFB" w14:textId="77777777" w:rsidTr="00E21547">
        <w:trPr>
          <w:trHeight w:val="710"/>
        </w:trPr>
        <w:tc>
          <w:tcPr>
            <w:tcW w:w="15454" w:type="dxa"/>
            <w:gridSpan w:val="10"/>
            <w:shd w:val="clear" w:color="auto" w:fill="0F243E"/>
            <w:vAlign w:val="center"/>
          </w:tcPr>
          <w:p w14:paraId="269CD3B2" w14:textId="77777777" w:rsidR="002A7BA4" w:rsidRPr="00AE53F6" w:rsidRDefault="002A7BA4" w:rsidP="00AE53F6">
            <w:pPr>
              <w:widowControl/>
              <w:autoSpaceDE/>
              <w:autoSpaceDN/>
              <w:jc w:val="center"/>
              <w:rPr>
                <w:b/>
                <w:sz w:val="24"/>
                <w:szCs w:val="20"/>
                <w:lang w:bidi="ar-SA"/>
              </w:rPr>
            </w:pPr>
            <w:r w:rsidRPr="00AE53F6">
              <w:rPr>
                <w:b/>
                <w:sz w:val="24"/>
                <w:szCs w:val="20"/>
                <w:lang w:bidi="ar-SA"/>
              </w:rPr>
              <w:t>3.7. POSITION OF REFUGEES AND INTERNALLY DISPLACED PERSONS</w:t>
            </w:r>
          </w:p>
        </w:tc>
      </w:tr>
      <w:tr w:rsidR="002A7BA4" w:rsidRPr="00AE53F6" w14:paraId="7BEEE4A0" w14:textId="77777777" w:rsidTr="00E21547">
        <w:trPr>
          <w:trHeight w:val="710"/>
        </w:trPr>
        <w:tc>
          <w:tcPr>
            <w:tcW w:w="7325" w:type="dxa"/>
            <w:gridSpan w:val="6"/>
            <w:shd w:val="clear" w:color="auto" w:fill="8DB3E2"/>
            <w:vAlign w:val="center"/>
          </w:tcPr>
          <w:p w14:paraId="57DBF27D" w14:textId="77777777" w:rsidR="002A7BA4" w:rsidRPr="00AE53F6" w:rsidRDefault="002A7BA4" w:rsidP="00AE53F6">
            <w:pPr>
              <w:widowControl/>
              <w:autoSpaceDE/>
              <w:autoSpaceDN/>
              <w:jc w:val="center"/>
              <w:rPr>
                <w:b/>
                <w:sz w:val="24"/>
                <w:szCs w:val="20"/>
                <w:lang w:bidi="ar-SA"/>
              </w:rPr>
            </w:pPr>
            <w:r w:rsidRPr="00AE53F6">
              <w:rPr>
                <w:b/>
                <w:sz w:val="24"/>
                <w:szCs w:val="20"/>
                <w:lang w:bidi="ar-SA"/>
              </w:rPr>
              <w:t>INTERIM BENCHMARK</w:t>
            </w:r>
          </w:p>
        </w:tc>
        <w:tc>
          <w:tcPr>
            <w:tcW w:w="4277" w:type="dxa"/>
            <w:gridSpan w:val="2"/>
            <w:shd w:val="clear" w:color="auto" w:fill="8DB3E2"/>
            <w:vAlign w:val="center"/>
          </w:tcPr>
          <w:p w14:paraId="2BF28B3D" w14:textId="77777777" w:rsidR="002A7BA4" w:rsidRPr="00AE53F6" w:rsidRDefault="002A7BA4" w:rsidP="00AE53F6">
            <w:pPr>
              <w:widowControl/>
              <w:autoSpaceDE/>
              <w:autoSpaceDN/>
              <w:jc w:val="center"/>
              <w:rPr>
                <w:b/>
                <w:sz w:val="24"/>
                <w:szCs w:val="20"/>
                <w:lang w:bidi="ar-SA"/>
              </w:rPr>
            </w:pPr>
            <w:r w:rsidRPr="00AE53F6">
              <w:rPr>
                <w:b/>
                <w:sz w:val="24"/>
                <w:szCs w:val="20"/>
                <w:lang w:bidi="ar-SA"/>
              </w:rPr>
              <w:t>OVERALL RESULT</w:t>
            </w:r>
          </w:p>
        </w:tc>
        <w:tc>
          <w:tcPr>
            <w:tcW w:w="3852" w:type="dxa"/>
            <w:gridSpan w:val="2"/>
            <w:shd w:val="clear" w:color="auto" w:fill="8DB3E2"/>
            <w:vAlign w:val="center"/>
          </w:tcPr>
          <w:p w14:paraId="12D4773C" w14:textId="77777777" w:rsidR="002A7BA4" w:rsidRPr="00AE53F6" w:rsidRDefault="002A7BA4" w:rsidP="00AE53F6">
            <w:pPr>
              <w:widowControl/>
              <w:autoSpaceDE/>
              <w:autoSpaceDN/>
              <w:jc w:val="center"/>
              <w:rPr>
                <w:b/>
                <w:sz w:val="24"/>
                <w:szCs w:val="20"/>
                <w:lang w:bidi="ar-SA"/>
              </w:rPr>
            </w:pPr>
            <w:r w:rsidRPr="00AE53F6">
              <w:rPr>
                <w:b/>
                <w:sz w:val="24"/>
                <w:szCs w:val="20"/>
                <w:lang w:bidi="ar-SA"/>
              </w:rPr>
              <w:t>IMPACT INDICATOR</w:t>
            </w:r>
          </w:p>
        </w:tc>
      </w:tr>
      <w:tr w:rsidR="002A7BA4" w:rsidRPr="00AE53F6" w14:paraId="490120B0" w14:textId="77777777" w:rsidTr="00E21547">
        <w:trPr>
          <w:trHeight w:val="1970"/>
        </w:trPr>
        <w:tc>
          <w:tcPr>
            <w:tcW w:w="7325" w:type="dxa"/>
            <w:gridSpan w:val="6"/>
            <w:shd w:val="clear" w:color="auto" w:fill="FBD4B4"/>
            <w:vAlign w:val="center"/>
          </w:tcPr>
          <w:p w14:paraId="16C5D84C" w14:textId="77777777" w:rsidR="002A7BA4" w:rsidRPr="00AE53F6" w:rsidRDefault="002A7BA4" w:rsidP="00AE53F6">
            <w:pPr>
              <w:widowControl/>
              <w:autoSpaceDE/>
              <w:autoSpaceDN/>
              <w:jc w:val="both"/>
              <w:rPr>
                <w:rFonts w:eastAsia="Calibri"/>
                <w:b/>
                <w:sz w:val="20"/>
                <w:szCs w:val="20"/>
                <w:lang w:bidi="ar-SA"/>
              </w:rPr>
            </w:pPr>
            <w:r w:rsidRPr="00AE53F6">
              <w:rPr>
                <w:rFonts w:eastAsia="Calibri"/>
                <w:b/>
                <w:sz w:val="20"/>
                <w:szCs w:val="20"/>
                <w:lang w:bidi="ar-SA"/>
              </w:rPr>
              <w:t>3.7.1</w:t>
            </w:r>
            <w:r w:rsidRPr="00AE53F6">
              <w:rPr>
                <w:rFonts w:eastAsia="Calibri"/>
                <w:bCs/>
                <w:sz w:val="20"/>
                <w:szCs w:val="20"/>
                <w:lang w:bidi="ar-SA"/>
              </w:rPr>
              <w:t xml:space="preserve">. </w:t>
            </w:r>
            <w:r w:rsidRPr="00AE53F6">
              <w:rPr>
                <w:b/>
                <w:sz w:val="20"/>
                <w:szCs w:val="20"/>
                <w:lang w:bidi="ar-SA"/>
              </w:rPr>
              <w:t>Serbia improves the situation of refugees and IDPs by providing permanent housing solutions and improving living conditions, improving their access to justice through free legal aid, provision of civil documentation to undocumented persons ensuring their full access to rights and fostering their social and economic integration</w:t>
            </w:r>
          </w:p>
        </w:tc>
        <w:tc>
          <w:tcPr>
            <w:tcW w:w="4277" w:type="dxa"/>
            <w:gridSpan w:val="2"/>
            <w:shd w:val="clear" w:color="auto" w:fill="FFFFFF"/>
            <w:vAlign w:val="center"/>
          </w:tcPr>
          <w:p w14:paraId="3F078CFD" w14:textId="77777777" w:rsidR="002A7BA4" w:rsidRPr="00AE53F6" w:rsidRDefault="002A7BA4" w:rsidP="00AE53F6">
            <w:pPr>
              <w:widowControl/>
              <w:autoSpaceDE/>
              <w:autoSpaceDN/>
              <w:jc w:val="both"/>
              <w:rPr>
                <w:sz w:val="20"/>
                <w:szCs w:val="20"/>
                <w:lang w:bidi="ar-SA"/>
              </w:rPr>
            </w:pPr>
          </w:p>
          <w:p w14:paraId="1FB8944A" w14:textId="77777777" w:rsidR="002A7BA4" w:rsidRPr="00AE53F6" w:rsidRDefault="002A7BA4" w:rsidP="00AE53F6">
            <w:pPr>
              <w:widowControl/>
              <w:autoSpaceDE/>
              <w:autoSpaceDN/>
              <w:jc w:val="both"/>
              <w:rPr>
                <w:sz w:val="20"/>
                <w:szCs w:val="20"/>
                <w:lang w:bidi="ar-SA"/>
              </w:rPr>
            </w:pPr>
          </w:p>
          <w:p w14:paraId="071D8E36" w14:textId="77777777" w:rsidR="002A7BA4" w:rsidRPr="00AE53F6" w:rsidRDefault="002A7BA4" w:rsidP="00AE53F6">
            <w:pPr>
              <w:widowControl/>
              <w:autoSpaceDE/>
              <w:autoSpaceDN/>
              <w:jc w:val="both"/>
              <w:rPr>
                <w:sz w:val="20"/>
                <w:szCs w:val="20"/>
                <w:lang w:bidi="ar-SA"/>
              </w:rPr>
            </w:pPr>
            <w:r w:rsidRPr="00AE53F6">
              <w:rPr>
                <w:sz w:val="20"/>
                <w:szCs w:val="20"/>
                <w:lang w:bidi="ar-SA"/>
              </w:rPr>
              <w:t>Position of refugees and internally displaced persons improved by ensuring their full access to rights, including civil documentation and housing solutions for the most vulnerable ones.</w:t>
            </w:r>
          </w:p>
        </w:tc>
        <w:tc>
          <w:tcPr>
            <w:tcW w:w="3852" w:type="dxa"/>
            <w:gridSpan w:val="2"/>
            <w:shd w:val="clear" w:color="auto" w:fill="FFFFFF"/>
            <w:vAlign w:val="center"/>
          </w:tcPr>
          <w:p w14:paraId="13E5715B" w14:textId="77777777" w:rsidR="002A7BA4" w:rsidRPr="00AE53F6" w:rsidRDefault="002A7BA4" w:rsidP="00AE53F6">
            <w:pPr>
              <w:widowControl/>
              <w:autoSpaceDE/>
              <w:autoSpaceDN/>
              <w:jc w:val="both"/>
              <w:rPr>
                <w:sz w:val="20"/>
                <w:szCs w:val="20"/>
                <w:lang w:bidi="ar-SA"/>
              </w:rPr>
            </w:pPr>
            <w:r w:rsidRPr="00AE53F6">
              <w:rPr>
                <w:sz w:val="20"/>
                <w:szCs w:val="20"/>
                <w:lang w:bidi="ar-SA"/>
              </w:rPr>
              <w:t>1. The number of housing solutions for refugees and IDPs provided by the Regional Programme for housing refugees and Commissariat for Refugees and Migration;</w:t>
            </w:r>
          </w:p>
          <w:p w14:paraId="643A6B53" w14:textId="77777777" w:rsidR="002A7BA4" w:rsidRPr="00AE53F6" w:rsidRDefault="002A7BA4" w:rsidP="00AE53F6">
            <w:pPr>
              <w:widowControl/>
              <w:autoSpaceDE/>
              <w:autoSpaceDN/>
              <w:jc w:val="both"/>
              <w:rPr>
                <w:sz w:val="20"/>
                <w:szCs w:val="20"/>
                <w:lang w:bidi="ar-SA"/>
              </w:rPr>
            </w:pPr>
          </w:p>
          <w:p w14:paraId="303442FE" w14:textId="77777777" w:rsidR="002A7BA4" w:rsidRPr="00AE53F6" w:rsidRDefault="002A7BA4" w:rsidP="00AE53F6">
            <w:pPr>
              <w:widowControl/>
              <w:autoSpaceDE/>
              <w:autoSpaceDN/>
              <w:jc w:val="both"/>
              <w:rPr>
                <w:sz w:val="20"/>
                <w:szCs w:val="20"/>
                <w:lang w:bidi="ar-SA"/>
              </w:rPr>
            </w:pPr>
            <w:r w:rsidRPr="00AE53F6">
              <w:rPr>
                <w:sz w:val="20"/>
                <w:szCs w:val="20"/>
                <w:lang w:bidi="ar-SA"/>
              </w:rPr>
              <w:t>2. Annual report of the Ombudsman stating improved position of refugees and IDPs.</w:t>
            </w:r>
          </w:p>
          <w:p w14:paraId="5FFADD11" w14:textId="77777777" w:rsidR="002A7BA4" w:rsidRPr="00AE53F6" w:rsidRDefault="002A7BA4" w:rsidP="00AE53F6">
            <w:pPr>
              <w:widowControl/>
              <w:autoSpaceDE/>
              <w:autoSpaceDN/>
              <w:jc w:val="both"/>
              <w:rPr>
                <w:sz w:val="20"/>
                <w:szCs w:val="20"/>
                <w:lang w:bidi="ar-SA"/>
              </w:rPr>
            </w:pPr>
          </w:p>
          <w:p w14:paraId="35FFCA5D" w14:textId="77777777" w:rsidR="002A7BA4" w:rsidRPr="00AE53F6" w:rsidRDefault="002A7BA4" w:rsidP="00AE53F6">
            <w:pPr>
              <w:widowControl/>
              <w:autoSpaceDE/>
              <w:autoSpaceDN/>
              <w:jc w:val="both"/>
              <w:rPr>
                <w:sz w:val="20"/>
                <w:szCs w:val="20"/>
                <w:lang w:bidi="ar-SA"/>
              </w:rPr>
            </w:pPr>
            <w:r w:rsidRPr="00AE53F6">
              <w:rPr>
                <w:sz w:val="20"/>
                <w:szCs w:val="20"/>
                <w:lang w:bidi="ar-SA"/>
              </w:rPr>
              <w:t xml:space="preserve">3. Closure of all formal collective housing centers; </w:t>
            </w:r>
          </w:p>
          <w:p w14:paraId="31032EEC" w14:textId="77777777" w:rsidR="002A7BA4" w:rsidRPr="00AE53F6" w:rsidRDefault="002A7BA4" w:rsidP="00AE53F6">
            <w:pPr>
              <w:widowControl/>
              <w:autoSpaceDE/>
              <w:autoSpaceDN/>
              <w:jc w:val="both"/>
              <w:rPr>
                <w:sz w:val="20"/>
                <w:szCs w:val="20"/>
                <w:lang w:bidi="ar-SA"/>
              </w:rPr>
            </w:pPr>
          </w:p>
          <w:p w14:paraId="622BE51B" w14:textId="77777777" w:rsidR="002A7BA4" w:rsidRPr="00AE53F6" w:rsidRDefault="002A7BA4" w:rsidP="00AE53F6">
            <w:pPr>
              <w:widowControl/>
              <w:autoSpaceDE/>
              <w:autoSpaceDN/>
              <w:jc w:val="both"/>
              <w:rPr>
                <w:sz w:val="20"/>
                <w:szCs w:val="20"/>
                <w:lang w:bidi="ar-SA"/>
              </w:rPr>
            </w:pPr>
            <w:r w:rsidRPr="00AE53F6">
              <w:rPr>
                <w:sz w:val="20"/>
                <w:szCs w:val="20"/>
                <w:lang w:bidi="ar-SA"/>
              </w:rPr>
              <w:t>4. European Commission Annual Progress Report on Serbia stating progress in part relating to rights of refugees and IDPs.</w:t>
            </w:r>
          </w:p>
        </w:tc>
      </w:tr>
      <w:tr w:rsidR="002A7BA4" w:rsidRPr="00AE53F6" w14:paraId="286FB328" w14:textId="77777777" w:rsidTr="00E21547">
        <w:trPr>
          <w:trHeight w:val="575"/>
        </w:trPr>
        <w:tc>
          <w:tcPr>
            <w:tcW w:w="5615" w:type="dxa"/>
            <w:gridSpan w:val="4"/>
            <w:shd w:val="clear" w:color="auto" w:fill="8DB3E2"/>
            <w:vAlign w:val="center"/>
          </w:tcPr>
          <w:p w14:paraId="4B4FDEA6" w14:textId="77777777" w:rsidR="002A7BA4" w:rsidRPr="00AE53F6" w:rsidRDefault="002A7BA4" w:rsidP="00AE53F6">
            <w:pPr>
              <w:widowControl/>
              <w:autoSpaceDE/>
              <w:autoSpaceDN/>
              <w:spacing w:after="200"/>
              <w:jc w:val="center"/>
              <w:rPr>
                <w:b/>
                <w:sz w:val="20"/>
                <w:szCs w:val="20"/>
                <w:lang w:bidi="ar-SA"/>
              </w:rPr>
            </w:pPr>
            <w:r w:rsidRPr="00AE53F6">
              <w:rPr>
                <w:b/>
                <w:sz w:val="24"/>
                <w:szCs w:val="20"/>
                <w:lang w:bidi="ar-SA"/>
              </w:rPr>
              <w:t>ACTIVITIES</w:t>
            </w:r>
          </w:p>
        </w:tc>
        <w:tc>
          <w:tcPr>
            <w:tcW w:w="1710" w:type="dxa"/>
            <w:gridSpan w:val="2"/>
            <w:shd w:val="clear" w:color="auto" w:fill="8DB3E2"/>
            <w:vAlign w:val="center"/>
          </w:tcPr>
          <w:p w14:paraId="521D508F" w14:textId="77777777" w:rsidR="002A7BA4" w:rsidRPr="00AE53F6" w:rsidRDefault="002A7BA4" w:rsidP="00AE53F6">
            <w:pPr>
              <w:widowControl/>
              <w:autoSpaceDE/>
              <w:autoSpaceDN/>
              <w:spacing w:after="200"/>
              <w:jc w:val="center"/>
              <w:rPr>
                <w:b/>
                <w:sz w:val="20"/>
                <w:szCs w:val="20"/>
                <w:lang w:bidi="ar-SA"/>
              </w:rPr>
            </w:pPr>
            <w:r w:rsidRPr="00AE53F6">
              <w:rPr>
                <w:b/>
                <w:sz w:val="20"/>
                <w:szCs w:val="20"/>
                <w:lang w:bidi="ar-SA"/>
              </w:rPr>
              <w:t>RESPONSIBLE AUTHORITY</w:t>
            </w:r>
          </w:p>
        </w:tc>
        <w:tc>
          <w:tcPr>
            <w:tcW w:w="1613" w:type="dxa"/>
            <w:shd w:val="clear" w:color="auto" w:fill="8DB3E2"/>
            <w:vAlign w:val="center"/>
          </w:tcPr>
          <w:p w14:paraId="49A85803" w14:textId="77777777" w:rsidR="002A7BA4" w:rsidRPr="00AE53F6" w:rsidRDefault="002A7BA4" w:rsidP="00AE53F6">
            <w:pPr>
              <w:widowControl/>
              <w:autoSpaceDE/>
              <w:autoSpaceDN/>
              <w:spacing w:after="200"/>
              <w:jc w:val="center"/>
              <w:rPr>
                <w:b/>
                <w:sz w:val="20"/>
                <w:szCs w:val="20"/>
                <w:lang w:bidi="ar-SA"/>
              </w:rPr>
            </w:pPr>
            <w:r w:rsidRPr="00AE53F6">
              <w:rPr>
                <w:b/>
                <w:sz w:val="20"/>
                <w:szCs w:val="20"/>
                <w:lang w:bidi="ar-SA"/>
              </w:rPr>
              <w:t>TIMEFRAME/DEADLINE</w:t>
            </w:r>
          </w:p>
        </w:tc>
        <w:tc>
          <w:tcPr>
            <w:tcW w:w="2664" w:type="dxa"/>
            <w:shd w:val="clear" w:color="auto" w:fill="8DB3E2"/>
            <w:vAlign w:val="center"/>
          </w:tcPr>
          <w:p w14:paraId="5A4551AA" w14:textId="77777777" w:rsidR="002A7BA4" w:rsidRPr="00AE53F6" w:rsidRDefault="002A7BA4" w:rsidP="00AE53F6">
            <w:pPr>
              <w:widowControl/>
              <w:autoSpaceDE/>
              <w:autoSpaceDN/>
              <w:spacing w:after="200"/>
              <w:jc w:val="center"/>
              <w:rPr>
                <w:b/>
                <w:sz w:val="20"/>
                <w:szCs w:val="20"/>
                <w:lang w:bidi="ar-SA"/>
              </w:rPr>
            </w:pPr>
            <w:r w:rsidRPr="00AE53F6">
              <w:rPr>
                <w:b/>
                <w:sz w:val="20"/>
                <w:szCs w:val="20"/>
                <w:lang w:bidi="ar-SA"/>
              </w:rPr>
              <w:t>FINANCIAL RESOURCES</w:t>
            </w:r>
          </w:p>
        </w:tc>
        <w:tc>
          <w:tcPr>
            <w:tcW w:w="3852" w:type="dxa"/>
            <w:gridSpan w:val="2"/>
            <w:shd w:val="clear" w:color="auto" w:fill="8DB3E2"/>
            <w:vAlign w:val="center"/>
          </w:tcPr>
          <w:p w14:paraId="305ADA26" w14:textId="77777777" w:rsidR="002A7BA4" w:rsidRPr="00AE53F6" w:rsidRDefault="002A7BA4" w:rsidP="00AE53F6">
            <w:pPr>
              <w:widowControl/>
              <w:autoSpaceDE/>
              <w:autoSpaceDN/>
              <w:spacing w:after="200"/>
              <w:jc w:val="center"/>
              <w:rPr>
                <w:b/>
                <w:sz w:val="20"/>
                <w:szCs w:val="20"/>
                <w:lang w:bidi="ar-SA"/>
              </w:rPr>
            </w:pPr>
            <w:r w:rsidRPr="00AE53F6">
              <w:rPr>
                <w:b/>
                <w:sz w:val="20"/>
                <w:szCs w:val="20"/>
                <w:lang w:bidi="ar-SA"/>
              </w:rPr>
              <w:t>RESULT</w:t>
            </w:r>
          </w:p>
        </w:tc>
      </w:tr>
      <w:tr w:rsidR="002A7BA4" w:rsidRPr="00AE53F6" w14:paraId="6D2C3C6E" w14:textId="77777777" w:rsidTr="00E21547">
        <w:trPr>
          <w:trHeight w:val="2015"/>
        </w:trPr>
        <w:tc>
          <w:tcPr>
            <w:tcW w:w="1530" w:type="dxa"/>
            <w:shd w:val="clear" w:color="auto" w:fill="FFFFFF"/>
          </w:tcPr>
          <w:p w14:paraId="6038C6B8"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w:t>
            </w:r>
            <w:r w:rsidRPr="00AE53F6">
              <w:rPr>
                <w:b/>
                <w:sz w:val="20"/>
                <w:szCs w:val="20"/>
                <w:lang w:bidi="ar-SA"/>
              </w:rPr>
              <w:lastRenderedPageBreak/>
              <w:t>7.1.1.</w:t>
            </w:r>
          </w:p>
        </w:tc>
        <w:tc>
          <w:tcPr>
            <w:tcW w:w="4085" w:type="dxa"/>
            <w:gridSpan w:val="3"/>
            <w:shd w:val="clear" w:color="auto" w:fill="FFFFFF"/>
          </w:tcPr>
          <w:p w14:paraId="7D2C5BBA"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 xml:space="preserve">Providing permanent housing solutions for refugees through the implementation of the Regional Programme for housing refugees and regular national housing programs. </w:t>
            </w:r>
          </w:p>
        </w:tc>
        <w:tc>
          <w:tcPr>
            <w:tcW w:w="1710" w:type="dxa"/>
            <w:gridSpan w:val="2"/>
            <w:shd w:val="clear" w:color="auto" w:fill="FFFFFF"/>
          </w:tcPr>
          <w:p w14:paraId="29C7FB70"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xml:space="preserve">-Commissioner for Refugees and Migration </w:t>
            </w:r>
          </w:p>
          <w:p w14:paraId="7805BDBE"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-Regional Programme for housing refugees</w:t>
            </w:r>
          </w:p>
        </w:tc>
        <w:tc>
          <w:tcPr>
            <w:tcW w:w="1613" w:type="dxa"/>
            <w:shd w:val="clear" w:color="auto" w:fill="FFFFFF"/>
          </w:tcPr>
          <w:p w14:paraId="0F4D1BDC"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Continuously, until 2022.</w:t>
            </w:r>
          </w:p>
        </w:tc>
        <w:tc>
          <w:tcPr>
            <w:tcW w:w="2664" w:type="dxa"/>
            <w:shd w:val="clear" w:color="auto" w:fill="FFFFFF"/>
          </w:tcPr>
          <w:p w14:paraId="1C3287E3" w14:textId="77777777" w:rsidR="002A7BA4" w:rsidRPr="00AE53F6" w:rsidRDefault="002A7BA4" w:rsidP="00AE53F6">
            <w:pPr>
              <w:widowControl/>
              <w:autoSpaceDE/>
              <w:autoSpaceDN/>
              <w:rPr>
                <w:sz w:val="20"/>
                <w:szCs w:val="20"/>
                <w:lang w:bidi="ar-SA"/>
              </w:rPr>
            </w:pPr>
          </w:p>
          <w:p w14:paraId="5993D572" w14:textId="77777777" w:rsidR="002A7BA4" w:rsidRPr="00AE53F6" w:rsidRDefault="002A7BA4" w:rsidP="00AE53F6">
            <w:pPr>
              <w:widowControl/>
              <w:autoSpaceDE/>
              <w:autoSpaceDN/>
              <w:rPr>
                <w:rFonts w:cs="Courier New"/>
                <w:b/>
                <w:sz w:val="20"/>
                <w:szCs w:val="20"/>
                <w:lang w:bidi="ar-SA"/>
              </w:rPr>
            </w:pPr>
            <w:r w:rsidRPr="00AE53F6">
              <w:rPr>
                <w:rFonts w:cs="Courier New"/>
                <w:b/>
                <w:sz w:val="20"/>
                <w:szCs w:val="20"/>
                <w:lang w:bidi="ar-SA"/>
              </w:rPr>
              <w:t>Regional housing program</w:t>
            </w:r>
          </w:p>
          <w:p w14:paraId="17706948" w14:textId="77777777" w:rsidR="002A7BA4" w:rsidRPr="00AE53F6" w:rsidRDefault="002A7BA4" w:rsidP="00AE53F6">
            <w:pPr>
              <w:widowControl/>
              <w:autoSpaceDE/>
              <w:autoSpaceDN/>
              <w:jc w:val="center"/>
              <w:rPr>
                <w:rFonts w:cs="Courier New"/>
                <w:sz w:val="20"/>
                <w:szCs w:val="20"/>
                <w:lang w:bidi="ar-SA"/>
              </w:rPr>
            </w:pPr>
          </w:p>
          <w:p w14:paraId="4E83B417" w14:textId="77777777" w:rsidR="002A7BA4" w:rsidRPr="00AE53F6" w:rsidRDefault="002A7BA4" w:rsidP="00AE53F6">
            <w:pPr>
              <w:widowControl/>
              <w:autoSpaceDE/>
              <w:autoSpaceDN/>
              <w:jc w:val="center"/>
              <w:rPr>
                <w:rFonts w:cs="Courier New"/>
                <w:sz w:val="20"/>
                <w:szCs w:val="20"/>
                <w:lang w:bidi="ar-SA"/>
              </w:rPr>
            </w:pPr>
            <w:r w:rsidRPr="00AE53F6">
              <w:rPr>
                <w:rFonts w:cs="Courier New"/>
                <w:b/>
                <w:sz w:val="20"/>
                <w:szCs w:val="20"/>
                <w:lang w:bidi="ar-SA"/>
              </w:rPr>
              <w:t>Total</w:t>
            </w:r>
            <w:r w:rsidRPr="00AE53F6">
              <w:rPr>
                <w:rFonts w:cs="Courier New"/>
                <w:sz w:val="20"/>
                <w:szCs w:val="20"/>
                <w:lang w:bidi="ar-SA"/>
              </w:rPr>
              <w:t xml:space="preserve"> - 169.155.809 EUR</w:t>
            </w:r>
          </w:p>
          <w:p w14:paraId="2DA0B464" w14:textId="77777777" w:rsidR="002A7BA4" w:rsidRPr="00AE53F6" w:rsidRDefault="002A7BA4" w:rsidP="00AE53F6">
            <w:pPr>
              <w:widowControl/>
              <w:autoSpaceDE/>
              <w:autoSpaceDN/>
              <w:jc w:val="center"/>
              <w:rPr>
                <w:rFonts w:cs="Courier New"/>
                <w:sz w:val="20"/>
                <w:szCs w:val="20"/>
                <w:lang w:bidi="ar-SA"/>
              </w:rPr>
            </w:pPr>
            <w:r w:rsidRPr="00AE53F6">
              <w:rPr>
                <w:rFonts w:cs="Courier New"/>
                <w:b/>
                <w:sz w:val="20"/>
                <w:szCs w:val="20"/>
                <w:lang w:bidi="ar-SA"/>
              </w:rPr>
              <w:t>Donor funds</w:t>
            </w:r>
            <w:r w:rsidRPr="00AE53F6">
              <w:rPr>
                <w:rFonts w:cs="Courier New"/>
                <w:sz w:val="20"/>
                <w:szCs w:val="20"/>
                <w:lang w:bidi="ar-SA"/>
              </w:rPr>
              <w:t xml:space="preserve"> - 132,108,947 EUR</w:t>
            </w:r>
          </w:p>
          <w:p w14:paraId="09353899" w14:textId="77777777" w:rsidR="002A7BA4" w:rsidRPr="00AE53F6" w:rsidRDefault="002A7BA4" w:rsidP="00AE53F6">
            <w:pPr>
              <w:widowControl/>
              <w:autoSpaceDE/>
              <w:autoSpaceDN/>
              <w:jc w:val="center"/>
              <w:rPr>
                <w:rFonts w:cs="Courier New"/>
                <w:sz w:val="20"/>
                <w:szCs w:val="20"/>
                <w:lang w:bidi="ar-SA"/>
              </w:rPr>
            </w:pPr>
            <w:r w:rsidRPr="00AE53F6">
              <w:rPr>
                <w:rFonts w:cs="Courier New"/>
                <w:b/>
                <w:sz w:val="20"/>
                <w:szCs w:val="20"/>
                <w:lang w:bidi="ar-SA"/>
              </w:rPr>
              <w:t>RS Contribution</w:t>
            </w:r>
            <w:r w:rsidRPr="00AE53F6">
              <w:rPr>
                <w:rFonts w:cs="Courier New"/>
                <w:sz w:val="20"/>
                <w:szCs w:val="20"/>
                <w:lang w:bidi="ar-SA"/>
              </w:rPr>
              <w:t xml:space="preserve"> - EUR 29,146,862</w:t>
            </w:r>
          </w:p>
          <w:p w14:paraId="59C8F802" w14:textId="77777777" w:rsidR="002A7BA4" w:rsidRPr="00AE53F6" w:rsidRDefault="002A7BA4" w:rsidP="00AE53F6">
            <w:pPr>
              <w:widowControl/>
              <w:autoSpaceDE/>
              <w:autoSpaceDN/>
              <w:jc w:val="center"/>
              <w:rPr>
                <w:rFonts w:cs="Courier New"/>
                <w:sz w:val="20"/>
                <w:szCs w:val="20"/>
                <w:lang w:bidi="ar-SA"/>
              </w:rPr>
            </w:pPr>
          </w:p>
          <w:p w14:paraId="0DDF47EF" w14:textId="77777777" w:rsidR="002A7BA4" w:rsidRPr="00AE53F6" w:rsidRDefault="002A7BA4" w:rsidP="00AE53F6">
            <w:pPr>
              <w:widowControl/>
              <w:autoSpaceDE/>
              <w:autoSpaceDN/>
              <w:jc w:val="center"/>
              <w:rPr>
                <w:rFonts w:cs="Courier New"/>
                <w:sz w:val="20"/>
                <w:szCs w:val="20"/>
                <w:lang w:bidi="ar-SA"/>
              </w:rPr>
            </w:pPr>
            <w:r w:rsidRPr="00AE53F6">
              <w:rPr>
                <w:rFonts w:cs="Courier New"/>
                <w:sz w:val="20"/>
                <w:szCs w:val="20"/>
                <w:lang w:bidi="ar-SA"/>
              </w:rPr>
              <w:t>By year</w:t>
            </w:r>
          </w:p>
          <w:p w14:paraId="49D7622E" w14:textId="77777777" w:rsidR="002A7BA4" w:rsidRPr="00AE53F6" w:rsidRDefault="002A7BA4" w:rsidP="00AE53F6">
            <w:pPr>
              <w:widowControl/>
              <w:autoSpaceDE/>
              <w:autoSpaceDN/>
              <w:jc w:val="center"/>
              <w:rPr>
                <w:rFonts w:cs="Courier New"/>
                <w:sz w:val="20"/>
                <w:szCs w:val="20"/>
                <w:lang w:bidi="ar-SA"/>
              </w:rPr>
            </w:pPr>
            <w:r w:rsidRPr="00AE53F6">
              <w:rPr>
                <w:rFonts w:cs="Courier New"/>
                <w:sz w:val="20"/>
                <w:szCs w:val="20"/>
                <w:lang w:bidi="ar-SA"/>
              </w:rPr>
              <w:t>2019 - 48,591,958 EUR</w:t>
            </w:r>
          </w:p>
          <w:p w14:paraId="66DE6E0D" w14:textId="77777777" w:rsidR="002A7BA4" w:rsidRPr="00AE53F6" w:rsidRDefault="002A7BA4" w:rsidP="00AE53F6">
            <w:pPr>
              <w:widowControl/>
              <w:autoSpaceDE/>
              <w:autoSpaceDN/>
              <w:jc w:val="center"/>
              <w:rPr>
                <w:rFonts w:cs="Courier New"/>
                <w:sz w:val="20"/>
                <w:szCs w:val="20"/>
                <w:lang w:bidi="ar-SA"/>
              </w:rPr>
            </w:pPr>
            <w:r w:rsidRPr="00AE53F6">
              <w:rPr>
                <w:rFonts w:cs="Courier New"/>
                <w:sz w:val="20"/>
                <w:szCs w:val="20"/>
                <w:lang w:bidi="ar-SA"/>
              </w:rPr>
              <w:t>2020 - 39,695,000 EUR</w:t>
            </w:r>
          </w:p>
          <w:p w14:paraId="7E30E5C6" w14:textId="77777777" w:rsidR="002A7BA4" w:rsidRPr="00AE53F6" w:rsidRDefault="002A7BA4" w:rsidP="00AE53F6">
            <w:pPr>
              <w:widowControl/>
              <w:autoSpaceDE/>
              <w:autoSpaceDN/>
              <w:jc w:val="center"/>
              <w:rPr>
                <w:rFonts w:cs="Courier New"/>
                <w:sz w:val="20"/>
                <w:szCs w:val="20"/>
                <w:lang w:bidi="ar-SA"/>
              </w:rPr>
            </w:pPr>
            <w:r w:rsidRPr="00AE53F6">
              <w:rPr>
                <w:rFonts w:cs="Courier New"/>
                <w:sz w:val="20"/>
                <w:szCs w:val="20"/>
                <w:lang w:bidi="ar-SA"/>
              </w:rPr>
              <w:t>2021 - 4,300,000 EUR</w:t>
            </w:r>
          </w:p>
          <w:p w14:paraId="34EBE334" w14:textId="77777777" w:rsidR="002A7BA4" w:rsidRPr="00AE53F6" w:rsidRDefault="002A7BA4" w:rsidP="00AE53F6">
            <w:pPr>
              <w:widowControl/>
              <w:autoSpaceDE/>
              <w:autoSpaceDN/>
              <w:jc w:val="center"/>
              <w:rPr>
                <w:rFonts w:cs="Courier New"/>
                <w:sz w:val="20"/>
                <w:szCs w:val="20"/>
                <w:lang w:bidi="ar-SA"/>
              </w:rPr>
            </w:pPr>
          </w:p>
          <w:p w14:paraId="5878088C" w14:textId="77777777" w:rsidR="002A7BA4" w:rsidRPr="00AE53F6" w:rsidRDefault="002A7BA4" w:rsidP="00AE53F6">
            <w:pPr>
              <w:widowControl/>
              <w:autoSpaceDE/>
              <w:autoSpaceDN/>
              <w:jc w:val="center"/>
              <w:rPr>
                <w:rFonts w:cs="Courier New"/>
                <w:b/>
                <w:sz w:val="20"/>
                <w:szCs w:val="20"/>
                <w:lang w:bidi="ar-SA"/>
              </w:rPr>
            </w:pPr>
            <w:r w:rsidRPr="00AE53F6">
              <w:rPr>
                <w:rFonts w:cs="Courier New"/>
                <w:b/>
                <w:sz w:val="20"/>
                <w:szCs w:val="20"/>
                <w:lang w:bidi="ar-SA"/>
              </w:rPr>
              <w:t>Budget of RS</w:t>
            </w:r>
            <w:r w:rsidRPr="00AE53F6">
              <w:rPr>
                <w:rFonts w:cs="Courier New"/>
                <w:sz w:val="20"/>
                <w:szCs w:val="20"/>
                <w:lang w:bidi="ar-SA"/>
              </w:rPr>
              <w:t xml:space="preserve"> </w:t>
            </w:r>
            <w:r w:rsidRPr="00AE53F6">
              <w:rPr>
                <w:rFonts w:cs="Courier New"/>
                <w:b/>
                <w:sz w:val="20"/>
                <w:szCs w:val="20"/>
                <w:lang w:bidi="ar-SA"/>
              </w:rPr>
              <w:t>(regular national program):</w:t>
            </w:r>
          </w:p>
          <w:p w14:paraId="0FECC7B7" w14:textId="77777777" w:rsidR="002A7BA4" w:rsidRPr="00AE53F6" w:rsidRDefault="002A7BA4" w:rsidP="00AE53F6">
            <w:pPr>
              <w:widowControl/>
              <w:autoSpaceDE/>
              <w:autoSpaceDN/>
              <w:jc w:val="center"/>
              <w:rPr>
                <w:rFonts w:cs="Courier New"/>
                <w:sz w:val="20"/>
                <w:szCs w:val="20"/>
                <w:lang w:bidi="ar-SA"/>
              </w:rPr>
            </w:pPr>
            <w:r w:rsidRPr="00AE53F6">
              <w:rPr>
                <w:rFonts w:cs="Courier New"/>
                <w:sz w:val="20"/>
                <w:szCs w:val="20"/>
                <w:lang w:bidi="ar-SA"/>
              </w:rPr>
              <w:t>2018 -195.000.000 RSD,</w:t>
            </w:r>
          </w:p>
          <w:p w14:paraId="09B67DB1" w14:textId="77777777" w:rsidR="002A7BA4" w:rsidRPr="00AE53F6" w:rsidRDefault="002A7BA4" w:rsidP="00AE53F6">
            <w:pPr>
              <w:widowControl/>
              <w:autoSpaceDE/>
              <w:autoSpaceDN/>
              <w:jc w:val="center"/>
              <w:rPr>
                <w:rFonts w:cs="Courier New"/>
                <w:sz w:val="20"/>
                <w:szCs w:val="20"/>
                <w:lang w:bidi="ar-SA"/>
              </w:rPr>
            </w:pPr>
            <w:r w:rsidRPr="00AE53F6">
              <w:rPr>
                <w:rFonts w:cs="Courier New"/>
                <w:sz w:val="20"/>
                <w:szCs w:val="20"/>
                <w:lang w:bidi="ar-SA"/>
              </w:rPr>
              <w:t>2019 - 195,000,000 RSD,</w:t>
            </w:r>
          </w:p>
          <w:p w14:paraId="3900AA58" w14:textId="77777777" w:rsidR="002A7BA4" w:rsidRPr="00AE53F6" w:rsidRDefault="002A7BA4" w:rsidP="00AE53F6">
            <w:pPr>
              <w:widowControl/>
              <w:autoSpaceDE/>
              <w:autoSpaceDN/>
              <w:jc w:val="center"/>
              <w:rPr>
                <w:rFonts w:cs="Courier New"/>
                <w:sz w:val="20"/>
                <w:szCs w:val="20"/>
                <w:lang w:bidi="ar-SA"/>
              </w:rPr>
            </w:pPr>
            <w:r w:rsidRPr="00AE53F6">
              <w:rPr>
                <w:rFonts w:cs="Courier New"/>
                <w:sz w:val="20"/>
                <w:szCs w:val="20"/>
                <w:lang w:bidi="ar-SA"/>
              </w:rPr>
              <w:t>2020 - 195.000.000 RSD,</w:t>
            </w:r>
          </w:p>
          <w:p w14:paraId="6993D0E7" w14:textId="77777777" w:rsidR="002A7BA4" w:rsidRPr="00AE53F6" w:rsidDel="00A33E91" w:rsidRDefault="002A7BA4" w:rsidP="00AE53F6">
            <w:pPr>
              <w:widowControl/>
              <w:autoSpaceDE/>
              <w:autoSpaceDN/>
              <w:jc w:val="center"/>
              <w:rPr>
                <w:rFonts w:cs="Courier New"/>
                <w:sz w:val="20"/>
                <w:szCs w:val="20"/>
                <w:lang w:bidi="ar-SA"/>
              </w:rPr>
            </w:pPr>
            <w:r w:rsidRPr="00AE53F6">
              <w:rPr>
                <w:rFonts w:cs="Courier New"/>
                <w:sz w:val="20"/>
                <w:szCs w:val="20"/>
                <w:lang w:bidi="ar-SA"/>
              </w:rPr>
              <w:t>2021 - 195.000.000 RSD.</w:t>
            </w:r>
          </w:p>
          <w:p w14:paraId="66C20D13" w14:textId="77777777" w:rsidR="002A7BA4" w:rsidRPr="00AE53F6" w:rsidRDefault="002A7BA4" w:rsidP="00AE53F6">
            <w:pPr>
              <w:widowControl/>
              <w:autoSpaceDE/>
              <w:autoSpaceDN/>
              <w:spacing w:before="240"/>
              <w:jc w:val="center"/>
              <w:rPr>
                <w:rFonts w:ascii="Calibri" w:hAnsi="Calibri" w:cs="Courier New"/>
                <w:lang w:bidi="ar-SA"/>
              </w:rPr>
            </w:pPr>
          </w:p>
        </w:tc>
        <w:tc>
          <w:tcPr>
            <w:tcW w:w="3852" w:type="dxa"/>
            <w:gridSpan w:val="2"/>
            <w:shd w:val="clear" w:color="auto" w:fill="FFFFFF"/>
          </w:tcPr>
          <w:p w14:paraId="3D7C85F7"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Permanent housing solutions for refugees provided through the implementation of the Regional Programme for housing refugees.</w:t>
            </w:r>
          </w:p>
        </w:tc>
      </w:tr>
      <w:tr w:rsidR="002A7BA4" w:rsidRPr="00AE53F6" w14:paraId="7FA41C47" w14:textId="77777777" w:rsidTr="00E21547">
        <w:trPr>
          <w:trHeight w:val="592"/>
        </w:trPr>
        <w:tc>
          <w:tcPr>
            <w:tcW w:w="1530" w:type="dxa"/>
            <w:shd w:val="clear" w:color="auto" w:fill="FFFFFF"/>
          </w:tcPr>
          <w:p w14:paraId="551730C9"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3.7.1.2.</w:t>
            </w:r>
          </w:p>
        </w:tc>
        <w:tc>
          <w:tcPr>
            <w:tcW w:w="4085" w:type="dxa"/>
            <w:gridSpan w:val="3"/>
            <w:shd w:val="clear" w:color="auto" w:fill="FFFFFF"/>
          </w:tcPr>
          <w:p w14:paraId="75B76D5A"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Provide free legal aid in order to ensure full access to rights including personal documents for internally displaced persons and refugees.</w:t>
            </w:r>
          </w:p>
        </w:tc>
        <w:tc>
          <w:tcPr>
            <w:tcW w:w="1710" w:type="dxa"/>
            <w:gridSpan w:val="2"/>
            <w:shd w:val="clear" w:color="auto" w:fill="FFFFFF"/>
          </w:tcPr>
          <w:p w14:paraId="18EB09D6"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-Ministry of Justice</w:t>
            </w:r>
          </w:p>
        </w:tc>
        <w:tc>
          <w:tcPr>
            <w:tcW w:w="1613" w:type="dxa"/>
            <w:shd w:val="clear" w:color="auto" w:fill="FFFFFF"/>
          </w:tcPr>
          <w:p w14:paraId="0BE51F34"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Continuously, commencing from IV quarter of 2019.</w:t>
            </w:r>
          </w:p>
        </w:tc>
        <w:tc>
          <w:tcPr>
            <w:tcW w:w="2664" w:type="dxa"/>
            <w:shd w:val="clear" w:color="auto" w:fill="auto"/>
          </w:tcPr>
          <w:p w14:paraId="6FEAB3CD" w14:textId="77777777" w:rsidR="002A7BA4" w:rsidRPr="00AE53F6" w:rsidRDefault="002A7BA4" w:rsidP="00AE53F6">
            <w:pPr>
              <w:widowControl/>
              <w:autoSpaceDE/>
              <w:autoSpaceDN/>
              <w:spacing w:before="240" w:after="200"/>
              <w:jc w:val="center"/>
              <w:rPr>
                <w:sz w:val="20"/>
                <w:szCs w:val="20"/>
                <w:lang w:bidi="ar-SA"/>
              </w:rPr>
            </w:pPr>
            <w:r w:rsidRPr="00AE53F6">
              <w:rPr>
                <w:sz w:val="20"/>
                <w:szCs w:val="20"/>
                <w:lang w:bidi="ar-SA"/>
              </w:rPr>
              <w:t xml:space="preserve"> </w:t>
            </w:r>
            <w:r w:rsidRPr="00AE53F6">
              <w:rPr>
                <w:b/>
                <w:sz w:val="20"/>
                <w:szCs w:val="20"/>
                <w:lang w:bidi="ar-SA"/>
              </w:rPr>
              <w:t>Budget  of the Republic of Serbia</w:t>
            </w:r>
            <w:r w:rsidRPr="00AE53F6">
              <w:rPr>
                <w:sz w:val="20"/>
                <w:szCs w:val="20"/>
                <w:lang w:bidi="ar-SA"/>
              </w:rPr>
              <w:t xml:space="preserve">-   </w:t>
            </w:r>
          </w:p>
          <w:p w14:paraId="1A00BC3B" w14:textId="77777777" w:rsidR="002A7BA4" w:rsidRPr="00AE53F6" w:rsidRDefault="002A7BA4" w:rsidP="00AE53F6">
            <w:pPr>
              <w:widowControl/>
              <w:autoSpaceDE/>
              <w:autoSpaceDN/>
              <w:spacing w:before="240" w:after="200"/>
              <w:jc w:val="center"/>
              <w:rPr>
                <w:sz w:val="20"/>
                <w:szCs w:val="20"/>
                <w:lang w:bidi="ar-SA"/>
              </w:rPr>
            </w:pPr>
            <w:r w:rsidRPr="00AE53F6">
              <w:rPr>
                <w:sz w:val="20"/>
                <w:szCs w:val="20"/>
                <w:lang w:bidi="ar-SA"/>
              </w:rPr>
              <w:t>Budgeted in activity 3.5.1.2.</w:t>
            </w:r>
          </w:p>
          <w:p w14:paraId="2941E78C" w14:textId="77777777" w:rsidR="002A7BA4" w:rsidRPr="00AE53F6" w:rsidRDefault="002A7BA4" w:rsidP="00AE53F6">
            <w:pPr>
              <w:widowControl/>
              <w:autoSpaceDE/>
              <w:autoSpaceDN/>
              <w:spacing w:before="240" w:after="200"/>
              <w:jc w:val="center"/>
              <w:rPr>
                <w:sz w:val="20"/>
                <w:szCs w:val="20"/>
                <w:lang w:bidi="ar-SA"/>
              </w:rPr>
            </w:pPr>
          </w:p>
          <w:p w14:paraId="605C9D9B" w14:textId="77777777" w:rsidR="002A7BA4" w:rsidRPr="00AE53F6" w:rsidRDefault="002A7BA4" w:rsidP="00AE53F6">
            <w:pPr>
              <w:widowControl/>
              <w:autoSpaceDE/>
              <w:autoSpaceDN/>
              <w:spacing w:before="240"/>
              <w:jc w:val="center"/>
              <w:rPr>
                <w:sz w:val="20"/>
                <w:szCs w:val="20"/>
                <w:lang w:bidi="ar-SA"/>
              </w:rPr>
            </w:pPr>
          </w:p>
          <w:p w14:paraId="5C17228B" w14:textId="77777777" w:rsidR="002A7BA4" w:rsidRPr="00AE53F6" w:rsidRDefault="002A7BA4" w:rsidP="00AE53F6">
            <w:pPr>
              <w:widowControl/>
              <w:autoSpaceDE/>
              <w:autoSpaceDN/>
              <w:spacing w:before="240"/>
              <w:jc w:val="center"/>
              <w:rPr>
                <w:sz w:val="20"/>
                <w:szCs w:val="20"/>
                <w:lang w:bidi="ar-SA"/>
              </w:rPr>
            </w:pPr>
          </w:p>
        </w:tc>
        <w:tc>
          <w:tcPr>
            <w:tcW w:w="3852" w:type="dxa"/>
            <w:gridSpan w:val="2"/>
            <w:shd w:val="clear" w:color="auto" w:fill="FFFFFF"/>
          </w:tcPr>
          <w:p w14:paraId="7E950329"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Law on Free Legal Aid adopted and implemented.</w:t>
            </w:r>
          </w:p>
          <w:p w14:paraId="35A745D7" w14:textId="77777777" w:rsidR="002A7BA4" w:rsidRPr="00AE53F6" w:rsidRDefault="002A7BA4" w:rsidP="00AE53F6">
            <w:pPr>
              <w:widowControl/>
              <w:autoSpaceDE/>
              <w:autoSpaceDN/>
              <w:spacing w:before="240" w:after="200"/>
              <w:jc w:val="both"/>
              <w:rPr>
                <w:sz w:val="20"/>
                <w:szCs w:val="20"/>
                <w:lang w:bidi="ar-SA"/>
              </w:rPr>
            </w:pPr>
            <w:r w:rsidRPr="00AE53F6">
              <w:rPr>
                <w:sz w:val="20"/>
                <w:szCs w:val="20"/>
                <w:lang w:bidi="ar-SA"/>
              </w:rPr>
              <w:t>Number of internally displaced persons and refugees who were provided free legal aid on the basis of data from the providers.</w:t>
            </w:r>
          </w:p>
          <w:p w14:paraId="6D2F0C04" w14:textId="77777777" w:rsidR="002A7BA4" w:rsidRPr="00AE53F6" w:rsidRDefault="002A7BA4" w:rsidP="00AE53F6">
            <w:pPr>
              <w:widowControl/>
              <w:autoSpaceDE/>
              <w:autoSpaceDN/>
              <w:spacing w:before="240" w:after="200"/>
              <w:jc w:val="both"/>
              <w:rPr>
                <w:sz w:val="20"/>
                <w:szCs w:val="20"/>
                <w:lang w:bidi="ar-SA"/>
              </w:rPr>
            </w:pPr>
          </w:p>
          <w:p w14:paraId="40ECD729" w14:textId="77777777" w:rsidR="002A7BA4" w:rsidRPr="00AE53F6" w:rsidRDefault="002A7BA4" w:rsidP="00AE53F6">
            <w:pPr>
              <w:widowControl/>
              <w:autoSpaceDE/>
              <w:autoSpaceDN/>
              <w:spacing w:before="240" w:after="200"/>
              <w:jc w:val="both"/>
              <w:rPr>
                <w:sz w:val="20"/>
                <w:szCs w:val="20"/>
                <w:lang w:bidi="ar-SA"/>
              </w:rPr>
            </w:pPr>
          </w:p>
          <w:p w14:paraId="59071456" w14:textId="77777777" w:rsidR="002A7BA4" w:rsidRPr="00AE53F6" w:rsidRDefault="002A7BA4" w:rsidP="00AE53F6">
            <w:pPr>
              <w:widowControl/>
              <w:autoSpaceDE/>
              <w:autoSpaceDN/>
              <w:spacing w:before="240" w:after="200"/>
              <w:jc w:val="both"/>
              <w:rPr>
                <w:sz w:val="20"/>
                <w:szCs w:val="20"/>
                <w:lang w:bidi="ar-SA"/>
              </w:rPr>
            </w:pPr>
          </w:p>
        </w:tc>
      </w:tr>
      <w:tr w:rsidR="002A7BA4" w:rsidRPr="00AE53F6" w14:paraId="2C750CC3" w14:textId="77777777" w:rsidTr="00E21547">
        <w:trPr>
          <w:trHeight w:val="1266"/>
        </w:trPr>
        <w:tc>
          <w:tcPr>
            <w:tcW w:w="1530" w:type="dxa"/>
            <w:shd w:val="clear" w:color="auto" w:fill="FFFFFF"/>
          </w:tcPr>
          <w:p w14:paraId="55DDC55B"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w:t>
            </w:r>
            <w:r w:rsidRPr="00AE53F6">
              <w:rPr>
                <w:b/>
                <w:sz w:val="20"/>
                <w:szCs w:val="20"/>
                <w:lang w:bidi="ar-SA"/>
              </w:rPr>
              <w:lastRenderedPageBreak/>
              <w:t>7.1.3.</w:t>
            </w:r>
          </w:p>
        </w:tc>
        <w:tc>
          <w:tcPr>
            <w:tcW w:w="4085" w:type="dxa"/>
            <w:gridSpan w:val="3"/>
            <w:shd w:val="clear" w:color="auto" w:fill="FFFFFF"/>
          </w:tcPr>
          <w:p w14:paraId="37E90DC0"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Effective implementation of the Law on Non-contentious proceedings especially in the part related to the provision of civil documentation to undocumented persons.</w:t>
            </w:r>
          </w:p>
        </w:tc>
        <w:tc>
          <w:tcPr>
            <w:tcW w:w="1710" w:type="dxa"/>
            <w:gridSpan w:val="2"/>
            <w:shd w:val="clear" w:color="auto" w:fill="FFFFFF"/>
          </w:tcPr>
          <w:p w14:paraId="02C1427D"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-Ministry of Justice</w:t>
            </w:r>
          </w:p>
          <w:p w14:paraId="4B2070AE"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xml:space="preserve">-Supreme Court of Cassation </w:t>
            </w:r>
          </w:p>
        </w:tc>
        <w:tc>
          <w:tcPr>
            <w:tcW w:w="1613" w:type="dxa"/>
            <w:shd w:val="clear" w:color="auto" w:fill="FFFFFF"/>
          </w:tcPr>
          <w:p w14:paraId="368F90B1"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Continuously</w:t>
            </w:r>
          </w:p>
        </w:tc>
        <w:tc>
          <w:tcPr>
            <w:tcW w:w="2664" w:type="dxa"/>
            <w:shd w:val="clear" w:color="auto" w:fill="FFFFFF"/>
          </w:tcPr>
          <w:p w14:paraId="3CAE99BD" w14:textId="77777777" w:rsidR="002A7BA4" w:rsidRPr="00AE53F6" w:rsidRDefault="002A7BA4" w:rsidP="00AE53F6">
            <w:pPr>
              <w:widowControl/>
              <w:autoSpaceDE/>
              <w:autoSpaceDN/>
              <w:spacing w:before="240"/>
              <w:jc w:val="center"/>
              <w:rPr>
                <w:sz w:val="20"/>
                <w:szCs w:val="20"/>
                <w:lang w:bidi="ar-SA"/>
              </w:rPr>
            </w:pPr>
            <w:r w:rsidRPr="00AE53F6">
              <w:rPr>
                <w:b/>
                <w:sz w:val="20"/>
                <w:szCs w:val="20"/>
                <w:lang w:bidi="ar-SA"/>
              </w:rPr>
              <w:t>Budget of the Republic of Serbia</w:t>
            </w:r>
            <w:r w:rsidRPr="00AE53F6">
              <w:rPr>
                <w:sz w:val="20"/>
                <w:szCs w:val="20"/>
                <w:lang w:bidi="ar-SA"/>
              </w:rPr>
              <w:t>.</w:t>
            </w:r>
          </w:p>
          <w:p w14:paraId="114CAD6C" w14:textId="77777777" w:rsidR="002A7BA4" w:rsidRPr="00AE53F6" w:rsidRDefault="002A7BA4" w:rsidP="00AE53F6">
            <w:pPr>
              <w:widowControl/>
              <w:autoSpaceDE/>
              <w:autoSpaceDN/>
              <w:spacing w:before="240"/>
              <w:jc w:val="center"/>
              <w:rPr>
                <w:sz w:val="20"/>
                <w:szCs w:val="20"/>
                <w:lang w:eastAsia="sr-Latn-CS" w:bidi="ar-SA"/>
              </w:rPr>
            </w:pPr>
            <w:r w:rsidRPr="00AE53F6">
              <w:rPr>
                <w:sz w:val="20"/>
                <w:szCs w:val="20"/>
                <w:lang w:eastAsia="sr-Latn-CS" w:bidi="ar-SA"/>
              </w:rPr>
              <w:t>Activity requiring insignificant costs</w:t>
            </w:r>
          </w:p>
          <w:p w14:paraId="45A5BFD5" w14:textId="77777777" w:rsidR="002A7BA4" w:rsidRPr="00AE53F6" w:rsidRDefault="002A7BA4" w:rsidP="00AE53F6">
            <w:pPr>
              <w:widowControl/>
              <w:autoSpaceDE/>
              <w:autoSpaceDN/>
              <w:spacing w:before="240"/>
              <w:jc w:val="center"/>
              <w:rPr>
                <w:sz w:val="20"/>
                <w:szCs w:val="20"/>
                <w:lang w:bidi="ar-SA"/>
              </w:rPr>
            </w:pPr>
          </w:p>
        </w:tc>
        <w:tc>
          <w:tcPr>
            <w:tcW w:w="3852" w:type="dxa"/>
            <w:gridSpan w:val="2"/>
            <w:shd w:val="clear" w:color="auto" w:fill="FFFFFF"/>
          </w:tcPr>
          <w:p w14:paraId="02BD1FAE"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Proceedings related to the provision of civil documentation to undocumented persons effectively implemented.</w:t>
            </w:r>
          </w:p>
        </w:tc>
      </w:tr>
      <w:tr w:rsidR="002A7BA4" w:rsidRPr="00AE53F6" w14:paraId="6C3950E8" w14:textId="77777777" w:rsidTr="00E21547">
        <w:trPr>
          <w:trHeight w:val="2015"/>
        </w:trPr>
        <w:tc>
          <w:tcPr>
            <w:tcW w:w="1530" w:type="dxa"/>
            <w:shd w:val="clear" w:color="auto" w:fill="FFFFFF"/>
          </w:tcPr>
          <w:p w14:paraId="21775150"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3.7.1.4.</w:t>
            </w:r>
          </w:p>
        </w:tc>
        <w:tc>
          <w:tcPr>
            <w:tcW w:w="4085" w:type="dxa"/>
            <w:gridSpan w:val="3"/>
            <w:shd w:val="clear" w:color="auto" w:fill="FFFFFF"/>
          </w:tcPr>
          <w:p w14:paraId="79772494"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 xml:space="preserve">Improvement of the living conditions of internally displaced persons while in displacement by: </w:t>
            </w:r>
          </w:p>
          <w:p w14:paraId="6AC33CA5"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 xml:space="preserve">-  Aid allocation to improve housing conditions; </w:t>
            </w:r>
          </w:p>
          <w:p w14:paraId="5EFA81F2"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 xml:space="preserve">- Provision of building materials to start construction of real estate; </w:t>
            </w:r>
          </w:p>
          <w:p w14:paraId="4B58125B"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 xml:space="preserve">-  Aid allocation for the purchase of village house with garden; </w:t>
            </w:r>
          </w:p>
          <w:p w14:paraId="0CC5070D"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 xml:space="preserve">-  Aid allocation for obtaining and construction of prefabricated houses and other residential premises; </w:t>
            </w:r>
          </w:p>
          <w:p w14:paraId="7DAC36F7"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  Aid allocation for resolving the issue of informal collective centres.</w:t>
            </w:r>
          </w:p>
        </w:tc>
        <w:tc>
          <w:tcPr>
            <w:tcW w:w="1710" w:type="dxa"/>
            <w:gridSpan w:val="2"/>
            <w:shd w:val="clear" w:color="auto" w:fill="FFFFFF"/>
          </w:tcPr>
          <w:p w14:paraId="52C5993E"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xml:space="preserve">-Commissioner for Refugees and Migration </w:t>
            </w:r>
          </w:p>
          <w:p w14:paraId="0194AE94" w14:textId="77777777" w:rsidR="002A7BA4" w:rsidRPr="00AE53F6" w:rsidRDefault="002A7BA4" w:rsidP="00AE53F6">
            <w:pPr>
              <w:widowControl/>
              <w:autoSpaceDE/>
              <w:autoSpaceDN/>
              <w:spacing w:before="240"/>
              <w:jc w:val="both"/>
              <w:rPr>
                <w:sz w:val="20"/>
                <w:szCs w:val="20"/>
                <w:lang w:bidi="ar-SA"/>
              </w:rPr>
            </w:pPr>
          </w:p>
        </w:tc>
        <w:tc>
          <w:tcPr>
            <w:tcW w:w="1613" w:type="dxa"/>
            <w:shd w:val="clear" w:color="auto" w:fill="FFFFFF"/>
          </w:tcPr>
          <w:p w14:paraId="3FFA0915"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Continuously, until 2022.</w:t>
            </w:r>
          </w:p>
        </w:tc>
        <w:tc>
          <w:tcPr>
            <w:tcW w:w="2664" w:type="dxa"/>
            <w:shd w:val="clear" w:color="auto" w:fill="FFFFFF"/>
          </w:tcPr>
          <w:p w14:paraId="763B2FA3" w14:textId="77777777" w:rsidR="002A7BA4" w:rsidRPr="00AE53F6" w:rsidRDefault="002A7BA4" w:rsidP="00AE53F6">
            <w:pPr>
              <w:widowControl/>
              <w:autoSpaceDE/>
              <w:autoSpaceDN/>
              <w:spacing w:before="240"/>
              <w:jc w:val="center"/>
              <w:rPr>
                <w:sz w:val="20"/>
                <w:szCs w:val="20"/>
                <w:lang w:bidi="ar-SA"/>
              </w:rPr>
            </w:pPr>
            <w:r w:rsidRPr="00AE53F6">
              <w:rPr>
                <w:b/>
                <w:sz w:val="20"/>
                <w:szCs w:val="20"/>
                <w:lang w:bidi="ar-SA"/>
              </w:rPr>
              <w:t>-Budget  of the Republic of Serbia</w:t>
            </w:r>
            <w:r w:rsidRPr="00AE53F6">
              <w:rPr>
                <w:sz w:val="20"/>
                <w:szCs w:val="20"/>
                <w:lang w:bidi="ar-SA"/>
              </w:rPr>
              <w:t xml:space="preserve">- </w:t>
            </w:r>
          </w:p>
          <w:p w14:paraId="579F70AE" w14:textId="77777777" w:rsidR="002A7BA4" w:rsidRPr="00AE53F6" w:rsidRDefault="002A7BA4" w:rsidP="00AE53F6">
            <w:pPr>
              <w:widowControl/>
              <w:autoSpaceDE/>
              <w:autoSpaceDN/>
              <w:jc w:val="center"/>
              <w:rPr>
                <w:sz w:val="20"/>
                <w:szCs w:val="20"/>
                <w:lang w:bidi="ar-SA"/>
              </w:rPr>
            </w:pPr>
            <w:r w:rsidRPr="00AE53F6">
              <w:rPr>
                <w:sz w:val="20"/>
                <w:szCs w:val="20"/>
                <w:lang w:bidi="ar-SA"/>
              </w:rPr>
              <w:t>2018  - up to 300.000.000 RSD</w:t>
            </w:r>
          </w:p>
          <w:p w14:paraId="1AB2B5C7" w14:textId="77777777" w:rsidR="002A7BA4" w:rsidRPr="00AE53F6" w:rsidRDefault="002A7BA4" w:rsidP="00AE53F6">
            <w:pPr>
              <w:widowControl/>
              <w:autoSpaceDE/>
              <w:autoSpaceDN/>
              <w:jc w:val="center"/>
              <w:rPr>
                <w:sz w:val="20"/>
                <w:szCs w:val="20"/>
                <w:lang w:bidi="ar-SA"/>
              </w:rPr>
            </w:pPr>
            <w:r w:rsidRPr="00AE53F6">
              <w:rPr>
                <w:sz w:val="20"/>
                <w:szCs w:val="20"/>
                <w:lang w:bidi="ar-SA"/>
              </w:rPr>
              <w:t>2019 - up to 300.000.000 RSD</w:t>
            </w:r>
          </w:p>
          <w:p w14:paraId="54F462B7" w14:textId="77777777" w:rsidR="002A7BA4" w:rsidRPr="00AE53F6" w:rsidRDefault="002A7BA4" w:rsidP="00AE53F6">
            <w:pPr>
              <w:widowControl/>
              <w:autoSpaceDE/>
              <w:autoSpaceDN/>
              <w:jc w:val="center"/>
              <w:rPr>
                <w:sz w:val="20"/>
                <w:szCs w:val="20"/>
                <w:lang w:bidi="ar-SA"/>
              </w:rPr>
            </w:pPr>
            <w:r w:rsidRPr="00AE53F6">
              <w:rPr>
                <w:sz w:val="20"/>
                <w:szCs w:val="20"/>
                <w:lang w:bidi="ar-SA"/>
              </w:rPr>
              <w:t>2020 - up to 300.000.000 RSD</w:t>
            </w:r>
          </w:p>
          <w:p w14:paraId="3E7BF500" w14:textId="77777777" w:rsidR="002A7BA4" w:rsidRPr="00AE53F6" w:rsidRDefault="002A7BA4" w:rsidP="00AE53F6">
            <w:pPr>
              <w:widowControl/>
              <w:autoSpaceDE/>
              <w:autoSpaceDN/>
              <w:jc w:val="center"/>
              <w:rPr>
                <w:sz w:val="20"/>
                <w:szCs w:val="20"/>
                <w:lang w:bidi="ar-SA"/>
              </w:rPr>
            </w:pPr>
            <w:r w:rsidRPr="00AE53F6">
              <w:rPr>
                <w:sz w:val="20"/>
                <w:szCs w:val="20"/>
                <w:lang w:bidi="ar-SA"/>
              </w:rPr>
              <w:t>2021 - up to 300.000.000 RSD</w:t>
            </w:r>
          </w:p>
          <w:p w14:paraId="3472D7C5" w14:textId="77777777" w:rsidR="002A7BA4" w:rsidRPr="00AE53F6" w:rsidRDefault="002A7BA4" w:rsidP="00AE53F6">
            <w:pPr>
              <w:widowControl/>
              <w:autoSpaceDE/>
              <w:autoSpaceDN/>
              <w:jc w:val="center"/>
              <w:rPr>
                <w:sz w:val="20"/>
                <w:szCs w:val="20"/>
                <w:lang w:bidi="ar-SA"/>
              </w:rPr>
            </w:pPr>
          </w:p>
          <w:p w14:paraId="34CC6115" w14:textId="77777777" w:rsidR="002A7BA4" w:rsidRPr="00AE53F6" w:rsidRDefault="002A7BA4" w:rsidP="00AE53F6">
            <w:pPr>
              <w:widowControl/>
              <w:autoSpaceDE/>
              <w:autoSpaceDN/>
              <w:spacing w:before="240"/>
              <w:jc w:val="center"/>
              <w:rPr>
                <w:sz w:val="20"/>
                <w:szCs w:val="20"/>
                <w:lang w:bidi="ar-SA"/>
              </w:rPr>
            </w:pPr>
            <w:r w:rsidRPr="00AE53F6">
              <w:rPr>
                <w:b/>
                <w:sz w:val="20"/>
                <w:szCs w:val="20"/>
                <w:lang w:bidi="ar-SA"/>
              </w:rPr>
              <w:t>IPA 2014</w:t>
            </w:r>
            <w:r w:rsidRPr="00AE53F6">
              <w:rPr>
                <w:sz w:val="20"/>
                <w:szCs w:val="20"/>
                <w:lang w:bidi="ar-SA"/>
              </w:rPr>
              <w:t xml:space="preserve"> - 175,000 EUR</w:t>
            </w:r>
          </w:p>
          <w:p w14:paraId="1FB5252B" w14:textId="77777777" w:rsidR="002A7BA4" w:rsidRPr="00AE53F6" w:rsidRDefault="002A7BA4" w:rsidP="00AE53F6">
            <w:pPr>
              <w:widowControl/>
              <w:autoSpaceDE/>
              <w:autoSpaceDN/>
              <w:spacing w:before="240"/>
              <w:jc w:val="center"/>
              <w:rPr>
                <w:sz w:val="20"/>
                <w:szCs w:val="20"/>
                <w:lang w:bidi="ar-SA"/>
              </w:rPr>
            </w:pPr>
          </w:p>
        </w:tc>
        <w:tc>
          <w:tcPr>
            <w:tcW w:w="3852" w:type="dxa"/>
            <w:gridSpan w:val="2"/>
            <w:shd w:val="clear" w:color="auto" w:fill="FFFFFF"/>
          </w:tcPr>
          <w:p w14:paraId="035FA17D"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Housing conditions for internally displaced persons improved during the period of displacement.</w:t>
            </w:r>
          </w:p>
          <w:p w14:paraId="06C2FB1A"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All official collective centers closed by the end of 2019.</w:t>
            </w:r>
          </w:p>
          <w:p w14:paraId="0127BAE3"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In accordance with the 2017 survey of the situation and needs of internally displaced persons, made by the Commissariat together with the UNHCR, it is estimated that over 17,000 more families are in need.</w:t>
            </w:r>
          </w:p>
        </w:tc>
      </w:tr>
      <w:tr w:rsidR="002A7BA4" w:rsidRPr="00AE53F6" w14:paraId="7B41DD44" w14:textId="77777777" w:rsidTr="00E21547">
        <w:trPr>
          <w:trHeight w:val="977"/>
        </w:trPr>
        <w:tc>
          <w:tcPr>
            <w:tcW w:w="1530" w:type="dxa"/>
            <w:shd w:val="clear" w:color="auto" w:fill="FFFFFF"/>
          </w:tcPr>
          <w:p w14:paraId="6DE1C832"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3.7.1.5.</w:t>
            </w:r>
          </w:p>
        </w:tc>
        <w:tc>
          <w:tcPr>
            <w:tcW w:w="4085" w:type="dxa"/>
            <w:gridSpan w:val="3"/>
            <w:shd w:val="clear" w:color="auto" w:fill="FFFFFF"/>
          </w:tcPr>
          <w:p w14:paraId="09CA0B8C"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Providing complementary measures aimed at sustainable integration of refugees through programs for economic empowerment through income generating activities</w:t>
            </w:r>
          </w:p>
        </w:tc>
        <w:tc>
          <w:tcPr>
            <w:tcW w:w="1710" w:type="dxa"/>
            <w:gridSpan w:val="2"/>
            <w:shd w:val="clear" w:color="auto" w:fill="FFFFFF"/>
          </w:tcPr>
          <w:p w14:paraId="2729A432"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-Commissioner for Refugees and Migration</w:t>
            </w:r>
          </w:p>
        </w:tc>
        <w:tc>
          <w:tcPr>
            <w:tcW w:w="1613" w:type="dxa"/>
            <w:shd w:val="clear" w:color="auto" w:fill="FFFFFF"/>
          </w:tcPr>
          <w:p w14:paraId="038CDDB2"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Continuously, until 2022.</w:t>
            </w:r>
          </w:p>
        </w:tc>
        <w:tc>
          <w:tcPr>
            <w:tcW w:w="2664" w:type="dxa"/>
            <w:shd w:val="clear" w:color="auto" w:fill="FFFFFF"/>
          </w:tcPr>
          <w:p w14:paraId="4E21ACBC" w14:textId="77777777" w:rsidR="002A7BA4" w:rsidRPr="00AE53F6" w:rsidRDefault="002A7BA4" w:rsidP="00AE53F6">
            <w:pPr>
              <w:widowControl/>
              <w:autoSpaceDE/>
              <w:autoSpaceDN/>
              <w:spacing w:before="240"/>
              <w:jc w:val="center"/>
              <w:rPr>
                <w:sz w:val="20"/>
                <w:szCs w:val="20"/>
                <w:lang w:bidi="ar-SA"/>
              </w:rPr>
            </w:pPr>
            <w:r w:rsidRPr="00AE53F6">
              <w:rPr>
                <w:b/>
                <w:sz w:val="20"/>
                <w:szCs w:val="20"/>
                <w:lang w:bidi="ar-SA"/>
              </w:rPr>
              <w:t>Budget  of the Republic of Serbia</w:t>
            </w:r>
            <w:r w:rsidRPr="00AE53F6">
              <w:rPr>
                <w:sz w:val="20"/>
                <w:szCs w:val="20"/>
                <w:lang w:bidi="ar-SA"/>
              </w:rPr>
              <w:t>–</w:t>
            </w:r>
          </w:p>
          <w:p w14:paraId="7CEC958A"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Financial resources from the RS budget -</w:t>
            </w:r>
          </w:p>
          <w:p w14:paraId="1B31C8E5"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2018 -  420,168.00€</w:t>
            </w:r>
          </w:p>
          <w:p w14:paraId="5FF4B31C"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 xml:space="preserve">   2019 - 420,168.00€,</w:t>
            </w:r>
          </w:p>
          <w:p w14:paraId="498822AC"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 xml:space="preserve"> 2</w:t>
            </w:r>
            <w:r w:rsidRPr="00AE53F6">
              <w:rPr>
                <w:sz w:val="20"/>
                <w:szCs w:val="20"/>
                <w:lang w:bidi="ar-SA"/>
              </w:rPr>
              <w:lastRenderedPageBreak/>
              <w:t>020 - 420,168.00€</w:t>
            </w:r>
          </w:p>
          <w:p w14:paraId="06A6F0BD"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2021 - 420,168.00 €</w:t>
            </w:r>
          </w:p>
          <w:p w14:paraId="4D6E2461"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2022 - 420,168.00€</w:t>
            </w:r>
          </w:p>
        </w:tc>
        <w:tc>
          <w:tcPr>
            <w:tcW w:w="3852" w:type="dxa"/>
            <w:gridSpan w:val="2"/>
            <w:shd w:val="clear" w:color="auto" w:fill="FFFFFF"/>
          </w:tcPr>
          <w:p w14:paraId="15766D0A"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Su</w:t>
            </w:r>
            <w:r w:rsidRPr="00AE53F6">
              <w:rPr>
                <w:sz w:val="20"/>
                <w:szCs w:val="20"/>
                <w:lang w:bidi="ar-SA"/>
              </w:rPr>
              <w:lastRenderedPageBreak/>
              <w:t>stainable integration of refugees facilitated.</w:t>
            </w:r>
          </w:p>
        </w:tc>
      </w:tr>
      <w:tr w:rsidR="002A7BA4" w:rsidRPr="00AE53F6" w14:paraId="63513423" w14:textId="77777777" w:rsidTr="00E21547">
        <w:trPr>
          <w:trHeight w:val="1706"/>
        </w:trPr>
        <w:tc>
          <w:tcPr>
            <w:tcW w:w="1530" w:type="dxa"/>
            <w:shd w:val="clear" w:color="auto" w:fill="FFFFFF"/>
          </w:tcPr>
          <w:p w14:paraId="28D2623B"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w:t>
            </w:r>
            <w:r w:rsidRPr="00AE53F6">
              <w:rPr>
                <w:b/>
                <w:sz w:val="20"/>
                <w:szCs w:val="20"/>
                <w:lang w:bidi="ar-SA"/>
              </w:rPr>
              <w:lastRenderedPageBreak/>
              <w:t>.</w:t>
            </w:r>
            <w:r w:rsidRPr="00AE53F6">
              <w:rPr>
                <w:b/>
                <w:sz w:val="20"/>
                <w:szCs w:val="20"/>
                <w:lang w:bidi="ar-SA"/>
              </w:rPr>
              <w:t>7.1.6.</w:t>
            </w:r>
          </w:p>
        </w:tc>
        <w:tc>
          <w:tcPr>
            <w:tcW w:w="4085" w:type="dxa"/>
            <w:gridSpan w:val="3"/>
            <w:shd w:val="clear" w:color="auto" w:fill="FFFFFF"/>
          </w:tcPr>
          <w:p w14:paraId="2A0F33E6"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Establishment of a mechanism for regular monitoring of the exercise of the rights of Roma internally displaced persons in cooperation with the health mediators, educational assistants, to assess their equal exercise of rights and potential improvements.</w:t>
            </w:r>
          </w:p>
        </w:tc>
        <w:tc>
          <w:tcPr>
            <w:tcW w:w="1710" w:type="dxa"/>
            <w:gridSpan w:val="2"/>
            <w:shd w:val="clear" w:color="auto" w:fill="FFFFFF"/>
          </w:tcPr>
          <w:p w14:paraId="2446B674"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-Coordination body for the social inclusion of Roma</w:t>
            </w:r>
          </w:p>
          <w:p w14:paraId="47D246F3" w14:textId="77777777" w:rsidR="002A7BA4" w:rsidRPr="00AE53F6" w:rsidRDefault="002A7BA4" w:rsidP="00AE53F6">
            <w:pPr>
              <w:widowControl/>
              <w:autoSpaceDE/>
              <w:autoSpaceDN/>
              <w:spacing w:before="240"/>
              <w:jc w:val="both"/>
              <w:rPr>
                <w:sz w:val="20"/>
                <w:szCs w:val="20"/>
                <w:lang w:bidi="ar-SA"/>
              </w:rPr>
            </w:pPr>
          </w:p>
        </w:tc>
        <w:tc>
          <w:tcPr>
            <w:tcW w:w="1613" w:type="dxa"/>
            <w:shd w:val="clear" w:color="auto" w:fill="FFFFFF"/>
          </w:tcPr>
          <w:p w14:paraId="68F8A4B4" w14:textId="77777777" w:rsidR="002A7BA4" w:rsidRPr="00AE53F6" w:rsidRDefault="002A7BA4" w:rsidP="00AE53F6">
            <w:pPr>
              <w:widowControl/>
              <w:autoSpaceDE/>
              <w:autoSpaceDN/>
              <w:spacing w:before="240" w:after="200"/>
              <w:jc w:val="center"/>
              <w:rPr>
                <w:sz w:val="20"/>
                <w:szCs w:val="20"/>
                <w:lang w:bidi="ar-SA"/>
              </w:rPr>
            </w:pPr>
            <w:r w:rsidRPr="00AE53F6">
              <w:rPr>
                <w:sz w:val="20"/>
                <w:szCs w:val="20"/>
                <w:lang w:bidi="ar-SA"/>
              </w:rPr>
              <w:t>Continuously</w:t>
            </w:r>
          </w:p>
        </w:tc>
        <w:tc>
          <w:tcPr>
            <w:tcW w:w="2664" w:type="dxa"/>
            <w:shd w:val="clear" w:color="auto" w:fill="FFFFFF"/>
          </w:tcPr>
          <w:p w14:paraId="25D371B9" w14:textId="77777777" w:rsidR="002A7BA4" w:rsidRPr="00AE53F6" w:rsidRDefault="002A7BA4" w:rsidP="00AE53F6">
            <w:pPr>
              <w:widowControl/>
              <w:autoSpaceDE/>
              <w:autoSpaceDN/>
              <w:spacing w:before="240"/>
              <w:jc w:val="center"/>
              <w:rPr>
                <w:rFonts w:ascii="Calibri" w:eastAsia="Calibri" w:hAnsi="Calibri"/>
                <w:lang w:val="sr-Cyrl-RS" w:bidi="ar-SA"/>
              </w:rPr>
            </w:pPr>
            <w:r w:rsidRPr="00AE53F6">
              <w:rPr>
                <w:b/>
                <w:sz w:val="20"/>
                <w:szCs w:val="20"/>
                <w:lang w:bidi="ar-SA"/>
              </w:rPr>
              <w:t xml:space="preserve">Budget  of the Republic of Serbia- </w:t>
            </w:r>
            <w:r w:rsidRPr="00AE53F6">
              <w:rPr>
                <w:rFonts w:ascii="Calibri" w:eastAsia="Calibri" w:hAnsi="Calibri"/>
                <w:lang w:val="sr-Cyrl-RS" w:bidi="ar-SA"/>
              </w:rPr>
              <w:t xml:space="preserve"> </w:t>
            </w:r>
          </w:p>
          <w:p w14:paraId="3BBE8200"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The costs will be specified within the Special AP for the Strategy for Improving the Position of Roma in the Republic of Serbia for the period 2015-2025</w:t>
            </w:r>
          </w:p>
        </w:tc>
        <w:tc>
          <w:tcPr>
            <w:tcW w:w="3852" w:type="dxa"/>
            <w:gridSpan w:val="2"/>
            <w:shd w:val="clear" w:color="auto" w:fill="FFFFFF"/>
          </w:tcPr>
          <w:p w14:paraId="168E11E5"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Mechanism for reporting on the exercise of the rights of refugees and internally displaced persons established.</w:t>
            </w:r>
          </w:p>
        </w:tc>
      </w:tr>
      <w:tr w:rsidR="002A7BA4" w:rsidRPr="00AE53F6" w14:paraId="19763314" w14:textId="77777777" w:rsidTr="00E21547">
        <w:trPr>
          <w:trHeight w:val="841"/>
        </w:trPr>
        <w:tc>
          <w:tcPr>
            <w:tcW w:w="1530" w:type="dxa"/>
            <w:shd w:val="clear" w:color="auto" w:fill="FFFFFF"/>
          </w:tcPr>
          <w:p w14:paraId="3D4A1A87"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3.7.1.7.</w:t>
            </w:r>
          </w:p>
        </w:tc>
        <w:tc>
          <w:tcPr>
            <w:tcW w:w="4085" w:type="dxa"/>
            <w:gridSpan w:val="3"/>
            <w:shd w:val="clear" w:color="auto" w:fill="FFFFFF"/>
          </w:tcPr>
          <w:p w14:paraId="5EE87187"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Conduct an information campaign to raise awareness of refugees and internally displaced persons to ensure their social integration and awareness on the mechanisms available for the exercise of rights.</w:t>
            </w:r>
          </w:p>
        </w:tc>
        <w:tc>
          <w:tcPr>
            <w:tcW w:w="1710" w:type="dxa"/>
            <w:gridSpan w:val="2"/>
            <w:shd w:val="clear" w:color="auto" w:fill="FFFFFF"/>
          </w:tcPr>
          <w:p w14:paraId="165822A2"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xml:space="preserve">-Commissioner for Refugees and Migration </w:t>
            </w:r>
          </w:p>
          <w:p w14:paraId="4E356B7B"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-CSOs</w:t>
            </w:r>
          </w:p>
        </w:tc>
        <w:tc>
          <w:tcPr>
            <w:tcW w:w="1613" w:type="dxa"/>
            <w:shd w:val="clear" w:color="auto" w:fill="FFFFFF"/>
          </w:tcPr>
          <w:p w14:paraId="72692439"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Continuously, until 2022.</w:t>
            </w:r>
          </w:p>
          <w:p w14:paraId="469F970B" w14:textId="77777777" w:rsidR="002A7BA4" w:rsidRPr="00AE53F6" w:rsidRDefault="002A7BA4" w:rsidP="00AE53F6">
            <w:pPr>
              <w:widowControl/>
              <w:autoSpaceDE/>
              <w:autoSpaceDN/>
              <w:spacing w:before="240"/>
              <w:jc w:val="center"/>
              <w:rPr>
                <w:sz w:val="20"/>
                <w:szCs w:val="20"/>
                <w:lang w:bidi="ar-SA"/>
              </w:rPr>
            </w:pPr>
          </w:p>
        </w:tc>
        <w:tc>
          <w:tcPr>
            <w:tcW w:w="2664" w:type="dxa"/>
            <w:shd w:val="clear" w:color="auto" w:fill="FFFFFF"/>
          </w:tcPr>
          <w:p w14:paraId="7372500B" w14:textId="77777777" w:rsidR="002A7BA4" w:rsidRPr="00AE53F6" w:rsidRDefault="002A7BA4" w:rsidP="00AE53F6">
            <w:pPr>
              <w:widowControl/>
              <w:autoSpaceDE/>
              <w:autoSpaceDN/>
              <w:spacing w:before="240"/>
              <w:jc w:val="center"/>
              <w:rPr>
                <w:sz w:val="20"/>
                <w:szCs w:val="20"/>
                <w:lang w:bidi="ar-SA"/>
              </w:rPr>
            </w:pPr>
            <w:r w:rsidRPr="00AE53F6">
              <w:rPr>
                <w:b/>
                <w:sz w:val="20"/>
                <w:szCs w:val="20"/>
                <w:lang w:bidi="ar-SA"/>
              </w:rPr>
              <w:t>Budget  of the Republic of Serbia</w:t>
            </w:r>
            <w:r w:rsidRPr="00AE53F6">
              <w:rPr>
                <w:sz w:val="20"/>
                <w:szCs w:val="20"/>
                <w:lang w:bidi="ar-SA"/>
              </w:rPr>
              <w:t xml:space="preserve">- </w:t>
            </w:r>
          </w:p>
          <w:p w14:paraId="0375A80A"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Financial resources from the RS budget - up to 42,016.00€</w:t>
            </w:r>
          </w:p>
          <w:p w14:paraId="53BC4CCA"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per year until 2022</w:t>
            </w:r>
            <w:r w:rsidRPr="00AE53F6" w:rsidDel="009B1E75">
              <w:rPr>
                <w:sz w:val="20"/>
                <w:szCs w:val="20"/>
                <w:lang w:bidi="ar-SA"/>
              </w:rPr>
              <w:t xml:space="preserve"> </w:t>
            </w:r>
          </w:p>
          <w:p w14:paraId="79DAD452" w14:textId="77777777" w:rsidR="002A7BA4" w:rsidRPr="00AE53F6" w:rsidRDefault="002A7BA4" w:rsidP="00AE53F6">
            <w:pPr>
              <w:widowControl/>
              <w:autoSpaceDE/>
              <w:autoSpaceDN/>
              <w:spacing w:before="240"/>
              <w:jc w:val="center"/>
              <w:rPr>
                <w:sz w:val="20"/>
                <w:szCs w:val="20"/>
                <w:lang w:bidi="ar-SA"/>
              </w:rPr>
            </w:pPr>
          </w:p>
        </w:tc>
        <w:tc>
          <w:tcPr>
            <w:tcW w:w="3852" w:type="dxa"/>
            <w:gridSpan w:val="2"/>
            <w:shd w:val="clear" w:color="auto" w:fill="FFFFFF"/>
          </w:tcPr>
          <w:p w14:paraId="5B10400E"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Information campaign to raise awareness of refugees and internally displaced persons to ensure their social integration and awareness on the mechanisms available for the exercise of rights conducted.</w:t>
            </w:r>
          </w:p>
        </w:tc>
      </w:tr>
      <w:tr w:rsidR="002A7BA4" w:rsidRPr="00AE53F6" w14:paraId="139B55BD" w14:textId="77777777" w:rsidTr="00E21547">
        <w:trPr>
          <w:trHeight w:val="710"/>
        </w:trPr>
        <w:tc>
          <w:tcPr>
            <w:tcW w:w="15454" w:type="dxa"/>
            <w:gridSpan w:val="10"/>
            <w:shd w:val="clear" w:color="auto" w:fill="0F243E"/>
            <w:vAlign w:val="center"/>
          </w:tcPr>
          <w:p w14:paraId="66923F82" w14:textId="77777777" w:rsidR="002A7BA4" w:rsidRPr="00AE53F6" w:rsidRDefault="002A7BA4" w:rsidP="00AE53F6">
            <w:pPr>
              <w:widowControl/>
              <w:autoSpaceDE/>
              <w:autoSpaceDN/>
              <w:spacing w:before="240"/>
              <w:jc w:val="center"/>
              <w:rPr>
                <w:b/>
                <w:sz w:val="24"/>
                <w:szCs w:val="20"/>
                <w:lang w:bidi="ar-SA"/>
              </w:rPr>
            </w:pPr>
            <w:r w:rsidRPr="00AE53F6">
              <w:rPr>
                <w:b/>
                <w:sz w:val="24"/>
                <w:szCs w:val="20"/>
                <w:lang w:bidi="ar-SA"/>
              </w:rPr>
              <w:t>3.8. MEASURES AGAINST RACISM AND XENOPHOBIA</w:t>
            </w:r>
          </w:p>
        </w:tc>
      </w:tr>
      <w:tr w:rsidR="002A7BA4" w:rsidRPr="00AE53F6" w14:paraId="790911B2" w14:textId="77777777" w:rsidTr="00E21547">
        <w:trPr>
          <w:trHeight w:val="710"/>
        </w:trPr>
        <w:tc>
          <w:tcPr>
            <w:tcW w:w="7325" w:type="dxa"/>
            <w:gridSpan w:val="6"/>
            <w:shd w:val="clear" w:color="auto" w:fill="8DB3E2"/>
            <w:vAlign w:val="center"/>
          </w:tcPr>
          <w:p w14:paraId="493502A2" w14:textId="77777777" w:rsidR="002A7BA4" w:rsidRPr="00AE53F6" w:rsidRDefault="002A7BA4" w:rsidP="00AE53F6">
            <w:pPr>
              <w:widowControl/>
              <w:autoSpaceDE/>
              <w:autoSpaceDN/>
              <w:jc w:val="center"/>
              <w:rPr>
                <w:b/>
                <w:sz w:val="24"/>
                <w:szCs w:val="20"/>
                <w:lang w:bidi="ar-SA"/>
              </w:rPr>
            </w:pPr>
            <w:r w:rsidRPr="00AE53F6">
              <w:rPr>
                <w:b/>
                <w:sz w:val="24"/>
                <w:szCs w:val="20"/>
                <w:lang w:bidi="ar-SA"/>
              </w:rPr>
              <w:t>INTERIM BENCHMARK</w:t>
            </w:r>
          </w:p>
        </w:tc>
        <w:tc>
          <w:tcPr>
            <w:tcW w:w="4277" w:type="dxa"/>
            <w:gridSpan w:val="2"/>
            <w:shd w:val="clear" w:color="auto" w:fill="8DB3E2"/>
            <w:vAlign w:val="center"/>
          </w:tcPr>
          <w:p w14:paraId="11B2EBED" w14:textId="77777777" w:rsidR="002A7BA4" w:rsidRPr="00AE53F6" w:rsidRDefault="002A7BA4" w:rsidP="00AE53F6">
            <w:pPr>
              <w:widowControl/>
              <w:autoSpaceDE/>
              <w:autoSpaceDN/>
              <w:jc w:val="center"/>
              <w:rPr>
                <w:b/>
                <w:sz w:val="24"/>
                <w:szCs w:val="20"/>
                <w:lang w:bidi="ar-SA"/>
              </w:rPr>
            </w:pPr>
            <w:r w:rsidRPr="00AE53F6">
              <w:rPr>
                <w:b/>
                <w:sz w:val="24"/>
                <w:szCs w:val="20"/>
                <w:lang w:bidi="ar-SA"/>
              </w:rPr>
              <w:t>OVERALL RESULT</w:t>
            </w:r>
          </w:p>
        </w:tc>
        <w:tc>
          <w:tcPr>
            <w:tcW w:w="3852" w:type="dxa"/>
            <w:gridSpan w:val="2"/>
            <w:shd w:val="clear" w:color="auto" w:fill="8DB3E2"/>
            <w:vAlign w:val="center"/>
          </w:tcPr>
          <w:p w14:paraId="1811AC3B" w14:textId="77777777" w:rsidR="002A7BA4" w:rsidRPr="00AE53F6" w:rsidRDefault="002A7BA4" w:rsidP="00AE53F6">
            <w:pPr>
              <w:widowControl/>
              <w:autoSpaceDE/>
              <w:autoSpaceDN/>
              <w:jc w:val="center"/>
              <w:rPr>
                <w:b/>
                <w:sz w:val="24"/>
                <w:szCs w:val="20"/>
                <w:lang w:bidi="ar-SA"/>
              </w:rPr>
            </w:pPr>
            <w:r w:rsidRPr="00AE53F6">
              <w:rPr>
                <w:b/>
                <w:sz w:val="24"/>
                <w:szCs w:val="20"/>
                <w:lang w:bidi="ar-SA"/>
              </w:rPr>
              <w:t>IMPACT INDICATOR</w:t>
            </w:r>
          </w:p>
        </w:tc>
      </w:tr>
      <w:tr w:rsidR="002A7BA4" w:rsidRPr="00AE53F6" w14:paraId="67365485" w14:textId="77777777" w:rsidTr="00E21547">
        <w:trPr>
          <w:trHeight w:val="1970"/>
        </w:trPr>
        <w:tc>
          <w:tcPr>
            <w:tcW w:w="7325" w:type="dxa"/>
            <w:gridSpan w:val="6"/>
            <w:shd w:val="clear" w:color="auto" w:fill="FBD4B4"/>
            <w:vAlign w:val="center"/>
          </w:tcPr>
          <w:p w14:paraId="6BF8D7B1" w14:textId="77777777" w:rsidR="002A7BA4" w:rsidRPr="00AE53F6" w:rsidRDefault="002A7BA4" w:rsidP="00AE53F6">
            <w:pPr>
              <w:widowControl/>
              <w:autoSpaceDE/>
              <w:autoSpaceDN/>
              <w:rPr>
                <w:b/>
                <w:bCs/>
                <w:sz w:val="20"/>
                <w:szCs w:val="20"/>
                <w:lang w:bidi="ar-SA"/>
              </w:rPr>
            </w:pPr>
            <w:r w:rsidRPr="00AE53F6">
              <w:rPr>
                <w:rFonts w:eastAsia="Calibri"/>
                <w:b/>
                <w:lang w:bidi="ar-SA"/>
              </w:rPr>
              <w:t>3</w:t>
            </w:r>
            <w:r w:rsidRPr="00AE53F6">
              <w:rPr>
                <w:rFonts w:eastAsia="Calibri"/>
                <w:b/>
                <w:sz w:val="20"/>
                <w:szCs w:val="20"/>
                <w:lang w:bidi="ar-SA"/>
              </w:rPr>
              <w:t>.</w:t>
            </w:r>
            <w:r w:rsidRPr="00AE53F6">
              <w:rPr>
                <w:rFonts w:eastAsia="Calibri"/>
                <w:b/>
                <w:sz w:val="20"/>
                <w:szCs w:val="20"/>
                <w:lang w:bidi="ar-SA"/>
              </w:rPr>
              <w:lastRenderedPageBreak/>
              <w:t xml:space="preserve">8.1. </w:t>
            </w:r>
            <w:r w:rsidRPr="00AE53F6">
              <w:rPr>
                <w:b/>
                <w:bCs/>
                <w:sz w:val="20"/>
                <w:szCs w:val="20"/>
                <w:lang w:bidi="ar-SA"/>
              </w:rPr>
              <w:t xml:space="preserve">Serbia amends its Criminal Code so as to fully align it with the acquis and ensures also in practice an effective criminal law approach towards certain forms and expressions of racism and xenophobia. </w:t>
            </w:r>
          </w:p>
          <w:p w14:paraId="44778F38" w14:textId="77777777" w:rsidR="002A7BA4" w:rsidRPr="00AE53F6" w:rsidRDefault="002A7BA4" w:rsidP="00AE53F6">
            <w:pPr>
              <w:widowControl/>
              <w:autoSpaceDE/>
              <w:autoSpaceDN/>
              <w:rPr>
                <w:b/>
                <w:bCs/>
                <w:sz w:val="20"/>
                <w:szCs w:val="20"/>
                <w:lang w:bidi="ar-SA"/>
              </w:rPr>
            </w:pPr>
          </w:p>
          <w:p w14:paraId="39BE432B" w14:textId="77777777" w:rsidR="002A7BA4" w:rsidRPr="00AE53F6" w:rsidRDefault="002A7BA4" w:rsidP="00AE53F6">
            <w:pPr>
              <w:widowControl/>
              <w:autoSpaceDE/>
              <w:autoSpaceDN/>
              <w:rPr>
                <w:b/>
                <w:bCs/>
                <w:sz w:val="20"/>
                <w:szCs w:val="20"/>
                <w:lang w:bidi="ar-SA"/>
              </w:rPr>
            </w:pPr>
            <w:r w:rsidRPr="00AE53F6">
              <w:rPr>
                <w:b/>
                <w:bCs/>
                <w:sz w:val="20"/>
                <w:szCs w:val="20"/>
                <w:lang w:bidi="ar-SA"/>
              </w:rPr>
              <w:t xml:space="preserve">Serbia undertakes measures aimed at increasing tolerance among citizens, including through training and awareness raising on countering hate crime and ensuring effective investigation of cases. </w:t>
            </w:r>
          </w:p>
          <w:p w14:paraId="53238AB5" w14:textId="77777777" w:rsidR="002A7BA4" w:rsidRPr="00AE53F6" w:rsidRDefault="002A7BA4" w:rsidP="00AE53F6">
            <w:pPr>
              <w:widowControl/>
              <w:autoSpaceDE/>
              <w:autoSpaceDN/>
              <w:rPr>
                <w:b/>
                <w:bCs/>
                <w:sz w:val="20"/>
                <w:szCs w:val="20"/>
                <w:lang w:bidi="ar-SA"/>
              </w:rPr>
            </w:pPr>
          </w:p>
          <w:p w14:paraId="158D238A" w14:textId="77777777" w:rsidR="002A7BA4" w:rsidRPr="00AE53F6" w:rsidRDefault="002A7BA4" w:rsidP="00AE53F6">
            <w:pPr>
              <w:widowControl/>
              <w:autoSpaceDE/>
              <w:autoSpaceDN/>
              <w:rPr>
                <w:rFonts w:eastAsia="Calibri"/>
                <w:b/>
                <w:lang w:bidi="ar-SA"/>
              </w:rPr>
            </w:pPr>
            <w:r w:rsidRPr="00AE53F6">
              <w:rPr>
                <w:b/>
                <w:bCs/>
                <w:sz w:val="20"/>
                <w:szCs w:val="20"/>
                <w:lang w:bidi="ar-SA"/>
              </w:rPr>
              <w:t>Serbia implements the Strategy and Action Plan against Violence and Misbehaviour at Sports Events (2013-2018).</w:t>
            </w:r>
          </w:p>
        </w:tc>
        <w:tc>
          <w:tcPr>
            <w:tcW w:w="4277" w:type="dxa"/>
            <w:gridSpan w:val="2"/>
            <w:shd w:val="clear" w:color="auto" w:fill="FFFFFF"/>
            <w:vAlign w:val="center"/>
          </w:tcPr>
          <w:p w14:paraId="62991A2E" w14:textId="77777777" w:rsidR="002A7BA4" w:rsidRPr="00AE53F6" w:rsidRDefault="002A7BA4" w:rsidP="00AE53F6">
            <w:pPr>
              <w:widowControl/>
              <w:autoSpaceDE/>
              <w:autoSpaceDN/>
              <w:rPr>
                <w:sz w:val="20"/>
                <w:szCs w:val="20"/>
                <w:lang w:bidi="ar-SA"/>
              </w:rPr>
            </w:pPr>
            <w:r w:rsidRPr="00AE53F6">
              <w:rPr>
                <w:sz w:val="20"/>
                <w:szCs w:val="20"/>
                <w:lang w:bidi="ar-SA"/>
              </w:rPr>
              <w:t xml:space="preserve">Adequate prosecution of hate crime ensured. </w:t>
            </w:r>
          </w:p>
          <w:p w14:paraId="268E47A1" w14:textId="77777777" w:rsidR="002A7BA4" w:rsidRPr="00AE53F6" w:rsidRDefault="002A7BA4" w:rsidP="00AE53F6">
            <w:pPr>
              <w:widowControl/>
              <w:autoSpaceDE/>
              <w:autoSpaceDN/>
              <w:rPr>
                <w:sz w:val="20"/>
                <w:szCs w:val="20"/>
                <w:lang w:bidi="ar-SA"/>
              </w:rPr>
            </w:pPr>
          </w:p>
          <w:p w14:paraId="3B5EBB10" w14:textId="77777777" w:rsidR="002A7BA4" w:rsidRPr="00AE53F6" w:rsidRDefault="002A7BA4" w:rsidP="00AE53F6">
            <w:pPr>
              <w:widowControl/>
              <w:autoSpaceDE/>
              <w:autoSpaceDN/>
              <w:rPr>
                <w:sz w:val="20"/>
                <w:szCs w:val="20"/>
                <w:lang w:bidi="ar-SA"/>
              </w:rPr>
            </w:pPr>
            <w:r w:rsidRPr="00AE53F6">
              <w:rPr>
                <w:sz w:val="20"/>
                <w:szCs w:val="20"/>
                <w:lang w:bidi="ar-SA"/>
              </w:rPr>
              <w:t xml:space="preserve">Increased </w:t>
            </w:r>
            <w:r w:rsidRPr="00AE53F6">
              <w:rPr>
                <w:rFonts w:eastAsia="Calibri"/>
                <w:sz w:val="20"/>
                <w:szCs w:val="20"/>
                <w:lang w:val="sr-Cyrl-RS" w:bidi="ar-SA"/>
              </w:rPr>
              <w:t>tolerance</w:t>
            </w:r>
            <w:r w:rsidRPr="00AE53F6">
              <w:rPr>
                <w:sz w:val="20"/>
                <w:szCs w:val="20"/>
                <w:lang w:bidi="ar-SA"/>
              </w:rPr>
              <w:t xml:space="preserve"> among citizens.</w:t>
            </w:r>
          </w:p>
          <w:p w14:paraId="3C3B2AE8" w14:textId="77777777" w:rsidR="002A7BA4" w:rsidRPr="00AE53F6" w:rsidRDefault="002A7BA4" w:rsidP="00AE53F6">
            <w:pPr>
              <w:widowControl/>
              <w:autoSpaceDE/>
              <w:autoSpaceDN/>
              <w:rPr>
                <w:sz w:val="20"/>
                <w:szCs w:val="20"/>
                <w:lang w:bidi="ar-SA"/>
              </w:rPr>
            </w:pPr>
          </w:p>
          <w:p w14:paraId="44E9D4CE" w14:textId="77777777" w:rsidR="002A7BA4" w:rsidRPr="00AE53F6" w:rsidRDefault="002A7BA4" w:rsidP="00AE53F6">
            <w:pPr>
              <w:widowControl/>
              <w:autoSpaceDE/>
              <w:autoSpaceDN/>
              <w:rPr>
                <w:sz w:val="20"/>
                <w:szCs w:val="20"/>
                <w:lang w:bidi="ar-SA"/>
              </w:rPr>
            </w:pPr>
            <w:r w:rsidRPr="00AE53F6">
              <w:rPr>
                <w:sz w:val="20"/>
                <w:szCs w:val="20"/>
                <w:lang w:bidi="ar-SA"/>
              </w:rPr>
              <w:t>The mechanism for combating violence and misbehavior at sport events established and operational.</w:t>
            </w:r>
          </w:p>
        </w:tc>
        <w:tc>
          <w:tcPr>
            <w:tcW w:w="3852" w:type="dxa"/>
            <w:gridSpan w:val="2"/>
            <w:shd w:val="clear" w:color="auto" w:fill="FFFFFF"/>
            <w:vAlign w:val="center"/>
          </w:tcPr>
          <w:p w14:paraId="5995CA76" w14:textId="77777777" w:rsidR="002A7BA4" w:rsidRPr="00AE53F6" w:rsidRDefault="002A7BA4" w:rsidP="00AE53F6">
            <w:pPr>
              <w:widowControl/>
              <w:autoSpaceDE/>
              <w:autoSpaceDN/>
              <w:rPr>
                <w:sz w:val="20"/>
                <w:szCs w:val="20"/>
                <w:lang w:bidi="ar-SA"/>
              </w:rPr>
            </w:pPr>
            <w:r w:rsidRPr="00AE53F6">
              <w:rPr>
                <w:sz w:val="20"/>
                <w:szCs w:val="20"/>
                <w:lang w:bidi="ar-SA"/>
              </w:rPr>
              <w:t>1. European Commission Annual Progress Report on Serbia stating progress in prosecuting hate crime;</w:t>
            </w:r>
          </w:p>
          <w:p w14:paraId="6284F2B9" w14:textId="77777777" w:rsidR="002A7BA4" w:rsidRPr="00AE53F6" w:rsidRDefault="002A7BA4" w:rsidP="00AE53F6">
            <w:pPr>
              <w:widowControl/>
              <w:autoSpaceDE/>
              <w:autoSpaceDN/>
              <w:rPr>
                <w:sz w:val="20"/>
                <w:szCs w:val="20"/>
                <w:lang w:bidi="ar-SA"/>
              </w:rPr>
            </w:pPr>
          </w:p>
          <w:p w14:paraId="21608597" w14:textId="77777777" w:rsidR="002A7BA4" w:rsidRPr="00AE53F6" w:rsidRDefault="002A7BA4" w:rsidP="00AE53F6">
            <w:pPr>
              <w:widowControl/>
              <w:autoSpaceDE/>
              <w:autoSpaceDN/>
              <w:rPr>
                <w:sz w:val="20"/>
                <w:szCs w:val="20"/>
                <w:lang w:bidi="ar-SA"/>
              </w:rPr>
            </w:pPr>
            <w:r w:rsidRPr="00AE53F6">
              <w:rPr>
                <w:sz w:val="20"/>
                <w:szCs w:val="20"/>
                <w:lang w:bidi="ar-SA"/>
              </w:rPr>
              <w:t>2. Report of the European Committee for Racism and Tolerance (ECRI) stating that Serbia has made progress in prosecuting hate crime and hate speech;</w:t>
            </w:r>
          </w:p>
          <w:p w14:paraId="0EF1B84B" w14:textId="77777777" w:rsidR="002A7BA4" w:rsidRPr="00AE53F6" w:rsidRDefault="002A7BA4" w:rsidP="00AE53F6">
            <w:pPr>
              <w:widowControl/>
              <w:autoSpaceDE/>
              <w:autoSpaceDN/>
              <w:rPr>
                <w:sz w:val="20"/>
                <w:szCs w:val="20"/>
                <w:lang w:bidi="ar-SA"/>
              </w:rPr>
            </w:pPr>
          </w:p>
          <w:p w14:paraId="6A37BED4" w14:textId="77777777" w:rsidR="002A7BA4" w:rsidRPr="00AE53F6" w:rsidRDefault="002A7BA4" w:rsidP="00AE53F6">
            <w:pPr>
              <w:widowControl/>
              <w:autoSpaceDE/>
              <w:autoSpaceDN/>
              <w:rPr>
                <w:sz w:val="20"/>
                <w:szCs w:val="20"/>
                <w:lang w:bidi="ar-SA"/>
              </w:rPr>
            </w:pPr>
            <w:r w:rsidRPr="00AE53F6">
              <w:rPr>
                <w:sz w:val="20"/>
                <w:szCs w:val="20"/>
                <w:lang w:bidi="ar-SA"/>
              </w:rPr>
              <w:t>3. Concluding remarks of the UN Committee on the Elimination of Racial Discrimination (CERD), ascertaining the progress of Serbia;</w:t>
            </w:r>
          </w:p>
          <w:p w14:paraId="77A0C3F2" w14:textId="77777777" w:rsidR="002A7BA4" w:rsidRPr="00AE53F6" w:rsidRDefault="002A7BA4" w:rsidP="00AE53F6">
            <w:pPr>
              <w:widowControl/>
              <w:autoSpaceDE/>
              <w:autoSpaceDN/>
              <w:rPr>
                <w:sz w:val="20"/>
                <w:szCs w:val="20"/>
                <w:lang w:bidi="ar-SA"/>
              </w:rPr>
            </w:pPr>
          </w:p>
          <w:p w14:paraId="6D8A218F" w14:textId="77777777" w:rsidR="002A7BA4" w:rsidRPr="00AE53F6" w:rsidRDefault="002A7BA4" w:rsidP="00AE53F6">
            <w:pPr>
              <w:widowControl/>
              <w:autoSpaceDE/>
              <w:autoSpaceDN/>
              <w:rPr>
                <w:sz w:val="20"/>
                <w:szCs w:val="20"/>
                <w:lang w:bidi="ar-SA"/>
              </w:rPr>
            </w:pPr>
            <w:r w:rsidRPr="00AE53F6">
              <w:rPr>
                <w:sz w:val="20"/>
                <w:szCs w:val="20"/>
                <w:lang w:bidi="ar-SA"/>
              </w:rPr>
              <w:t>4. Number of court decisions where Article 54a CC was implemented.</w:t>
            </w:r>
          </w:p>
        </w:tc>
      </w:tr>
      <w:tr w:rsidR="002A7BA4" w:rsidRPr="00AE53F6" w14:paraId="4C61C350" w14:textId="77777777" w:rsidTr="00E21547">
        <w:trPr>
          <w:trHeight w:val="575"/>
        </w:trPr>
        <w:tc>
          <w:tcPr>
            <w:tcW w:w="5615" w:type="dxa"/>
            <w:gridSpan w:val="4"/>
            <w:shd w:val="clear" w:color="auto" w:fill="8DB3E2"/>
            <w:vAlign w:val="center"/>
          </w:tcPr>
          <w:p w14:paraId="2A556FF9" w14:textId="77777777" w:rsidR="002A7BA4" w:rsidRPr="00AE53F6" w:rsidRDefault="002A7BA4" w:rsidP="00AE53F6">
            <w:pPr>
              <w:widowControl/>
              <w:autoSpaceDE/>
              <w:autoSpaceDN/>
              <w:spacing w:after="200"/>
              <w:jc w:val="center"/>
              <w:rPr>
                <w:b/>
                <w:sz w:val="20"/>
                <w:szCs w:val="20"/>
                <w:lang w:bidi="ar-SA"/>
              </w:rPr>
            </w:pPr>
            <w:r w:rsidRPr="00AE53F6">
              <w:rPr>
                <w:b/>
                <w:sz w:val="24"/>
                <w:szCs w:val="20"/>
                <w:lang w:bidi="ar-SA"/>
              </w:rPr>
              <w:t>ACTIVITIES</w:t>
            </w:r>
          </w:p>
        </w:tc>
        <w:tc>
          <w:tcPr>
            <w:tcW w:w="1710" w:type="dxa"/>
            <w:gridSpan w:val="2"/>
            <w:shd w:val="clear" w:color="auto" w:fill="8DB3E2"/>
            <w:vAlign w:val="center"/>
          </w:tcPr>
          <w:p w14:paraId="2AB56E63" w14:textId="77777777" w:rsidR="002A7BA4" w:rsidRPr="00AE53F6" w:rsidRDefault="002A7BA4" w:rsidP="00AE53F6">
            <w:pPr>
              <w:widowControl/>
              <w:autoSpaceDE/>
              <w:autoSpaceDN/>
              <w:spacing w:after="200"/>
              <w:jc w:val="center"/>
              <w:rPr>
                <w:b/>
                <w:sz w:val="20"/>
                <w:szCs w:val="20"/>
                <w:lang w:bidi="ar-SA"/>
              </w:rPr>
            </w:pPr>
            <w:r w:rsidRPr="00AE53F6">
              <w:rPr>
                <w:b/>
                <w:sz w:val="20"/>
                <w:szCs w:val="20"/>
                <w:lang w:bidi="ar-SA"/>
              </w:rPr>
              <w:t>RESPONSIBLE AUTHORITY</w:t>
            </w:r>
          </w:p>
        </w:tc>
        <w:tc>
          <w:tcPr>
            <w:tcW w:w="1613" w:type="dxa"/>
            <w:shd w:val="clear" w:color="auto" w:fill="8DB3E2"/>
            <w:vAlign w:val="center"/>
          </w:tcPr>
          <w:p w14:paraId="0D589805" w14:textId="77777777" w:rsidR="002A7BA4" w:rsidRPr="00AE53F6" w:rsidRDefault="002A7BA4" w:rsidP="00AE53F6">
            <w:pPr>
              <w:widowControl/>
              <w:autoSpaceDE/>
              <w:autoSpaceDN/>
              <w:spacing w:after="200"/>
              <w:jc w:val="center"/>
              <w:rPr>
                <w:b/>
                <w:sz w:val="20"/>
                <w:szCs w:val="20"/>
                <w:lang w:bidi="ar-SA"/>
              </w:rPr>
            </w:pPr>
            <w:r w:rsidRPr="00AE53F6">
              <w:rPr>
                <w:b/>
                <w:sz w:val="20"/>
                <w:szCs w:val="20"/>
                <w:lang w:bidi="ar-SA"/>
              </w:rPr>
              <w:t>TIMEFRAME/DEADLINE</w:t>
            </w:r>
          </w:p>
        </w:tc>
        <w:tc>
          <w:tcPr>
            <w:tcW w:w="2664" w:type="dxa"/>
            <w:shd w:val="clear" w:color="auto" w:fill="8DB3E2"/>
            <w:vAlign w:val="center"/>
          </w:tcPr>
          <w:p w14:paraId="1ACCB94E" w14:textId="77777777" w:rsidR="002A7BA4" w:rsidRPr="00AE53F6" w:rsidRDefault="002A7BA4" w:rsidP="00AE53F6">
            <w:pPr>
              <w:widowControl/>
              <w:autoSpaceDE/>
              <w:autoSpaceDN/>
              <w:spacing w:after="200"/>
              <w:jc w:val="center"/>
              <w:rPr>
                <w:b/>
                <w:sz w:val="20"/>
                <w:szCs w:val="20"/>
                <w:lang w:bidi="ar-SA"/>
              </w:rPr>
            </w:pPr>
            <w:r w:rsidRPr="00AE53F6">
              <w:rPr>
                <w:b/>
                <w:sz w:val="20"/>
                <w:szCs w:val="20"/>
                <w:lang w:bidi="ar-SA"/>
              </w:rPr>
              <w:t>FINANCIAL RESOURCES</w:t>
            </w:r>
          </w:p>
        </w:tc>
        <w:tc>
          <w:tcPr>
            <w:tcW w:w="3852" w:type="dxa"/>
            <w:gridSpan w:val="2"/>
            <w:shd w:val="clear" w:color="auto" w:fill="8DB3E2"/>
            <w:vAlign w:val="center"/>
          </w:tcPr>
          <w:p w14:paraId="3AEDB5BC" w14:textId="77777777" w:rsidR="002A7BA4" w:rsidRPr="00AE53F6" w:rsidRDefault="002A7BA4" w:rsidP="00AE53F6">
            <w:pPr>
              <w:widowControl/>
              <w:autoSpaceDE/>
              <w:autoSpaceDN/>
              <w:spacing w:after="200"/>
              <w:jc w:val="center"/>
              <w:rPr>
                <w:b/>
                <w:sz w:val="20"/>
                <w:szCs w:val="20"/>
                <w:lang w:bidi="ar-SA"/>
              </w:rPr>
            </w:pPr>
            <w:r w:rsidRPr="00AE53F6">
              <w:rPr>
                <w:b/>
                <w:sz w:val="20"/>
                <w:szCs w:val="20"/>
                <w:lang w:bidi="ar-SA"/>
              </w:rPr>
              <w:t>RESULT</w:t>
            </w:r>
          </w:p>
        </w:tc>
      </w:tr>
      <w:tr w:rsidR="002A7BA4" w:rsidRPr="00AE53F6" w14:paraId="1C26C834" w14:textId="77777777" w:rsidTr="00E21547">
        <w:trPr>
          <w:trHeight w:val="2015"/>
        </w:trPr>
        <w:tc>
          <w:tcPr>
            <w:tcW w:w="1530" w:type="dxa"/>
            <w:shd w:val="clear" w:color="auto" w:fill="FFFFFF"/>
          </w:tcPr>
          <w:p w14:paraId="5D8EC1FB" w14:textId="77777777" w:rsidR="002A7BA4" w:rsidRPr="00AE53F6" w:rsidRDefault="002A7BA4" w:rsidP="00AE53F6">
            <w:pPr>
              <w:widowControl/>
              <w:autoSpaceDE/>
              <w:autoSpaceDN/>
              <w:spacing w:before="240"/>
              <w:jc w:val="both"/>
              <w:rPr>
                <w:bCs/>
                <w:sz w:val="20"/>
                <w:szCs w:val="20"/>
                <w:lang w:bidi="ar-SA"/>
              </w:rPr>
            </w:pPr>
            <w:r w:rsidRPr="00AE53F6">
              <w:rPr>
                <w:b/>
                <w:sz w:val="20"/>
                <w:szCs w:val="20"/>
                <w:lang w:bidi="ar-SA"/>
              </w:rPr>
              <w:t>3.8.1.1.</w:t>
            </w:r>
          </w:p>
        </w:tc>
        <w:tc>
          <w:tcPr>
            <w:tcW w:w="4085" w:type="dxa"/>
            <w:gridSpan w:val="3"/>
            <w:shd w:val="clear" w:color="auto" w:fill="FFFFFF"/>
          </w:tcPr>
          <w:p w14:paraId="48B4A5EE"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Conduct joint training of the judges, prosecutors and deputy prosecutors and police officers, to advance their knowledge and skills for efficient suppression of hate crime.</w:t>
            </w:r>
          </w:p>
        </w:tc>
        <w:tc>
          <w:tcPr>
            <w:tcW w:w="1710" w:type="dxa"/>
            <w:gridSpan w:val="2"/>
            <w:shd w:val="clear" w:color="auto" w:fill="FFFFFF"/>
          </w:tcPr>
          <w:p w14:paraId="554E7CF1"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-Judicial Academy</w:t>
            </w:r>
          </w:p>
        </w:tc>
        <w:tc>
          <w:tcPr>
            <w:tcW w:w="1613" w:type="dxa"/>
            <w:shd w:val="clear" w:color="auto" w:fill="FFFFFF"/>
          </w:tcPr>
          <w:p w14:paraId="3F1C0F74"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Continuously, in line with annual program of the Judicial Academy</w:t>
            </w:r>
          </w:p>
        </w:tc>
        <w:tc>
          <w:tcPr>
            <w:tcW w:w="2664" w:type="dxa"/>
            <w:shd w:val="clear" w:color="auto" w:fill="FFFFFF"/>
          </w:tcPr>
          <w:p w14:paraId="3289B02E" w14:textId="77777777" w:rsidR="002A7BA4" w:rsidRPr="00AE53F6" w:rsidRDefault="002A7BA4" w:rsidP="00AE53F6">
            <w:pPr>
              <w:widowControl/>
              <w:autoSpaceDE/>
              <w:autoSpaceDN/>
              <w:spacing w:before="240" w:after="200"/>
              <w:jc w:val="center"/>
              <w:rPr>
                <w:sz w:val="20"/>
                <w:szCs w:val="20"/>
                <w:lang w:bidi="ar-SA"/>
              </w:rPr>
            </w:pPr>
            <w:r w:rsidRPr="00AE53F6">
              <w:rPr>
                <w:b/>
                <w:sz w:val="20"/>
                <w:szCs w:val="20"/>
                <w:lang w:bidi="ar-SA"/>
              </w:rPr>
              <w:t>Budget  of the Republic of Serbia</w:t>
            </w:r>
            <w:r w:rsidRPr="00AE53F6">
              <w:rPr>
                <w:sz w:val="20"/>
                <w:szCs w:val="20"/>
                <w:lang w:bidi="ar-SA"/>
              </w:rPr>
              <w:t xml:space="preserve"> – </w:t>
            </w:r>
          </w:p>
          <w:p w14:paraId="6738A2C9" w14:textId="77777777" w:rsidR="002A7BA4" w:rsidRPr="00AE53F6" w:rsidRDefault="002A7BA4" w:rsidP="00AE53F6">
            <w:pPr>
              <w:widowControl/>
              <w:autoSpaceDE/>
              <w:autoSpaceDN/>
              <w:spacing w:before="240" w:after="200"/>
              <w:jc w:val="center"/>
              <w:rPr>
                <w:sz w:val="20"/>
                <w:szCs w:val="20"/>
                <w:lang w:bidi="ar-SA"/>
              </w:rPr>
            </w:pPr>
            <w:r w:rsidRPr="00AE53F6">
              <w:rPr>
                <w:sz w:val="20"/>
                <w:szCs w:val="20"/>
                <w:lang w:bidi="ar-SA"/>
              </w:rPr>
              <w:t>Budgeted in activity 1.3.1.1.</w:t>
            </w:r>
          </w:p>
          <w:p w14:paraId="02C9DD34" w14:textId="77777777" w:rsidR="002A7BA4" w:rsidRPr="00AE53F6" w:rsidRDefault="002A7BA4" w:rsidP="00AE53F6">
            <w:pPr>
              <w:widowControl/>
              <w:autoSpaceDE/>
              <w:autoSpaceDN/>
              <w:spacing w:before="240" w:after="200"/>
              <w:jc w:val="center"/>
              <w:rPr>
                <w:sz w:val="20"/>
                <w:szCs w:val="20"/>
                <w:lang w:bidi="ar-SA"/>
              </w:rPr>
            </w:pPr>
          </w:p>
          <w:p w14:paraId="1537C1C0" w14:textId="77777777" w:rsidR="002A7BA4" w:rsidRPr="00AE53F6" w:rsidRDefault="002A7BA4" w:rsidP="00AE53F6">
            <w:pPr>
              <w:widowControl/>
              <w:autoSpaceDE/>
              <w:autoSpaceDN/>
              <w:spacing w:before="240" w:after="200"/>
              <w:jc w:val="center"/>
              <w:rPr>
                <w:sz w:val="20"/>
                <w:szCs w:val="20"/>
                <w:lang w:bidi="ar-SA"/>
              </w:rPr>
            </w:pPr>
          </w:p>
          <w:p w14:paraId="17109C86" w14:textId="77777777" w:rsidR="002A7BA4" w:rsidRPr="00AE53F6" w:rsidRDefault="002A7BA4" w:rsidP="00AE53F6">
            <w:pPr>
              <w:widowControl/>
              <w:autoSpaceDE/>
              <w:autoSpaceDN/>
              <w:spacing w:before="240"/>
              <w:rPr>
                <w:sz w:val="20"/>
                <w:szCs w:val="20"/>
                <w:lang w:bidi="ar-SA"/>
              </w:rPr>
            </w:pPr>
          </w:p>
        </w:tc>
        <w:tc>
          <w:tcPr>
            <w:tcW w:w="3852" w:type="dxa"/>
            <w:gridSpan w:val="2"/>
            <w:shd w:val="clear" w:color="auto" w:fill="FFFFFF"/>
          </w:tcPr>
          <w:p w14:paraId="73518CE1"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Joint training conducted.</w:t>
            </w:r>
          </w:p>
          <w:p w14:paraId="1A968987"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Judges, prosecutors and deputy prosecutors and police officers, advanced their knowledge and skills for efficient suppression of hate crime.</w:t>
            </w:r>
          </w:p>
        </w:tc>
      </w:tr>
      <w:tr w:rsidR="002A7BA4" w:rsidRPr="00AE53F6" w14:paraId="1F7FCFD3" w14:textId="77777777" w:rsidTr="00E21547">
        <w:trPr>
          <w:trHeight w:val="2015"/>
        </w:trPr>
        <w:tc>
          <w:tcPr>
            <w:tcW w:w="1530" w:type="dxa"/>
            <w:shd w:val="clear" w:color="auto" w:fill="FFFFFF"/>
          </w:tcPr>
          <w:p w14:paraId="16DB234C"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3.8.1.2.</w:t>
            </w:r>
          </w:p>
        </w:tc>
        <w:tc>
          <w:tcPr>
            <w:tcW w:w="4085" w:type="dxa"/>
            <w:gridSpan w:val="3"/>
            <w:shd w:val="clear" w:color="auto" w:fill="FFFFFF"/>
          </w:tcPr>
          <w:p w14:paraId="6FE5DB1F"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Raise awareness on elimination of hate crime through:</w:t>
            </w:r>
          </w:p>
          <w:p w14:paraId="60141D29"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Organization of expert meetings with the aim of establishing a mechanism for combating hate crime in the Republic of Serbia.</w:t>
            </w:r>
          </w:p>
          <w:p w14:paraId="7EAF931F"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Co</w:t>
            </w:r>
            <w:r w:rsidRPr="00AE53F6">
              <w:rPr>
                <w:rFonts w:eastAsia="Calibri"/>
                <w:sz w:val="20"/>
                <w:szCs w:val="20"/>
                <w:lang w:bidi="ar-SA"/>
              </w:rPr>
              <w:lastRenderedPageBreak/>
              <w:t>operation with international and regional organizations in the field of combating hate speech and hate crimes.</w:t>
            </w:r>
          </w:p>
        </w:tc>
        <w:tc>
          <w:tcPr>
            <w:tcW w:w="1710" w:type="dxa"/>
            <w:gridSpan w:val="2"/>
            <w:shd w:val="clear" w:color="auto" w:fill="FFFFFF"/>
          </w:tcPr>
          <w:p w14:paraId="30ABF550"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-O</w:t>
            </w:r>
            <w:r w:rsidRPr="00AE53F6">
              <w:rPr>
                <w:sz w:val="20"/>
                <w:szCs w:val="20"/>
                <w:lang w:bidi="ar-SA"/>
              </w:rPr>
              <w:lastRenderedPageBreak/>
              <w:t>ffice for Human and Minority Rights</w:t>
            </w:r>
          </w:p>
        </w:tc>
        <w:tc>
          <w:tcPr>
            <w:tcW w:w="1613" w:type="dxa"/>
            <w:shd w:val="clear" w:color="auto" w:fill="FFFFFF"/>
          </w:tcPr>
          <w:p w14:paraId="4FEECB03"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Continuously, commencing from II quarter of 2019.</w:t>
            </w:r>
          </w:p>
        </w:tc>
        <w:tc>
          <w:tcPr>
            <w:tcW w:w="2664" w:type="dxa"/>
            <w:shd w:val="clear" w:color="auto" w:fill="auto"/>
          </w:tcPr>
          <w:p w14:paraId="16EF20D6" w14:textId="77777777" w:rsidR="002A7BA4" w:rsidRPr="00AE53F6" w:rsidRDefault="002A7BA4" w:rsidP="00AE53F6">
            <w:pPr>
              <w:widowControl/>
              <w:autoSpaceDE/>
              <w:autoSpaceDN/>
              <w:spacing w:before="240"/>
              <w:jc w:val="center"/>
              <w:rPr>
                <w:sz w:val="20"/>
                <w:szCs w:val="20"/>
                <w:lang w:bidi="ar-SA"/>
              </w:rPr>
            </w:pPr>
            <w:r w:rsidRPr="00AE53F6">
              <w:rPr>
                <w:b/>
                <w:sz w:val="20"/>
                <w:szCs w:val="20"/>
                <w:lang w:bidi="ar-SA"/>
              </w:rPr>
              <w:t>Donor funds</w:t>
            </w:r>
          </w:p>
        </w:tc>
        <w:tc>
          <w:tcPr>
            <w:tcW w:w="3852" w:type="dxa"/>
            <w:gridSpan w:val="2"/>
            <w:shd w:val="clear" w:color="auto" w:fill="FFFFFF"/>
          </w:tcPr>
          <w:p w14:paraId="6ECB770C"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val="sr-Cyrl-RS" w:bidi="ar-SA"/>
              </w:rPr>
              <w:t xml:space="preserve">Regular organization of professional meetings with the aim of establishing a mechanism for combating </w:t>
            </w:r>
            <w:r w:rsidRPr="00AE53F6">
              <w:rPr>
                <w:rFonts w:eastAsia="Calibri"/>
                <w:sz w:val="20"/>
                <w:szCs w:val="20"/>
                <w:lang w:bidi="ar-SA"/>
              </w:rPr>
              <w:t xml:space="preserve">hate </w:t>
            </w:r>
            <w:r w:rsidRPr="00AE53F6">
              <w:rPr>
                <w:rFonts w:eastAsia="Calibri"/>
                <w:sz w:val="20"/>
                <w:szCs w:val="20"/>
                <w:lang w:val="sr-Cyrl-RS" w:bidi="ar-SA"/>
              </w:rPr>
              <w:t>crime</w:t>
            </w:r>
            <w:r w:rsidRPr="00AE53F6">
              <w:rPr>
                <w:rFonts w:eastAsia="Calibri"/>
                <w:sz w:val="20"/>
                <w:szCs w:val="20"/>
                <w:lang w:bidi="ar-SA"/>
              </w:rPr>
              <w:t>.</w:t>
            </w:r>
          </w:p>
          <w:p w14:paraId="0EA3083D"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Active cooperation with international and regional organizations in the field of combating hate speech and hate crimes.</w:t>
            </w:r>
          </w:p>
        </w:tc>
      </w:tr>
      <w:tr w:rsidR="002A7BA4" w:rsidRPr="00AE53F6" w14:paraId="53486656" w14:textId="77777777" w:rsidTr="00E21547">
        <w:trPr>
          <w:trHeight w:val="983"/>
        </w:trPr>
        <w:tc>
          <w:tcPr>
            <w:tcW w:w="1530" w:type="dxa"/>
            <w:shd w:val="clear" w:color="auto" w:fill="FFFFFF"/>
          </w:tcPr>
          <w:p w14:paraId="055485F5"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w:t>
            </w:r>
            <w:r w:rsidRPr="00AE53F6">
              <w:rPr>
                <w:b/>
                <w:sz w:val="20"/>
                <w:szCs w:val="20"/>
                <w:lang w:bidi="ar-SA"/>
              </w:rPr>
              <w:lastRenderedPageBreak/>
              <w:t>.</w:t>
            </w:r>
            <w:r w:rsidRPr="00AE53F6">
              <w:rPr>
                <w:b/>
                <w:sz w:val="20"/>
                <w:szCs w:val="20"/>
                <w:lang w:bidi="ar-SA"/>
              </w:rPr>
              <w:t>8.1.3.</w:t>
            </w:r>
          </w:p>
        </w:tc>
        <w:tc>
          <w:tcPr>
            <w:tcW w:w="4085" w:type="dxa"/>
            <w:gridSpan w:val="3"/>
            <w:shd w:val="clear" w:color="auto" w:fill="FFFFFF"/>
          </w:tcPr>
          <w:p w14:paraId="16A3B33E"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Improving the coordination of activities of public administration bodies and relevant national sports associations to prevent violence at sports events through the activities of the National Council for the Prevention of Negative Phenomena in Sports</w:t>
            </w:r>
          </w:p>
          <w:p w14:paraId="211FFD95" w14:textId="77777777" w:rsidR="002A7BA4" w:rsidRPr="00AE53F6" w:rsidRDefault="002A7BA4" w:rsidP="00AE53F6">
            <w:pPr>
              <w:widowControl/>
              <w:autoSpaceDE/>
              <w:autoSpaceDN/>
              <w:spacing w:before="240"/>
              <w:jc w:val="both"/>
              <w:rPr>
                <w:rFonts w:eastAsia="Calibri"/>
                <w:sz w:val="20"/>
                <w:szCs w:val="20"/>
                <w:lang w:bidi="ar-SA"/>
              </w:rPr>
            </w:pPr>
          </w:p>
        </w:tc>
        <w:tc>
          <w:tcPr>
            <w:tcW w:w="1710" w:type="dxa"/>
            <w:gridSpan w:val="2"/>
            <w:shd w:val="clear" w:color="auto" w:fill="FFFFFF"/>
          </w:tcPr>
          <w:p w14:paraId="63500F79"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w:t>
            </w:r>
            <w:r w:rsidRPr="00AE53F6">
              <w:rPr>
                <w:rFonts w:ascii="Calibri" w:eastAsia="Calibri" w:hAnsi="Calibri"/>
                <w:lang w:val="sr-Cyrl-RS" w:bidi="ar-SA"/>
              </w:rPr>
              <w:t xml:space="preserve"> </w:t>
            </w:r>
            <w:r w:rsidRPr="00AE53F6">
              <w:rPr>
                <w:sz w:val="20"/>
                <w:szCs w:val="20"/>
                <w:lang w:bidi="ar-SA"/>
              </w:rPr>
              <w:t>National Council for the Prevention of Negative Phenomena in Sports</w:t>
            </w:r>
          </w:p>
          <w:p w14:paraId="116E86B4"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-Ministry of Interior</w:t>
            </w:r>
          </w:p>
        </w:tc>
        <w:tc>
          <w:tcPr>
            <w:tcW w:w="1613" w:type="dxa"/>
            <w:shd w:val="clear" w:color="auto" w:fill="FFFFFF"/>
          </w:tcPr>
          <w:p w14:paraId="58325086"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Continuously, commencing from I quarter of 2018.</w:t>
            </w:r>
          </w:p>
        </w:tc>
        <w:tc>
          <w:tcPr>
            <w:tcW w:w="2664" w:type="dxa"/>
            <w:shd w:val="clear" w:color="auto" w:fill="FFFFFF"/>
          </w:tcPr>
          <w:p w14:paraId="1D481A2B" w14:textId="77777777" w:rsidR="002A7BA4" w:rsidRPr="00AE53F6" w:rsidRDefault="002A7BA4" w:rsidP="00AE53F6">
            <w:pPr>
              <w:widowControl/>
              <w:autoSpaceDE/>
              <w:autoSpaceDN/>
              <w:spacing w:before="240"/>
              <w:jc w:val="center"/>
              <w:rPr>
                <w:i/>
                <w:sz w:val="20"/>
                <w:szCs w:val="20"/>
                <w:lang w:bidi="ar-SA"/>
              </w:rPr>
            </w:pPr>
            <w:r w:rsidRPr="00AE53F6">
              <w:rPr>
                <w:b/>
                <w:sz w:val="20"/>
                <w:szCs w:val="20"/>
                <w:lang w:bidi="ar-SA"/>
              </w:rPr>
              <w:t>Budget  of the Republic of Serbia</w:t>
            </w:r>
          </w:p>
          <w:p w14:paraId="7220B644" w14:textId="77777777" w:rsidR="002A7BA4" w:rsidRPr="00AE53F6" w:rsidRDefault="002A7BA4" w:rsidP="00AE53F6">
            <w:pPr>
              <w:widowControl/>
              <w:autoSpaceDE/>
              <w:autoSpaceDN/>
              <w:spacing w:before="240"/>
              <w:jc w:val="center"/>
              <w:rPr>
                <w:sz w:val="20"/>
                <w:szCs w:val="20"/>
                <w:lang w:eastAsia="sr-Latn-CS" w:bidi="ar-SA"/>
              </w:rPr>
            </w:pPr>
            <w:r w:rsidRPr="00AE53F6">
              <w:rPr>
                <w:sz w:val="20"/>
                <w:szCs w:val="20"/>
                <w:lang w:bidi="ar-SA"/>
              </w:rPr>
              <w:t>Regular activity</w:t>
            </w:r>
          </w:p>
          <w:p w14:paraId="6BFD35F4" w14:textId="77777777" w:rsidR="002A7BA4" w:rsidRPr="00AE53F6" w:rsidRDefault="002A7BA4" w:rsidP="00AE53F6">
            <w:pPr>
              <w:widowControl/>
              <w:autoSpaceDE/>
              <w:autoSpaceDN/>
              <w:spacing w:before="240"/>
              <w:jc w:val="center"/>
              <w:rPr>
                <w:sz w:val="20"/>
                <w:szCs w:val="20"/>
                <w:lang w:bidi="ar-SA"/>
              </w:rPr>
            </w:pPr>
          </w:p>
        </w:tc>
        <w:tc>
          <w:tcPr>
            <w:tcW w:w="3852" w:type="dxa"/>
            <w:gridSpan w:val="2"/>
            <w:shd w:val="clear" w:color="auto" w:fill="FFFFFF"/>
          </w:tcPr>
          <w:p w14:paraId="6C0BB72B"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Regular meetings of the National Council for the Prevention of Negative Phenomena in Sports are held.</w:t>
            </w:r>
          </w:p>
          <w:p w14:paraId="187ECB42"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Reports on undertaken measures and activities developed and publicly available.</w:t>
            </w:r>
          </w:p>
        </w:tc>
      </w:tr>
      <w:tr w:rsidR="002A7BA4" w:rsidRPr="00AE53F6" w14:paraId="384FC2C6" w14:textId="77777777" w:rsidTr="00E21547">
        <w:trPr>
          <w:trHeight w:val="710"/>
        </w:trPr>
        <w:tc>
          <w:tcPr>
            <w:tcW w:w="15454" w:type="dxa"/>
            <w:gridSpan w:val="10"/>
            <w:shd w:val="clear" w:color="auto" w:fill="0F243E"/>
            <w:vAlign w:val="center"/>
          </w:tcPr>
          <w:p w14:paraId="1B8AD666" w14:textId="77777777" w:rsidR="002A7BA4" w:rsidRPr="00AE53F6" w:rsidRDefault="002A7BA4" w:rsidP="00AE53F6">
            <w:pPr>
              <w:widowControl/>
              <w:autoSpaceDE/>
              <w:autoSpaceDN/>
              <w:jc w:val="center"/>
              <w:rPr>
                <w:b/>
                <w:sz w:val="24"/>
                <w:szCs w:val="20"/>
                <w:lang w:bidi="ar-SA"/>
              </w:rPr>
            </w:pPr>
            <w:r w:rsidRPr="00AE53F6">
              <w:rPr>
                <w:b/>
                <w:sz w:val="24"/>
                <w:szCs w:val="20"/>
                <w:lang w:bidi="ar-SA"/>
              </w:rPr>
              <w:t>3.9. PERSONAL DATA PROTECTION</w:t>
            </w:r>
          </w:p>
        </w:tc>
      </w:tr>
      <w:tr w:rsidR="002A7BA4" w:rsidRPr="00AE53F6" w14:paraId="5B94DA51" w14:textId="77777777" w:rsidTr="00E21547">
        <w:trPr>
          <w:trHeight w:val="710"/>
        </w:trPr>
        <w:tc>
          <w:tcPr>
            <w:tcW w:w="7325" w:type="dxa"/>
            <w:gridSpan w:val="6"/>
            <w:shd w:val="clear" w:color="auto" w:fill="8DB3E2"/>
            <w:vAlign w:val="center"/>
          </w:tcPr>
          <w:p w14:paraId="66EFF6DA" w14:textId="77777777" w:rsidR="002A7BA4" w:rsidRPr="00AE53F6" w:rsidRDefault="002A7BA4" w:rsidP="00AE53F6">
            <w:pPr>
              <w:widowControl/>
              <w:autoSpaceDE/>
              <w:autoSpaceDN/>
              <w:jc w:val="center"/>
              <w:rPr>
                <w:b/>
                <w:sz w:val="24"/>
                <w:szCs w:val="20"/>
                <w:lang w:bidi="ar-SA"/>
              </w:rPr>
            </w:pPr>
            <w:r w:rsidRPr="00AE53F6">
              <w:rPr>
                <w:b/>
                <w:sz w:val="24"/>
                <w:szCs w:val="20"/>
                <w:lang w:bidi="ar-SA"/>
              </w:rPr>
              <w:t>INTERIM BENCHMARK</w:t>
            </w:r>
          </w:p>
        </w:tc>
        <w:tc>
          <w:tcPr>
            <w:tcW w:w="4277" w:type="dxa"/>
            <w:gridSpan w:val="2"/>
            <w:shd w:val="clear" w:color="auto" w:fill="8DB3E2"/>
            <w:vAlign w:val="center"/>
          </w:tcPr>
          <w:p w14:paraId="1EDDE9A1" w14:textId="77777777" w:rsidR="002A7BA4" w:rsidRPr="00AE53F6" w:rsidRDefault="002A7BA4" w:rsidP="00AE53F6">
            <w:pPr>
              <w:widowControl/>
              <w:autoSpaceDE/>
              <w:autoSpaceDN/>
              <w:jc w:val="center"/>
              <w:rPr>
                <w:b/>
                <w:sz w:val="24"/>
                <w:szCs w:val="20"/>
                <w:lang w:bidi="ar-SA"/>
              </w:rPr>
            </w:pPr>
            <w:r w:rsidRPr="00AE53F6">
              <w:rPr>
                <w:b/>
                <w:sz w:val="24"/>
                <w:szCs w:val="20"/>
                <w:lang w:bidi="ar-SA"/>
              </w:rPr>
              <w:t>OVERALL RESULT</w:t>
            </w:r>
          </w:p>
        </w:tc>
        <w:tc>
          <w:tcPr>
            <w:tcW w:w="3852" w:type="dxa"/>
            <w:gridSpan w:val="2"/>
            <w:shd w:val="clear" w:color="auto" w:fill="8DB3E2"/>
            <w:vAlign w:val="center"/>
          </w:tcPr>
          <w:p w14:paraId="42589690" w14:textId="77777777" w:rsidR="002A7BA4" w:rsidRPr="00AE53F6" w:rsidRDefault="002A7BA4" w:rsidP="00AE53F6">
            <w:pPr>
              <w:widowControl/>
              <w:autoSpaceDE/>
              <w:autoSpaceDN/>
              <w:jc w:val="center"/>
              <w:rPr>
                <w:b/>
                <w:sz w:val="24"/>
                <w:szCs w:val="20"/>
                <w:lang w:bidi="ar-SA"/>
              </w:rPr>
            </w:pPr>
            <w:r w:rsidRPr="00AE53F6">
              <w:rPr>
                <w:b/>
                <w:sz w:val="24"/>
                <w:szCs w:val="20"/>
                <w:lang w:bidi="ar-SA"/>
              </w:rPr>
              <w:t>IMPACT INDICATOR</w:t>
            </w:r>
          </w:p>
        </w:tc>
      </w:tr>
      <w:tr w:rsidR="002A7BA4" w:rsidRPr="00AE53F6" w14:paraId="228BD00D" w14:textId="77777777" w:rsidTr="00E21547">
        <w:trPr>
          <w:trHeight w:val="70"/>
        </w:trPr>
        <w:tc>
          <w:tcPr>
            <w:tcW w:w="7325" w:type="dxa"/>
            <w:gridSpan w:val="6"/>
            <w:shd w:val="clear" w:color="auto" w:fill="FBD4B4"/>
            <w:vAlign w:val="center"/>
          </w:tcPr>
          <w:p w14:paraId="7888449E" w14:textId="77777777" w:rsidR="002A7BA4" w:rsidRPr="00AE53F6" w:rsidRDefault="002A7BA4" w:rsidP="00AE53F6">
            <w:pPr>
              <w:widowControl/>
              <w:autoSpaceDE/>
              <w:autoSpaceDN/>
              <w:jc w:val="both"/>
              <w:rPr>
                <w:rFonts w:eastAsia="Calibri"/>
                <w:b/>
                <w:sz w:val="20"/>
                <w:szCs w:val="20"/>
                <w:lang w:bidi="ar-SA"/>
              </w:rPr>
            </w:pPr>
            <w:r w:rsidRPr="00AE53F6">
              <w:rPr>
                <w:rFonts w:eastAsia="Calibri"/>
                <w:b/>
                <w:sz w:val="20"/>
                <w:szCs w:val="20"/>
                <w:lang w:bidi="ar-SA"/>
              </w:rPr>
              <w:t xml:space="preserve">3.9.1. </w:t>
            </w:r>
            <w:r w:rsidRPr="00AE53F6">
              <w:rPr>
                <w:rFonts w:eastAsia="Calibri"/>
                <w:b/>
                <w:bCs/>
                <w:sz w:val="20"/>
                <w:szCs w:val="20"/>
                <w:lang w:bidi="ar-SA"/>
              </w:rPr>
              <w:t>Serbia adopts and implements a new Law on Personal Data Protection in line with the EU acquis, monitors its implementation and takes remedial action where needed. Serbia also provides training and strengthens the independence, resources and administrative capacity of the Commissioner for Information of Public Importance and Personal Data Protection</w:t>
            </w:r>
            <w:r w:rsidRPr="00AE53F6">
              <w:rPr>
                <w:rFonts w:eastAsia="Calibri"/>
                <w:sz w:val="20"/>
                <w:szCs w:val="20"/>
                <w:lang w:bidi="ar-SA"/>
              </w:rPr>
              <w:t>.</w:t>
            </w:r>
          </w:p>
        </w:tc>
        <w:tc>
          <w:tcPr>
            <w:tcW w:w="4277" w:type="dxa"/>
            <w:gridSpan w:val="2"/>
            <w:shd w:val="clear" w:color="auto" w:fill="FFFFFF"/>
            <w:vAlign w:val="center"/>
          </w:tcPr>
          <w:p w14:paraId="1EBD5085" w14:textId="77777777" w:rsidR="002A7BA4" w:rsidRPr="00AE53F6" w:rsidRDefault="002A7BA4" w:rsidP="00AE53F6">
            <w:pPr>
              <w:widowControl/>
              <w:autoSpaceDE/>
              <w:autoSpaceDN/>
              <w:jc w:val="both"/>
              <w:rPr>
                <w:sz w:val="20"/>
                <w:szCs w:val="20"/>
                <w:lang w:bidi="ar-SA"/>
              </w:rPr>
            </w:pPr>
            <w:r w:rsidRPr="00AE53F6">
              <w:rPr>
                <w:sz w:val="20"/>
                <w:szCs w:val="20"/>
                <w:lang w:bidi="ar-SA"/>
              </w:rPr>
              <w:t xml:space="preserve">Legislative alignment with the </w:t>
            </w:r>
            <w:r w:rsidRPr="00AE53F6">
              <w:rPr>
                <w:i/>
                <w:sz w:val="20"/>
                <w:szCs w:val="20"/>
                <w:lang w:bidi="ar-SA"/>
              </w:rPr>
              <w:t xml:space="preserve">Acquis </w:t>
            </w:r>
            <w:r w:rsidRPr="00AE53F6">
              <w:rPr>
                <w:sz w:val="20"/>
                <w:szCs w:val="20"/>
                <w:lang w:bidi="ar-SA"/>
              </w:rPr>
              <w:t xml:space="preserve"> in the area of protection of personal data ensured.</w:t>
            </w:r>
          </w:p>
          <w:p w14:paraId="5FC6C02D" w14:textId="77777777" w:rsidR="002A7BA4" w:rsidRPr="00AE53F6" w:rsidRDefault="002A7BA4" w:rsidP="00AE53F6">
            <w:pPr>
              <w:widowControl/>
              <w:autoSpaceDE/>
              <w:autoSpaceDN/>
              <w:jc w:val="both"/>
              <w:rPr>
                <w:sz w:val="20"/>
                <w:szCs w:val="20"/>
                <w:lang w:bidi="ar-SA"/>
              </w:rPr>
            </w:pPr>
          </w:p>
          <w:p w14:paraId="66C77196" w14:textId="77777777" w:rsidR="002A7BA4" w:rsidRPr="00AE53F6" w:rsidRDefault="002A7BA4" w:rsidP="00AE53F6">
            <w:pPr>
              <w:widowControl/>
              <w:autoSpaceDE/>
              <w:autoSpaceDN/>
              <w:jc w:val="both"/>
              <w:rPr>
                <w:sz w:val="20"/>
                <w:szCs w:val="20"/>
                <w:lang w:bidi="ar-SA"/>
              </w:rPr>
            </w:pPr>
            <w:r w:rsidRPr="00AE53F6">
              <w:rPr>
                <w:sz w:val="20"/>
                <w:szCs w:val="20"/>
                <w:lang w:bidi="ar-SA"/>
              </w:rPr>
              <w:t>Commissioner for Information of Public Importance and Personal Data Protection has sufficient financial and human resources to work.</w:t>
            </w:r>
          </w:p>
        </w:tc>
        <w:tc>
          <w:tcPr>
            <w:tcW w:w="3852" w:type="dxa"/>
            <w:gridSpan w:val="2"/>
            <w:shd w:val="clear" w:color="auto" w:fill="FFFFFF"/>
            <w:vAlign w:val="center"/>
          </w:tcPr>
          <w:p w14:paraId="0C5D6F45" w14:textId="77777777" w:rsidR="002A7BA4" w:rsidRPr="00AE53F6" w:rsidRDefault="002A7BA4" w:rsidP="00AE53F6">
            <w:pPr>
              <w:widowControl/>
              <w:autoSpaceDE/>
              <w:autoSpaceDN/>
              <w:jc w:val="both"/>
              <w:rPr>
                <w:sz w:val="20"/>
                <w:szCs w:val="20"/>
                <w:lang w:bidi="ar-SA"/>
              </w:rPr>
            </w:pPr>
            <w:r w:rsidRPr="00AE53F6">
              <w:rPr>
                <w:sz w:val="20"/>
                <w:szCs w:val="20"/>
                <w:lang w:bidi="ar-SA"/>
              </w:rPr>
              <w:t>1.</w:t>
            </w:r>
            <w:r w:rsidRPr="00AE53F6">
              <w:rPr>
                <w:sz w:val="20"/>
                <w:szCs w:val="20"/>
                <w:lang w:bidi="ar-SA"/>
              </w:rPr>
              <w:tab/>
              <w:t>European Commission Annual Progress Report on Serbia stating progress in relating to personal data protection;</w:t>
            </w:r>
          </w:p>
          <w:p w14:paraId="7782737E" w14:textId="77777777" w:rsidR="002A7BA4" w:rsidRPr="00AE53F6" w:rsidRDefault="002A7BA4" w:rsidP="00AE53F6">
            <w:pPr>
              <w:widowControl/>
              <w:autoSpaceDE/>
              <w:autoSpaceDN/>
              <w:jc w:val="both"/>
              <w:rPr>
                <w:sz w:val="20"/>
                <w:szCs w:val="20"/>
                <w:lang w:bidi="ar-SA"/>
              </w:rPr>
            </w:pPr>
          </w:p>
          <w:p w14:paraId="6295A946" w14:textId="77777777" w:rsidR="002A7BA4" w:rsidRPr="00AE53F6" w:rsidRDefault="002A7BA4" w:rsidP="00AE53F6">
            <w:pPr>
              <w:widowControl/>
              <w:autoSpaceDE/>
              <w:autoSpaceDN/>
              <w:jc w:val="both"/>
              <w:rPr>
                <w:sz w:val="20"/>
                <w:szCs w:val="20"/>
                <w:lang w:bidi="ar-SA"/>
              </w:rPr>
            </w:pPr>
            <w:r w:rsidRPr="00AE53F6">
              <w:rPr>
                <w:sz w:val="20"/>
                <w:szCs w:val="20"/>
                <w:lang w:bidi="ar-SA"/>
              </w:rPr>
              <w:t>2.</w:t>
            </w:r>
            <w:r w:rsidRPr="00AE53F6">
              <w:rPr>
                <w:sz w:val="20"/>
                <w:szCs w:val="20"/>
                <w:lang w:bidi="ar-SA"/>
              </w:rPr>
              <w:tab/>
              <w:t>Annual report of the Commissioner for Information of Public Importance and Personal Data Protection assessing the level of compliance with the Personal data protection law.</w:t>
            </w:r>
          </w:p>
        </w:tc>
      </w:tr>
      <w:tr w:rsidR="002A7BA4" w:rsidRPr="00AE53F6" w14:paraId="4DB283A1" w14:textId="77777777" w:rsidTr="00E21547">
        <w:trPr>
          <w:trHeight w:val="575"/>
        </w:trPr>
        <w:tc>
          <w:tcPr>
            <w:tcW w:w="5615" w:type="dxa"/>
            <w:gridSpan w:val="4"/>
            <w:shd w:val="clear" w:color="auto" w:fill="8DB3E2"/>
            <w:vAlign w:val="center"/>
          </w:tcPr>
          <w:p w14:paraId="68B95298" w14:textId="77777777" w:rsidR="002A7BA4" w:rsidRPr="00AE53F6" w:rsidRDefault="002A7BA4" w:rsidP="00AE53F6">
            <w:pPr>
              <w:widowControl/>
              <w:autoSpaceDE/>
              <w:autoSpaceDN/>
              <w:spacing w:after="200"/>
              <w:jc w:val="center"/>
              <w:rPr>
                <w:b/>
                <w:sz w:val="20"/>
                <w:szCs w:val="20"/>
                <w:lang w:bidi="ar-SA"/>
              </w:rPr>
            </w:pPr>
            <w:r w:rsidRPr="00AE53F6">
              <w:rPr>
                <w:b/>
                <w:sz w:val="24"/>
                <w:szCs w:val="20"/>
                <w:lang w:bidi="ar-SA"/>
              </w:rPr>
              <w:t>ACTIVITIES</w:t>
            </w:r>
          </w:p>
        </w:tc>
        <w:tc>
          <w:tcPr>
            <w:tcW w:w="1710" w:type="dxa"/>
            <w:gridSpan w:val="2"/>
            <w:shd w:val="clear" w:color="auto" w:fill="8DB3E2"/>
            <w:vAlign w:val="center"/>
          </w:tcPr>
          <w:p w14:paraId="28A28330" w14:textId="77777777" w:rsidR="002A7BA4" w:rsidRPr="00AE53F6" w:rsidRDefault="002A7BA4" w:rsidP="00AE53F6">
            <w:pPr>
              <w:widowControl/>
              <w:autoSpaceDE/>
              <w:autoSpaceDN/>
              <w:spacing w:after="200"/>
              <w:jc w:val="center"/>
              <w:rPr>
                <w:b/>
                <w:sz w:val="20"/>
                <w:szCs w:val="20"/>
                <w:lang w:bidi="ar-SA"/>
              </w:rPr>
            </w:pPr>
            <w:r w:rsidRPr="00AE53F6">
              <w:rPr>
                <w:b/>
                <w:sz w:val="20"/>
                <w:szCs w:val="20"/>
                <w:lang w:bidi="ar-SA"/>
              </w:rPr>
              <w:t>RESPONSIBLE AUTHORITY</w:t>
            </w:r>
          </w:p>
        </w:tc>
        <w:tc>
          <w:tcPr>
            <w:tcW w:w="1613" w:type="dxa"/>
            <w:shd w:val="clear" w:color="auto" w:fill="8DB3E2"/>
            <w:vAlign w:val="center"/>
          </w:tcPr>
          <w:p w14:paraId="7D8F867A" w14:textId="77777777" w:rsidR="002A7BA4" w:rsidRPr="00AE53F6" w:rsidRDefault="002A7BA4" w:rsidP="00AE53F6">
            <w:pPr>
              <w:widowControl/>
              <w:autoSpaceDE/>
              <w:autoSpaceDN/>
              <w:spacing w:after="200"/>
              <w:jc w:val="center"/>
              <w:rPr>
                <w:b/>
                <w:sz w:val="20"/>
                <w:szCs w:val="20"/>
                <w:lang w:bidi="ar-SA"/>
              </w:rPr>
            </w:pPr>
            <w:r w:rsidRPr="00AE53F6">
              <w:rPr>
                <w:b/>
                <w:sz w:val="20"/>
                <w:szCs w:val="20"/>
                <w:lang w:bidi="ar-SA"/>
              </w:rPr>
              <w:t>TIMEFRAME/DEADLINE</w:t>
            </w:r>
          </w:p>
        </w:tc>
        <w:tc>
          <w:tcPr>
            <w:tcW w:w="2664" w:type="dxa"/>
            <w:shd w:val="clear" w:color="auto" w:fill="8DB3E2"/>
            <w:vAlign w:val="center"/>
          </w:tcPr>
          <w:p w14:paraId="0626DF73" w14:textId="77777777" w:rsidR="002A7BA4" w:rsidRPr="00AE53F6" w:rsidRDefault="002A7BA4" w:rsidP="00AE53F6">
            <w:pPr>
              <w:widowControl/>
              <w:autoSpaceDE/>
              <w:autoSpaceDN/>
              <w:spacing w:after="200"/>
              <w:jc w:val="center"/>
              <w:rPr>
                <w:b/>
                <w:sz w:val="20"/>
                <w:szCs w:val="20"/>
                <w:lang w:bidi="ar-SA"/>
              </w:rPr>
            </w:pPr>
            <w:r w:rsidRPr="00AE53F6">
              <w:rPr>
                <w:b/>
                <w:sz w:val="20"/>
                <w:szCs w:val="20"/>
                <w:lang w:bidi="ar-SA"/>
              </w:rPr>
              <w:t>FINANCIAL RESOURCES</w:t>
            </w:r>
          </w:p>
        </w:tc>
        <w:tc>
          <w:tcPr>
            <w:tcW w:w="3852" w:type="dxa"/>
            <w:gridSpan w:val="2"/>
            <w:shd w:val="clear" w:color="auto" w:fill="8DB3E2"/>
            <w:vAlign w:val="center"/>
          </w:tcPr>
          <w:p w14:paraId="1C56EC43" w14:textId="77777777" w:rsidR="002A7BA4" w:rsidRPr="00AE53F6" w:rsidRDefault="002A7BA4" w:rsidP="00AE53F6">
            <w:pPr>
              <w:widowControl/>
              <w:autoSpaceDE/>
              <w:autoSpaceDN/>
              <w:spacing w:after="200"/>
              <w:jc w:val="center"/>
              <w:rPr>
                <w:b/>
                <w:sz w:val="20"/>
                <w:szCs w:val="20"/>
                <w:lang w:bidi="ar-SA"/>
              </w:rPr>
            </w:pPr>
            <w:r w:rsidRPr="00AE53F6">
              <w:rPr>
                <w:b/>
                <w:sz w:val="20"/>
                <w:szCs w:val="20"/>
                <w:lang w:bidi="ar-SA"/>
              </w:rPr>
              <w:t>RESULT</w:t>
            </w:r>
          </w:p>
        </w:tc>
      </w:tr>
      <w:tr w:rsidR="002A7BA4" w:rsidRPr="00AE53F6" w14:paraId="07A0041A" w14:textId="77777777" w:rsidTr="00E21547">
        <w:trPr>
          <w:trHeight w:val="70"/>
        </w:trPr>
        <w:tc>
          <w:tcPr>
            <w:tcW w:w="1530" w:type="dxa"/>
            <w:shd w:val="clear" w:color="auto" w:fill="FFFFFF"/>
          </w:tcPr>
          <w:p w14:paraId="5470A7A8"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w:t>
            </w:r>
            <w:r w:rsidRPr="00AE53F6">
              <w:rPr>
                <w:b/>
                <w:sz w:val="20"/>
                <w:szCs w:val="20"/>
                <w:lang w:bidi="ar-SA"/>
              </w:rPr>
              <w:lastRenderedPageBreak/>
              <w:t>9.1.1.</w:t>
            </w:r>
          </w:p>
        </w:tc>
        <w:tc>
          <w:tcPr>
            <w:tcW w:w="4085" w:type="dxa"/>
            <w:gridSpan w:val="3"/>
            <w:shd w:val="clear" w:color="auto" w:fill="FFFFFF"/>
          </w:tcPr>
          <w:p w14:paraId="00DCAEA7" w14:textId="77777777" w:rsidR="002A7BA4" w:rsidRPr="00AE53F6" w:rsidRDefault="002A7BA4" w:rsidP="00AE53F6">
            <w:pPr>
              <w:widowControl/>
              <w:autoSpaceDE/>
              <w:autoSpaceDN/>
              <w:spacing w:before="240"/>
              <w:jc w:val="both"/>
              <w:rPr>
                <w:sz w:val="20"/>
                <w:szCs w:val="20"/>
                <w:lang w:bidi="ar-SA"/>
              </w:rPr>
            </w:pPr>
            <w:r w:rsidRPr="00AE53F6">
              <w:rPr>
                <w:rFonts w:eastAsia="Calibri"/>
                <w:sz w:val="20"/>
                <w:szCs w:val="20"/>
                <w:lang w:bidi="ar-SA"/>
              </w:rPr>
              <w:t>Training for the implementation of the new Personal Data Protection Law.</w:t>
            </w:r>
          </w:p>
          <w:p w14:paraId="2D24EF3F" w14:textId="77777777" w:rsidR="002A7BA4" w:rsidRPr="00AE53F6" w:rsidRDefault="002A7BA4" w:rsidP="00AE53F6">
            <w:pPr>
              <w:widowControl/>
              <w:autoSpaceDE/>
              <w:autoSpaceDN/>
              <w:spacing w:before="240"/>
              <w:jc w:val="both"/>
              <w:rPr>
                <w:rFonts w:eastAsia="Calibri"/>
                <w:sz w:val="20"/>
                <w:szCs w:val="20"/>
                <w:lang w:bidi="ar-SA"/>
              </w:rPr>
            </w:pPr>
          </w:p>
        </w:tc>
        <w:tc>
          <w:tcPr>
            <w:tcW w:w="1710" w:type="dxa"/>
            <w:gridSpan w:val="2"/>
            <w:shd w:val="clear" w:color="auto" w:fill="FFFFFF"/>
          </w:tcPr>
          <w:p w14:paraId="7CFB0EAA"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-Ministry of Justice</w:t>
            </w:r>
          </w:p>
          <w:p w14:paraId="466E7FBD"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-National  Academy for Public Administration</w:t>
            </w:r>
          </w:p>
          <w:p w14:paraId="18274E27"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-Commissioner for Information of Public Importance and Personal Data Protection</w:t>
            </w:r>
          </w:p>
          <w:p w14:paraId="36EDF580"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-Judicial Academy</w:t>
            </w:r>
          </w:p>
        </w:tc>
        <w:tc>
          <w:tcPr>
            <w:tcW w:w="1613" w:type="dxa"/>
            <w:shd w:val="clear" w:color="auto" w:fill="FFFFFF"/>
          </w:tcPr>
          <w:p w14:paraId="61F00657"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Commencing from III quarter of 2019</w:t>
            </w:r>
          </w:p>
        </w:tc>
        <w:tc>
          <w:tcPr>
            <w:tcW w:w="2664" w:type="dxa"/>
            <w:shd w:val="clear" w:color="auto" w:fill="FFFFFF"/>
          </w:tcPr>
          <w:p w14:paraId="50302573" w14:textId="77777777" w:rsidR="002A7BA4" w:rsidRPr="00AE53F6" w:rsidRDefault="002A7BA4" w:rsidP="00AE53F6">
            <w:pPr>
              <w:widowControl/>
              <w:autoSpaceDE/>
              <w:autoSpaceDN/>
              <w:spacing w:before="240"/>
              <w:jc w:val="center"/>
              <w:rPr>
                <w:sz w:val="20"/>
                <w:szCs w:val="20"/>
                <w:lang w:bidi="ar-SA"/>
              </w:rPr>
            </w:pPr>
            <w:r w:rsidRPr="00AE53F6">
              <w:rPr>
                <w:b/>
                <w:sz w:val="20"/>
                <w:szCs w:val="20"/>
                <w:lang w:bidi="ar-SA"/>
              </w:rPr>
              <w:t>Budget  of the Republic of Serbia</w:t>
            </w:r>
            <w:r w:rsidRPr="00AE53F6">
              <w:rPr>
                <w:sz w:val="20"/>
                <w:szCs w:val="20"/>
                <w:lang w:bidi="ar-SA"/>
              </w:rPr>
              <w:t xml:space="preserve">- </w:t>
            </w:r>
          </w:p>
          <w:p w14:paraId="6219918E" w14:textId="77777777" w:rsidR="002A7BA4" w:rsidRPr="00AE53F6" w:rsidRDefault="002A7BA4" w:rsidP="00AE53F6">
            <w:pPr>
              <w:widowControl/>
              <w:autoSpaceDE/>
              <w:autoSpaceDN/>
              <w:spacing w:before="240"/>
              <w:jc w:val="center"/>
              <w:rPr>
                <w:rFonts w:eastAsia="Calibri"/>
                <w:sz w:val="20"/>
                <w:szCs w:val="20"/>
                <w:lang w:bidi="ar-SA"/>
              </w:rPr>
            </w:pPr>
            <w:r w:rsidRPr="00AE53F6">
              <w:rPr>
                <w:rFonts w:eastAsia="Calibri"/>
                <w:sz w:val="20"/>
                <w:szCs w:val="20"/>
                <w:lang w:bidi="ar-SA"/>
              </w:rPr>
              <w:t xml:space="preserve">7.200 € </w:t>
            </w:r>
          </w:p>
          <w:p w14:paraId="09F1DA31" w14:textId="77777777" w:rsidR="002A7BA4" w:rsidRPr="00AE53F6" w:rsidRDefault="002A7BA4" w:rsidP="00AE53F6">
            <w:pPr>
              <w:widowControl/>
              <w:autoSpaceDE/>
              <w:autoSpaceDN/>
              <w:spacing w:before="240"/>
              <w:jc w:val="center"/>
              <w:rPr>
                <w:rFonts w:eastAsia="Calibri"/>
                <w:sz w:val="20"/>
                <w:szCs w:val="20"/>
                <w:lang w:bidi="ar-SA"/>
              </w:rPr>
            </w:pPr>
            <w:r w:rsidRPr="00AE53F6">
              <w:rPr>
                <w:rFonts w:eastAsia="Calibri"/>
                <w:sz w:val="20"/>
                <w:szCs w:val="20"/>
                <w:lang w:bidi="ar-SA"/>
              </w:rPr>
              <w:t>in 2020. - 2.400 €</w:t>
            </w:r>
          </w:p>
          <w:p w14:paraId="1E4C48F8" w14:textId="77777777" w:rsidR="002A7BA4" w:rsidRPr="00AE53F6" w:rsidRDefault="002A7BA4" w:rsidP="00AE53F6">
            <w:pPr>
              <w:widowControl/>
              <w:autoSpaceDE/>
              <w:autoSpaceDN/>
              <w:spacing w:before="240"/>
              <w:jc w:val="center"/>
              <w:rPr>
                <w:rFonts w:eastAsia="Calibri"/>
                <w:sz w:val="20"/>
                <w:szCs w:val="20"/>
                <w:lang w:bidi="ar-SA"/>
              </w:rPr>
            </w:pPr>
            <w:r w:rsidRPr="00AE53F6">
              <w:rPr>
                <w:rFonts w:eastAsia="Calibri"/>
                <w:sz w:val="20"/>
                <w:szCs w:val="20"/>
                <w:lang w:bidi="ar-SA"/>
              </w:rPr>
              <w:t>in 2021. - 2.400 €</w:t>
            </w:r>
          </w:p>
          <w:p w14:paraId="6F980A4A" w14:textId="77777777" w:rsidR="002A7BA4" w:rsidRPr="00AE53F6" w:rsidRDefault="002A7BA4" w:rsidP="00AE53F6">
            <w:pPr>
              <w:widowControl/>
              <w:autoSpaceDE/>
              <w:autoSpaceDN/>
              <w:spacing w:before="240"/>
              <w:jc w:val="center"/>
              <w:rPr>
                <w:sz w:val="20"/>
                <w:szCs w:val="20"/>
                <w:lang w:bidi="ar-SA"/>
              </w:rPr>
            </w:pPr>
            <w:r w:rsidRPr="00AE53F6">
              <w:rPr>
                <w:rFonts w:eastAsia="Calibri"/>
                <w:sz w:val="20"/>
                <w:szCs w:val="20"/>
                <w:lang w:bidi="ar-SA"/>
              </w:rPr>
              <w:t>in 2022. - 2.400 €</w:t>
            </w:r>
          </w:p>
        </w:tc>
        <w:tc>
          <w:tcPr>
            <w:tcW w:w="3852" w:type="dxa"/>
            <w:gridSpan w:val="2"/>
            <w:shd w:val="clear" w:color="auto" w:fill="FFFFFF"/>
          </w:tcPr>
          <w:p w14:paraId="36CF9B90"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Training on the implementation of the new Law on Personal Data Protection implemented.</w:t>
            </w:r>
          </w:p>
          <w:p w14:paraId="558FC5B1"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Number of participants trained.</w:t>
            </w:r>
          </w:p>
        </w:tc>
      </w:tr>
      <w:tr w:rsidR="002A7BA4" w:rsidRPr="00AE53F6" w14:paraId="57C4C925" w14:textId="77777777" w:rsidTr="00E21547">
        <w:trPr>
          <w:trHeight w:val="70"/>
        </w:trPr>
        <w:tc>
          <w:tcPr>
            <w:tcW w:w="1530" w:type="dxa"/>
            <w:shd w:val="clear" w:color="auto" w:fill="FFFFFF"/>
          </w:tcPr>
          <w:p w14:paraId="20CA0308"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3.9.1.2.</w:t>
            </w:r>
          </w:p>
        </w:tc>
        <w:tc>
          <w:tcPr>
            <w:tcW w:w="4085" w:type="dxa"/>
            <w:gridSpan w:val="3"/>
            <w:shd w:val="clear" w:color="auto" w:fill="FFFFFF"/>
          </w:tcPr>
          <w:p w14:paraId="00E31C7B"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ascii="Calibri" w:eastAsia="Calibri" w:hAnsi="Calibri"/>
                <w:lang w:bidi="ar-SA"/>
              </w:rPr>
              <w:t>A</w:t>
            </w:r>
            <w:r w:rsidRPr="00AE53F6">
              <w:rPr>
                <w:rFonts w:eastAsia="Calibri"/>
                <w:sz w:val="20"/>
                <w:szCs w:val="20"/>
                <w:lang w:bidi="ar-SA"/>
              </w:rPr>
              <w:t>nalysis of sectoral regulations and development of a  plan for their alignment with the new Law on Personal Data Protection</w:t>
            </w:r>
          </w:p>
          <w:p w14:paraId="23C8549B" w14:textId="77777777" w:rsidR="002A7BA4" w:rsidRPr="00AE53F6" w:rsidRDefault="002A7BA4" w:rsidP="00AE53F6">
            <w:pPr>
              <w:widowControl/>
              <w:autoSpaceDE/>
              <w:autoSpaceDN/>
              <w:spacing w:before="240"/>
              <w:jc w:val="both"/>
              <w:rPr>
                <w:rFonts w:eastAsia="Calibri"/>
                <w:sz w:val="20"/>
                <w:szCs w:val="20"/>
                <w:lang w:bidi="ar-SA"/>
              </w:rPr>
            </w:pPr>
          </w:p>
        </w:tc>
        <w:tc>
          <w:tcPr>
            <w:tcW w:w="1710" w:type="dxa"/>
            <w:gridSpan w:val="2"/>
            <w:shd w:val="clear" w:color="auto" w:fill="FFFFFF"/>
          </w:tcPr>
          <w:p w14:paraId="57628172"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-Ministry of Justice</w:t>
            </w:r>
          </w:p>
          <w:p w14:paraId="790CCE29"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-Commissioner for Information of Public Importance and Personal Data Protection</w:t>
            </w:r>
          </w:p>
        </w:tc>
        <w:tc>
          <w:tcPr>
            <w:tcW w:w="1613" w:type="dxa"/>
            <w:shd w:val="clear" w:color="auto" w:fill="FFFFFF"/>
          </w:tcPr>
          <w:p w14:paraId="7B4DF806"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 xml:space="preserve"> II – IV quarter of 2020.</w:t>
            </w:r>
          </w:p>
        </w:tc>
        <w:tc>
          <w:tcPr>
            <w:tcW w:w="2664" w:type="dxa"/>
            <w:shd w:val="clear" w:color="auto" w:fill="FFFFFF"/>
          </w:tcPr>
          <w:p w14:paraId="7930E534" w14:textId="77777777" w:rsidR="002A7BA4" w:rsidRPr="00AE53F6" w:rsidRDefault="002A7BA4" w:rsidP="00AE53F6">
            <w:pPr>
              <w:widowControl/>
              <w:autoSpaceDE/>
              <w:autoSpaceDN/>
              <w:spacing w:before="240"/>
              <w:jc w:val="center"/>
              <w:rPr>
                <w:b/>
                <w:sz w:val="20"/>
                <w:szCs w:val="20"/>
                <w:lang w:bidi="ar-SA"/>
              </w:rPr>
            </w:pPr>
            <w:r w:rsidRPr="00AE53F6">
              <w:rPr>
                <w:b/>
                <w:sz w:val="20"/>
                <w:szCs w:val="20"/>
                <w:lang w:bidi="ar-SA"/>
              </w:rPr>
              <w:t>Budget  of the Republic of Serbia –</w:t>
            </w:r>
          </w:p>
          <w:p w14:paraId="63D5F2CD"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17.285 €</w:t>
            </w:r>
          </w:p>
        </w:tc>
        <w:tc>
          <w:tcPr>
            <w:tcW w:w="3852" w:type="dxa"/>
            <w:gridSpan w:val="2"/>
            <w:shd w:val="clear" w:color="auto" w:fill="FFFFFF"/>
          </w:tcPr>
          <w:p w14:paraId="21D08681" w14:textId="77777777" w:rsidR="002A7BA4" w:rsidRPr="00AE53F6" w:rsidDel="00EC086F" w:rsidRDefault="002A7BA4" w:rsidP="00AE53F6">
            <w:pPr>
              <w:widowControl/>
              <w:autoSpaceDE/>
              <w:autoSpaceDN/>
              <w:spacing w:before="240"/>
              <w:jc w:val="both"/>
              <w:rPr>
                <w:sz w:val="20"/>
                <w:szCs w:val="20"/>
                <w:lang w:bidi="ar-SA"/>
              </w:rPr>
            </w:pPr>
            <w:r w:rsidRPr="00AE53F6">
              <w:rPr>
                <w:rFonts w:eastAsia="Calibri"/>
                <w:sz w:val="20"/>
                <w:szCs w:val="20"/>
                <w:lang w:bidi="ar-SA"/>
              </w:rPr>
              <w:t>Analysis of sectoral regulations and a plan for their alignment with the new Law on Personal Data Protection developed.</w:t>
            </w:r>
          </w:p>
        </w:tc>
      </w:tr>
      <w:tr w:rsidR="002A7BA4" w:rsidRPr="00AE53F6" w14:paraId="0677DBFA" w14:textId="77777777" w:rsidTr="00E21547">
        <w:trPr>
          <w:trHeight w:val="1520"/>
        </w:trPr>
        <w:tc>
          <w:tcPr>
            <w:tcW w:w="1530" w:type="dxa"/>
            <w:shd w:val="clear" w:color="auto" w:fill="FFFFFF"/>
          </w:tcPr>
          <w:p w14:paraId="336578D1" w14:textId="77777777" w:rsidR="002A7BA4" w:rsidRPr="00AE53F6" w:rsidRDefault="002A7BA4" w:rsidP="00AE53F6">
            <w:pPr>
              <w:widowControl/>
              <w:autoSpaceDE/>
              <w:autoSpaceDN/>
              <w:spacing w:before="240"/>
              <w:jc w:val="both"/>
              <w:rPr>
                <w:bCs/>
                <w:sz w:val="20"/>
                <w:szCs w:val="20"/>
                <w:lang w:bidi="ar-SA"/>
              </w:rPr>
            </w:pPr>
            <w:r w:rsidRPr="00AE53F6">
              <w:rPr>
                <w:b/>
                <w:sz w:val="20"/>
                <w:szCs w:val="20"/>
                <w:lang w:bidi="ar-SA"/>
              </w:rPr>
              <w:t>3.9.1.3.</w:t>
            </w:r>
          </w:p>
        </w:tc>
        <w:tc>
          <w:tcPr>
            <w:tcW w:w="4085" w:type="dxa"/>
            <w:gridSpan w:val="3"/>
            <w:shd w:val="clear" w:color="auto" w:fill="FFFFFF"/>
          </w:tcPr>
          <w:p w14:paraId="56D8C4BD"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val="sr-Cyrl-RS" w:bidi="ar-SA"/>
              </w:rPr>
              <w:t xml:space="preserve">Strengthen the human resource capacity of the Commissioner for Information of Public Importance and Personal Data Protection based on current Rulebook on internal organization and jobs systematization, taking into account limitations arising from fiscal consolidation. </w:t>
            </w:r>
          </w:p>
        </w:tc>
        <w:tc>
          <w:tcPr>
            <w:tcW w:w="1710" w:type="dxa"/>
            <w:gridSpan w:val="2"/>
            <w:shd w:val="clear" w:color="auto" w:fill="FFFFFF"/>
          </w:tcPr>
          <w:p w14:paraId="55006631" w14:textId="77777777" w:rsidR="002A7BA4" w:rsidRPr="00AE53F6" w:rsidRDefault="002A7BA4" w:rsidP="00AE53F6">
            <w:pPr>
              <w:widowControl/>
              <w:autoSpaceDE/>
              <w:autoSpaceDN/>
              <w:spacing w:before="240"/>
              <w:jc w:val="both"/>
              <w:rPr>
                <w:iCs/>
                <w:sz w:val="20"/>
                <w:szCs w:val="20"/>
                <w:lang w:val="sr-Cyrl-RS" w:bidi="ar-SA"/>
              </w:rPr>
            </w:pPr>
            <w:r w:rsidRPr="00AE53F6">
              <w:rPr>
                <w:iCs/>
                <w:sz w:val="20"/>
                <w:szCs w:val="20"/>
                <w:lang w:val="sr-Cyrl-RS" w:bidi="ar-SA"/>
              </w:rPr>
              <w:t>-Commissioner for Information of Public Importance and Personal Data Protection</w:t>
            </w:r>
          </w:p>
          <w:p w14:paraId="0B5D5659" w14:textId="77777777" w:rsidR="002A7BA4" w:rsidRPr="00AE53F6" w:rsidRDefault="002A7BA4" w:rsidP="00AE53F6">
            <w:pPr>
              <w:widowControl/>
              <w:autoSpaceDE/>
              <w:autoSpaceDN/>
              <w:spacing w:before="240"/>
              <w:jc w:val="both"/>
              <w:rPr>
                <w:sz w:val="20"/>
                <w:szCs w:val="20"/>
                <w:lang w:bidi="ar-SA"/>
              </w:rPr>
            </w:pPr>
            <w:r w:rsidRPr="00AE53F6">
              <w:rPr>
                <w:iCs/>
                <w:sz w:val="20"/>
                <w:szCs w:val="20"/>
                <w:lang w:val="sr-Cyrl-RS" w:bidi="ar-SA"/>
              </w:rPr>
              <w:t>-National Assembly – Board for Administrative matters</w:t>
            </w:r>
          </w:p>
        </w:tc>
        <w:tc>
          <w:tcPr>
            <w:tcW w:w="1613" w:type="dxa"/>
            <w:shd w:val="clear" w:color="auto" w:fill="FFFFFF"/>
          </w:tcPr>
          <w:p w14:paraId="16C64111" w14:textId="77777777" w:rsidR="002A7BA4" w:rsidRPr="00AE53F6" w:rsidRDefault="002A7BA4" w:rsidP="00AE53F6">
            <w:pPr>
              <w:widowControl/>
              <w:autoSpaceDE/>
              <w:autoSpaceDN/>
              <w:spacing w:before="240"/>
              <w:jc w:val="center"/>
              <w:rPr>
                <w:sz w:val="20"/>
                <w:szCs w:val="20"/>
                <w:lang w:val="sr-Cyrl-RS" w:bidi="ar-SA"/>
              </w:rPr>
            </w:pPr>
            <w:r w:rsidRPr="00AE53F6">
              <w:rPr>
                <w:sz w:val="20"/>
                <w:szCs w:val="20"/>
                <w:lang w:val="sr-Cyrl-RS" w:bidi="ar-SA"/>
              </w:rPr>
              <w:t xml:space="preserve">Continuously, commencing from I quarter of 2016. until the fulfilment of current vacancies </w:t>
            </w:r>
          </w:p>
          <w:p w14:paraId="4EBAED83" w14:textId="77777777" w:rsidR="002A7BA4" w:rsidRPr="00AE53F6" w:rsidRDefault="002A7BA4" w:rsidP="00AE53F6">
            <w:pPr>
              <w:widowControl/>
              <w:autoSpaceDE/>
              <w:autoSpaceDN/>
              <w:spacing w:before="240"/>
              <w:jc w:val="center"/>
              <w:rPr>
                <w:sz w:val="20"/>
                <w:szCs w:val="20"/>
                <w:lang w:bidi="ar-SA"/>
              </w:rPr>
            </w:pPr>
          </w:p>
        </w:tc>
        <w:tc>
          <w:tcPr>
            <w:tcW w:w="2664" w:type="dxa"/>
            <w:shd w:val="clear" w:color="auto" w:fill="FFFFFF"/>
          </w:tcPr>
          <w:p w14:paraId="7436873D" w14:textId="77777777" w:rsidR="002A7BA4" w:rsidRPr="00AE53F6" w:rsidRDefault="002A7BA4" w:rsidP="00AE53F6">
            <w:pPr>
              <w:widowControl/>
              <w:autoSpaceDE/>
              <w:autoSpaceDN/>
              <w:spacing w:before="240"/>
              <w:jc w:val="center"/>
              <w:rPr>
                <w:rFonts w:ascii="Calibri" w:eastAsia="Calibri" w:hAnsi="Calibri"/>
                <w:sz w:val="20"/>
                <w:szCs w:val="20"/>
                <w:lang w:val="sr-Cyrl-RS" w:bidi="ar-SA"/>
              </w:rPr>
            </w:pPr>
            <w:r w:rsidRPr="00AE53F6">
              <w:rPr>
                <w:b/>
                <w:sz w:val="20"/>
                <w:szCs w:val="20"/>
                <w:lang w:val="sr-Cyrl-RS" w:bidi="ar-SA"/>
              </w:rPr>
              <w:t>Budget of the Republic of Serbia</w:t>
            </w:r>
            <w:r w:rsidRPr="00AE53F6">
              <w:rPr>
                <w:sz w:val="20"/>
                <w:szCs w:val="20"/>
                <w:lang w:val="sr-Cyrl-RS" w:bidi="ar-SA"/>
              </w:rPr>
              <w:t>-</w:t>
            </w:r>
          </w:p>
          <w:p w14:paraId="6AEF2864"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750.000 €</w:t>
            </w:r>
          </w:p>
          <w:p w14:paraId="73ED80A2"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in 2020 – 377.120 €</w:t>
            </w:r>
          </w:p>
          <w:p w14:paraId="796CADE0"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in 2021 – 186.440 €</w:t>
            </w:r>
          </w:p>
          <w:p w14:paraId="59576149"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in 2022 – 186.440 €</w:t>
            </w:r>
          </w:p>
        </w:tc>
        <w:tc>
          <w:tcPr>
            <w:tcW w:w="3852" w:type="dxa"/>
            <w:gridSpan w:val="2"/>
            <w:shd w:val="clear" w:color="auto" w:fill="FFFFFF"/>
          </w:tcPr>
          <w:p w14:paraId="083C118D" w14:textId="77777777" w:rsidR="002A7BA4" w:rsidRPr="00AE53F6" w:rsidRDefault="002A7BA4" w:rsidP="00AE53F6">
            <w:pPr>
              <w:widowControl/>
              <w:autoSpaceDE/>
              <w:autoSpaceDN/>
              <w:spacing w:before="240"/>
              <w:jc w:val="both"/>
              <w:rPr>
                <w:sz w:val="20"/>
                <w:szCs w:val="20"/>
                <w:lang w:val="sr-Cyrl-RS" w:bidi="ar-SA"/>
              </w:rPr>
            </w:pPr>
            <w:r w:rsidRPr="00AE53F6">
              <w:rPr>
                <w:sz w:val="20"/>
                <w:szCs w:val="20"/>
                <w:lang w:val="sr-Cyrl-RS" w:bidi="ar-SA"/>
              </w:rPr>
              <w:t>Number of staff employed pursuant to</w:t>
            </w:r>
            <w:r w:rsidRPr="00AE53F6">
              <w:rPr>
                <w:rFonts w:ascii="Calibri" w:eastAsia="Calibri" w:hAnsi="Calibri"/>
                <w:sz w:val="20"/>
                <w:szCs w:val="20"/>
                <w:lang w:val="sr-Cyrl-RS" w:bidi="ar-SA"/>
              </w:rPr>
              <w:t xml:space="preserve"> </w:t>
            </w:r>
            <w:r w:rsidRPr="00AE53F6">
              <w:rPr>
                <w:sz w:val="20"/>
                <w:szCs w:val="20"/>
                <w:lang w:val="sr-Cyrl-RS" w:bidi="ar-SA"/>
              </w:rPr>
              <w:t>current</w:t>
            </w:r>
            <w:r w:rsidRPr="00AE53F6">
              <w:rPr>
                <w:rFonts w:ascii="Calibri" w:eastAsia="Calibri" w:hAnsi="Calibri"/>
                <w:sz w:val="20"/>
                <w:szCs w:val="20"/>
                <w:lang w:val="sr-Cyrl-RS" w:bidi="ar-SA"/>
              </w:rPr>
              <w:t xml:space="preserve"> </w:t>
            </w:r>
            <w:r w:rsidRPr="00AE53F6">
              <w:rPr>
                <w:sz w:val="20"/>
                <w:szCs w:val="20"/>
                <w:lang w:val="sr-Cyrl-RS" w:bidi="ar-SA"/>
              </w:rPr>
              <w:t>Rulebook on internal organization and jobs systematization,</w:t>
            </w:r>
            <w:r w:rsidRPr="00AE53F6">
              <w:rPr>
                <w:rFonts w:ascii="Calibri" w:eastAsia="Calibri" w:hAnsi="Calibri"/>
                <w:sz w:val="20"/>
                <w:szCs w:val="20"/>
                <w:lang w:val="sr-Cyrl-RS" w:bidi="ar-SA"/>
              </w:rPr>
              <w:t xml:space="preserve"> </w:t>
            </w:r>
            <w:r w:rsidRPr="00AE53F6">
              <w:rPr>
                <w:sz w:val="20"/>
                <w:szCs w:val="20"/>
                <w:lang w:val="sr-Cyrl-RS" w:bidi="ar-SA"/>
              </w:rPr>
              <w:t>taking into account limitations arising from fiscal consolidation.</w:t>
            </w:r>
          </w:p>
          <w:p w14:paraId="037A1482" w14:textId="77777777" w:rsidR="002A7BA4" w:rsidRPr="00AE53F6" w:rsidRDefault="002A7BA4" w:rsidP="00AE53F6">
            <w:pPr>
              <w:widowControl/>
              <w:autoSpaceDE/>
              <w:autoSpaceDN/>
              <w:spacing w:before="240"/>
              <w:jc w:val="both"/>
              <w:rPr>
                <w:sz w:val="20"/>
                <w:szCs w:val="20"/>
                <w:lang w:val="sr-Cyrl-RS" w:bidi="ar-SA"/>
              </w:rPr>
            </w:pPr>
            <w:r w:rsidRPr="00AE53F6">
              <w:rPr>
                <w:sz w:val="20"/>
                <w:szCs w:val="20"/>
                <w:lang w:val="sr-Cyrl-RS" w:bidi="ar-SA"/>
              </w:rPr>
              <w:t>Baseline: 90</w:t>
            </w:r>
            <w:r w:rsidRPr="00AE53F6">
              <w:rPr>
                <w:sz w:val="20"/>
                <w:szCs w:val="20"/>
                <w:vertAlign w:val="superscript"/>
                <w:lang w:val="sr-Cyrl-RS" w:bidi="ar-SA"/>
              </w:rPr>
              <w:footnoteReference w:id="16"/>
            </w:r>
            <w:r w:rsidRPr="00AE53F6">
              <w:rPr>
                <w:sz w:val="20"/>
                <w:szCs w:val="20"/>
                <w:lang w:val="sr-Cyrl-RS" w:bidi="ar-SA"/>
              </w:rPr>
              <w:t xml:space="preserve"> employed staff.</w:t>
            </w:r>
          </w:p>
          <w:p w14:paraId="7D71813C" w14:textId="77777777" w:rsidR="002A7BA4" w:rsidRPr="00AE53F6" w:rsidRDefault="002A7BA4" w:rsidP="00AE53F6">
            <w:pPr>
              <w:widowControl/>
              <w:autoSpaceDE/>
              <w:autoSpaceDN/>
              <w:spacing w:before="240"/>
              <w:jc w:val="both"/>
              <w:rPr>
                <w:sz w:val="20"/>
                <w:szCs w:val="20"/>
                <w:lang w:bidi="ar-SA"/>
              </w:rPr>
            </w:pPr>
            <w:r w:rsidRPr="00AE53F6">
              <w:rPr>
                <w:sz w:val="20"/>
                <w:szCs w:val="20"/>
                <w:lang w:val="sr-Cyrl-RS" w:bidi="ar-SA"/>
              </w:rPr>
              <w:t xml:space="preserve">Target: 129 </w:t>
            </w:r>
            <w:r w:rsidRPr="00AE53F6">
              <w:rPr>
                <w:rFonts w:eastAsia="Calibri"/>
                <w:sz w:val="20"/>
                <w:szCs w:val="20"/>
                <w:lang w:val="sr-Cyrl-RS" w:bidi="ar-SA"/>
              </w:rPr>
              <w:t>employed</w:t>
            </w:r>
            <w:r w:rsidRPr="00AE53F6">
              <w:rPr>
                <w:sz w:val="20"/>
                <w:szCs w:val="20"/>
                <w:lang w:val="sr-Cyrl-RS" w:bidi="ar-SA"/>
              </w:rPr>
              <w:t xml:space="preserve"> staff.</w:t>
            </w:r>
          </w:p>
        </w:tc>
      </w:tr>
      <w:tr w:rsidR="002A7BA4" w:rsidRPr="00AE53F6" w14:paraId="5EC9E898" w14:textId="77777777" w:rsidTr="00E21547">
        <w:trPr>
          <w:trHeight w:val="3422"/>
        </w:trPr>
        <w:tc>
          <w:tcPr>
            <w:tcW w:w="1530" w:type="dxa"/>
            <w:shd w:val="clear" w:color="auto" w:fill="FFFFFF"/>
          </w:tcPr>
          <w:p w14:paraId="3F3EBEFE"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w:t>
            </w:r>
            <w:r w:rsidRPr="00AE53F6">
              <w:rPr>
                <w:b/>
                <w:sz w:val="20"/>
                <w:szCs w:val="20"/>
                <w:lang w:bidi="ar-SA"/>
              </w:rPr>
              <w:lastRenderedPageBreak/>
              <w:t>9.1.4.</w:t>
            </w:r>
          </w:p>
        </w:tc>
        <w:tc>
          <w:tcPr>
            <w:tcW w:w="4085" w:type="dxa"/>
            <w:gridSpan w:val="3"/>
            <w:shd w:val="clear" w:color="auto" w:fill="FFFFFF"/>
          </w:tcPr>
          <w:p w14:paraId="6531E073"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 xml:space="preserve">Conduct analysis on potential needs to strengthen human </w:t>
            </w:r>
            <w:r w:rsidRPr="00AE53F6">
              <w:rPr>
                <w:rFonts w:ascii="Calibri" w:eastAsia="Calibri" w:hAnsi="Calibri"/>
                <w:lang w:val="sr-Cyrl-RS" w:bidi="ar-SA"/>
              </w:rPr>
              <w:t xml:space="preserve"> </w:t>
            </w:r>
            <w:r w:rsidRPr="00AE53F6">
              <w:rPr>
                <w:rFonts w:eastAsia="Calibri"/>
                <w:sz w:val="20"/>
                <w:szCs w:val="20"/>
                <w:lang w:bidi="ar-SA"/>
              </w:rPr>
              <w:t xml:space="preserve">resource capacity due to additional competencies of the Commissioner for Information of Public Importance and Personal Data Protection, after the adoption of  </w:t>
            </w:r>
            <w:r w:rsidRPr="00AE53F6">
              <w:rPr>
                <w:rFonts w:eastAsia="Calibri"/>
                <w:sz w:val="20"/>
                <w:szCs w:val="20"/>
                <w:lang w:val="sr-Cyrl-RS" w:bidi="ar-SA"/>
              </w:rPr>
              <w:t xml:space="preserve"> </w:t>
            </w:r>
            <w:r w:rsidRPr="00AE53F6">
              <w:rPr>
                <w:rFonts w:eastAsia="Calibri"/>
                <w:sz w:val="20"/>
                <w:szCs w:val="20"/>
                <w:lang w:bidi="ar-SA"/>
              </w:rPr>
              <w:t>the new Law on personal data protection especially in terms of:</w:t>
            </w:r>
          </w:p>
          <w:p w14:paraId="457C953C"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-organizational structure,</w:t>
            </w:r>
          </w:p>
          <w:p w14:paraId="5776097E"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-number of employees,</w:t>
            </w:r>
          </w:p>
          <w:p w14:paraId="665719C9"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-level of training so that they coincide with the competencies prescribed by the new Law on personal data protection.</w:t>
            </w:r>
          </w:p>
        </w:tc>
        <w:tc>
          <w:tcPr>
            <w:tcW w:w="1710" w:type="dxa"/>
            <w:gridSpan w:val="2"/>
            <w:shd w:val="clear" w:color="auto" w:fill="FFFFFF"/>
          </w:tcPr>
          <w:p w14:paraId="36852D41"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-Ministry of Justice</w:t>
            </w:r>
          </w:p>
          <w:p w14:paraId="2E25EC68"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-Commissioner for Information of Public Importance and Personal Data Protection</w:t>
            </w:r>
          </w:p>
        </w:tc>
        <w:tc>
          <w:tcPr>
            <w:tcW w:w="1613" w:type="dxa"/>
            <w:shd w:val="clear" w:color="auto" w:fill="FFFFFF"/>
          </w:tcPr>
          <w:p w14:paraId="7FEB2ACB"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Analysis: I quarter of 2021.</w:t>
            </w:r>
          </w:p>
          <w:p w14:paraId="7BD5A5DA"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Acting in line with the analysis: III quarter of 2021.</w:t>
            </w:r>
          </w:p>
        </w:tc>
        <w:tc>
          <w:tcPr>
            <w:tcW w:w="2664" w:type="dxa"/>
            <w:shd w:val="clear" w:color="auto" w:fill="FFFFFF"/>
          </w:tcPr>
          <w:p w14:paraId="4E48A2FE" w14:textId="77777777" w:rsidR="002A7BA4" w:rsidRPr="00AE53F6" w:rsidRDefault="002A7BA4" w:rsidP="00AE53F6">
            <w:pPr>
              <w:widowControl/>
              <w:autoSpaceDE/>
              <w:autoSpaceDN/>
              <w:spacing w:before="240"/>
              <w:jc w:val="center"/>
              <w:rPr>
                <w:b/>
                <w:sz w:val="20"/>
                <w:szCs w:val="20"/>
                <w:lang w:bidi="ar-SA"/>
              </w:rPr>
            </w:pPr>
            <w:r w:rsidRPr="00AE53F6">
              <w:rPr>
                <w:sz w:val="20"/>
                <w:szCs w:val="20"/>
                <w:lang w:bidi="ar-SA"/>
              </w:rPr>
              <w:t>For analysis:</w:t>
            </w:r>
            <w:r w:rsidRPr="00AE53F6">
              <w:rPr>
                <w:b/>
                <w:sz w:val="20"/>
                <w:szCs w:val="20"/>
                <w:lang w:bidi="ar-SA"/>
              </w:rPr>
              <w:t xml:space="preserve"> Budget of the Republic of Serbia –</w:t>
            </w:r>
          </w:p>
          <w:p w14:paraId="53A1BB6B" w14:textId="77777777" w:rsidR="002A7BA4" w:rsidRPr="00AE53F6" w:rsidRDefault="002A7BA4" w:rsidP="00AE53F6">
            <w:pPr>
              <w:widowControl/>
              <w:autoSpaceDE/>
              <w:autoSpaceDN/>
              <w:spacing w:before="240"/>
              <w:jc w:val="center"/>
              <w:rPr>
                <w:sz w:val="20"/>
                <w:szCs w:val="20"/>
                <w:lang w:bidi="ar-SA"/>
              </w:rPr>
            </w:pPr>
            <w:r w:rsidRPr="00AE53F6">
              <w:rPr>
                <w:b/>
                <w:sz w:val="20"/>
                <w:szCs w:val="20"/>
                <w:lang w:bidi="ar-SA"/>
              </w:rPr>
              <w:t xml:space="preserve"> </w:t>
            </w:r>
            <w:r w:rsidRPr="00AE53F6">
              <w:rPr>
                <w:sz w:val="20"/>
                <w:szCs w:val="20"/>
                <w:lang w:bidi="ar-SA"/>
              </w:rPr>
              <w:t>17.285 €</w:t>
            </w:r>
          </w:p>
          <w:p w14:paraId="7E9FED35" w14:textId="77777777" w:rsidR="002A7BA4" w:rsidRPr="00AE53F6" w:rsidRDefault="002A7BA4" w:rsidP="00AE53F6">
            <w:pPr>
              <w:widowControl/>
              <w:autoSpaceDE/>
              <w:autoSpaceDN/>
              <w:spacing w:before="240"/>
              <w:jc w:val="center"/>
              <w:rPr>
                <w:b/>
                <w:sz w:val="20"/>
                <w:szCs w:val="20"/>
                <w:lang w:bidi="ar-SA"/>
              </w:rPr>
            </w:pPr>
            <w:r w:rsidRPr="00AE53F6">
              <w:rPr>
                <w:sz w:val="20"/>
                <w:szCs w:val="20"/>
                <w:lang w:bidi="ar-SA"/>
              </w:rPr>
              <w:t xml:space="preserve">For </w:t>
            </w:r>
            <w:r w:rsidRPr="00AE53F6">
              <w:rPr>
                <w:rFonts w:ascii="Calibri" w:eastAsia="Calibri" w:hAnsi="Calibri"/>
                <w:sz w:val="20"/>
                <w:szCs w:val="20"/>
                <w:lang w:bidi="ar-SA"/>
              </w:rPr>
              <w:t>a</w:t>
            </w:r>
            <w:r w:rsidRPr="00AE53F6">
              <w:rPr>
                <w:sz w:val="20"/>
                <w:szCs w:val="20"/>
                <w:lang w:bidi="ar-SA"/>
              </w:rPr>
              <w:t>cting in line with the analysis: budget depends on the results of the analysis</w:t>
            </w:r>
          </w:p>
        </w:tc>
        <w:tc>
          <w:tcPr>
            <w:tcW w:w="3852" w:type="dxa"/>
            <w:gridSpan w:val="2"/>
            <w:shd w:val="clear" w:color="auto" w:fill="FFFFFF"/>
          </w:tcPr>
          <w:p w14:paraId="585BF553" w14:textId="77777777" w:rsidR="002A7BA4" w:rsidRPr="00AE53F6" w:rsidRDefault="002A7BA4" w:rsidP="00AE53F6">
            <w:pPr>
              <w:widowControl/>
              <w:autoSpaceDE/>
              <w:autoSpaceDN/>
              <w:spacing w:before="240"/>
              <w:jc w:val="both"/>
              <w:rPr>
                <w:iCs/>
                <w:sz w:val="20"/>
                <w:szCs w:val="20"/>
                <w:lang w:bidi="ar-SA"/>
              </w:rPr>
            </w:pPr>
            <w:r w:rsidRPr="00AE53F6">
              <w:rPr>
                <w:iCs/>
                <w:sz w:val="20"/>
                <w:szCs w:val="20"/>
                <w:lang w:bidi="ar-SA"/>
              </w:rPr>
              <w:t>Conducted analysis.</w:t>
            </w:r>
          </w:p>
          <w:p w14:paraId="5ADF60B8" w14:textId="77777777" w:rsidR="002A7BA4" w:rsidRPr="00AE53F6" w:rsidRDefault="002A7BA4" w:rsidP="00AE53F6">
            <w:pPr>
              <w:widowControl/>
              <w:autoSpaceDE/>
              <w:autoSpaceDN/>
              <w:spacing w:before="240"/>
              <w:jc w:val="both"/>
              <w:rPr>
                <w:iCs/>
                <w:sz w:val="20"/>
                <w:szCs w:val="20"/>
                <w:lang w:bidi="ar-SA"/>
              </w:rPr>
            </w:pPr>
            <w:r w:rsidRPr="00AE53F6">
              <w:rPr>
                <w:iCs/>
                <w:sz w:val="20"/>
                <w:szCs w:val="20"/>
                <w:lang w:bidi="ar-SA"/>
              </w:rPr>
              <w:t>Needs for additional employment and training at the Commissioner for Information of Public Importance and Personal Data Protection identified.</w:t>
            </w:r>
          </w:p>
          <w:p w14:paraId="468E5E71" w14:textId="77777777" w:rsidR="002A7BA4" w:rsidRPr="00AE53F6" w:rsidRDefault="002A7BA4" w:rsidP="00AE53F6">
            <w:pPr>
              <w:widowControl/>
              <w:autoSpaceDE/>
              <w:autoSpaceDN/>
              <w:spacing w:before="240"/>
              <w:jc w:val="both"/>
              <w:rPr>
                <w:iCs/>
                <w:sz w:val="20"/>
                <w:szCs w:val="20"/>
                <w:lang w:bidi="ar-SA"/>
              </w:rPr>
            </w:pPr>
            <w:r w:rsidRPr="00AE53F6">
              <w:rPr>
                <w:iCs/>
                <w:sz w:val="20"/>
                <w:szCs w:val="20"/>
                <w:lang w:bidi="ar-SA"/>
              </w:rPr>
              <w:t>Recommendations from the analysis implemented.</w:t>
            </w:r>
          </w:p>
        </w:tc>
      </w:tr>
      <w:tr w:rsidR="002A7BA4" w:rsidRPr="00AE53F6" w14:paraId="5D576E3C" w14:textId="77777777" w:rsidTr="00E21547">
        <w:trPr>
          <w:trHeight w:val="3422"/>
        </w:trPr>
        <w:tc>
          <w:tcPr>
            <w:tcW w:w="1530" w:type="dxa"/>
            <w:shd w:val="clear" w:color="auto" w:fill="FFFFFF"/>
          </w:tcPr>
          <w:p w14:paraId="02ECFD5E"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3.9.1.5.</w:t>
            </w:r>
          </w:p>
        </w:tc>
        <w:tc>
          <w:tcPr>
            <w:tcW w:w="4085" w:type="dxa"/>
            <w:gridSpan w:val="3"/>
            <w:shd w:val="clear" w:color="auto" w:fill="FFFFFF"/>
          </w:tcPr>
          <w:p w14:paraId="58C0B313"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Conducting promotional activities for the general public on rights and obligations regarding personal data protection as prescribed in the new Law on Personal Data Protection.</w:t>
            </w:r>
          </w:p>
        </w:tc>
        <w:tc>
          <w:tcPr>
            <w:tcW w:w="1710" w:type="dxa"/>
            <w:gridSpan w:val="2"/>
            <w:shd w:val="clear" w:color="auto" w:fill="FFFFFF"/>
          </w:tcPr>
          <w:p w14:paraId="73A2B505"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-Ministry of Justice</w:t>
            </w:r>
          </w:p>
          <w:p w14:paraId="44077ED9"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-Commissioner for Information of Public Importance and Personal Data Protection</w:t>
            </w:r>
          </w:p>
          <w:p w14:paraId="6E9A1263"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Partners: CSOs</w:t>
            </w:r>
          </w:p>
        </w:tc>
        <w:tc>
          <w:tcPr>
            <w:tcW w:w="1613" w:type="dxa"/>
            <w:shd w:val="clear" w:color="auto" w:fill="FFFFFF"/>
          </w:tcPr>
          <w:p w14:paraId="27C04BB7"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From III quarter of 2019</w:t>
            </w:r>
          </w:p>
        </w:tc>
        <w:tc>
          <w:tcPr>
            <w:tcW w:w="2664" w:type="dxa"/>
            <w:shd w:val="clear" w:color="auto" w:fill="FFFFFF"/>
          </w:tcPr>
          <w:p w14:paraId="172566C0" w14:textId="77777777" w:rsidR="002A7BA4" w:rsidRPr="00AE53F6" w:rsidRDefault="002A7BA4" w:rsidP="00AE53F6">
            <w:pPr>
              <w:widowControl/>
              <w:autoSpaceDE/>
              <w:autoSpaceDN/>
              <w:spacing w:before="240"/>
              <w:jc w:val="center"/>
              <w:rPr>
                <w:sz w:val="20"/>
                <w:szCs w:val="20"/>
                <w:lang w:bidi="ar-SA"/>
              </w:rPr>
            </w:pPr>
            <w:r w:rsidRPr="00AE53F6">
              <w:rPr>
                <w:b/>
                <w:sz w:val="20"/>
                <w:szCs w:val="20"/>
                <w:lang w:bidi="ar-SA"/>
              </w:rPr>
              <w:t>Budget of the Republic of Serbia</w:t>
            </w:r>
            <w:r w:rsidRPr="00AE53F6">
              <w:rPr>
                <w:sz w:val="20"/>
                <w:szCs w:val="20"/>
                <w:lang w:bidi="ar-SA"/>
              </w:rPr>
              <w:t>-</w:t>
            </w:r>
          </w:p>
          <w:p w14:paraId="10E3A13B"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31.914 €</w:t>
            </w:r>
          </w:p>
          <w:p w14:paraId="07AD00DF"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in 2020. - 10.638 €</w:t>
            </w:r>
          </w:p>
          <w:p w14:paraId="1307137A"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in 2021. - 10.638 €</w:t>
            </w:r>
          </w:p>
          <w:p w14:paraId="1182E619"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in 2022. - 10.638 €</w:t>
            </w:r>
          </w:p>
        </w:tc>
        <w:tc>
          <w:tcPr>
            <w:tcW w:w="3852" w:type="dxa"/>
            <w:gridSpan w:val="2"/>
            <w:shd w:val="clear" w:color="auto" w:fill="FFFFFF"/>
          </w:tcPr>
          <w:p w14:paraId="65C1F817" w14:textId="77777777" w:rsidR="002A7BA4" w:rsidRPr="00AE53F6" w:rsidRDefault="002A7BA4" w:rsidP="00AE53F6">
            <w:pPr>
              <w:widowControl/>
              <w:autoSpaceDE/>
              <w:autoSpaceDN/>
              <w:spacing w:before="240"/>
              <w:jc w:val="both"/>
              <w:rPr>
                <w:iCs/>
                <w:sz w:val="20"/>
                <w:szCs w:val="20"/>
                <w:lang w:bidi="ar-SA"/>
              </w:rPr>
            </w:pPr>
            <w:r w:rsidRPr="00AE53F6">
              <w:rPr>
                <w:iCs/>
                <w:sz w:val="20"/>
                <w:szCs w:val="20"/>
                <w:lang w:bidi="ar-SA"/>
              </w:rPr>
              <w:t>Promotional activities for the general public on rights and obligations regarding personal data protection as prescribed in the new Law on Personal Data Protection conducted.</w:t>
            </w:r>
          </w:p>
        </w:tc>
      </w:tr>
      <w:tr w:rsidR="002A7BA4" w:rsidRPr="00AE53F6" w14:paraId="67D12701" w14:textId="77777777" w:rsidTr="00E21547">
        <w:trPr>
          <w:trHeight w:val="3422"/>
        </w:trPr>
        <w:tc>
          <w:tcPr>
            <w:tcW w:w="1530" w:type="dxa"/>
            <w:shd w:val="clear" w:color="auto" w:fill="FFFFFF"/>
          </w:tcPr>
          <w:p w14:paraId="7E2CD281"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w:t>
            </w:r>
            <w:r w:rsidRPr="00AE53F6">
              <w:rPr>
                <w:b/>
                <w:sz w:val="20"/>
                <w:szCs w:val="20"/>
                <w:lang w:bidi="ar-SA"/>
              </w:rPr>
              <w:lastRenderedPageBreak/>
              <w:t>9.1.6.</w:t>
            </w:r>
          </w:p>
        </w:tc>
        <w:tc>
          <w:tcPr>
            <w:tcW w:w="4085" w:type="dxa"/>
            <w:gridSpan w:val="3"/>
            <w:shd w:val="clear" w:color="auto" w:fill="FFFFFF"/>
          </w:tcPr>
          <w:p w14:paraId="18948F7C"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Monitoring of the implementation of the new Law on Personal Data Protection.</w:t>
            </w:r>
          </w:p>
          <w:p w14:paraId="16513BD3"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 xml:space="preserve"> </w:t>
            </w:r>
          </w:p>
        </w:tc>
        <w:tc>
          <w:tcPr>
            <w:tcW w:w="1710" w:type="dxa"/>
            <w:gridSpan w:val="2"/>
            <w:shd w:val="clear" w:color="auto" w:fill="FFFFFF"/>
          </w:tcPr>
          <w:p w14:paraId="4570D4D6"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-Commissioner for Information of Public Importance and Personal Data Protection</w:t>
            </w:r>
          </w:p>
        </w:tc>
        <w:tc>
          <w:tcPr>
            <w:tcW w:w="1613" w:type="dxa"/>
            <w:shd w:val="clear" w:color="auto" w:fill="FFFFFF"/>
          </w:tcPr>
          <w:p w14:paraId="14A1DEA6" w14:textId="77777777" w:rsidR="002A7BA4" w:rsidRPr="00AE53F6" w:rsidRDefault="002A7BA4" w:rsidP="00AE53F6">
            <w:pPr>
              <w:widowControl/>
              <w:autoSpaceDE/>
              <w:autoSpaceDN/>
              <w:spacing w:before="240"/>
              <w:jc w:val="center"/>
              <w:rPr>
                <w:sz w:val="20"/>
                <w:szCs w:val="20"/>
                <w:lang w:bidi="ar-SA"/>
              </w:rPr>
            </w:pPr>
            <w:r w:rsidRPr="00AE53F6">
              <w:rPr>
                <w:rFonts w:eastAsia="Calibri"/>
                <w:sz w:val="20"/>
                <w:szCs w:val="20"/>
                <w:lang w:bidi="ar-SA"/>
              </w:rPr>
              <w:t>From IV quarter of 2019</w:t>
            </w:r>
          </w:p>
        </w:tc>
        <w:tc>
          <w:tcPr>
            <w:tcW w:w="2664" w:type="dxa"/>
            <w:shd w:val="clear" w:color="auto" w:fill="FFFFFF"/>
          </w:tcPr>
          <w:p w14:paraId="20E75608" w14:textId="77777777" w:rsidR="002A7BA4" w:rsidRPr="00AE53F6" w:rsidRDefault="002A7BA4" w:rsidP="00AE53F6">
            <w:pPr>
              <w:widowControl/>
              <w:autoSpaceDE/>
              <w:autoSpaceDN/>
              <w:spacing w:before="240"/>
              <w:jc w:val="center"/>
              <w:rPr>
                <w:sz w:val="20"/>
                <w:szCs w:val="20"/>
                <w:lang w:bidi="ar-SA"/>
              </w:rPr>
            </w:pPr>
            <w:r w:rsidRPr="00AE53F6">
              <w:rPr>
                <w:b/>
                <w:sz w:val="20"/>
                <w:szCs w:val="20"/>
                <w:lang w:bidi="ar-SA"/>
              </w:rPr>
              <w:t>Budget of the Republic of Serbia</w:t>
            </w:r>
            <w:r w:rsidRPr="00AE53F6">
              <w:rPr>
                <w:sz w:val="20"/>
                <w:szCs w:val="20"/>
                <w:lang w:bidi="ar-SA"/>
              </w:rPr>
              <w:t>-</w:t>
            </w:r>
          </w:p>
          <w:p w14:paraId="65DC2E92"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31.914 €</w:t>
            </w:r>
          </w:p>
          <w:p w14:paraId="4AF383AF"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in 2020. - 10.638 €</w:t>
            </w:r>
          </w:p>
          <w:p w14:paraId="7B0FB8F2"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in 2021. - 10.638 €</w:t>
            </w:r>
          </w:p>
          <w:p w14:paraId="25371D18"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in 2022. - 10.638 €</w:t>
            </w:r>
          </w:p>
        </w:tc>
        <w:tc>
          <w:tcPr>
            <w:tcW w:w="3852" w:type="dxa"/>
            <w:gridSpan w:val="2"/>
            <w:shd w:val="clear" w:color="auto" w:fill="FFFFFF"/>
          </w:tcPr>
          <w:p w14:paraId="4E63DAE3" w14:textId="77777777" w:rsidR="002A7BA4" w:rsidRPr="00AE53F6" w:rsidRDefault="002A7BA4" w:rsidP="00AE53F6">
            <w:pPr>
              <w:widowControl/>
              <w:autoSpaceDE/>
              <w:autoSpaceDN/>
              <w:spacing w:before="240"/>
              <w:jc w:val="both"/>
              <w:rPr>
                <w:iCs/>
                <w:sz w:val="20"/>
                <w:szCs w:val="20"/>
                <w:highlight w:val="yellow"/>
                <w:lang w:bidi="ar-SA"/>
              </w:rPr>
            </w:pPr>
            <w:r w:rsidRPr="00AE53F6">
              <w:rPr>
                <w:rFonts w:eastAsia="Calibri"/>
                <w:sz w:val="20"/>
                <w:szCs w:val="20"/>
                <w:lang w:bidi="ar-SA"/>
              </w:rPr>
              <w:t>Number of Commissioner's cases in the field of personal data protection as stated in Annual report of the Commissioner.</w:t>
            </w:r>
          </w:p>
        </w:tc>
      </w:tr>
      <w:tr w:rsidR="002A7BA4" w:rsidRPr="00AE53F6" w14:paraId="4BAA67F5" w14:textId="77777777" w:rsidTr="00E21547">
        <w:trPr>
          <w:trHeight w:val="3422"/>
        </w:trPr>
        <w:tc>
          <w:tcPr>
            <w:tcW w:w="1530" w:type="dxa"/>
            <w:shd w:val="clear" w:color="auto" w:fill="FFFFFF"/>
          </w:tcPr>
          <w:p w14:paraId="5DD24AD2" w14:textId="77777777" w:rsidR="002A7BA4" w:rsidRPr="00AE53F6" w:rsidRDefault="002A7BA4" w:rsidP="00AE53F6">
            <w:pPr>
              <w:widowControl/>
              <w:autoSpaceDE/>
              <w:autoSpaceDN/>
              <w:spacing w:before="240"/>
              <w:jc w:val="both"/>
              <w:rPr>
                <w:b/>
                <w:sz w:val="20"/>
                <w:szCs w:val="20"/>
                <w:lang w:bidi="ar-SA"/>
              </w:rPr>
            </w:pPr>
            <w:r w:rsidRPr="00AE53F6">
              <w:rPr>
                <w:b/>
                <w:sz w:val="20"/>
                <w:szCs w:val="20"/>
                <w:lang w:bidi="ar-SA"/>
              </w:rPr>
              <w:t>3.9.1.7.</w:t>
            </w:r>
          </w:p>
        </w:tc>
        <w:tc>
          <w:tcPr>
            <w:tcW w:w="4085" w:type="dxa"/>
            <w:gridSpan w:val="3"/>
            <w:shd w:val="clear" w:color="auto" w:fill="FFFFFF"/>
          </w:tcPr>
          <w:p w14:paraId="678D44FC"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Develop and adopt relevant laws and bylaws on video surveillance for the purpose of alignment with the Law on Personal Data Protection.</w:t>
            </w:r>
          </w:p>
        </w:tc>
        <w:tc>
          <w:tcPr>
            <w:tcW w:w="1710" w:type="dxa"/>
            <w:gridSpan w:val="2"/>
            <w:shd w:val="clear" w:color="auto" w:fill="FFFFFF"/>
          </w:tcPr>
          <w:p w14:paraId="319C6A90"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xml:space="preserve">-competent ministries, </w:t>
            </w:r>
          </w:p>
          <w:p w14:paraId="58B0E92F"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 xml:space="preserve">-Commissioner for Information of Public Importance and Personal Data Protection </w:t>
            </w:r>
          </w:p>
          <w:p w14:paraId="15EE85DF"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-Government of the Republic of Serbia</w:t>
            </w:r>
          </w:p>
          <w:p w14:paraId="7A926EA9" w14:textId="77777777" w:rsidR="002A7BA4" w:rsidRPr="00AE53F6" w:rsidRDefault="002A7BA4" w:rsidP="00AE53F6">
            <w:pPr>
              <w:widowControl/>
              <w:autoSpaceDE/>
              <w:autoSpaceDN/>
              <w:spacing w:before="240"/>
              <w:jc w:val="both"/>
              <w:rPr>
                <w:sz w:val="20"/>
                <w:szCs w:val="20"/>
                <w:lang w:bidi="ar-SA"/>
              </w:rPr>
            </w:pPr>
            <w:r w:rsidRPr="00AE53F6">
              <w:rPr>
                <w:sz w:val="20"/>
                <w:szCs w:val="20"/>
                <w:lang w:bidi="ar-SA"/>
              </w:rPr>
              <w:t>-National Assembly</w:t>
            </w:r>
          </w:p>
        </w:tc>
        <w:tc>
          <w:tcPr>
            <w:tcW w:w="1613" w:type="dxa"/>
            <w:shd w:val="clear" w:color="auto" w:fill="FFFFFF"/>
          </w:tcPr>
          <w:p w14:paraId="5EAC4181" w14:textId="77777777" w:rsidR="002A7BA4" w:rsidRPr="00AE53F6" w:rsidRDefault="002A7BA4" w:rsidP="00AE53F6">
            <w:pPr>
              <w:widowControl/>
              <w:autoSpaceDE/>
              <w:autoSpaceDN/>
              <w:spacing w:before="240"/>
              <w:jc w:val="center"/>
              <w:rPr>
                <w:rFonts w:eastAsia="Calibri"/>
                <w:sz w:val="20"/>
                <w:szCs w:val="20"/>
                <w:lang w:bidi="ar-SA"/>
              </w:rPr>
            </w:pPr>
            <w:r w:rsidRPr="00AE53F6">
              <w:rPr>
                <w:rFonts w:eastAsia="Calibri"/>
                <w:sz w:val="20"/>
                <w:szCs w:val="20"/>
                <w:lang w:val="sr-Cyrl-RS" w:bidi="ar-SA"/>
              </w:rPr>
              <w:t xml:space="preserve">II </w:t>
            </w:r>
            <w:r w:rsidRPr="00AE53F6">
              <w:rPr>
                <w:rFonts w:eastAsia="Calibri"/>
                <w:sz w:val="20"/>
                <w:szCs w:val="20"/>
                <w:lang w:bidi="ar-SA"/>
              </w:rPr>
              <w:t xml:space="preserve">quarter of </w:t>
            </w:r>
            <w:r w:rsidRPr="00AE53F6">
              <w:rPr>
                <w:rFonts w:eastAsia="Calibri"/>
                <w:sz w:val="20"/>
                <w:szCs w:val="20"/>
                <w:lang w:val="sr-Cyrl-RS" w:bidi="ar-SA"/>
              </w:rPr>
              <w:t>2021</w:t>
            </w:r>
          </w:p>
        </w:tc>
        <w:tc>
          <w:tcPr>
            <w:tcW w:w="2664" w:type="dxa"/>
            <w:shd w:val="clear" w:color="auto" w:fill="FFFFFF"/>
          </w:tcPr>
          <w:p w14:paraId="1159D24D" w14:textId="77777777" w:rsidR="002A7BA4" w:rsidRPr="00AE53F6" w:rsidRDefault="002A7BA4" w:rsidP="00AE53F6">
            <w:pPr>
              <w:widowControl/>
              <w:autoSpaceDE/>
              <w:autoSpaceDN/>
              <w:spacing w:before="240"/>
              <w:jc w:val="center"/>
              <w:rPr>
                <w:b/>
                <w:sz w:val="20"/>
                <w:szCs w:val="20"/>
                <w:lang w:bidi="ar-SA"/>
              </w:rPr>
            </w:pPr>
            <w:r w:rsidRPr="00AE53F6">
              <w:rPr>
                <w:b/>
                <w:sz w:val="20"/>
                <w:szCs w:val="20"/>
                <w:lang w:bidi="ar-SA"/>
              </w:rPr>
              <w:t>Budget of the Republic of Serbia -</w:t>
            </w:r>
          </w:p>
          <w:p w14:paraId="3DE57EAF" w14:textId="77777777" w:rsidR="002A7BA4" w:rsidRPr="00AE53F6" w:rsidRDefault="002A7BA4" w:rsidP="00AE53F6">
            <w:pPr>
              <w:widowControl/>
              <w:autoSpaceDE/>
              <w:autoSpaceDN/>
              <w:spacing w:before="240"/>
              <w:jc w:val="center"/>
              <w:rPr>
                <w:sz w:val="20"/>
                <w:szCs w:val="20"/>
                <w:lang w:bidi="ar-SA"/>
              </w:rPr>
            </w:pPr>
            <w:r w:rsidRPr="00AE53F6">
              <w:rPr>
                <w:sz w:val="20"/>
                <w:szCs w:val="20"/>
                <w:lang w:bidi="ar-SA"/>
              </w:rPr>
              <w:t>17.285 €</w:t>
            </w:r>
          </w:p>
        </w:tc>
        <w:tc>
          <w:tcPr>
            <w:tcW w:w="3852" w:type="dxa"/>
            <w:gridSpan w:val="2"/>
            <w:shd w:val="clear" w:color="auto" w:fill="FFFFFF"/>
          </w:tcPr>
          <w:p w14:paraId="2839C795" w14:textId="77777777" w:rsidR="002A7BA4" w:rsidRPr="00AE53F6" w:rsidRDefault="002A7BA4" w:rsidP="00AE53F6">
            <w:pPr>
              <w:widowControl/>
              <w:autoSpaceDE/>
              <w:autoSpaceDN/>
              <w:spacing w:before="240"/>
              <w:jc w:val="both"/>
              <w:rPr>
                <w:rFonts w:eastAsia="Calibri"/>
                <w:sz w:val="20"/>
                <w:szCs w:val="20"/>
                <w:lang w:bidi="ar-SA"/>
              </w:rPr>
            </w:pPr>
            <w:r w:rsidRPr="00AE53F6">
              <w:rPr>
                <w:rFonts w:eastAsia="Calibri"/>
                <w:sz w:val="20"/>
                <w:szCs w:val="20"/>
                <w:lang w:bidi="ar-SA"/>
              </w:rPr>
              <w:t>Law(s) and bylaws on video surveillance adopted for the purpose of alignment with the Law on Personal Data Protection.</w:t>
            </w:r>
          </w:p>
        </w:tc>
      </w:tr>
    </w:tbl>
    <w:p w14:paraId="26F45947" w14:textId="03968CC2" w:rsidR="004E1FEA" w:rsidRDefault="004E1FEA" w:rsidP="004E1FEA">
      <w:pPr>
        <w:widowControl/>
        <w:autoSpaceDE/>
        <w:autoSpaceDN/>
        <w:spacing w:after="200" w:line="276" w:lineRule="auto"/>
        <w:rPr>
          <w:rFonts w:eastAsia="Calibri"/>
          <w:sz w:val="24"/>
          <w:lang w:bidi="ar-SA"/>
        </w:rPr>
      </w:pPr>
    </w:p>
    <w:p w14:paraId="42868CC6" w14:textId="25C7FB28" w:rsidR="002A7BA4" w:rsidRDefault="002A7BA4"/>
    <w:p w14:paraId="43FA2F51" w14:textId="1449F1EE" w:rsidR="00AE53F6" w:rsidRDefault="00AE53F6" w:rsidP="00AE53F6">
      <w:pPr>
        <w:widowControl/>
        <w:autoSpaceDE/>
        <w:autoSpaceDN/>
        <w:spacing w:after="160" w:line="259" w:lineRule="auto"/>
        <w:rPr>
          <w:rFonts w:ascii="Calibri" w:eastAsia="Calibri" w:hAnsi="Calibri"/>
          <w:lang w:val="sr-Cyrl-RS" w:bidi="ar-SA"/>
        </w:rPr>
      </w:pPr>
    </w:p>
    <w:p w14:paraId="73D2E337" w14:textId="7C63B82D" w:rsidR="002C6D86" w:rsidRDefault="002C6D86" w:rsidP="00AE53F6">
      <w:pPr>
        <w:widowControl/>
        <w:autoSpaceDE/>
        <w:autoSpaceDN/>
        <w:spacing w:after="160" w:line="259" w:lineRule="auto"/>
        <w:rPr>
          <w:rFonts w:ascii="Calibri" w:eastAsia="Calibri" w:hAnsi="Calibri"/>
          <w:lang w:val="sr-Cyrl-RS" w:bidi="ar-SA"/>
        </w:rPr>
      </w:pPr>
    </w:p>
    <w:p w14:paraId="189D98A7" w14:textId="52F0E551" w:rsidR="002C6D86" w:rsidRDefault="002C6D86" w:rsidP="00AE53F6">
      <w:pPr>
        <w:widowControl/>
        <w:autoSpaceDE/>
        <w:autoSpaceDN/>
        <w:spacing w:after="160" w:line="259" w:lineRule="auto"/>
        <w:rPr>
          <w:rFonts w:ascii="Calibri" w:eastAsia="Calibri" w:hAnsi="Calibri"/>
          <w:lang w:val="sr-Cyrl-RS" w:bidi="ar-SA"/>
        </w:rPr>
      </w:pPr>
    </w:p>
    <w:p w14:paraId="2054BA19" w14:textId="77777777" w:rsidR="002C6D86" w:rsidRDefault="002C6D86" w:rsidP="00B14DC9">
      <w:pPr>
        <w:widowControl/>
        <w:autoSpaceDE/>
        <w:autoSpaceDN/>
        <w:spacing w:after="160" w:line="259" w:lineRule="auto"/>
        <w:rPr>
          <w:rFonts w:eastAsia="Calibri"/>
          <w:lang w:val="en-GB" w:bidi="ar-SA"/>
        </w:rPr>
      </w:pPr>
    </w:p>
    <w:p w14:paraId="3BD2B397" w14:textId="77777777" w:rsidR="00B14DC9" w:rsidRDefault="00B14DC9" w:rsidP="002C6D86">
      <w:pPr>
        <w:widowControl/>
        <w:autoSpaceDE/>
        <w:autoSpaceDN/>
        <w:spacing w:after="160" w:line="259" w:lineRule="auto"/>
        <w:jc w:val="center"/>
        <w:rPr>
          <w:rFonts w:eastAsia="Calibri"/>
          <w:lang w:val="en-GB" w:bidi="ar-SA"/>
        </w:rPr>
      </w:pPr>
    </w:p>
    <w:p w14:paraId="3F5CB950" w14:textId="08B0E088" w:rsidR="00F4726D" w:rsidRDefault="002C6D86" w:rsidP="002C6D86">
      <w:pPr>
        <w:widowControl/>
        <w:autoSpaceDE/>
        <w:autoSpaceDN/>
        <w:spacing w:after="160" w:line="259" w:lineRule="auto"/>
        <w:jc w:val="center"/>
        <w:rPr>
          <w:rFonts w:eastAsia="Calibri"/>
          <w:lang w:val="en-GB" w:bidi="ar-SA"/>
        </w:rPr>
      </w:pPr>
      <w:r>
        <w:rPr>
          <w:rFonts w:eastAsia="Calibri"/>
          <w:lang w:val="en-GB" w:bidi="ar-SA"/>
        </w:rPr>
        <w:t xml:space="preserve">ANEX: </w:t>
      </w:r>
      <w:r w:rsidR="00B14DC9">
        <w:rPr>
          <w:rFonts w:eastAsia="Calibri"/>
          <w:lang w:val="en-GB" w:bidi="ar-SA"/>
        </w:rPr>
        <w:t>COMPARATIVE PRESENTATION OF ACTIVITIES</w:t>
      </w:r>
    </w:p>
    <w:p w14:paraId="259F4F64" w14:textId="42EC922F" w:rsidR="002C6D86" w:rsidRPr="00B14DC9" w:rsidRDefault="002C6D86" w:rsidP="00B14DC9">
      <w:pPr>
        <w:widowControl/>
        <w:autoSpaceDE/>
        <w:autoSpaceDN/>
        <w:spacing w:after="160" w:line="259" w:lineRule="auto"/>
        <w:rPr>
          <w:rFonts w:eastAsia="Calibri"/>
          <w:lang w:val="en-GB" w:bidi="ar-SA"/>
        </w:rPr>
      </w:pPr>
    </w:p>
    <w:tbl>
      <w:tblPr>
        <w:tblStyle w:val="TableGrid8"/>
        <w:tblpPr w:leftFromText="180" w:rightFromText="180" w:vertAnchor="text" w:horzAnchor="margin" w:tblpXSpec="center" w:tblpY="-75"/>
        <w:tblW w:w="0" w:type="auto"/>
        <w:tblLook w:val="04A0" w:firstRow="1" w:lastRow="0" w:firstColumn="1" w:lastColumn="0" w:noHBand="0" w:noVBand="1"/>
      </w:tblPr>
      <w:tblGrid>
        <w:gridCol w:w="3397"/>
        <w:gridCol w:w="2837"/>
        <w:gridCol w:w="3116"/>
      </w:tblGrid>
      <w:tr w:rsidR="002C6D86" w:rsidRPr="002C6D86" w14:paraId="14860B72" w14:textId="77777777" w:rsidTr="002C6D86">
        <w:tc>
          <w:tcPr>
            <w:tcW w:w="3397" w:type="dxa"/>
            <w:shd w:val="clear" w:color="auto" w:fill="5B9BD5"/>
          </w:tcPr>
          <w:p w14:paraId="06467D52" w14:textId="77777777" w:rsidR="002C6D86" w:rsidRPr="002C6D86" w:rsidRDefault="002C6D86" w:rsidP="002C6D86">
            <w:pPr>
              <w:rPr>
                <w:rFonts w:eastAsia="Calibri"/>
                <w:b/>
                <w:sz w:val="24"/>
                <w:szCs w:val="24"/>
                <w:lang w:val="sr-Cyrl-RS" w:bidi="ar-SA"/>
              </w:rPr>
            </w:pPr>
            <w:r w:rsidRPr="002C6D86">
              <w:rPr>
                <w:rFonts w:eastAsia="Calibri"/>
                <w:b/>
                <w:sz w:val="24"/>
                <w:szCs w:val="24"/>
                <w:lang w:bidi="ar-SA"/>
              </w:rPr>
              <w:lastRenderedPageBreak/>
              <w:t>ACTIVITY IN AP</w:t>
            </w:r>
            <w:r w:rsidRPr="002C6D86">
              <w:rPr>
                <w:rFonts w:eastAsia="Calibri"/>
                <w:b/>
                <w:sz w:val="24"/>
                <w:szCs w:val="24"/>
                <w:lang w:val="sr-Cyrl-RS" w:bidi="ar-SA"/>
              </w:rPr>
              <w:t xml:space="preserve">23 – </w:t>
            </w:r>
            <w:r w:rsidRPr="002C6D86">
              <w:rPr>
                <w:rFonts w:eastAsia="Calibri"/>
                <w:b/>
                <w:sz w:val="24"/>
                <w:szCs w:val="24"/>
                <w:lang w:bidi="ar-SA"/>
              </w:rPr>
              <w:t>APRIL</w:t>
            </w:r>
            <w:r w:rsidRPr="002C6D86">
              <w:rPr>
                <w:rFonts w:eastAsia="Calibri"/>
                <w:b/>
                <w:sz w:val="24"/>
                <w:szCs w:val="24"/>
                <w:lang w:val="sr-Cyrl-RS" w:bidi="ar-SA"/>
              </w:rPr>
              <w:t xml:space="preserve"> 2016</w:t>
            </w:r>
          </w:p>
        </w:tc>
        <w:tc>
          <w:tcPr>
            <w:tcW w:w="2837" w:type="dxa"/>
            <w:shd w:val="clear" w:color="auto" w:fill="5B9BD5"/>
          </w:tcPr>
          <w:p w14:paraId="59426B23" w14:textId="77777777" w:rsidR="002C6D86" w:rsidRPr="002C6D86" w:rsidRDefault="002C6D86" w:rsidP="002C6D86">
            <w:pPr>
              <w:rPr>
                <w:rFonts w:eastAsia="Calibri"/>
                <w:b/>
                <w:sz w:val="24"/>
                <w:szCs w:val="24"/>
                <w:lang w:val="sr-Cyrl-RS" w:bidi="ar-SA"/>
              </w:rPr>
            </w:pPr>
            <w:r w:rsidRPr="002C6D86">
              <w:rPr>
                <w:rFonts w:eastAsia="Calibri"/>
                <w:b/>
                <w:sz w:val="24"/>
                <w:szCs w:val="24"/>
                <w:lang w:bidi="ar-SA"/>
              </w:rPr>
              <w:t>ACTIVITY IN REVISED AP 23 – JUNE 2020</w:t>
            </w:r>
          </w:p>
        </w:tc>
        <w:tc>
          <w:tcPr>
            <w:tcW w:w="3116" w:type="dxa"/>
            <w:shd w:val="clear" w:color="auto" w:fill="5B9BD5"/>
          </w:tcPr>
          <w:p w14:paraId="6414FEF6" w14:textId="77777777" w:rsidR="002C6D86" w:rsidRPr="002C6D86" w:rsidRDefault="002C6D86" w:rsidP="002C6D86">
            <w:pPr>
              <w:rPr>
                <w:rFonts w:eastAsia="Calibri"/>
                <w:b/>
                <w:sz w:val="24"/>
                <w:szCs w:val="24"/>
                <w:lang w:val="sr-Cyrl-RS" w:bidi="ar-SA"/>
              </w:rPr>
            </w:pPr>
            <w:r w:rsidRPr="002C6D86">
              <w:rPr>
                <w:rFonts w:eastAsia="Calibri"/>
                <w:b/>
                <w:sz w:val="24"/>
                <w:szCs w:val="24"/>
                <w:lang w:bidi="ar-SA"/>
              </w:rPr>
              <w:t xml:space="preserve">NEW ACTIVITY IN AP23 </w:t>
            </w:r>
            <w:r w:rsidRPr="002C6D86">
              <w:rPr>
                <w:rFonts w:eastAsia="Calibri"/>
                <w:b/>
                <w:sz w:val="24"/>
                <w:szCs w:val="24"/>
                <w:lang w:val="sr-Cyrl-RS" w:bidi="ar-SA"/>
              </w:rPr>
              <w:t xml:space="preserve">– </w:t>
            </w:r>
            <w:r w:rsidRPr="002C6D86">
              <w:rPr>
                <w:rFonts w:eastAsia="Calibri"/>
                <w:b/>
                <w:sz w:val="24"/>
                <w:szCs w:val="24"/>
                <w:lang w:bidi="ar-SA"/>
              </w:rPr>
              <w:t>JUNE</w:t>
            </w:r>
            <w:r w:rsidRPr="002C6D86">
              <w:rPr>
                <w:rFonts w:eastAsia="Calibri"/>
                <w:b/>
                <w:sz w:val="24"/>
                <w:szCs w:val="24"/>
                <w:lang w:val="sr-Cyrl-RS" w:bidi="ar-SA"/>
              </w:rPr>
              <w:t xml:space="preserve"> 2020</w:t>
            </w:r>
          </w:p>
        </w:tc>
      </w:tr>
      <w:tr w:rsidR="002C6D86" w:rsidRPr="002C6D86" w14:paraId="6F1B11F2" w14:textId="77777777" w:rsidTr="002C6D86">
        <w:trPr>
          <w:trHeight w:val="416"/>
        </w:trPr>
        <w:tc>
          <w:tcPr>
            <w:tcW w:w="3397" w:type="dxa"/>
            <w:shd w:val="clear" w:color="auto" w:fill="auto"/>
          </w:tcPr>
          <w:p w14:paraId="7571D35A" w14:textId="77777777" w:rsidR="002C6D86" w:rsidRPr="002C6D86" w:rsidRDefault="002C6D86" w:rsidP="002C6D86">
            <w:pPr>
              <w:jc w:val="center"/>
              <w:rPr>
                <w:rFonts w:eastAsia="Calibri"/>
                <w:b/>
                <w:bCs/>
                <w:sz w:val="24"/>
                <w:szCs w:val="24"/>
                <w:lang w:val="sr-Cyrl-RS" w:bidi="ar-SA"/>
              </w:rPr>
            </w:pPr>
          </w:p>
        </w:tc>
        <w:tc>
          <w:tcPr>
            <w:tcW w:w="2837" w:type="dxa"/>
            <w:shd w:val="clear" w:color="auto" w:fill="auto"/>
          </w:tcPr>
          <w:p w14:paraId="2AC613B7" w14:textId="77777777" w:rsidR="002C6D86" w:rsidRPr="002C6D86" w:rsidRDefault="002C6D86" w:rsidP="002C6D86">
            <w:pPr>
              <w:jc w:val="center"/>
              <w:rPr>
                <w:rFonts w:eastAsia="Calibri"/>
                <w:b/>
                <w:bCs/>
                <w:sz w:val="24"/>
                <w:szCs w:val="24"/>
                <w:lang w:bidi="ar-SA"/>
              </w:rPr>
            </w:pPr>
            <w:r w:rsidRPr="002C6D86">
              <w:rPr>
                <w:rFonts w:eastAsia="Calibri"/>
                <w:b/>
                <w:bCs/>
                <w:sz w:val="24"/>
                <w:szCs w:val="24"/>
                <w:lang w:bidi="ar-SA"/>
              </w:rPr>
              <w:t>INDEPENDENCE</w:t>
            </w:r>
          </w:p>
        </w:tc>
        <w:tc>
          <w:tcPr>
            <w:tcW w:w="3116" w:type="dxa"/>
            <w:shd w:val="clear" w:color="auto" w:fill="auto"/>
          </w:tcPr>
          <w:p w14:paraId="0BEF1C3D" w14:textId="77777777" w:rsidR="002C6D86" w:rsidRPr="002C6D86" w:rsidRDefault="002C6D86" w:rsidP="002C6D86">
            <w:pPr>
              <w:jc w:val="center"/>
              <w:rPr>
                <w:rFonts w:eastAsia="Calibri"/>
                <w:b/>
                <w:bCs/>
                <w:sz w:val="24"/>
                <w:szCs w:val="24"/>
                <w:lang w:val="sr-Cyrl-RS" w:bidi="ar-SA"/>
              </w:rPr>
            </w:pPr>
          </w:p>
        </w:tc>
      </w:tr>
      <w:tr w:rsidR="002C6D86" w:rsidRPr="002C6D86" w14:paraId="2CDADF26" w14:textId="77777777" w:rsidTr="002C6D86">
        <w:trPr>
          <w:trHeight w:val="1880"/>
        </w:trPr>
        <w:tc>
          <w:tcPr>
            <w:tcW w:w="3397" w:type="dxa"/>
          </w:tcPr>
          <w:p w14:paraId="7C8C5D2F" w14:textId="77777777" w:rsidR="002C6D86" w:rsidRPr="002C6D86" w:rsidRDefault="002C6D86" w:rsidP="002C6D86">
            <w:pPr>
              <w:rPr>
                <w:rFonts w:eastAsia="Calibri"/>
                <w:sz w:val="24"/>
                <w:szCs w:val="24"/>
                <w:lang w:val="sr-Cyrl-RS" w:bidi="ar-SA"/>
              </w:rPr>
            </w:pPr>
            <w:r w:rsidRPr="002C6D86">
              <w:rPr>
                <w:rFonts w:eastAsia="Calibri"/>
                <w:sz w:val="24"/>
                <w:szCs w:val="24"/>
                <w:lang w:val="sr-Latn-RS" w:bidi="ar-SA"/>
              </w:rPr>
              <w:t>1.1.1.</w:t>
            </w:r>
            <w:r w:rsidRPr="002C6D86">
              <w:rPr>
                <w:rFonts w:eastAsia="Calibri"/>
                <w:sz w:val="24"/>
                <w:szCs w:val="24"/>
                <w:lang w:val="sr-Cyrl-RS" w:bidi="ar-SA"/>
              </w:rPr>
              <w:t>1.</w:t>
            </w:r>
          </w:p>
          <w:p w14:paraId="2FDFC00C" w14:textId="77777777" w:rsidR="002C6D86" w:rsidRPr="002C6D86" w:rsidRDefault="002C6D86" w:rsidP="002C6D86">
            <w:pPr>
              <w:rPr>
                <w:rFonts w:eastAsia="Calibri"/>
                <w:sz w:val="24"/>
                <w:szCs w:val="24"/>
                <w:lang w:val="sr-Cyrl-RS" w:bidi="ar-SA"/>
              </w:rPr>
            </w:pPr>
            <w:r w:rsidRPr="002C6D86">
              <w:rPr>
                <w:rFonts w:eastAsia="Calibri"/>
                <w:sz w:val="24"/>
                <w:szCs w:val="24"/>
                <w:lang w:val="sr-Latn-RS" w:bidi="ar-SA"/>
              </w:rPr>
              <w:t>1.1.</w:t>
            </w:r>
            <w:r w:rsidRPr="002C6D86">
              <w:rPr>
                <w:rFonts w:eastAsia="Calibri"/>
                <w:sz w:val="24"/>
                <w:szCs w:val="24"/>
                <w:lang w:val="sr-Cyrl-RS" w:bidi="ar-SA"/>
              </w:rPr>
              <w:t>1.</w:t>
            </w:r>
            <w:r w:rsidRPr="002C6D86">
              <w:rPr>
                <w:rFonts w:eastAsia="Calibri"/>
                <w:sz w:val="24"/>
                <w:szCs w:val="24"/>
                <w:lang w:val="sr-Latn-RS" w:bidi="ar-SA"/>
              </w:rPr>
              <w:t>2</w:t>
            </w:r>
            <w:r w:rsidRPr="002C6D86">
              <w:rPr>
                <w:rFonts w:eastAsia="Calibri"/>
                <w:sz w:val="24"/>
                <w:szCs w:val="24"/>
                <w:lang w:val="sr-Cyrl-RS" w:bidi="ar-SA"/>
              </w:rPr>
              <w:t>.</w:t>
            </w:r>
          </w:p>
          <w:p w14:paraId="35D75C75" w14:textId="77777777" w:rsidR="002C6D86" w:rsidRPr="002C6D86" w:rsidRDefault="002C6D86" w:rsidP="002C6D86">
            <w:pPr>
              <w:rPr>
                <w:rFonts w:eastAsia="Calibri"/>
                <w:sz w:val="24"/>
                <w:szCs w:val="24"/>
                <w:lang w:val="sr-Cyrl-RS" w:bidi="ar-SA"/>
              </w:rPr>
            </w:pPr>
            <w:r w:rsidRPr="002C6D86">
              <w:rPr>
                <w:rFonts w:eastAsia="Calibri"/>
                <w:sz w:val="24"/>
                <w:szCs w:val="24"/>
                <w:lang w:val="sr-Cyrl-RS" w:bidi="ar-SA"/>
              </w:rPr>
              <w:t>1.1.1.</w:t>
            </w:r>
            <w:r w:rsidRPr="002C6D86">
              <w:rPr>
                <w:rFonts w:eastAsia="Calibri"/>
                <w:sz w:val="24"/>
                <w:szCs w:val="24"/>
                <w:lang w:val="sr-Latn-RS" w:bidi="ar-SA"/>
              </w:rPr>
              <w:t>3</w:t>
            </w:r>
            <w:r w:rsidRPr="002C6D86">
              <w:rPr>
                <w:rFonts w:eastAsia="Calibri"/>
                <w:sz w:val="24"/>
                <w:szCs w:val="24"/>
                <w:lang w:val="sr-Cyrl-RS" w:bidi="ar-SA"/>
              </w:rPr>
              <w:t>.</w:t>
            </w:r>
          </w:p>
          <w:p w14:paraId="2202D504" w14:textId="77777777" w:rsidR="002C6D86" w:rsidRPr="002C6D86" w:rsidRDefault="002C6D86" w:rsidP="002C6D86">
            <w:pPr>
              <w:rPr>
                <w:rFonts w:eastAsia="Calibri"/>
                <w:sz w:val="24"/>
                <w:szCs w:val="24"/>
                <w:lang w:val="sr-Cyrl-RS" w:bidi="ar-SA"/>
              </w:rPr>
            </w:pPr>
            <w:r w:rsidRPr="002C6D86">
              <w:rPr>
                <w:rFonts w:eastAsia="Calibri"/>
                <w:sz w:val="24"/>
                <w:szCs w:val="24"/>
                <w:lang w:val="sr-Latn-RS" w:bidi="ar-SA"/>
              </w:rPr>
              <w:t>1.1.</w:t>
            </w:r>
            <w:r w:rsidRPr="002C6D86">
              <w:rPr>
                <w:rFonts w:eastAsia="Calibri"/>
                <w:sz w:val="24"/>
                <w:szCs w:val="24"/>
                <w:lang w:val="sr-Cyrl-RS" w:bidi="ar-SA"/>
              </w:rPr>
              <w:t>1.</w:t>
            </w:r>
            <w:r w:rsidRPr="002C6D86">
              <w:rPr>
                <w:rFonts w:eastAsia="Calibri"/>
                <w:sz w:val="24"/>
                <w:szCs w:val="24"/>
                <w:lang w:val="sr-Latn-RS" w:bidi="ar-SA"/>
              </w:rPr>
              <w:t>4</w:t>
            </w:r>
            <w:r w:rsidRPr="002C6D86">
              <w:rPr>
                <w:rFonts w:eastAsia="Calibri"/>
                <w:sz w:val="24"/>
                <w:szCs w:val="24"/>
                <w:lang w:val="sr-Cyrl-RS" w:bidi="ar-SA"/>
              </w:rPr>
              <w:t>.</w:t>
            </w:r>
          </w:p>
          <w:p w14:paraId="61B2AC21" w14:textId="77777777" w:rsidR="002C6D86" w:rsidRPr="002C6D86" w:rsidRDefault="002C6D86" w:rsidP="002C6D86">
            <w:pPr>
              <w:rPr>
                <w:rFonts w:eastAsia="Calibri"/>
                <w:sz w:val="24"/>
                <w:szCs w:val="24"/>
                <w:lang w:val="sr-Cyrl-RS" w:bidi="ar-SA"/>
              </w:rPr>
            </w:pPr>
            <w:r w:rsidRPr="002C6D86">
              <w:rPr>
                <w:rFonts w:eastAsia="Calibri"/>
                <w:sz w:val="24"/>
                <w:szCs w:val="24"/>
                <w:lang w:val="sr-Latn-RS" w:bidi="ar-SA"/>
              </w:rPr>
              <w:t>1.1.</w:t>
            </w:r>
            <w:r w:rsidRPr="002C6D86">
              <w:rPr>
                <w:rFonts w:eastAsia="Calibri"/>
                <w:sz w:val="24"/>
                <w:szCs w:val="24"/>
                <w:lang w:val="sr-Cyrl-RS" w:bidi="ar-SA"/>
              </w:rPr>
              <w:t>1.</w:t>
            </w:r>
            <w:r w:rsidRPr="002C6D86">
              <w:rPr>
                <w:rFonts w:eastAsia="Calibri"/>
                <w:sz w:val="24"/>
                <w:szCs w:val="24"/>
                <w:lang w:val="sr-Latn-RS" w:bidi="ar-SA"/>
              </w:rPr>
              <w:t>5</w:t>
            </w:r>
            <w:r w:rsidRPr="002C6D86">
              <w:rPr>
                <w:rFonts w:eastAsia="Calibri"/>
                <w:sz w:val="24"/>
                <w:szCs w:val="24"/>
                <w:lang w:val="sr-Cyrl-RS" w:bidi="ar-SA"/>
              </w:rPr>
              <w:t>.</w:t>
            </w:r>
          </w:p>
          <w:p w14:paraId="1E82583D" w14:textId="77777777" w:rsidR="002C6D86" w:rsidRPr="002C6D86" w:rsidRDefault="002C6D86" w:rsidP="002C6D86">
            <w:pPr>
              <w:rPr>
                <w:rFonts w:eastAsia="Calibri"/>
                <w:sz w:val="24"/>
                <w:szCs w:val="24"/>
                <w:lang w:val="sr-Cyrl-RS" w:bidi="ar-SA"/>
              </w:rPr>
            </w:pPr>
            <w:r w:rsidRPr="002C6D86">
              <w:rPr>
                <w:rFonts w:eastAsia="Calibri"/>
                <w:sz w:val="24"/>
                <w:szCs w:val="24"/>
                <w:lang w:val="sr-Latn-RS" w:bidi="ar-SA"/>
              </w:rPr>
              <w:t>1.1.</w:t>
            </w:r>
            <w:r w:rsidRPr="002C6D86">
              <w:rPr>
                <w:rFonts w:eastAsia="Calibri"/>
                <w:sz w:val="24"/>
                <w:szCs w:val="24"/>
                <w:lang w:val="sr-Cyrl-RS" w:bidi="ar-SA"/>
              </w:rPr>
              <w:t>1.</w:t>
            </w:r>
            <w:r w:rsidRPr="002C6D86">
              <w:rPr>
                <w:rFonts w:eastAsia="Calibri"/>
                <w:sz w:val="24"/>
                <w:szCs w:val="24"/>
                <w:lang w:val="sr-Latn-RS" w:bidi="ar-SA"/>
              </w:rPr>
              <w:t>6</w:t>
            </w:r>
            <w:r w:rsidRPr="002C6D86">
              <w:rPr>
                <w:rFonts w:eastAsia="Calibri"/>
                <w:sz w:val="24"/>
                <w:szCs w:val="24"/>
                <w:lang w:val="sr-Cyrl-RS" w:bidi="ar-SA"/>
              </w:rPr>
              <w:t>.</w:t>
            </w:r>
          </w:p>
        </w:tc>
        <w:tc>
          <w:tcPr>
            <w:tcW w:w="2837" w:type="dxa"/>
          </w:tcPr>
          <w:p w14:paraId="097FE55E" w14:textId="77777777" w:rsidR="002C6D86" w:rsidRPr="002C6D86" w:rsidRDefault="002C6D86" w:rsidP="002C6D86">
            <w:pPr>
              <w:rPr>
                <w:rFonts w:eastAsia="Calibri"/>
                <w:sz w:val="24"/>
                <w:szCs w:val="24"/>
                <w:lang w:val="sr-Cyrl-RS" w:bidi="ar-SA"/>
              </w:rPr>
            </w:pPr>
            <w:r w:rsidRPr="002C6D86">
              <w:rPr>
                <w:rFonts w:eastAsia="Calibri"/>
                <w:sz w:val="24"/>
                <w:szCs w:val="24"/>
                <w:lang w:bidi="ar-SA"/>
              </w:rPr>
              <w:t xml:space="preserve">Activities from </w:t>
            </w:r>
            <w:r w:rsidRPr="002C6D86">
              <w:rPr>
                <w:rFonts w:eastAsia="Calibri"/>
                <w:sz w:val="24"/>
                <w:szCs w:val="24"/>
                <w:lang w:val="sr-Cyrl-RS" w:bidi="ar-SA"/>
              </w:rPr>
              <w:t xml:space="preserve">1.1.1.1. </w:t>
            </w:r>
            <w:r w:rsidRPr="002C6D86">
              <w:rPr>
                <w:rFonts w:eastAsia="Calibri"/>
                <w:sz w:val="24"/>
                <w:szCs w:val="24"/>
                <w:lang w:bidi="ar-SA"/>
              </w:rPr>
              <w:t>to</w:t>
            </w:r>
            <w:r w:rsidRPr="002C6D86">
              <w:rPr>
                <w:rFonts w:eastAsia="Calibri"/>
                <w:sz w:val="24"/>
                <w:szCs w:val="24"/>
                <w:lang w:val="sr-Cyrl-RS" w:bidi="ar-SA"/>
              </w:rPr>
              <w:t xml:space="preserve"> 1.1.1.6. </w:t>
            </w:r>
            <w:r w:rsidRPr="002C6D86">
              <w:rPr>
                <w:rFonts w:eastAsia="Calibri"/>
                <w:sz w:val="24"/>
                <w:szCs w:val="24"/>
                <w:lang w:bidi="ar-SA"/>
              </w:rPr>
              <w:t>are covered by one new activity</w:t>
            </w:r>
            <w:r w:rsidRPr="002C6D86">
              <w:rPr>
                <w:rFonts w:eastAsia="Calibri"/>
                <w:sz w:val="24"/>
                <w:szCs w:val="24"/>
                <w:lang w:val="sr-Cyrl-RS" w:bidi="ar-SA"/>
              </w:rPr>
              <w:t xml:space="preserve"> </w:t>
            </w:r>
          </w:p>
        </w:tc>
        <w:tc>
          <w:tcPr>
            <w:tcW w:w="3116" w:type="dxa"/>
            <w:shd w:val="clear" w:color="auto" w:fill="FFFF00"/>
          </w:tcPr>
          <w:p w14:paraId="0A8F0C63"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1.1.1.1.</w:t>
            </w:r>
          </w:p>
        </w:tc>
      </w:tr>
      <w:tr w:rsidR="002C6D86" w:rsidRPr="002C6D86" w14:paraId="4485334E" w14:textId="77777777" w:rsidTr="002C6D86">
        <w:tc>
          <w:tcPr>
            <w:tcW w:w="3397" w:type="dxa"/>
          </w:tcPr>
          <w:p w14:paraId="63AF7C96" w14:textId="77777777" w:rsidR="002C6D86" w:rsidRPr="002C6D86" w:rsidRDefault="002C6D86" w:rsidP="002C6D86">
            <w:pPr>
              <w:rPr>
                <w:rFonts w:eastAsia="Calibri"/>
                <w:sz w:val="24"/>
                <w:szCs w:val="24"/>
                <w:lang w:val="sr-Cyrl-RS" w:bidi="ar-SA"/>
              </w:rPr>
            </w:pPr>
            <w:r w:rsidRPr="002C6D86">
              <w:rPr>
                <w:rFonts w:eastAsia="Calibri"/>
                <w:sz w:val="24"/>
                <w:szCs w:val="24"/>
                <w:lang w:val="sr-Latn-RS" w:bidi="ar-SA"/>
              </w:rPr>
              <w:t>1.1.</w:t>
            </w:r>
            <w:r w:rsidRPr="002C6D86">
              <w:rPr>
                <w:rFonts w:eastAsia="Calibri"/>
                <w:sz w:val="24"/>
                <w:szCs w:val="24"/>
                <w:lang w:val="sr-Cyrl-RS" w:bidi="ar-SA"/>
              </w:rPr>
              <w:t>1.</w:t>
            </w:r>
            <w:r w:rsidRPr="002C6D86">
              <w:rPr>
                <w:rFonts w:eastAsia="Calibri"/>
                <w:sz w:val="24"/>
                <w:szCs w:val="24"/>
                <w:lang w:val="sr-Latn-RS" w:bidi="ar-SA"/>
              </w:rPr>
              <w:t>7</w:t>
            </w:r>
            <w:r w:rsidRPr="002C6D86">
              <w:rPr>
                <w:rFonts w:eastAsia="Calibri"/>
                <w:sz w:val="24"/>
                <w:szCs w:val="24"/>
                <w:lang w:val="sr-Cyrl-RS" w:bidi="ar-SA"/>
              </w:rPr>
              <w:t>. (</w:t>
            </w:r>
            <w:r w:rsidRPr="002C6D86">
              <w:rPr>
                <w:rFonts w:eastAsia="Calibri"/>
                <w:sz w:val="24"/>
                <w:szCs w:val="24"/>
                <w:lang w:bidi="ar-SA"/>
              </w:rPr>
              <w:t>split into two activities</w:t>
            </w:r>
            <w:r w:rsidRPr="002C6D86">
              <w:rPr>
                <w:rFonts w:eastAsia="Calibri"/>
                <w:sz w:val="24"/>
                <w:szCs w:val="24"/>
                <w:lang w:val="sr-Cyrl-RS" w:bidi="ar-SA"/>
              </w:rPr>
              <w:t>)</w:t>
            </w:r>
          </w:p>
          <w:p w14:paraId="5E4B60C7" w14:textId="77777777" w:rsidR="002C6D86" w:rsidRPr="002C6D86" w:rsidRDefault="002C6D86" w:rsidP="002C6D86">
            <w:pPr>
              <w:rPr>
                <w:rFonts w:eastAsia="Calibri"/>
                <w:sz w:val="24"/>
                <w:szCs w:val="24"/>
                <w:lang w:val="sr-Latn-RS" w:bidi="ar-SA"/>
              </w:rPr>
            </w:pPr>
          </w:p>
        </w:tc>
        <w:tc>
          <w:tcPr>
            <w:tcW w:w="2837" w:type="dxa"/>
          </w:tcPr>
          <w:p w14:paraId="0CCCADC7" w14:textId="77777777" w:rsidR="002C6D86" w:rsidRPr="002C6D86" w:rsidRDefault="002C6D86" w:rsidP="002C6D86">
            <w:pPr>
              <w:jc w:val="right"/>
              <w:rPr>
                <w:rFonts w:eastAsia="Calibri"/>
                <w:sz w:val="24"/>
                <w:szCs w:val="24"/>
                <w:lang w:val="sr-Cyrl-RS" w:bidi="ar-SA"/>
              </w:rPr>
            </w:pPr>
            <w:r w:rsidRPr="002C6D86">
              <w:rPr>
                <w:rFonts w:eastAsia="Calibri"/>
                <w:sz w:val="24"/>
                <w:szCs w:val="24"/>
                <w:lang w:val="sr-Cyrl-RS" w:bidi="ar-SA"/>
              </w:rPr>
              <w:t>1.1.1.2.</w:t>
            </w:r>
          </w:p>
          <w:p w14:paraId="23336BF5" w14:textId="77777777" w:rsidR="002C6D86" w:rsidRPr="002C6D86" w:rsidRDefault="002C6D86" w:rsidP="002C6D86">
            <w:pPr>
              <w:jc w:val="right"/>
              <w:rPr>
                <w:rFonts w:eastAsia="Calibri"/>
                <w:sz w:val="24"/>
                <w:szCs w:val="24"/>
                <w:lang w:val="sr-Cyrl-RS" w:bidi="ar-SA"/>
              </w:rPr>
            </w:pPr>
            <w:r w:rsidRPr="002C6D86">
              <w:rPr>
                <w:rFonts w:eastAsia="Calibri"/>
                <w:sz w:val="24"/>
                <w:szCs w:val="24"/>
                <w:lang w:val="sr-Cyrl-RS" w:bidi="ar-SA"/>
              </w:rPr>
              <w:t>1.1.1.3.</w:t>
            </w:r>
          </w:p>
        </w:tc>
        <w:tc>
          <w:tcPr>
            <w:tcW w:w="3116" w:type="dxa"/>
          </w:tcPr>
          <w:p w14:paraId="06C1667B" w14:textId="77777777" w:rsidR="002C6D86" w:rsidRPr="002C6D86" w:rsidRDefault="002C6D86" w:rsidP="002C6D86">
            <w:pPr>
              <w:rPr>
                <w:rFonts w:eastAsia="Calibri"/>
                <w:sz w:val="24"/>
                <w:szCs w:val="24"/>
                <w:lang w:val="sr-Latn-RS" w:bidi="ar-SA"/>
              </w:rPr>
            </w:pPr>
          </w:p>
        </w:tc>
      </w:tr>
      <w:tr w:rsidR="002C6D86" w:rsidRPr="002C6D86" w14:paraId="2F7474AB" w14:textId="77777777" w:rsidTr="002C6D86">
        <w:tc>
          <w:tcPr>
            <w:tcW w:w="3397" w:type="dxa"/>
            <w:tcBorders>
              <w:bottom w:val="single" w:sz="2" w:space="0" w:color="auto"/>
            </w:tcBorders>
          </w:tcPr>
          <w:p w14:paraId="450E2122" w14:textId="77777777" w:rsidR="002C6D86" w:rsidRPr="002C6D86" w:rsidRDefault="002C6D86" w:rsidP="002C6D86">
            <w:pPr>
              <w:rPr>
                <w:rFonts w:eastAsia="Calibri"/>
                <w:sz w:val="24"/>
                <w:szCs w:val="24"/>
                <w:lang w:val="sr-Latn-RS" w:bidi="ar-SA"/>
              </w:rPr>
            </w:pPr>
          </w:p>
        </w:tc>
        <w:tc>
          <w:tcPr>
            <w:tcW w:w="2837" w:type="dxa"/>
            <w:tcBorders>
              <w:bottom w:val="single" w:sz="2" w:space="0" w:color="auto"/>
            </w:tcBorders>
          </w:tcPr>
          <w:p w14:paraId="4A1A0179" w14:textId="77777777" w:rsidR="002C6D86" w:rsidRPr="002C6D86" w:rsidRDefault="002C6D86" w:rsidP="002C6D86">
            <w:pPr>
              <w:jc w:val="right"/>
              <w:rPr>
                <w:rFonts w:eastAsia="Calibri"/>
                <w:sz w:val="24"/>
                <w:szCs w:val="24"/>
                <w:lang w:val="sr-Latn-RS" w:bidi="ar-SA"/>
              </w:rPr>
            </w:pPr>
          </w:p>
        </w:tc>
        <w:tc>
          <w:tcPr>
            <w:tcW w:w="3116" w:type="dxa"/>
            <w:tcBorders>
              <w:bottom w:val="single" w:sz="2" w:space="0" w:color="auto"/>
            </w:tcBorders>
            <w:shd w:val="clear" w:color="auto" w:fill="FFFF00"/>
          </w:tcPr>
          <w:p w14:paraId="62B75CEA" w14:textId="77777777" w:rsidR="002C6D86" w:rsidRPr="002C6D86" w:rsidRDefault="002C6D86" w:rsidP="002C6D86">
            <w:pPr>
              <w:rPr>
                <w:rFonts w:eastAsia="Calibri"/>
                <w:sz w:val="24"/>
                <w:szCs w:val="24"/>
                <w:lang w:val="sr-Cyrl-RS" w:bidi="ar-SA"/>
              </w:rPr>
            </w:pPr>
            <w:r w:rsidRPr="002C6D86">
              <w:rPr>
                <w:rFonts w:eastAsia="Calibri"/>
                <w:sz w:val="24"/>
                <w:szCs w:val="24"/>
                <w:lang w:val="sr-Cyrl-RS" w:bidi="ar-SA"/>
              </w:rPr>
              <w:t>1.1.1.4.</w:t>
            </w:r>
          </w:p>
        </w:tc>
      </w:tr>
      <w:tr w:rsidR="002C6D86" w:rsidRPr="002C6D86" w14:paraId="1AEF59DF" w14:textId="77777777" w:rsidTr="002C6D86">
        <w:tc>
          <w:tcPr>
            <w:tcW w:w="3397" w:type="dxa"/>
            <w:tcBorders>
              <w:top w:val="single" w:sz="2" w:space="0" w:color="auto"/>
              <w:left w:val="single" w:sz="2" w:space="0" w:color="auto"/>
              <w:bottom w:val="single" w:sz="12" w:space="0" w:color="auto"/>
              <w:right w:val="single" w:sz="2" w:space="0" w:color="auto"/>
            </w:tcBorders>
          </w:tcPr>
          <w:p w14:paraId="21ACA109" w14:textId="77777777" w:rsidR="002C6D86" w:rsidRPr="002C6D86" w:rsidRDefault="002C6D86" w:rsidP="002C6D86">
            <w:pPr>
              <w:rPr>
                <w:rFonts w:eastAsia="Calibri"/>
                <w:sz w:val="24"/>
                <w:szCs w:val="24"/>
                <w:lang w:val="sr-Cyrl-RS" w:bidi="ar-SA"/>
              </w:rPr>
            </w:pPr>
            <w:r w:rsidRPr="002C6D86">
              <w:rPr>
                <w:rFonts w:eastAsia="Calibri"/>
                <w:sz w:val="24"/>
                <w:szCs w:val="24"/>
                <w:lang w:val="sr-Latn-RS" w:bidi="ar-SA"/>
              </w:rPr>
              <w:t>1.1.</w:t>
            </w:r>
            <w:r w:rsidRPr="002C6D86">
              <w:rPr>
                <w:rFonts w:eastAsia="Calibri"/>
                <w:sz w:val="24"/>
                <w:szCs w:val="24"/>
                <w:lang w:val="sr-Cyrl-RS" w:bidi="ar-SA"/>
              </w:rPr>
              <w:t>1.</w:t>
            </w:r>
            <w:r w:rsidRPr="002C6D86">
              <w:rPr>
                <w:rFonts w:eastAsia="Calibri"/>
                <w:sz w:val="24"/>
                <w:szCs w:val="24"/>
                <w:lang w:val="sr-Latn-RS" w:bidi="ar-SA"/>
              </w:rPr>
              <w:t>8</w:t>
            </w:r>
            <w:r w:rsidRPr="002C6D86">
              <w:rPr>
                <w:rFonts w:eastAsia="Calibri"/>
                <w:sz w:val="24"/>
                <w:szCs w:val="24"/>
                <w:lang w:val="sr-Cyrl-RS" w:bidi="ar-SA"/>
              </w:rPr>
              <w:t>.</w:t>
            </w:r>
          </w:p>
        </w:tc>
        <w:tc>
          <w:tcPr>
            <w:tcW w:w="2837" w:type="dxa"/>
            <w:tcBorders>
              <w:top w:val="single" w:sz="2" w:space="0" w:color="auto"/>
              <w:left w:val="single" w:sz="2" w:space="0" w:color="auto"/>
              <w:bottom w:val="single" w:sz="12" w:space="0" w:color="auto"/>
              <w:right w:val="single" w:sz="2" w:space="0" w:color="auto"/>
            </w:tcBorders>
          </w:tcPr>
          <w:p w14:paraId="76AA92BC" w14:textId="77777777" w:rsidR="002C6D86" w:rsidRPr="002C6D86" w:rsidRDefault="002C6D86" w:rsidP="002C6D86">
            <w:pPr>
              <w:jc w:val="right"/>
              <w:rPr>
                <w:rFonts w:eastAsia="Calibri"/>
                <w:sz w:val="24"/>
                <w:szCs w:val="24"/>
                <w:lang w:val="sr-Cyrl-RS" w:bidi="ar-SA"/>
              </w:rPr>
            </w:pPr>
            <w:r w:rsidRPr="002C6D86">
              <w:rPr>
                <w:rFonts w:eastAsia="Calibri"/>
                <w:sz w:val="24"/>
                <w:szCs w:val="24"/>
                <w:lang w:val="sr-Cyrl-RS" w:bidi="ar-SA"/>
              </w:rPr>
              <w:t>1.1.1.5.</w:t>
            </w:r>
          </w:p>
        </w:tc>
        <w:tc>
          <w:tcPr>
            <w:tcW w:w="3116" w:type="dxa"/>
            <w:tcBorders>
              <w:top w:val="single" w:sz="2" w:space="0" w:color="auto"/>
              <w:left w:val="single" w:sz="2" w:space="0" w:color="auto"/>
              <w:bottom w:val="single" w:sz="12" w:space="0" w:color="auto"/>
              <w:right w:val="single" w:sz="2" w:space="0" w:color="auto"/>
            </w:tcBorders>
          </w:tcPr>
          <w:p w14:paraId="08CC268B" w14:textId="77777777" w:rsidR="002C6D86" w:rsidRPr="002C6D86" w:rsidRDefault="002C6D86" w:rsidP="002C6D86">
            <w:pPr>
              <w:rPr>
                <w:rFonts w:eastAsia="Calibri"/>
                <w:sz w:val="24"/>
                <w:szCs w:val="24"/>
                <w:lang w:val="sr-Latn-RS" w:bidi="ar-SA"/>
              </w:rPr>
            </w:pPr>
          </w:p>
        </w:tc>
      </w:tr>
      <w:tr w:rsidR="002C6D86" w:rsidRPr="002C6D86" w14:paraId="559F4D0A" w14:textId="77777777" w:rsidTr="002C6D86">
        <w:tc>
          <w:tcPr>
            <w:tcW w:w="3397" w:type="dxa"/>
            <w:tcBorders>
              <w:top w:val="single" w:sz="12" w:space="0" w:color="auto"/>
              <w:left w:val="single" w:sz="2" w:space="0" w:color="auto"/>
              <w:bottom w:val="single" w:sz="12" w:space="0" w:color="auto"/>
              <w:right w:val="single" w:sz="2" w:space="0" w:color="auto"/>
            </w:tcBorders>
          </w:tcPr>
          <w:p w14:paraId="6B577C67" w14:textId="77777777" w:rsidR="002C6D86" w:rsidRPr="002C6D86" w:rsidRDefault="002C6D86" w:rsidP="002C6D86">
            <w:pPr>
              <w:rPr>
                <w:rFonts w:eastAsia="Calibri"/>
                <w:sz w:val="24"/>
                <w:szCs w:val="24"/>
                <w:lang w:val="sr-Cyrl-RS" w:bidi="ar-SA"/>
              </w:rPr>
            </w:pPr>
            <w:r w:rsidRPr="002C6D86">
              <w:rPr>
                <w:rFonts w:eastAsia="Calibri"/>
                <w:sz w:val="24"/>
                <w:szCs w:val="24"/>
                <w:lang w:val="sr-Cyrl-RS" w:bidi="ar-SA"/>
              </w:rPr>
              <w:t>1.1.2.1. deleted activity</w:t>
            </w:r>
          </w:p>
        </w:tc>
        <w:tc>
          <w:tcPr>
            <w:tcW w:w="2837" w:type="dxa"/>
            <w:tcBorders>
              <w:top w:val="single" w:sz="12" w:space="0" w:color="auto"/>
              <w:left w:val="single" w:sz="2" w:space="0" w:color="auto"/>
              <w:bottom w:val="single" w:sz="12" w:space="0" w:color="auto"/>
              <w:right w:val="single" w:sz="2" w:space="0" w:color="auto"/>
            </w:tcBorders>
          </w:tcPr>
          <w:p w14:paraId="164C64B2" w14:textId="77777777" w:rsidR="002C6D86" w:rsidRPr="002C6D86" w:rsidRDefault="002C6D86" w:rsidP="002C6D86">
            <w:pPr>
              <w:jc w:val="right"/>
              <w:rPr>
                <w:rFonts w:eastAsia="Calibri"/>
                <w:sz w:val="24"/>
                <w:szCs w:val="24"/>
                <w:lang w:val="sr-Cyrl-RS" w:bidi="ar-SA"/>
              </w:rPr>
            </w:pPr>
          </w:p>
        </w:tc>
        <w:tc>
          <w:tcPr>
            <w:tcW w:w="3116" w:type="dxa"/>
            <w:tcBorders>
              <w:top w:val="single" w:sz="12" w:space="0" w:color="auto"/>
              <w:left w:val="single" w:sz="2" w:space="0" w:color="auto"/>
              <w:bottom w:val="single" w:sz="12" w:space="0" w:color="auto"/>
              <w:right w:val="single" w:sz="2" w:space="0" w:color="auto"/>
            </w:tcBorders>
          </w:tcPr>
          <w:p w14:paraId="0BBFBC16" w14:textId="77777777" w:rsidR="002C6D86" w:rsidRPr="002C6D86" w:rsidRDefault="002C6D86" w:rsidP="002C6D86">
            <w:pPr>
              <w:rPr>
                <w:rFonts w:eastAsia="Calibri"/>
                <w:sz w:val="24"/>
                <w:szCs w:val="24"/>
                <w:lang w:val="sr-Latn-RS" w:bidi="ar-SA"/>
              </w:rPr>
            </w:pPr>
          </w:p>
        </w:tc>
      </w:tr>
      <w:tr w:rsidR="002C6D86" w:rsidRPr="002C6D86" w14:paraId="14EFDE6B" w14:textId="77777777" w:rsidTr="002C6D86">
        <w:tc>
          <w:tcPr>
            <w:tcW w:w="3397" w:type="dxa"/>
            <w:tcBorders>
              <w:top w:val="single" w:sz="12" w:space="0" w:color="auto"/>
            </w:tcBorders>
          </w:tcPr>
          <w:p w14:paraId="5B5B698C" w14:textId="77777777" w:rsidR="002C6D86" w:rsidRPr="002C6D86" w:rsidRDefault="002C6D86" w:rsidP="002C6D86">
            <w:pPr>
              <w:rPr>
                <w:rFonts w:eastAsia="Calibri"/>
                <w:sz w:val="24"/>
                <w:szCs w:val="24"/>
                <w:lang w:val="sr-Cyrl-RS" w:bidi="ar-SA"/>
              </w:rPr>
            </w:pPr>
            <w:r w:rsidRPr="002C6D86">
              <w:rPr>
                <w:rFonts w:eastAsia="Calibri"/>
                <w:sz w:val="24"/>
                <w:szCs w:val="24"/>
                <w:lang w:val="sr-Cyrl-RS" w:bidi="ar-SA"/>
              </w:rPr>
              <w:t>1.1.3.1.</w:t>
            </w:r>
          </w:p>
        </w:tc>
        <w:tc>
          <w:tcPr>
            <w:tcW w:w="2837" w:type="dxa"/>
            <w:tcBorders>
              <w:top w:val="single" w:sz="12" w:space="0" w:color="auto"/>
            </w:tcBorders>
            <w:shd w:val="clear" w:color="auto" w:fill="FFFFFF"/>
          </w:tcPr>
          <w:p w14:paraId="5CED15CC" w14:textId="77777777" w:rsidR="002C6D86" w:rsidRPr="002C6D86" w:rsidRDefault="002C6D86" w:rsidP="002C6D86">
            <w:pPr>
              <w:jc w:val="right"/>
              <w:rPr>
                <w:rFonts w:eastAsia="Calibri"/>
                <w:sz w:val="24"/>
                <w:szCs w:val="24"/>
                <w:lang w:val="sr-Cyrl-RS" w:bidi="ar-SA"/>
              </w:rPr>
            </w:pPr>
            <w:r w:rsidRPr="002C6D86">
              <w:rPr>
                <w:rFonts w:eastAsia="Calibri"/>
                <w:sz w:val="24"/>
                <w:szCs w:val="24"/>
                <w:lang w:val="sr-Cyrl-RS" w:bidi="ar-SA"/>
              </w:rPr>
              <w:t>1.1.2.1.</w:t>
            </w:r>
          </w:p>
        </w:tc>
        <w:tc>
          <w:tcPr>
            <w:tcW w:w="3116" w:type="dxa"/>
            <w:tcBorders>
              <w:top w:val="single" w:sz="12" w:space="0" w:color="auto"/>
            </w:tcBorders>
            <w:shd w:val="clear" w:color="auto" w:fill="FFFFFF"/>
          </w:tcPr>
          <w:p w14:paraId="0E6A0935" w14:textId="77777777" w:rsidR="002C6D86" w:rsidRPr="002C6D86" w:rsidRDefault="002C6D86" w:rsidP="002C6D86">
            <w:pPr>
              <w:rPr>
                <w:rFonts w:eastAsia="Calibri"/>
                <w:sz w:val="24"/>
                <w:szCs w:val="24"/>
                <w:lang w:val="sr-Latn-RS" w:bidi="ar-SA"/>
              </w:rPr>
            </w:pPr>
          </w:p>
        </w:tc>
      </w:tr>
      <w:tr w:rsidR="002C6D86" w:rsidRPr="002C6D86" w14:paraId="733D54A5" w14:textId="77777777" w:rsidTr="002C6D86">
        <w:tc>
          <w:tcPr>
            <w:tcW w:w="3397" w:type="dxa"/>
          </w:tcPr>
          <w:p w14:paraId="51347022" w14:textId="77777777" w:rsidR="002C6D86" w:rsidRPr="002C6D86" w:rsidRDefault="002C6D86" w:rsidP="002C6D86">
            <w:pPr>
              <w:rPr>
                <w:rFonts w:eastAsia="Calibri"/>
                <w:sz w:val="24"/>
                <w:szCs w:val="24"/>
                <w:lang w:val="sr-Cyrl-RS" w:bidi="ar-SA"/>
              </w:rPr>
            </w:pPr>
            <w:r w:rsidRPr="002C6D86">
              <w:rPr>
                <w:rFonts w:eastAsia="Calibri"/>
                <w:sz w:val="24"/>
                <w:szCs w:val="24"/>
                <w:lang w:val="sr-Cyrl-RS" w:bidi="ar-SA"/>
              </w:rPr>
              <w:t>1.1.3.2. deleted activity</w:t>
            </w:r>
          </w:p>
        </w:tc>
        <w:tc>
          <w:tcPr>
            <w:tcW w:w="2837" w:type="dxa"/>
          </w:tcPr>
          <w:p w14:paraId="63BEAA35" w14:textId="77777777" w:rsidR="002C6D86" w:rsidRPr="002C6D86" w:rsidRDefault="002C6D86" w:rsidP="002C6D86">
            <w:pPr>
              <w:jc w:val="right"/>
              <w:rPr>
                <w:rFonts w:eastAsia="Calibri"/>
                <w:sz w:val="24"/>
                <w:szCs w:val="24"/>
                <w:lang w:val="sr-Cyrl-RS" w:bidi="ar-SA"/>
              </w:rPr>
            </w:pPr>
          </w:p>
        </w:tc>
        <w:tc>
          <w:tcPr>
            <w:tcW w:w="3116" w:type="dxa"/>
          </w:tcPr>
          <w:p w14:paraId="249495A3" w14:textId="77777777" w:rsidR="002C6D86" w:rsidRPr="002C6D86" w:rsidRDefault="002C6D86" w:rsidP="002C6D86">
            <w:pPr>
              <w:rPr>
                <w:rFonts w:eastAsia="Calibri"/>
                <w:sz w:val="24"/>
                <w:szCs w:val="24"/>
                <w:lang w:val="sr-Latn-RS" w:bidi="ar-SA"/>
              </w:rPr>
            </w:pPr>
          </w:p>
        </w:tc>
      </w:tr>
      <w:tr w:rsidR="002C6D86" w:rsidRPr="002C6D86" w14:paraId="7CA06998" w14:textId="77777777" w:rsidTr="002C6D86">
        <w:tc>
          <w:tcPr>
            <w:tcW w:w="3397" w:type="dxa"/>
          </w:tcPr>
          <w:p w14:paraId="12E53442" w14:textId="77777777" w:rsidR="002C6D86" w:rsidRPr="002C6D86" w:rsidRDefault="002C6D86" w:rsidP="002C6D86">
            <w:pPr>
              <w:rPr>
                <w:rFonts w:eastAsia="Calibri"/>
                <w:sz w:val="24"/>
                <w:szCs w:val="24"/>
                <w:lang w:val="sr-Cyrl-RS" w:bidi="ar-SA"/>
              </w:rPr>
            </w:pPr>
            <w:r w:rsidRPr="002C6D86">
              <w:rPr>
                <w:rFonts w:eastAsia="Calibri"/>
                <w:sz w:val="24"/>
                <w:szCs w:val="24"/>
                <w:lang w:val="sr-Cyrl-RS" w:bidi="ar-SA"/>
              </w:rPr>
              <w:t>1.1.3.3.</w:t>
            </w:r>
            <w:r w:rsidRPr="002C6D86">
              <w:rPr>
                <w:rFonts w:eastAsia="Calibri"/>
                <w:sz w:val="24"/>
                <w:szCs w:val="24"/>
                <w:lang w:val="sr-Cyrl-RS" w:bidi="ar-SA"/>
              </w:rPr>
              <w:tab/>
            </w:r>
          </w:p>
        </w:tc>
        <w:tc>
          <w:tcPr>
            <w:tcW w:w="2837" w:type="dxa"/>
          </w:tcPr>
          <w:p w14:paraId="7E127441" w14:textId="77777777" w:rsidR="002C6D86" w:rsidRPr="002C6D86" w:rsidRDefault="002C6D86" w:rsidP="002C6D86">
            <w:pPr>
              <w:jc w:val="right"/>
              <w:rPr>
                <w:rFonts w:eastAsia="Calibri"/>
                <w:sz w:val="24"/>
                <w:szCs w:val="24"/>
                <w:lang w:val="sr-Cyrl-RS" w:bidi="ar-SA"/>
              </w:rPr>
            </w:pPr>
            <w:r w:rsidRPr="002C6D86">
              <w:rPr>
                <w:rFonts w:eastAsia="Calibri"/>
                <w:sz w:val="24"/>
                <w:szCs w:val="24"/>
                <w:lang w:val="sr-Cyrl-RS" w:bidi="ar-SA"/>
              </w:rPr>
              <w:t>1.1.2.2.</w:t>
            </w:r>
          </w:p>
        </w:tc>
        <w:tc>
          <w:tcPr>
            <w:tcW w:w="3116" w:type="dxa"/>
          </w:tcPr>
          <w:p w14:paraId="2502EF3B" w14:textId="77777777" w:rsidR="002C6D86" w:rsidRPr="002C6D86" w:rsidRDefault="002C6D86" w:rsidP="002C6D86">
            <w:pPr>
              <w:rPr>
                <w:rFonts w:eastAsia="Calibri"/>
                <w:sz w:val="24"/>
                <w:szCs w:val="24"/>
                <w:lang w:val="sr-Latn-RS" w:bidi="ar-SA"/>
              </w:rPr>
            </w:pPr>
          </w:p>
        </w:tc>
      </w:tr>
      <w:tr w:rsidR="002C6D86" w:rsidRPr="002C6D86" w14:paraId="5539CA44" w14:textId="77777777" w:rsidTr="002C6D86">
        <w:tc>
          <w:tcPr>
            <w:tcW w:w="3397" w:type="dxa"/>
          </w:tcPr>
          <w:p w14:paraId="30FFF125" w14:textId="77777777" w:rsidR="002C6D86" w:rsidRPr="002C6D86" w:rsidRDefault="002C6D86" w:rsidP="002C6D86">
            <w:pPr>
              <w:rPr>
                <w:rFonts w:eastAsia="Calibri"/>
                <w:sz w:val="24"/>
                <w:szCs w:val="24"/>
                <w:lang w:val="sr-Cyrl-RS" w:bidi="ar-SA"/>
              </w:rPr>
            </w:pPr>
          </w:p>
        </w:tc>
        <w:tc>
          <w:tcPr>
            <w:tcW w:w="2837" w:type="dxa"/>
          </w:tcPr>
          <w:p w14:paraId="65D2D4E8" w14:textId="77777777" w:rsidR="002C6D86" w:rsidRPr="002C6D86" w:rsidRDefault="002C6D86" w:rsidP="002C6D86">
            <w:pPr>
              <w:jc w:val="right"/>
              <w:rPr>
                <w:rFonts w:eastAsia="Calibri"/>
                <w:sz w:val="24"/>
                <w:szCs w:val="24"/>
                <w:lang w:val="sr-Cyrl-RS" w:bidi="ar-SA"/>
              </w:rPr>
            </w:pPr>
          </w:p>
        </w:tc>
        <w:tc>
          <w:tcPr>
            <w:tcW w:w="3116" w:type="dxa"/>
            <w:shd w:val="clear" w:color="auto" w:fill="FFFF00"/>
          </w:tcPr>
          <w:p w14:paraId="643EB886"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1.1.2.3.</w:t>
            </w:r>
          </w:p>
        </w:tc>
      </w:tr>
      <w:tr w:rsidR="002C6D86" w:rsidRPr="002C6D86" w14:paraId="09017B76" w14:textId="77777777" w:rsidTr="002C6D86">
        <w:tc>
          <w:tcPr>
            <w:tcW w:w="3397" w:type="dxa"/>
          </w:tcPr>
          <w:p w14:paraId="25116786" w14:textId="77777777" w:rsidR="002C6D86" w:rsidRPr="002C6D86" w:rsidRDefault="002C6D86" w:rsidP="002C6D86">
            <w:pPr>
              <w:rPr>
                <w:rFonts w:eastAsia="Calibri"/>
                <w:sz w:val="24"/>
                <w:szCs w:val="24"/>
                <w:lang w:val="sr-Cyrl-RS" w:bidi="ar-SA"/>
              </w:rPr>
            </w:pPr>
            <w:r w:rsidRPr="002C6D86">
              <w:rPr>
                <w:rFonts w:eastAsia="Calibri"/>
                <w:sz w:val="24"/>
                <w:szCs w:val="24"/>
                <w:lang w:val="sr-Cyrl-RS" w:bidi="ar-SA"/>
              </w:rPr>
              <w:t>1.1.3.4. (</w:t>
            </w:r>
            <w:r w:rsidRPr="002C6D86">
              <w:rPr>
                <w:rFonts w:eastAsia="Calibri"/>
                <w:sz w:val="24"/>
                <w:szCs w:val="24"/>
                <w:lang w:bidi="ar-SA"/>
              </w:rPr>
              <w:t>split into two activities</w:t>
            </w:r>
            <w:r w:rsidRPr="002C6D86">
              <w:rPr>
                <w:rFonts w:eastAsia="Calibri"/>
                <w:sz w:val="24"/>
                <w:szCs w:val="24"/>
                <w:lang w:val="sr-Cyrl-RS" w:bidi="ar-SA"/>
              </w:rPr>
              <w:t>)</w:t>
            </w:r>
          </w:p>
        </w:tc>
        <w:tc>
          <w:tcPr>
            <w:tcW w:w="2837" w:type="dxa"/>
          </w:tcPr>
          <w:p w14:paraId="27BD4AD6" w14:textId="77777777" w:rsidR="002C6D86" w:rsidRPr="002C6D86" w:rsidRDefault="002C6D86" w:rsidP="002C6D86">
            <w:pPr>
              <w:jc w:val="right"/>
              <w:rPr>
                <w:rFonts w:eastAsia="Calibri"/>
                <w:sz w:val="24"/>
                <w:szCs w:val="24"/>
                <w:lang w:val="sr-Cyrl-RS" w:bidi="ar-SA"/>
              </w:rPr>
            </w:pPr>
            <w:r w:rsidRPr="002C6D86">
              <w:rPr>
                <w:rFonts w:eastAsia="Calibri"/>
                <w:sz w:val="24"/>
                <w:szCs w:val="24"/>
                <w:lang w:val="sr-Cyrl-RS" w:bidi="ar-SA"/>
              </w:rPr>
              <w:t>1.1.2.7.</w:t>
            </w:r>
          </w:p>
          <w:p w14:paraId="23ECAE57" w14:textId="77777777" w:rsidR="002C6D86" w:rsidRPr="002C6D86" w:rsidRDefault="002C6D86" w:rsidP="002C6D86">
            <w:pPr>
              <w:jc w:val="right"/>
              <w:rPr>
                <w:rFonts w:eastAsia="Calibri"/>
                <w:sz w:val="24"/>
                <w:szCs w:val="24"/>
                <w:lang w:val="sr-Cyrl-RS" w:bidi="ar-SA"/>
              </w:rPr>
            </w:pPr>
            <w:r w:rsidRPr="002C6D86">
              <w:rPr>
                <w:rFonts w:eastAsia="Calibri"/>
                <w:sz w:val="24"/>
                <w:szCs w:val="24"/>
                <w:lang w:val="sr-Cyrl-RS" w:bidi="ar-SA"/>
              </w:rPr>
              <w:t>1.1.2.8.</w:t>
            </w:r>
          </w:p>
        </w:tc>
        <w:tc>
          <w:tcPr>
            <w:tcW w:w="3116" w:type="dxa"/>
            <w:shd w:val="clear" w:color="auto" w:fill="auto"/>
          </w:tcPr>
          <w:p w14:paraId="49E8F4BB" w14:textId="77777777" w:rsidR="002C6D86" w:rsidRPr="002C6D86" w:rsidRDefault="002C6D86" w:rsidP="002C6D86">
            <w:pPr>
              <w:rPr>
                <w:rFonts w:eastAsia="Calibri"/>
                <w:sz w:val="24"/>
                <w:szCs w:val="24"/>
                <w:lang w:val="sr-Cyrl-RS" w:bidi="ar-SA"/>
              </w:rPr>
            </w:pPr>
          </w:p>
        </w:tc>
      </w:tr>
      <w:tr w:rsidR="002C6D86" w:rsidRPr="002C6D86" w14:paraId="22982B64" w14:textId="77777777" w:rsidTr="002C6D86">
        <w:tc>
          <w:tcPr>
            <w:tcW w:w="3397" w:type="dxa"/>
          </w:tcPr>
          <w:p w14:paraId="18EA02F6" w14:textId="77777777" w:rsidR="002C6D86" w:rsidRPr="002C6D86" w:rsidRDefault="002C6D86" w:rsidP="002C6D86">
            <w:pPr>
              <w:rPr>
                <w:rFonts w:eastAsia="Calibri"/>
                <w:sz w:val="24"/>
                <w:szCs w:val="24"/>
                <w:lang w:val="sr-Cyrl-RS" w:bidi="ar-SA"/>
              </w:rPr>
            </w:pPr>
            <w:r w:rsidRPr="002C6D86">
              <w:rPr>
                <w:rFonts w:eastAsia="Calibri"/>
                <w:sz w:val="24"/>
                <w:szCs w:val="24"/>
                <w:lang w:val="sr-Cyrl-RS" w:bidi="ar-SA"/>
              </w:rPr>
              <w:t>1.1.3.5.</w:t>
            </w:r>
          </w:p>
        </w:tc>
        <w:tc>
          <w:tcPr>
            <w:tcW w:w="2837" w:type="dxa"/>
          </w:tcPr>
          <w:p w14:paraId="64804778" w14:textId="77777777" w:rsidR="002C6D86" w:rsidRPr="002C6D86" w:rsidRDefault="002C6D86" w:rsidP="002C6D86">
            <w:pPr>
              <w:jc w:val="right"/>
              <w:rPr>
                <w:rFonts w:eastAsia="Calibri"/>
                <w:sz w:val="24"/>
                <w:szCs w:val="24"/>
                <w:lang w:val="sr-Cyrl-RS" w:bidi="ar-SA"/>
              </w:rPr>
            </w:pPr>
            <w:r w:rsidRPr="002C6D86">
              <w:rPr>
                <w:rFonts w:eastAsia="Calibri"/>
                <w:sz w:val="24"/>
                <w:szCs w:val="24"/>
                <w:lang w:val="sr-Cyrl-RS" w:bidi="ar-SA"/>
              </w:rPr>
              <w:t>1.1.2.4.</w:t>
            </w:r>
          </w:p>
        </w:tc>
        <w:tc>
          <w:tcPr>
            <w:tcW w:w="3116" w:type="dxa"/>
            <w:shd w:val="clear" w:color="auto" w:fill="auto"/>
          </w:tcPr>
          <w:p w14:paraId="2842B7F6" w14:textId="77777777" w:rsidR="002C6D86" w:rsidRPr="002C6D86" w:rsidRDefault="002C6D86" w:rsidP="002C6D86">
            <w:pPr>
              <w:rPr>
                <w:rFonts w:eastAsia="Calibri"/>
                <w:sz w:val="24"/>
                <w:szCs w:val="24"/>
                <w:lang w:val="sr-Cyrl-RS" w:bidi="ar-SA"/>
              </w:rPr>
            </w:pPr>
          </w:p>
        </w:tc>
      </w:tr>
      <w:tr w:rsidR="002C6D86" w:rsidRPr="002C6D86" w14:paraId="18BC1064" w14:textId="77777777" w:rsidTr="002C6D86">
        <w:tc>
          <w:tcPr>
            <w:tcW w:w="3397" w:type="dxa"/>
          </w:tcPr>
          <w:p w14:paraId="42C558B2" w14:textId="77777777" w:rsidR="002C6D86" w:rsidRPr="002C6D86" w:rsidRDefault="002C6D86" w:rsidP="002C6D86">
            <w:pPr>
              <w:rPr>
                <w:rFonts w:eastAsia="Calibri"/>
                <w:sz w:val="24"/>
                <w:szCs w:val="24"/>
                <w:lang w:val="sr-Cyrl-RS" w:bidi="ar-SA"/>
              </w:rPr>
            </w:pPr>
          </w:p>
        </w:tc>
        <w:tc>
          <w:tcPr>
            <w:tcW w:w="2837" w:type="dxa"/>
          </w:tcPr>
          <w:p w14:paraId="27E87570" w14:textId="77777777" w:rsidR="002C6D86" w:rsidRPr="002C6D86" w:rsidRDefault="002C6D86" w:rsidP="002C6D86">
            <w:pPr>
              <w:jc w:val="right"/>
              <w:rPr>
                <w:rFonts w:eastAsia="Calibri"/>
                <w:sz w:val="24"/>
                <w:szCs w:val="24"/>
                <w:lang w:val="sr-Cyrl-RS" w:bidi="ar-SA"/>
              </w:rPr>
            </w:pPr>
          </w:p>
        </w:tc>
        <w:tc>
          <w:tcPr>
            <w:tcW w:w="3116" w:type="dxa"/>
            <w:shd w:val="clear" w:color="auto" w:fill="FFFF00"/>
          </w:tcPr>
          <w:p w14:paraId="1BEE1C30" w14:textId="77777777" w:rsidR="002C6D86" w:rsidRPr="002C6D86" w:rsidRDefault="002C6D86" w:rsidP="002C6D86">
            <w:pPr>
              <w:rPr>
                <w:rFonts w:eastAsia="Calibri"/>
                <w:sz w:val="24"/>
                <w:szCs w:val="24"/>
                <w:lang w:val="sr-Cyrl-RS" w:bidi="ar-SA"/>
              </w:rPr>
            </w:pPr>
            <w:r w:rsidRPr="002C6D86">
              <w:rPr>
                <w:rFonts w:eastAsia="Calibri"/>
                <w:sz w:val="24"/>
                <w:szCs w:val="24"/>
                <w:lang w:val="sr-Cyrl-RS" w:bidi="ar-SA"/>
              </w:rPr>
              <w:t>1.1.2.5.(</w:t>
            </w:r>
            <w:r w:rsidRPr="002C6D86">
              <w:rPr>
                <w:rFonts w:eastAsia="Calibri"/>
                <w:sz w:val="24"/>
                <w:szCs w:val="24"/>
                <w:lang w:bidi="ar-SA"/>
              </w:rPr>
              <w:t xml:space="preserve">as a new activity, a part of the old one </w:t>
            </w:r>
            <w:r w:rsidRPr="002C6D86">
              <w:rPr>
                <w:rFonts w:eastAsia="Calibri"/>
                <w:sz w:val="24"/>
                <w:szCs w:val="24"/>
                <w:lang w:val="sr-Cyrl-RS" w:bidi="ar-SA"/>
              </w:rPr>
              <w:t>1.1.3.3.</w:t>
            </w:r>
            <w:r w:rsidRPr="002C6D86">
              <w:rPr>
                <w:rFonts w:eastAsia="Calibri"/>
                <w:sz w:val="24"/>
                <w:szCs w:val="24"/>
                <w:lang w:bidi="ar-SA"/>
              </w:rPr>
              <w:t xml:space="preserve"> was taken</w:t>
            </w:r>
            <w:r w:rsidRPr="002C6D86">
              <w:rPr>
                <w:rFonts w:eastAsia="Calibri"/>
                <w:sz w:val="24"/>
                <w:szCs w:val="24"/>
                <w:lang w:val="sr-Cyrl-RS" w:bidi="ar-SA"/>
              </w:rPr>
              <w:t>)</w:t>
            </w:r>
          </w:p>
        </w:tc>
      </w:tr>
      <w:tr w:rsidR="002C6D86" w:rsidRPr="002C6D86" w14:paraId="50867728" w14:textId="77777777" w:rsidTr="002C6D86">
        <w:tc>
          <w:tcPr>
            <w:tcW w:w="3397" w:type="dxa"/>
          </w:tcPr>
          <w:p w14:paraId="01CD9397" w14:textId="77777777" w:rsidR="002C6D86" w:rsidRPr="002C6D86" w:rsidRDefault="002C6D86" w:rsidP="002C6D86">
            <w:pPr>
              <w:rPr>
                <w:rFonts w:eastAsia="Calibri"/>
                <w:sz w:val="24"/>
                <w:szCs w:val="24"/>
                <w:lang w:val="sr-Cyrl-RS" w:bidi="ar-SA"/>
              </w:rPr>
            </w:pPr>
          </w:p>
        </w:tc>
        <w:tc>
          <w:tcPr>
            <w:tcW w:w="2837" w:type="dxa"/>
          </w:tcPr>
          <w:p w14:paraId="46A3B15E" w14:textId="77777777" w:rsidR="002C6D86" w:rsidRPr="002C6D86" w:rsidRDefault="002C6D86" w:rsidP="002C6D86">
            <w:pPr>
              <w:jc w:val="right"/>
              <w:rPr>
                <w:rFonts w:eastAsia="Calibri"/>
                <w:sz w:val="24"/>
                <w:szCs w:val="24"/>
                <w:lang w:val="sr-Cyrl-RS" w:bidi="ar-SA"/>
              </w:rPr>
            </w:pPr>
          </w:p>
        </w:tc>
        <w:tc>
          <w:tcPr>
            <w:tcW w:w="3116" w:type="dxa"/>
            <w:shd w:val="clear" w:color="auto" w:fill="FFFF00"/>
          </w:tcPr>
          <w:p w14:paraId="10D82EC2" w14:textId="77777777" w:rsidR="002C6D86" w:rsidRPr="002C6D86" w:rsidRDefault="002C6D86" w:rsidP="002C6D86">
            <w:pPr>
              <w:rPr>
                <w:rFonts w:eastAsia="Calibri"/>
                <w:sz w:val="24"/>
                <w:szCs w:val="24"/>
                <w:lang w:val="sr-Cyrl-RS" w:bidi="ar-SA"/>
              </w:rPr>
            </w:pPr>
            <w:r w:rsidRPr="002C6D86">
              <w:rPr>
                <w:rFonts w:eastAsia="Calibri"/>
                <w:sz w:val="24"/>
                <w:szCs w:val="24"/>
                <w:lang w:val="sr-Cyrl-RS" w:bidi="ar-SA"/>
              </w:rPr>
              <w:t>1.1.2.6. (</w:t>
            </w:r>
            <w:r w:rsidRPr="002C6D86">
              <w:rPr>
                <w:rFonts w:eastAsia="Calibri"/>
                <w:sz w:val="24"/>
                <w:szCs w:val="24"/>
                <w:lang w:bidi="ar-SA"/>
              </w:rPr>
              <w:t xml:space="preserve">as a new activity, a part of the old one </w:t>
            </w:r>
            <w:r w:rsidRPr="002C6D86">
              <w:rPr>
                <w:rFonts w:eastAsia="Calibri"/>
                <w:sz w:val="24"/>
                <w:szCs w:val="24"/>
                <w:lang w:val="sr-Cyrl-RS" w:bidi="ar-SA"/>
              </w:rPr>
              <w:t>1.1.3.5.</w:t>
            </w:r>
            <w:r w:rsidRPr="002C6D86">
              <w:rPr>
                <w:rFonts w:eastAsia="Calibri"/>
                <w:sz w:val="24"/>
                <w:szCs w:val="24"/>
                <w:lang w:bidi="ar-SA"/>
              </w:rPr>
              <w:t xml:space="preserve"> was taken</w:t>
            </w:r>
            <w:r w:rsidRPr="002C6D86">
              <w:rPr>
                <w:rFonts w:eastAsia="Calibri"/>
                <w:sz w:val="24"/>
                <w:szCs w:val="24"/>
                <w:lang w:val="sr-Cyrl-RS" w:bidi="ar-SA"/>
              </w:rPr>
              <w:t>)</w:t>
            </w:r>
          </w:p>
        </w:tc>
      </w:tr>
      <w:tr w:rsidR="002C6D86" w:rsidRPr="002C6D86" w14:paraId="472B2BE2" w14:textId="77777777" w:rsidTr="002C6D86">
        <w:tc>
          <w:tcPr>
            <w:tcW w:w="3397" w:type="dxa"/>
            <w:tcBorders>
              <w:bottom w:val="single" w:sz="4" w:space="0" w:color="auto"/>
            </w:tcBorders>
          </w:tcPr>
          <w:p w14:paraId="51961997"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1.1.3.6. (</w:t>
            </w:r>
            <w:r w:rsidRPr="002C6D86">
              <w:rPr>
                <w:rFonts w:eastAsia="Calibri"/>
                <w:sz w:val="24"/>
                <w:szCs w:val="24"/>
                <w:lang w:bidi="ar-SA"/>
              </w:rPr>
              <w:t>split into two activities</w:t>
            </w:r>
            <w:r w:rsidRPr="002C6D86">
              <w:rPr>
                <w:rFonts w:eastAsia="Calibri"/>
                <w:sz w:val="24"/>
                <w:szCs w:val="24"/>
                <w:lang w:val="sr-Cyrl-RS" w:bidi="ar-SA"/>
              </w:rPr>
              <w:t>)</w:t>
            </w:r>
          </w:p>
        </w:tc>
        <w:tc>
          <w:tcPr>
            <w:tcW w:w="2837" w:type="dxa"/>
            <w:tcBorders>
              <w:bottom w:val="single" w:sz="4" w:space="0" w:color="auto"/>
            </w:tcBorders>
          </w:tcPr>
          <w:p w14:paraId="06608A74" w14:textId="77777777" w:rsidR="002C6D86" w:rsidRPr="002C6D86" w:rsidRDefault="002C6D86" w:rsidP="002C6D86">
            <w:pPr>
              <w:jc w:val="right"/>
              <w:rPr>
                <w:rFonts w:eastAsia="Calibri"/>
                <w:sz w:val="24"/>
                <w:szCs w:val="24"/>
                <w:lang w:val="sr-Cyrl-RS" w:bidi="ar-SA"/>
              </w:rPr>
            </w:pPr>
            <w:r w:rsidRPr="002C6D86">
              <w:rPr>
                <w:rFonts w:eastAsia="Calibri"/>
                <w:sz w:val="24"/>
                <w:szCs w:val="24"/>
                <w:lang w:val="sr-Cyrl-RS" w:bidi="ar-SA"/>
              </w:rPr>
              <w:t>1.1.2.9.</w:t>
            </w:r>
          </w:p>
          <w:p w14:paraId="40AC3A64" w14:textId="77777777" w:rsidR="002C6D86" w:rsidRPr="002C6D86" w:rsidRDefault="002C6D86" w:rsidP="002C6D86">
            <w:pPr>
              <w:jc w:val="right"/>
              <w:rPr>
                <w:rFonts w:eastAsia="Calibri"/>
                <w:sz w:val="24"/>
                <w:szCs w:val="24"/>
                <w:lang w:val="sr-Cyrl-RS" w:bidi="ar-SA"/>
              </w:rPr>
            </w:pPr>
            <w:r w:rsidRPr="002C6D86">
              <w:rPr>
                <w:rFonts w:eastAsia="Calibri"/>
                <w:sz w:val="24"/>
                <w:szCs w:val="24"/>
                <w:lang w:val="sr-Cyrl-RS" w:bidi="ar-SA"/>
              </w:rPr>
              <w:t>1.1.2.10.</w:t>
            </w:r>
          </w:p>
        </w:tc>
        <w:tc>
          <w:tcPr>
            <w:tcW w:w="3116" w:type="dxa"/>
            <w:tcBorders>
              <w:bottom w:val="single" w:sz="4" w:space="0" w:color="auto"/>
            </w:tcBorders>
            <w:shd w:val="clear" w:color="auto" w:fill="auto"/>
          </w:tcPr>
          <w:p w14:paraId="2A48D549" w14:textId="77777777" w:rsidR="002C6D86" w:rsidRPr="002C6D86" w:rsidRDefault="002C6D86" w:rsidP="002C6D86">
            <w:pPr>
              <w:rPr>
                <w:rFonts w:eastAsia="Calibri"/>
                <w:sz w:val="24"/>
                <w:szCs w:val="24"/>
                <w:lang w:val="sr-Latn-RS" w:bidi="ar-SA"/>
              </w:rPr>
            </w:pPr>
          </w:p>
        </w:tc>
      </w:tr>
      <w:tr w:rsidR="002C6D86" w:rsidRPr="002C6D86" w14:paraId="00EA9C65" w14:textId="77777777" w:rsidTr="002C6D86">
        <w:tc>
          <w:tcPr>
            <w:tcW w:w="3397" w:type="dxa"/>
            <w:tcBorders>
              <w:top w:val="single" w:sz="12" w:space="0" w:color="auto"/>
            </w:tcBorders>
          </w:tcPr>
          <w:p w14:paraId="5E3F5930" w14:textId="77777777" w:rsidR="002C6D86" w:rsidRPr="002C6D86" w:rsidRDefault="002C6D86" w:rsidP="002C6D86">
            <w:pPr>
              <w:rPr>
                <w:rFonts w:eastAsia="Calibri"/>
                <w:sz w:val="24"/>
                <w:szCs w:val="24"/>
                <w:lang w:val="sr-Cyrl-RS" w:bidi="ar-SA"/>
              </w:rPr>
            </w:pPr>
            <w:r w:rsidRPr="002C6D86">
              <w:rPr>
                <w:rFonts w:eastAsia="Calibri"/>
                <w:sz w:val="24"/>
                <w:szCs w:val="24"/>
                <w:lang w:val="sr-Cyrl-RS" w:bidi="ar-SA"/>
              </w:rPr>
              <w:lastRenderedPageBreak/>
              <w:t xml:space="preserve">1.1.4.1. </w:t>
            </w:r>
            <w:r w:rsidRPr="002C6D86">
              <w:rPr>
                <w:rFonts w:eastAsia="Calibri"/>
                <w:sz w:val="24"/>
                <w:szCs w:val="24"/>
                <w:lang w:bidi="ar-SA"/>
              </w:rPr>
              <w:t>D</w:t>
            </w:r>
            <w:r w:rsidRPr="002C6D86">
              <w:rPr>
                <w:rFonts w:eastAsia="Calibri"/>
                <w:sz w:val="24"/>
                <w:szCs w:val="24"/>
                <w:lang w:val="sr-Cyrl-RS" w:bidi="ar-SA"/>
              </w:rPr>
              <w:t>eleted activity</w:t>
            </w:r>
          </w:p>
        </w:tc>
        <w:tc>
          <w:tcPr>
            <w:tcW w:w="2837" w:type="dxa"/>
            <w:tcBorders>
              <w:top w:val="single" w:sz="12" w:space="0" w:color="auto"/>
            </w:tcBorders>
          </w:tcPr>
          <w:p w14:paraId="3F4D6958" w14:textId="77777777" w:rsidR="002C6D86" w:rsidRPr="002C6D86" w:rsidRDefault="002C6D86" w:rsidP="002C6D86">
            <w:pPr>
              <w:jc w:val="right"/>
              <w:rPr>
                <w:rFonts w:eastAsia="Calibri"/>
                <w:sz w:val="24"/>
                <w:szCs w:val="24"/>
                <w:lang w:val="sr-Latn-RS" w:bidi="ar-SA"/>
              </w:rPr>
            </w:pPr>
          </w:p>
        </w:tc>
        <w:tc>
          <w:tcPr>
            <w:tcW w:w="3116" w:type="dxa"/>
            <w:tcBorders>
              <w:top w:val="single" w:sz="12" w:space="0" w:color="auto"/>
            </w:tcBorders>
            <w:shd w:val="clear" w:color="auto" w:fill="FFFF00"/>
          </w:tcPr>
          <w:p w14:paraId="17CF25D2" w14:textId="77777777" w:rsidR="002C6D86" w:rsidRPr="002C6D86" w:rsidRDefault="002C6D86" w:rsidP="002C6D86">
            <w:pPr>
              <w:rPr>
                <w:rFonts w:eastAsia="Calibri"/>
                <w:sz w:val="24"/>
                <w:szCs w:val="24"/>
                <w:lang w:val="sr-Cyrl-RS" w:bidi="ar-SA"/>
              </w:rPr>
            </w:pPr>
            <w:r w:rsidRPr="002C6D86">
              <w:rPr>
                <w:rFonts w:eastAsia="Calibri"/>
                <w:sz w:val="24"/>
                <w:szCs w:val="24"/>
                <w:lang w:val="sr-Cyrl-RS" w:bidi="ar-SA"/>
              </w:rPr>
              <w:t>1.1.3.1. (</w:t>
            </w:r>
            <w:r w:rsidRPr="002C6D86">
              <w:rPr>
                <w:rFonts w:eastAsia="Calibri"/>
                <w:sz w:val="24"/>
                <w:szCs w:val="24"/>
                <w:lang w:bidi="ar-SA"/>
              </w:rPr>
              <w:t xml:space="preserve">it also relates to old activity </w:t>
            </w:r>
            <w:r w:rsidRPr="002C6D86">
              <w:rPr>
                <w:rFonts w:eastAsia="Calibri"/>
                <w:sz w:val="24"/>
                <w:szCs w:val="24"/>
                <w:lang w:val="sr-Cyrl-RS" w:bidi="ar-SA"/>
              </w:rPr>
              <w:t>1.1.4.4.)</w:t>
            </w:r>
          </w:p>
        </w:tc>
      </w:tr>
      <w:tr w:rsidR="002C6D86" w:rsidRPr="002C6D86" w14:paraId="0004BE16" w14:textId="77777777" w:rsidTr="002C6D86">
        <w:tc>
          <w:tcPr>
            <w:tcW w:w="3397" w:type="dxa"/>
          </w:tcPr>
          <w:p w14:paraId="437E7D86"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1.1.4.2. deleted activity</w:t>
            </w:r>
          </w:p>
        </w:tc>
        <w:tc>
          <w:tcPr>
            <w:tcW w:w="2837" w:type="dxa"/>
          </w:tcPr>
          <w:p w14:paraId="66A2454F" w14:textId="77777777" w:rsidR="002C6D86" w:rsidRPr="002C6D86" w:rsidRDefault="002C6D86" w:rsidP="002C6D86">
            <w:pPr>
              <w:jc w:val="right"/>
              <w:rPr>
                <w:rFonts w:eastAsia="Calibri"/>
                <w:sz w:val="24"/>
                <w:szCs w:val="24"/>
                <w:lang w:val="sr-Latn-RS" w:bidi="ar-SA"/>
              </w:rPr>
            </w:pPr>
          </w:p>
        </w:tc>
        <w:tc>
          <w:tcPr>
            <w:tcW w:w="3116" w:type="dxa"/>
            <w:shd w:val="clear" w:color="auto" w:fill="FFFF00"/>
          </w:tcPr>
          <w:p w14:paraId="7A49E5E0" w14:textId="77777777" w:rsidR="002C6D86" w:rsidRPr="002C6D86" w:rsidRDefault="002C6D86" w:rsidP="002C6D86">
            <w:pPr>
              <w:rPr>
                <w:rFonts w:eastAsia="Calibri"/>
                <w:sz w:val="24"/>
                <w:szCs w:val="24"/>
                <w:lang w:val="sr-Cyrl-RS" w:bidi="ar-SA"/>
              </w:rPr>
            </w:pPr>
            <w:r w:rsidRPr="002C6D86">
              <w:rPr>
                <w:rFonts w:eastAsia="Calibri"/>
                <w:sz w:val="24"/>
                <w:szCs w:val="24"/>
                <w:lang w:val="sr-Cyrl-RS" w:bidi="ar-SA"/>
              </w:rPr>
              <w:t>1.1.3.2. (</w:t>
            </w:r>
            <w:r w:rsidRPr="002C6D86">
              <w:rPr>
                <w:rFonts w:eastAsia="Calibri"/>
                <w:sz w:val="24"/>
                <w:szCs w:val="24"/>
                <w:lang w:bidi="ar-SA"/>
              </w:rPr>
              <w:t xml:space="preserve">it also relates to old activity </w:t>
            </w:r>
            <w:r w:rsidRPr="002C6D86">
              <w:rPr>
                <w:rFonts w:eastAsia="Calibri"/>
                <w:sz w:val="24"/>
                <w:szCs w:val="24"/>
                <w:lang w:val="sr-Cyrl-RS" w:bidi="ar-SA"/>
              </w:rPr>
              <w:t>1.1.4.7.)</w:t>
            </w:r>
          </w:p>
        </w:tc>
      </w:tr>
      <w:tr w:rsidR="002C6D86" w:rsidRPr="002C6D86" w14:paraId="02AE53AB" w14:textId="77777777" w:rsidTr="002C6D86">
        <w:tc>
          <w:tcPr>
            <w:tcW w:w="3397" w:type="dxa"/>
          </w:tcPr>
          <w:p w14:paraId="50FD0145"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1.1.4.3. deleted activity</w:t>
            </w:r>
          </w:p>
        </w:tc>
        <w:tc>
          <w:tcPr>
            <w:tcW w:w="2837" w:type="dxa"/>
          </w:tcPr>
          <w:p w14:paraId="1526A583" w14:textId="77777777" w:rsidR="002C6D86" w:rsidRPr="002C6D86" w:rsidRDefault="002C6D86" w:rsidP="002C6D86">
            <w:pPr>
              <w:jc w:val="right"/>
              <w:rPr>
                <w:rFonts w:eastAsia="Calibri"/>
                <w:sz w:val="24"/>
                <w:szCs w:val="24"/>
                <w:lang w:val="sr-Latn-RS" w:bidi="ar-SA"/>
              </w:rPr>
            </w:pPr>
          </w:p>
        </w:tc>
        <w:tc>
          <w:tcPr>
            <w:tcW w:w="3116" w:type="dxa"/>
          </w:tcPr>
          <w:p w14:paraId="06A85415" w14:textId="77777777" w:rsidR="002C6D86" w:rsidRPr="002C6D86" w:rsidRDefault="002C6D86" w:rsidP="002C6D86">
            <w:pPr>
              <w:rPr>
                <w:rFonts w:eastAsia="Calibri"/>
                <w:sz w:val="24"/>
                <w:szCs w:val="24"/>
                <w:lang w:val="sr-Latn-RS" w:bidi="ar-SA"/>
              </w:rPr>
            </w:pPr>
          </w:p>
        </w:tc>
      </w:tr>
      <w:tr w:rsidR="002C6D86" w:rsidRPr="002C6D86" w14:paraId="714CA68B" w14:textId="77777777" w:rsidTr="002C6D86">
        <w:tc>
          <w:tcPr>
            <w:tcW w:w="3397" w:type="dxa"/>
          </w:tcPr>
          <w:p w14:paraId="74CC76C6"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1.1.4.4. deleted activity</w:t>
            </w:r>
          </w:p>
        </w:tc>
        <w:tc>
          <w:tcPr>
            <w:tcW w:w="2837" w:type="dxa"/>
          </w:tcPr>
          <w:p w14:paraId="62F577DA" w14:textId="77777777" w:rsidR="002C6D86" w:rsidRPr="002C6D86" w:rsidRDefault="002C6D86" w:rsidP="002C6D86">
            <w:pPr>
              <w:jc w:val="right"/>
              <w:rPr>
                <w:rFonts w:eastAsia="Calibri"/>
                <w:sz w:val="24"/>
                <w:szCs w:val="24"/>
                <w:lang w:val="sr-Cyrl-RS" w:bidi="ar-SA"/>
              </w:rPr>
            </w:pPr>
          </w:p>
        </w:tc>
        <w:tc>
          <w:tcPr>
            <w:tcW w:w="3116" w:type="dxa"/>
          </w:tcPr>
          <w:p w14:paraId="7E03C294" w14:textId="77777777" w:rsidR="002C6D86" w:rsidRPr="002C6D86" w:rsidRDefault="002C6D86" w:rsidP="002C6D86">
            <w:pPr>
              <w:rPr>
                <w:rFonts w:eastAsia="Calibri"/>
                <w:sz w:val="24"/>
                <w:szCs w:val="24"/>
                <w:lang w:val="sr-Latn-RS" w:bidi="ar-SA"/>
              </w:rPr>
            </w:pPr>
          </w:p>
        </w:tc>
      </w:tr>
      <w:tr w:rsidR="002C6D86" w:rsidRPr="002C6D86" w14:paraId="22D4A60C" w14:textId="77777777" w:rsidTr="002C6D86">
        <w:tc>
          <w:tcPr>
            <w:tcW w:w="3397" w:type="dxa"/>
          </w:tcPr>
          <w:p w14:paraId="249E093A"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1.1.4.5.</w:t>
            </w:r>
          </w:p>
        </w:tc>
        <w:tc>
          <w:tcPr>
            <w:tcW w:w="2837" w:type="dxa"/>
          </w:tcPr>
          <w:p w14:paraId="5DD4AABE" w14:textId="77777777" w:rsidR="002C6D86" w:rsidRPr="002C6D86" w:rsidRDefault="002C6D86" w:rsidP="002C6D86">
            <w:pPr>
              <w:jc w:val="right"/>
              <w:rPr>
                <w:rFonts w:eastAsia="Calibri"/>
                <w:sz w:val="24"/>
                <w:szCs w:val="24"/>
                <w:lang w:val="sr-Cyrl-RS" w:bidi="ar-SA"/>
              </w:rPr>
            </w:pPr>
            <w:r w:rsidRPr="002C6D86">
              <w:rPr>
                <w:rFonts w:eastAsia="Calibri"/>
                <w:sz w:val="24"/>
                <w:szCs w:val="24"/>
                <w:lang w:val="sr-Cyrl-RS" w:bidi="ar-SA"/>
              </w:rPr>
              <w:t>1.1.3.3.</w:t>
            </w:r>
          </w:p>
        </w:tc>
        <w:tc>
          <w:tcPr>
            <w:tcW w:w="3116" w:type="dxa"/>
          </w:tcPr>
          <w:p w14:paraId="42A72F76" w14:textId="77777777" w:rsidR="002C6D86" w:rsidRPr="002C6D86" w:rsidRDefault="002C6D86" w:rsidP="002C6D86">
            <w:pPr>
              <w:rPr>
                <w:rFonts w:eastAsia="Calibri"/>
                <w:sz w:val="24"/>
                <w:szCs w:val="24"/>
                <w:lang w:val="sr-Latn-RS" w:bidi="ar-SA"/>
              </w:rPr>
            </w:pPr>
          </w:p>
        </w:tc>
      </w:tr>
      <w:tr w:rsidR="002C6D86" w:rsidRPr="002C6D86" w14:paraId="76615963" w14:textId="77777777" w:rsidTr="002C6D86">
        <w:tc>
          <w:tcPr>
            <w:tcW w:w="3397" w:type="dxa"/>
          </w:tcPr>
          <w:p w14:paraId="52F2EE94"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1.1.4.6. deleted activity</w:t>
            </w:r>
          </w:p>
        </w:tc>
        <w:tc>
          <w:tcPr>
            <w:tcW w:w="2837" w:type="dxa"/>
          </w:tcPr>
          <w:p w14:paraId="4CB783E6" w14:textId="77777777" w:rsidR="002C6D86" w:rsidRPr="002C6D86" w:rsidRDefault="002C6D86" w:rsidP="002C6D86">
            <w:pPr>
              <w:jc w:val="right"/>
              <w:rPr>
                <w:rFonts w:eastAsia="Calibri"/>
                <w:sz w:val="24"/>
                <w:szCs w:val="24"/>
                <w:lang w:val="sr-Latn-RS" w:bidi="ar-SA"/>
              </w:rPr>
            </w:pPr>
          </w:p>
        </w:tc>
        <w:tc>
          <w:tcPr>
            <w:tcW w:w="3116" w:type="dxa"/>
          </w:tcPr>
          <w:p w14:paraId="374BEA1E" w14:textId="77777777" w:rsidR="002C6D86" w:rsidRPr="002C6D86" w:rsidRDefault="002C6D86" w:rsidP="002C6D86">
            <w:pPr>
              <w:rPr>
                <w:rFonts w:eastAsia="Calibri"/>
                <w:sz w:val="24"/>
                <w:szCs w:val="24"/>
                <w:lang w:val="sr-Latn-RS" w:bidi="ar-SA"/>
              </w:rPr>
            </w:pPr>
          </w:p>
        </w:tc>
      </w:tr>
      <w:tr w:rsidR="002C6D86" w:rsidRPr="002C6D86" w14:paraId="6822495B" w14:textId="77777777" w:rsidTr="002C6D86">
        <w:tc>
          <w:tcPr>
            <w:tcW w:w="3397" w:type="dxa"/>
            <w:tcBorders>
              <w:bottom w:val="single" w:sz="4" w:space="0" w:color="auto"/>
            </w:tcBorders>
          </w:tcPr>
          <w:p w14:paraId="0FAF18AA"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1.1.4.7. deleted activity</w:t>
            </w:r>
          </w:p>
        </w:tc>
        <w:tc>
          <w:tcPr>
            <w:tcW w:w="2837" w:type="dxa"/>
            <w:tcBorders>
              <w:bottom w:val="single" w:sz="4" w:space="0" w:color="auto"/>
            </w:tcBorders>
          </w:tcPr>
          <w:p w14:paraId="4B51E23C" w14:textId="77777777" w:rsidR="002C6D86" w:rsidRPr="002C6D86" w:rsidRDefault="002C6D86" w:rsidP="002C6D86">
            <w:pPr>
              <w:jc w:val="right"/>
              <w:rPr>
                <w:rFonts w:eastAsia="Calibri"/>
                <w:sz w:val="24"/>
                <w:szCs w:val="24"/>
                <w:lang w:val="sr-Cyrl-RS" w:bidi="ar-SA"/>
              </w:rPr>
            </w:pPr>
          </w:p>
        </w:tc>
        <w:tc>
          <w:tcPr>
            <w:tcW w:w="3116" w:type="dxa"/>
            <w:tcBorders>
              <w:bottom w:val="single" w:sz="4" w:space="0" w:color="auto"/>
            </w:tcBorders>
          </w:tcPr>
          <w:p w14:paraId="1F6105A5" w14:textId="77777777" w:rsidR="002C6D86" w:rsidRPr="002C6D86" w:rsidRDefault="002C6D86" w:rsidP="002C6D86">
            <w:pPr>
              <w:rPr>
                <w:rFonts w:eastAsia="Calibri"/>
                <w:sz w:val="24"/>
                <w:szCs w:val="24"/>
                <w:lang w:val="sr-Latn-RS" w:bidi="ar-SA"/>
              </w:rPr>
            </w:pPr>
          </w:p>
        </w:tc>
      </w:tr>
      <w:tr w:rsidR="002C6D86" w:rsidRPr="002C6D86" w14:paraId="3E012514" w14:textId="77777777" w:rsidTr="002C6D86">
        <w:tc>
          <w:tcPr>
            <w:tcW w:w="3397" w:type="dxa"/>
            <w:tcBorders>
              <w:bottom w:val="single" w:sz="12" w:space="0" w:color="auto"/>
            </w:tcBorders>
          </w:tcPr>
          <w:p w14:paraId="06650DAA"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1.1.4.8.</w:t>
            </w:r>
          </w:p>
        </w:tc>
        <w:tc>
          <w:tcPr>
            <w:tcW w:w="2837" w:type="dxa"/>
            <w:tcBorders>
              <w:bottom w:val="single" w:sz="12" w:space="0" w:color="auto"/>
            </w:tcBorders>
          </w:tcPr>
          <w:p w14:paraId="6DC9F1EB" w14:textId="77777777" w:rsidR="002C6D86" w:rsidRPr="002C6D86" w:rsidRDefault="002C6D86" w:rsidP="002C6D86">
            <w:pPr>
              <w:jc w:val="right"/>
              <w:rPr>
                <w:rFonts w:eastAsia="Calibri"/>
                <w:sz w:val="24"/>
                <w:szCs w:val="24"/>
                <w:lang w:val="sr-Cyrl-RS" w:bidi="ar-SA"/>
              </w:rPr>
            </w:pPr>
            <w:r w:rsidRPr="002C6D86">
              <w:rPr>
                <w:rFonts w:eastAsia="Calibri"/>
                <w:sz w:val="24"/>
                <w:szCs w:val="24"/>
                <w:lang w:val="sr-Cyrl-RS" w:bidi="ar-SA"/>
              </w:rPr>
              <w:t>1.1.3.4.</w:t>
            </w:r>
          </w:p>
        </w:tc>
        <w:tc>
          <w:tcPr>
            <w:tcW w:w="3116" w:type="dxa"/>
            <w:tcBorders>
              <w:bottom w:val="single" w:sz="12" w:space="0" w:color="auto"/>
            </w:tcBorders>
          </w:tcPr>
          <w:p w14:paraId="7752C94A" w14:textId="77777777" w:rsidR="002C6D86" w:rsidRPr="002C6D86" w:rsidRDefault="002C6D86" w:rsidP="002C6D86">
            <w:pPr>
              <w:rPr>
                <w:rFonts w:eastAsia="Calibri"/>
                <w:sz w:val="24"/>
                <w:szCs w:val="24"/>
                <w:lang w:val="sr-Latn-RS" w:bidi="ar-SA"/>
              </w:rPr>
            </w:pPr>
          </w:p>
        </w:tc>
      </w:tr>
      <w:tr w:rsidR="002C6D86" w:rsidRPr="002C6D86" w14:paraId="6DFA5B23" w14:textId="77777777" w:rsidTr="002C6D86">
        <w:tc>
          <w:tcPr>
            <w:tcW w:w="3397" w:type="dxa"/>
            <w:tcBorders>
              <w:top w:val="single" w:sz="12" w:space="0" w:color="auto"/>
            </w:tcBorders>
          </w:tcPr>
          <w:p w14:paraId="4CF83A38" w14:textId="77777777" w:rsidR="002C6D86" w:rsidRPr="002C6D86" w:rsidRDefault="002C6D86" w:rsidP="002C6D86">
            <w:pPr>
              <w:rPr>
                <w:rFonts w:eastAsia="Calibri"/>
                <w:sz w:val="24"/>
                <w:szCs w:val="24"/>
                <w:lang w:val="sr-Cyrl-RS" w:bidi="ar-SA"/>
              </w:rPr>
            </w:pPr>
            <w:r w:rsidRPr="002C6D86">
              <w:rPr>
                <w:rFonts w:eastAsia="Calibri"/>
                <w:sz w:val="24"/>
                <w:szCs w:val="24"/>
                <w:lang w:val="sr-Cyrl-RS" w:bidi="ar-SA"/>
              </w:rPr>
              <w:t>1.1.5.1.</w:t>
            </w:r>
          </w:p>
        </w:tc>
        <w:tc>
          <w:tcPr>
            <w:tcW w:w="2837" w:type="dxa"/>
            <w:tcBorders>
              <w:top w:val="single" w:sz="12" w:space="0" w:color="auto"/>
            </w:tcBorders>
          </w:tcPr>
          <w:p w14:paraId="69DE5AE5" w14:textId="77777777" w:rsidR="002C6D86" w:rsidRPr="002C6D86" w:rsidRDefault="002C6D86" w:rsidP="002C6D86">
            <w:pPr>
              <w:jc w:val="right"/>
              <w:rPr>
                <w:rFonts w:eastAsia="Calibri"/>
                <w:sz w:val="24"/>
                <w:szCs w:val="24"/>
                <w:lang w:val="sr-Cyrl-RS" w:bidi="ar-SA"/>
              </w:rPr>
            </w:pPr>
            <w:r w:rsidRPr="002C6D86">
              <w:rPr>
                <w:rFonts w:eastAsia="Calibri"/>
                <w:sz w:val="24"/>
                <w:szCs w:val="24"/>
                <w:lang w:val="sr-Cyrl-RS" w:bidi="ar-SA"/>
              </w:rPr>
              <w:t>1.1.4.1.(</w:t>
            </w:r>
            <w:r w:rsidRPr="002C6D86">
              <w:rPr>
                <w:rFonts w:eastAsia="Calibri"/>
                <w:sz w:val="24"/>
                <w:szCs w:val="24"/>
                <w:lang w:bidi="ar-SA"/>
              </w:rPr>
              <w:t>slightly amended</w:t>
            </w:r>
            <w:r w:rsidRPr="002C6D86">
              <w:rPr>
                <w:rFonts w:eastAsia="Calibri"/>
                <w:sz w:val="24"/>
                <w:szCs w:val="24"/>
                <w:lang w:val="sr-Cyrl-RS" w:bidi="ar-SA"/>
              </w:rPr>
              <w:t>)</w:t>
            </w:r>
          </w:p>
        </w:tc>
        <w:tc>
          <w:tcPr>
            <w:tcW w:w="3116" w:type="dxa"/>
            <w:tcBorders>
              <w:top w:val="single" w:sz="12" w:space="0" w:color="auto"/>
            </w:tcBorders>
          </w:tcPr>
          <w:p w14:paraId="1251FA41" w14:textId="77777777" w:rsidR="002C6D86" w:rsidRPr="002C6D86" w:rsidRDefault="002C6D86" w:rsidP="002C6D86">
            <w:pPr>
              <w:rPr>
                <w:rFonts w:eastAsia="Calibri"/>
                <w:sz w:val="24"/>
                <w:szCs w:val="24"/>
                <w:lang w:val="sr-Latn-RS" w:bidi="ar-SA"/>
              </w:rPr>
            </w:pPr>
          </w:p>
        </w:tc>
      </w:tr>
      <w:tr w:rsidR="002C6D86" w:rsidRPr="002C6D86" w14:paraId="4A5F2585" w14:textId="77777777" w:rsidTr="002C6D86">
        <w:tc>
          <w:tcPr>
            <w:tcW w:w="3397" w:type="dxa"/>
          </w:tcPr>
          <w:p w14:paraId="38875184" w14:textId="77777777" w:rsidR="002C6D86" w:rsidRPr="002C6D86" w:rsidRDefault="002C6D86" w:rsidP="002C6D86">
            <w:pPr>
              <w:rPr>
                <w:rFonts w:eastAsia="Calibri"/>
                <w:sz w:val="24"/>
                <w:szCs w:val="24"/>
                <w:lang w:val="sr-Cyrl-RS" w:bidi="ar-SA"/>
              </w:rPr>
            </w:pPr>
          </w:p>
        </w:tc>
        <w:tc>
          <w:tcPr>
            <w:tcW w:w="2837" w:type="dxa"/>
          </w:tcPr>
          <w:p w14:paraId="3A4EFBE9" w14:textId="77777777" w:rsidR="002C6D86" w:rsidRPr="002C6D86" w:rsidRDefault="002C6D86" w:rsidP="002C6D86">
            <w:pPr>
              <w:jc w:val="right"/>
              <w:rPr>
                <w:rFonts w:eastAsia="Calibri"/>
                <w:sz w:val="24"/>
                <w:szCs w:val="24"/>
                <w:lang w:val="sr-Cyrl-RS" w:bidi="ar-SA"/>
              </w:rPr>
            </w:pPr>
          </w:p>
          <w:p w14:paraId="0322F403" w14:textId="77777777" w:rsidR="002C6D86" w:rsidRPr="002C6D86" w:rsidRDefault="002C6D86" w:rsidP="002C6D86">
            <w:pPr>
              <w:rPr>
                <w:rFonts w:eastAsia="Calibri"/>
                <w:sz w:val="24"/>
                <w:szCs w:val="24"/>
                <w:lang w:val="sr-Cyrl-RS" w:bidi="ar-SA"/>
              </w:rPr>
            </w:pPr>
          </w:p>
          <w:p w14:paraId="6EF7CCD0" w14:textId="77777777" w:rsidR="002C6D86" w:rsidRPr="002C6D86" w:rsidRDefault="002C6D86" w:rsidP="002C6D86">
            <w:pPr>
              <w:jc w:val="right"/>
              <w:rPr>
                <w:rFonts w:eastAsia="Calibri"/>
                <w:sz w:val="24"/>
                <w:szCs w:val="24"/>
                <w:lang w:val="sr-Cyrl-RS" w:bidi="ar-SA"/>
              </w:rPr>
            </w:pPr>
          </w:p>
        </w:tc>
        <w:tc>
          <w:tcPr>
            <w:tcW w:w="3116" w:type="dxa"/>
            <w:shd w:val="clear" w:color="auto" w:fill="FFFF00"/>
          </w:tcPr>
          <w:p w14:paraId="33792A79" w14:textId="77777777" w:rsidR="002C6D86" w:rsidRPr="002C6D86" w:rsidRDefault="002C6D86" w:rsidP="002C6D86">
            <w:pPr>
              <w:rPr>
                <w:rFonts w:eastAsia="Calibri"/>
                <w:sz w:val="24"/>
                <w:szCs w:val="24"/>
                <w:lang w:val="sr-Cyrl-RS" w:bidi="ar-SA"/>
              </w:rPr>
            </w:pPr>
            <w:r w:rsidRPr="002C6D86">
              <w:rPr>
                <w:rFonts w:eastAsia="Calibri"/>
                <w:sz w:val="24"/>
                <w:szCs w:val="24"/>
                <w:lang w:val="sr-Cyrl-RS" w:bidi="ar-SA"/>
              </w:rPr>
              <w:t>1.1.4.2.</w:t>
            </w:r>
          </w:p>
        </w:tc>
      </w:tr>
      <w:tr w:rsidR="002C6D86" w:rsidRPr="002C6D86" w14:paraId="05E242B2" w14:textId="77777777" w:rsidTr="002C6D86">
        <w:tc>
          <w:tcPr>
            <w:tcW w:w="3397" w:type="dxa"/>
            <w:tcBorders>
              <w:bottom w:val="single" w:sz="4" w:space="0" w:color="auto"/>
            </w:tcBorders>
          </w:tcPr>
          <w:p w14:paraId="3F2F36AF" w14:textId="77777777" w:rsidR="002C6D86" w:rsidRPr="002C6D86" w:rsidRDefault="002C6D86" w:rsidP="002C6D86">
            <w:pPr>
              <w:rPr>
                <w:rFonts w:eastAsia="Calibri"/>
                <w:sz w:val="24"/>
                <w:szCs w:val="24"/>
                <w:lang w:val="sr-Cyrl-RS" w:bidi="ar-SA"/>
              </w:rPr>
            </w:pPr>
          </w:p>
        </w:tc>
        <w:tc>
          <w:tcPr>
            <w:tcW w:w="2837" w:type="dxa"/>
            <w:tcBorders>
              <w:bottom w:val="single" w:sz="4" w:space="0" w:color="auto"/>
            </w:tcBorders>
          </w:tcPr>
          <w:p w14:paraId="1151A979" w14:textId="77777777" w:rsidR="002C6D86" w:rsidRPr="002C6D86" w:rsidRDefault="002C6D86" w:rsidP="002C6D86">
            <w:pPr>
              <w:jc w:val="right"/>
              <w:rPr>
                <w:rFonts w:eastAsia="Calibri"/>
                <w:sz w:val="24"/>
                <w:szCs w:val="24"/>
                <w:lang w:val="sr-Cyrl-RS" w:bidi="ar-SA"/>
              </w:rPr>
            </w:pPr>
          </w:p>
        </w:tc>
        <w:tc>
          <w:tcPr>
            <w:tcW w:w="3116" w:type="dxa"/>
            <w:tcBorders>
              <w:bottom w:val="single" w:sz="4" w:space="0" w:color="auto"/>
            </w:tcBorders>
            <w:shd w:val="clear" w:color="auto" w:fill="FFFF00"/>
          </w:tcPr>
          <w:p w14:paraId="04DF4EE4" w14:textId="77777777" w:rsidR="002C6D86" w:rsidRPr="002C6D86" w:rsidRDefault="002C6D86" w:rsidP="002C6D86">
            <w:pPr>
              <w:rPr>
                <w:rFonts w:eastAsia="Calibri"/>
                <w:sz w:val="24"/>
                <w:szCs w:val="24"/>
                <w:lang w:val="sr-Cyrl-RS" w:bidi="ar-SA"/>
              </w:rPr>
            </w:pPr>
            <w:r w:rsidRPr="002C6D86">
              <w:rPr>
                <w:rFonts w:eastAsia="Calibri"/>
                <w:sz w:val="24"/>
                <w:szCs w:val="24"/>
                <w:lang w:val="sr-Cyrl-RS" w:bidi="ar-SA"/>
              </w:rPr>
              <w:t>1.1.4.3. (</w:t>
            </w:r>
            <w:r w:rsidRPr="002C6D86">
              <w:rPr>
                <w:rFonts w:eastAsia="Calibri"/>
                <w:sz w:val="24"/>
                <w:szCs w:val="24"/>
                <w:lang w:bidi="ar-SA"/>
              </w:rPr>
              <w:t xml:space="preserve">as a new activity, a part of the old one </w:t>
            </w:r>
            <w:r w:rsidRPr="002C6D86">
              <w:rPr>
                <w:rFonts w:eastAsia="Calibri"/>
                <w:sz w:val="24"/>
                <w:szCs w:val="24"/>
                <w:lang w:val="sr-Cyrl-RS" w:bidi="ar-SA"/>
              </w:rPr>
              <w:t>1.1.5.1.</w:t>
            </w:r>
            <w:r w:rsidRPr="002C6D86">
              <w:rPr>
                <w:rFonts w:eastAsia="Calibri"/>
                <w:sz w:val="24"/>
                <w:szCs w:val="24"/>
                <w:lang w:bidi="ar-SA"/>
              </w:rPr>
              <w:t xml:space="preserve"> was taken</w:t>
            </w:r>
            <w:r w:rsidRPr="002C6D86">
              <w:rPr>
                <w:rFonts w:eastAsia="Calibri"/>
                <w:sz w:val="24"/>
                <w:szCs w:val="24"/>
                <w:lang w:val="sr-Cyrl-RS" w:bidi="ar-SA"/>
              </w:rPr>
              <w:t>)</w:t>
            </w:r>
          </w:p>
        </w:tc>
      </w:tr>
      <w:tr w:rsidR="002C6D86" w:rsidRPr="002C6D86" w14:paraId="6A6DEB39" w14:textId="77777777" w:rsidTr="002C6D86">
        <w:tc>
          <w:tcPr>
            <w:tcW w:w="3397" w:type="dxa"/>
            <w:tcBorders>
              <w:bottom w:val="single" w:sz="12" w:space="0" w:color="auto"/>
            </w:tcBorders>
          </w:tcPr>
          <w:p w14:paraId="54254D2D" w14:textId="77777777" w:rsidR="002C6D86" w:rsidRPr="002C6D86" w:rsidRDefault="002C6D86" w:rsidP="002C6D86">
            <w:pPr>
              <w:rPr>
                <w:rFonts w:eastAsia="Calibri"/>
                <w:sz w:val="24"/>
                <w:szCs w:val="24"/>
                <w:lang w:val="sr-Cyrl-RS" w:bidi="ar-SA"/>
              </w:rPr>
            </w:pPr>
            <w:r w:rsidRPr="002C6D86">
              <w:rPr>
                <w:rFonts w:eastAsia="Calibri"/>
                <w:sz w:val="24"/>
                <w:szCs w:val="24"/>
                <w:lang w:val="sr-Cyrl-RS" w:bidi="ar-SA"/>
              </w:rPr>
              <w:t>1.1.5.2. deleted activity</w:t>
            </w:r>
          </w:p>
        </w:tc>
        <w:tc>
          <w:tcPr>
            <w:tcW w:w="2837" w:type="dxa"/>
            <w:tcBorders>
              <w:bottom w:val="single" w:sz="12" w:space="0" w:color="auto"/>
            </w:tcBorders>
          </w:tcPr>
          <w:p w14:paraId="360E9F20" w14:textId="77777777" w:rsidR="002C6D86" w:rsidRPr="002C6D86" w:rsidRDefault="002C6D86" w:rsidP="002C6D86">
            <w:pPr>
              <w:jc w:val="right"/>
              <w:rPr>
                <w:rFonts w:eastAsia="Calibri"/>
                <w:sz w:val="24"/>
                <w:szCs w:val="24"/>
                <w:lang w:val="sr-Cyrl-RS" w:bidi="ar-SA"/>
              </w:rPr>
            </w:pPr>
          </w:p>
        </w:tc>
        <w:tc>
          <w:tcPr>
            <w:tcW w:w="3116" w:type="dxa"/>
            <w:tcBorders>
              <w:bottom w:val="single" w:sz="12" w:space="0" w:color="auto"/>
            </w:tcBorders>
            <w:shd w:val="clear" w:color="auto" w:fill="FFFF00"/>
          </w:tcPr>
          <w:p w14:paraId="69FB580D" w14:textId="77777777" w:rsidR="002C6D86" w:rsidRPr="002C6D86" w:rsidRDefault="002C6D86" w:rsidP="002C6D86">
            <w:pPr>
              <w:rPr>
                <w:rFonts w:eastAsia="Calibri"/>
                <w:sz w:val="24"/>
                <w:szCs w:val="24"/>
                <w:lang w:val="sr-Cyrl-RS" w:bidi="ar-SA"/>
              </w:rPr>
            </w:pPr>
            <w:r w:rsidRPr="002C6D86">
              <w:rPr>
                <w:rFonts w:eastAsia="Calibri"/>
                <w:sz w:val="24"/>
                <w:szCs w:val="24"/>
                <w:lang w:val="sr-Cyrl-RS" w:bidi="ar-SA"/>
              </w:rPr>
              <w:t>1.1.4.4. (</w:t>
            </w:r>
            <w:r w:rsidRPr="002C6D86">
              <w:rPr>
                <w:rFonts w:eastAsia="Calibri"/>
                <w:sz w:val="24"/>
                <w:szCs w:val="24"/>
                <w:lang w:bidi="ar-SA"/>
              </w:rPr>
              <w:t xml:space="preserve">as a new activity, a part of the old one </w:t>
            </w:r>
            <w:r w:rsidRPr="002C6D86">
              <w:rPr>
                <w:rFonts w:eastAsia="Calibri"/>
                <w:sz w:val="24"/>
                <w:szCs w:val="24"/>
                <w:lang w:val="sr-Cyrl-RS" w:bidi="ar-SA"/>
              </w:rPr>
              <w:t>1.1.5.</w:t>
            </w:r>
            <w:r w:rsidRPr="002C6D86">
              <w:rPr>
                <w:rFonts w:eastAsia="Calibri"/>
                <w:sz w:val="24"/>
                <w:szCs w:val="24"/>
                <w:lang w:bidi="ar-SA"/>
              </w:rPr>
              <w:t>2</w:t>
            </w:r>
            <w:r w:rsidRPr="002C6D86">
              <w:rPr>
                <w:rFonts w:eastAsia="Calibri"/>
                <w:sz w:val="24"/>
                <w:szCs w:val="24"/>
                <w:lang w:val="sr-Cyrl-RS" w:bidi="ar-SA"/>
              </w:rPr>
              <w:t>.</w:t>
            </w:r>
            <w:r w:rsidRPr="002C6D86">
              <w:rPr>
                <w:rFonts w:eastAsia="Calibri"/>
                <w:sz w:val="24"/>
                <w:szCs w:val="24"/>
                <w:lang w:bidi="ar-SA"/>
              </w:rPr>
              <w:t xml:space="preserve"> was taken</w:t>
            </w:r>
            <w:r w:rsidRPr="002C6D86">
              <w:rPr>
                <w:rFonts w:eastAsia="Calibri"/>
                <w:sz w:val="24"/>
                <w:szCs w:val="24"/>
                <w:lang w:val="sr-Cyrl-RS" w:bidi="ar-SA"/>
              </w:rPr>
              <w:t>)</w:t>
            </w:r>
          </w:p>
        </w:tc>
      </w:tr>
      <w:tr w:rsidR="002C6D86" w:rsidRPr="002C6D86" w14:paraId="6439D2A9" w14:textId="77777777" w:rsidTr="002C6D86">
        <w:tc>
          <w:tcPr>
            <w:tcW w:w="3397" w:type="dxa"/>
            <w:tcBorders>
              <w:top w:val="single" w:sz="12" w:space="0" w:color="auto"/>
            </w:tcBorders>
            <w:shd w:val="clear" w:color="auto" w:fill="FFFFFF"/>
          </w:tcPr>
          <w:p w14:paraId="15E5D741" w14:textId="77777777" w:rsidR="002C6D86" w:rsidRPr="002C6D86" w:rsidRDefault="002C6D86" w:rsidP="002C6D86">
            <w:pPr>
              <w:jc w:val="both"/>
              <w:rPr>
                <w:sz w:val="24"/>
                <w:szCs w:val="24"/>
                <w:lang w:val="sr-Cyrl-RS" w:bidi="ar-SA"/>
              </w:rPr>
            </w:pPr>
            <w:r w:rsidRPr="002C6D86">
              <w:rPr>
                <w:rFonts w:eastAsia="Calibri"/>
                <w:sz w:val="24"/>
                <w:szCs w:val="24"/>
                <w:lang w:val="sr-Cyrl-RS" w:bidi="ar-SA"/>
              </w:rPr>
              <w:t>1.1.6.1. deleted activity</w:t>
            </w:r>
          </w:p>
        </w:tc>
        <w:tc>
          <w:tcPr>
            <w:tcW w:w="2837" w:type="dxa"/>
            <w:tcBorders>
              <w:top w:val="single" w:sz="12" w:space="0" w:color="auto"/>
            </w:tcBorders>
            <w:shd w:val="clear" w:color="auto" w:fill="FFFFFF"/>
          </w:tcPr>
          <w:p w14:paraId="2D7FA185" w14:textId="77777777" w:rsidR="002C6D86" w:rsidRPr="002C6D86" w:rsidRDefault="002C6D86" w:rsidP="002C6D86">
            <w:pPr>
              <w:jc w:val="right"/>
              <w:rPr>
                <w:sz w:val="24"/>
                <w:szCs w:val="24"/>
                <w:lang w:val="sr-Latn-RS" w:bidi="ar-SA"/>
              </w:rPr>
            </w:pPr>
          </w:p>
        </w:tc>
        <w:tc>
          <w:tcPr>
            <w:tcW w:w="3116" w:type="dxa"/>
            <w:tcBorders>
              <w:top w:val="single" w:sz="12" w:space="0" w:color="auto"/>
            </w:tcBorders>
          </w:tcPr>
          <w:p w14:paraId="14643B0B" w14:textId="77777777" w:rsidR="002C6D86" w:rsidRPr="002C6D86" w:rsidRDefault="002C6D86" w:rsidP="002C6D86">
            <w:pPr>
              <w:rPr>
                <w:rFonts w:eastAsia="Calibri"/>
                <w:sz w:val="24"/>
                <w:szCs w:val="24"/>
                <w:lang w:val="sr-Latn-RS" w:bidi="ar-SA"/>
              </w:rPr>
            </w:pPr>
          </w:p>
        </w:tc>
      </w:tr>
      <w:tr w:rsidR="002C6D86" w:rsidRPr="002C6D86" w14:paraId="5C3C12AA" w14:textId="77777777" w:rsidTr="002C6D86">
        <w:tc>
          <w:tcPr>
            <w:tcW w:w="3397" w:type="dxa"/>
            <w:shd w:val="clear" w:color="auto" w:fill="FFFFFF"/>
          </w:tcPr>
          <w:p w14:paraId="19538A0B" w14:textId="77777777" w:rsidR="002C6D86" w:rsidRPr="002C6D86" w:rsidRDefault="002C6D86" w:rsidP="002C6D86">
            <w:pPr>
              <w:jc w:val="both"/>
              <w:rPr>
                <w:sz w:val="24"/>
                <w:szCs w:val="24"/>
                <w:lang w:val="sr-Latn-RS" w:bidi="ar-SA"/>
              </w:rPr>
            </w:pPr>
            <w:r w:rsidRPr="002C6D86">
              <w:rPr>
                <w:rFonts w:eastAsia="Calibri"/>
                <w:sz w:val="24"/>
                <w:szCs w:val="24"/>
                <w:lang w:val="sr-Cyrl-RS" w:bidi="ar-SA"/>
              </w:rPr>
              <w:t>1.1.6.2. deleted activity</w:t>
            </w:r>
          </w:p>
        </w:tc>
        <w:tc>
          <w:tcPr>
            <w:tcW w:w="2837" w:type="dxa"/>
            <w:shd w:val="clear" w:color="auto" w:fill="FFFFFF"/>
          </w:tcPr>
          <w:p w14:paraId="34E38A02" w14:textId="77777777" w:rsidR="002C6D86" w:rsidRPr="002C6D86" w:rsidRDefault="002C6D86" w:rsidP="002C6D86">
            <w:pPr>
              <w:jc w:val="right"/>
              <w:rPr>
                <w:sz w:val="24"/>
                <w:szCs w:val="24"/>
                <w:lang w:val="sr-Latn-RS" w:bidi="ar-SA"/>
              </w:rPr>
            </w:pPr>
          </w:p>
        </w:tc>
        <w:tc>
          <w:tcPr>
            <w:tcW w:w="3116" w:type="dxa"/>
          </w:tcPr>
          <w:p w14:paraId="1832498B" w14:textId="77777777" w:rsidR="002C6D86" w:rsidRPr="002C6D86" w:rsidRDefault="002C6D86" w:rsidP="002C6D86">
            <w:pPr>
              <w:rPr>
                <w:rFonts w:eastAsia="Calibri"/>
                <w:sz w:val="24"/>
                <w:szCs w:val="24"/>
                <w:lang w:val="sr-Latn-RS" w:bidi="ar-SA"/>
              </w:rPr>
            </w:pPr>
          </w:p>
        </w:tc>
      </w:tr>
      <w:tr w:rsidR="002C6D86" w:rsidRPr="002C6D86" w14:paraId="01F30508" w14:textId="77777777" w:rsidTr="002C6D86">
        <w:tc>
          <w:tcPr>
            <w:tcW w:w="3397" w:type="dxa"/>
            <w:shd w:val="clear" w:color="auto" w:fill="FFFFFF"/>
          </w:tcPr>
          <w:p w14:paraId="07A4F44E" w14:textId="77777777" w:rsidR="002C6D86" w:rsidRPr="002C6D86" w:rsidRDefault="002C6D86" w:rsidP="002C6D86">
            <w:pPr>
              <w:jc w:val="both"/>
              <w:rPr>
                <w:sz w:val="24"/>
                <w:szCs w:val="24"/>
                <w:lang w:val="sr-Latn-RS" w:bidi="ar-SA"/>
              </w:rPr>
            </w:pPr>
            <w:r w:rsidRPr="002C6D86">
              <w:rPr>
                <w:rFonts w:eastAsia="Calibri"/>
                <w:sz w:val="24"/>
                <w:szCs w:val="24"/>
                <w:lang w:val="sr-Cyrl-RS" w:bidi="ar-SA"/>
              </w:rPr>
              <w:t>1.1.6.3. deleted activity</w:t>
            </w:r>
          </w:p>
        </w:tc>
        <w:tc>
          <w:tcPr>
            <w:tcW w:w="2837" w:type="dxa"/>
            <w:shd w:val="clear" w:color="auto" w:fill="FFFFFF"/>
          </w:tcPr>
          <w:p w14:paraId="5E3D0111" w14:textId="77777777" w:rsidR="002C6D86" w:rsidRPr="002C6D86" w:rsidRDefault="002C6D86" w:rsidP="002C6D86">
            <w:pPr>
              <w:jc w:val="right"/>
              <w:rPr>
                <w:sz w:val="24"/>
                <w:szCs w:val="24"/>
                <w:lang w:val="sr-Latn-RS" w:bidi="ar-SA"/>
              </w:rPr>
            </w:pPr>
          </w:p>
        </w:tc>
        <w:tc>
          <w:tcPr>
            <w:tcW w:w="3116" w:type="dxa"/>
          </w:tcPr>
          <w:p w14:paraId="655ED3DF" w14:textId="77777777" w:rsidR="002C6D86" w:rsidRPr="002C6D86" w:rsidRDefault="002C6D86" w:rsidP="002C6D86">
            <w:pPr>
              <w:rPr>
                <w:rFonts w:eastAsia="Calibri"/>
                <w:sz w:val="24"/>
                <w:szCs w:val="24"/>
                <w:lang w:val="sr-Latn-RS" w:bidi="ar-SA"/>
              </w:rPr>
            </w:pPr>
          </w:p>
        </w:tc>
      </w:tr>
      <w:tr w:rsidR="002C6D86" w:rsidRPr="002C6D86" w14:paraId="0358B5F5" w14:textId="77777777" w:rsidTr="002C6D86">
        <w:tc>
          <w:tcPr>
            <w:tcW w:w="3397" w:type="dxa"/>
            <w:shd w:val="clear" w:color="auto" w:fill="FFFFFF"/>
          </w:tcPr>
          <w:p w14:paraId="6314B069" w14:textId="77777777" w:rsidR="002C6D86" w:rsidRPr="002C6D86" w:rsidRDefault="002C6D86" w:rsidP="002C6D86">
            <w:pPr>
              <w:jc w:val="both"/>
              <w:rPr>
                <w:rFonts w:eastAsia="Calibri"/>
                <w:sz w:val="24"/>
                <w:szCs w:val="24"/>
                <w:lang w:val="sr-Cyrl-RS" w:bidi="ar-SA"/>
              </w:rPr>
            </w:pPr>
          </w:p>
        </w:tc>
        <w:tc>
          <w:tcPr>
            <w:tcW w:w="2837" w:type="dxa"/>
            <w:shd w:val="clear" w:color="auto" w:fill="FFFFFF"/>
          </w:tcPr>
          <w:p w14:paraId="2BC0A84E" w14:textId="77777777" w:rsidR="002C6D86" w:rsidRPr="002C6D86" w:rsidRDefault="002C6D86" w:rsidP="002C6D86">
            <w:pPr>
              <w:jc w:val="right"/>
              <w:rPr>
                <w:sz w:val="24"/>
                <w:szCs w:val="24"/>
                <w:lang w:val="sr-Latn-RS" w:bidi="ar-SA"/>
              </w:rPr>
            </w:pPr>
          </w:p>
        </w:tc>
        <w:tc>
          <w:tcPr>
            <w:tcW w:w="3116" w:type="dxa"/>
            <w:shd w:val="clear" w:color="auto" w:fill="FFFF00"/>
          </w:tcPr>
          <w:p w14:paraId="190581FE" w14:textId="77777777" w:rsidR="002C6D86" w:rsidRPr="002C6D86" w:rsidRDefault="002C6D86" w:rsidP="002C6D86">
            <w:pPr>
              <w:rPr>
                <w:rFonts w:eastAsia="Calibri"/>
                <w:sz w:val="24"/>
                <w:szCs w:val="24"/>
                <w:lang w:val="sr-Cyrl-RS" w:bidi="ar-SA"/>
              </w:rPr>
            </w:pPr>
            <w:r w:rsidRPr="002C6D86">
              <w:rPr>
                <w:rFonts w:eastAsia="Calibri"/>
                <w:sz w:val="24"/>
                <w:szCs w:val="24"/>
                <w:lang w:val="sr-Cyrl-RS" w:bidi="ar-SA"/>
              </w:rPr>
              <w:t>1.1.5.1.</w:t>
            </w:r>
          </w:p>
        </w:tc>
      </w:tr>
      <w:tr w:rsidR="002C6D86" w:rsidRPr="002C6D86" w14:paraId="502AE0F3" w14:textId="77777777" w:rsidTr="002C6D86">
        <w:tc>
          <w:tcPr>
            <w:tcW w:w="3397" w:type="dxa"/>
            <w:shd w:val="clear" w:color="auto" w:fill="FFFFFF"/>
          </w:tcPr>
          <w:p w14:paraId="7D4932D2" w14:textId="77777777" w:rsidR="002C6D86" w:rsidRPr="002C6D86" w:rsidRDefault="002C6D86" w:rsidP="002C6D86">
            <w:pPr>
              <w:jc w:val="both"/>
              <w:rPr>
                <w:rFonts w:eastAsia="Calibri"/>
                <w:sz w:val="24"/>
                <w:szCs w:val="24"/>
                <w:lang w:val="sr-Cyrl-RS" w:bidi="ar-SA"/>
              </w:rPr>
            </w:pPr>
          </w:p>
        </w:tc>
        <w:tc>
          <w:tcPr>
            <w:tcW w:w="2837" w:type="dxa"/>
            <w:shd w:val="clear" w:color="auto" w:fill="FFFFFF"/>
          </w:tcPr>
          <w:p w14:paraId="7C2F92AE" w14:textId="77777777" w:rsidR="002C6D86" w:rsidRPr="002C6D86" w:rsidRDefault="002C6D86" w:rsidP="002C6D86">
            <w:pPr>
              <w:jc w:val="right"/>
              <w:rPr>
                <w:sz w:val="24"/>
                <w:szCs w:val="24"/>
                <w:lang w:val="sr-Latn-RS" w:bidi="ar-SA"/>
              </w:rPr>
            </w:pPr>
          </w:p>
        </w:tc>
        <w:tc>
          <w:tcPr>
            <w:tcW w:w="3116" w:type="dxa"/>
            <w:shd w:val="clear" w:color="auto" w:fill="FFFF00"/>
          </w:tcPr>
          <w:p w14:paraId="481B08BC" w14:textId="77777777" w:rsidR="002C6D86" w:rsidRPr="002C6D86" w:rsidRDefault="002C6D86" w:rsidP="002C6D86">
            <w:pPr>
              <w:rPr>
                <w:rFonts w:eastAsia="Calibri"/>
                <w:sz w:val="24"/>
                <w:szCs w:val="24"/>
                <w:lang w:val="sr-Cyrl-RS" w:bidi="ar-SA"/>
              </w:rPr>
            </w:pPr>
            <w:r w:rsidRPr="002C6D86">
              <w:rPr>
                <w:rFonts w:eastAsia="Calibri"/>
                <w:sz w:val="24"/>
                <w:szCs w:val="24"/>
                <w:lang w:val="sr-Cyrl-RS" w:bidi="ar-SA"/>
              </w:rPr>
              <w:t>1.1.5.2.</w:t>
            </w:r>
          </w:p>
        </w:tc>
      </w:tr>
      <w:tr w:rsidR="002C6D86" w:rsidRPr="002C6D86" w14:paraId="687CBD54" w14:textId="77777777" w:rsidTr="002C6D86">
        <w:tc>
          <w:tcPr>
            <w:tcW w:w="3397" w:type="dxa"/>
            <w:shd w:val="clear" w:color="auto" w:fill="FFFFFF"/>
          </w:tcPr>
          <w:p w14:paraId="18049D27" w14:textId="77777777" w:rsidR="002C6D86" w:rsidRPr="002C6D86" w:rsidRDefault="002C6D86" w:rsidP="002C6D86">
            <w:pPr>
              <w:jc w:val="both"/>
              <w:rPr>
                <w:sz w:val="24"/>
                <w:szCs w:val="24"/>
                <w:lang w:val="sr-Latn-RS" w:bidi="ar-SA"/>
              </w:rPr>
            </w:pPr>
            <w:r w:rsidRPr="002C6D86">
              <w:rPr>
                <w:rFonts w:eastAsia="Calibri"/>
                <w:sz w:val="24"/>
                <w:szCs w:val="24"/>
                <w:lang w:val="sr-Cyrl-RS" w:bidi="ar-SA"/>
              </w:rPr>
              <w:t xml:space="preserve">1.1.6.4. </w:t>
            </w:r>
          </w:p>
        </w:tc>
        <w:tc>
          <w:tcPr>
            <w:tcW w:w="2837" w:type="dxa"/>
          </w:tcPr>
          <w:p w14:paraId="040D909A" w14:textId="77777777" w:rsidR="002C6D86" w:rsidRPr="002C6D86" w:rsidRDefault="002C6D86" w:rsidP="002C6D86">
            <w:pPr>
              <w:jc w:val="right"/>
              <w:rPr>
                <w:rFonts w:eastAsia="Calibri"/>
                <w:sz w:val="24"/>
                <w:szCs w:val="24"/>
                <w:lang w:val="sr-Cyrl-RS" w:bidi="ar-SA"/>
              </w:rPr>
            </w:pPr>
            <w:r w:rsidRPr="002C6D86">
              <w:rPr>
                <w:rFonts w:eastAsia="Calibri"/>
                <w:sz w:val="24"/>
                <w:szCs w:val="24"/>
                <w:lang w:val="sr-Cyrl-RS" w:bidi="ar-SA"/>
              </w:rPr>
              <w:t>1.1.5.3.</w:t>
            </w:r>
          </w:p>
        </w:tc>
        <w:tc>
          <w:tcPr>
            <w:tcW w:w="3116" w:type="dxa"/>
          </w:tcPr>
          <w:p w14:paraId="1771169A" w14:textId="77777777" w:rsidR="002C6D86" w:rsidRPr="002C6D86" w:rsidRDefault="002C6D86" w:rsidP="002C6D86">
            <w:pPr>
              <w:rPr>
                <w:rFonts w:eastAsia="Calibri"/>
                <w:sz w:val="24"/>
                <w:szCs w:val="24"/>
                <w:lang w:val="sr-Latn-RS" w:bidi="ar-SA"/>
              </w:rPr>
            </w:pPr>
          </w:p>
        </w:tc>
      </w:tr>
      <w:tr w:rsidR="002C6D86" w:rsidRPr="002C6D86" w14:paraId="59451404" w14:textId="77777777" w:rsidTr="002C6D86">
        <w:tc>
          <w:tcPr>
            <w:tcW w:w="3397" w:type="dxa"/>
            <w:shd w:val="clear" w:color="auto" w:fill="FFFFFF"/>
          </w:tcPr>
          <w:p w14:paraId="14781FE0" w14:textId="77777777" w:rsidR="002C6D86" w:rsidRPr="002C6D86" w:rsidRDefault="002C6D86" w:rsidP="002C6D86">
            <w:pPr>
              <w:jc w:val="both"/>
              <w:rPr>
                <w:sz w:val="24"/>
                <w:szCs w:val="24"/>
                <w:lang w:val="sr-Latn-RS" w:bidi="ar-SA"/>
              </w:rPr>
            </w:pPr>
            <w:r w:rsidRPr="002C6D86">
              <w:rPr>
                <w:rFonts w:eastAsia="Calibri"/>
                <w:sz w:val="24"/>
                <w:szCs w:val="24"/>
                <w:lang w:val="sr-Cyrl-RS" w:bidi="ar-SA"/>
              </w:rPr>
              <w:t>1.1.6.5.</w:t>
            </w:r>
          </w:p>
        </w:tc>
        <w:tc>
          <w:tcPr>
            <w:tcW w:w="2837" w:type="dxa"/>
          </w:tcPr>
          <w:p w14:paraId="5F6B9E7A" w14:textId="77777777" w:rsidR="002C6D86" w:rsidRPr="002C6D86" w:rsidRDefault="002C6D86" w:rsidP="002C6D86">
            <w:pPr>
              <w:jc w:val="right"/>
              <w:rPr>
                <w:rFonts w:eastAsia="Calibri"/>
                <w:sz w:val="24"/>
                <w:szCs w:val="24"/>
                <w:lang w:val="sr-Cyrl-RS" w:bidi="ar-SA"/>
              </w:rPr>
            </w:pPr>
            <w:r w:rsidRPr="002C6D86">
              <w:rPr>
                <w:rFonts w:eastAsia="Calibri"/>
                <w:sz w:val="24"/>
                <w:szCs w:val="24"/>
                <w:lang w:val="sr-Cyrl-RS" w:bidi="ar-SA"/>
              </w:rPr>
              <w:t>1.1.5.4.</w:t>
            </w:r>
          </w:p>
        </w:tc>
        <w:tc>
          <w:tcPr>
            <w:tcW w:w="3116" w:type="dxa"/>
          </w:tcPr>
          <w:p w14:paraId="3EABA0D0" w14:textId="77777777" w:rsidR="002C6D86" w:rsidRPr="002C6D86" w:rsidRDefault="002C6D86" w:rsidP="002C6D86">
            <w:pPr>
              <w:rPr>
                <w:rFonts w:eastAsia="Calibri"/>
                <w:sz w:val="24"/>
                <w:szCs w:val="24"/>
                <w:lang w:val="sr-Latn-RS" w:bidi="ar-SA"/>
              </w:rPr>
            </w:pPr>
          </w:p>
        </w:tc>
      </w:tr>
      <w:tr w:rsidR="002C6D86" w:rsidRPr="002C6D86" w14:paraId="5A711B2E" w14:textId="77777777" w:rsidTr="002C6D86">
        <w:tc>
          <w:tcPr>
            <w:tcW w:w="3397" w:type="dxa"/>
            <w:tcBorders>
              <w:bottom w:val="single" w:sz="4" w:space="0" w:color="auto"/>
            </w:tcBorders>
            <w:shd w:val="clear" w:color="auto" w:fill="FFFFFF"/>
          </w:tcPr>
          <w:p w14:paraId="4A1DD018" w14:textId="77777777" w:rsidR="002C6D86" w:rsidRPr="002C6D86" w:rsidRDefault="002C6D86" w:rsidP="002C6D86">
            <w:pPr>
              <w:jc w:val="both"/>
              <w:rPr>
                <w:sz w:val="24"/>
                <w:szCs w:val="24"/>
                <w:lang w:val="sr-Latn-RS" w:bidi="ar-SA"/>
              </w:rPr>
            </w:pPr>
            <w:r w:rsidRPr="002C6D86">
              <w:rPr>
                <w:rFonts w:eastAsia="Calibri"/>
                <w:sz w:val="24"/>
                <w:szCs w:val="24"/>
                <w:lang w:val="sr-Cyrl-RS" w:bidi="ar-SA"/>
              </w:rPr>
              <w:t xml:space="preserve">1.1.6.6. </w:t>
            </w:r>
          </w:p>
        </w:tc>
        <w:tc>
          <w:tcPr>
            <w:tcW w:w="2837" w:type="dxa"/>
            <w:tcBorders>
              <w:bottom w:val="single" w:sz="4" w:space="0" w:color="auto"/>
            </w:tcBorders>
          </w:tcPr>
          <w:p w14:paraId="74C4FF1C" w14:textId="77777777" w:rsidR="002C6D86" w:rsidRPr="002C6D86" w:rsidRDefault="002C6D86" w:rsidP="002C6D86">
            <w:pPr>
              <w:jc w:val="right"/>
              <w:rPr>
                <w:rFonts w:eastAsia="Calibri"/>
                <w:sz w:val="24"/>
                <w:szCs w:val="24"/>
                <w:lang w:val="sr-Cyrl-RS" w:bidi="ar-SA"/>
              </w:rPr>
            </w:pPr>
            <w:r w:rsidRPr="002C6D86">
              <w:rPr>
                <w:rFonts w:eastAsia="Calibri"/>
                <w:sz w:val="24"/>
                <w:szCs w:val="24"/>
                <w:lang w:val="sr-Cyrl-RS" w:bidi="ar-SA"/>
              </w:rPr>
              <w:t>1.1.5.5.</w:t>
            </w:r>
          </w:p>
        </w:tc>
        <w:tc>
          <w:tcPr>
            <w:tcW w:w="3116" w:type="dxa"/>
            <w:tcBorders>
              <w:bottom w:val="single" w:sz="4" w:space="0" w:color="auto"/>
            </w:tcBorders>
          </w:tcPr>
          <w:p w14:paraId="447BBF92" w14:textId="77777777" w:rsidR="002C6D86" w:rsidRPr="002C6D86" w:rsidRDefault="002C6D86" w:rsidP="002C6D86">
            <w:pPr>
              <w:rPr>
                <w:rFonts w:eastAsia="Calibri"/>
                <w:sz w:val="24"/>
                <w:szCs w:val="24"/>
                <w:lang w:val="sr-Latn-RS" w:bidi="ar-SA"/>
              </w:rPr>
            </w:pPr>
          </w:p>
        </w:tc>
      </w:tr>
      <w:tr w:rsidR="002C6D86" w:rsidRPr="002C6D86" w14:paraId="4FB4F11B" w14:textId="77777777" w:rsidTr="002C6D86">
        <w:tc>
          <w:tcPr>
            <w:tcW w:w="3397" w:type="dxa"/>
            <w:tcBorders>
              <w:bottom w:val="single" w:sz="12" w:space="0" w:color="auto"/>
            </w:tcBorders>
            <w:shd w:val="clear" w:color="auto" w:fill="FFFFFF"/>
          </w:tcPr>
          <w:p w14:paraId="402C9711"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1.1.6.7. deleted activity</w:t>
            </w:r>
          </w:p>
        </w:tc>
        <w:tc>
          <w:tcPr>
            <w:tcW w:w="2837" w:type="dxa"/>
            <w:tcBorders>
              <w:bottom w:val="single" w:sz="12" w:space="0" w:color="auto"/>
            </w:tcBorders>
          </w:tcPr>
          <w:p w14:paraId="09AC3B79" w14:textId="77777777" w:rsidR="002C6D86" w:rsidRPr="002C6D86" w:rsidRDefault="002C6D86" w:rsidP="002C6D86">
            <w:pPr>
              <w:jc w:val="right"/>
              <w:rPr>
                <w:rFonts w:eastAsia="Calibri"/>
                <w:sz w:val="24"/>
                <w:szCs w:val="24"/>
                <w:lang w:val="sr-Latn-RS" w:bidi="ar-SA"/>
              </w:rPr>
            </w:pPr>
          </w:p>
        </w:tc>
        <w:tc>
          <w:tcPr>
            <w:tcW w:w="3116" w:type="dxa"/>
            <w:tcBorders>
              <w:bottom w:val="single" w:sz="12" w:space="0" w:color="auto"/>
            </w:tcBorders>
          </w:tcPr>
          <w:p w14:paraId="2F7251B2" w14:textId="77777777" w:rsidR="002C6D86" w:rsidRPr="002C6D86" w:rsidRDefault="002C6D86" w:rsidP="002C6D86">
            <w:pPr>
              <w:rPr>
                <w:rFonts w:eastAsia="Calibri"/>
                <w:sz w:val="24"/>
                <w:szCs w:val="24"/>
                <w:lang w:val="sr-Latn-RS" w:bidi="ar-SA"/>
              </w:rPr>
            </w:pPr>
          </w:p>
        </w:tc>
      </w:tr>
      <w:tr w:rsidR="002C6D86" w:rsidRPr="002C6D86" w14:paraId="758FF626" w14:textId="77777777" w:rsidTr="002C6D86">
        <w:tc>
          <w:tcPr>
            <w:tcW w:w="3397" w:type="dxa"/>
            <w:tcBorders>
              <w:top w:val="single" w:sz="12" w:space="0" w:color="auto"/>
            </w:tcBorders>
            <w:shd w:val="clear" w:color="auto" w:fill="FFFFFF"/>
          </w:tcPr>
          <w:p w14:paraId="6B9271AC" w14:textId="77777777" w:rsidR="002C6D86" w:rsidRPr="002C6D86" w:rsidRDefault="002C6D86" w:rsidP="002C6D86">
            <w:pPr>
              <w:rPr>
                <w:rFonts w:eastAsia="Calibri"/>
                <w:sz w:val="24"/>
                <w:szCs w:val="24"/>
                <w:lang w:val="sr-Cyrl-RS" w:bidi="ar-SA"/>
              </w:rPr>
            </w:pPr>
            <w:r w:rsidRPr="002C6D86">
              <w:rPr>
                <w:rFonts w:eastAsia="Calibri"/>
                <w:sz w:val="24"/>
                <w:szCs w:val="24"/>
                <w:lang w:val="sr-Cyrl-RS" w:bidi="ar-SA"/>
              </w:rPr>
              <w:t xml:space="preserve">1.1.7.1. </w:t>
            </w:r>
          </w:p>
        </w:tc>
        <w:tc>
          <w:tcPr>
            <w:tcW w:w="2837" w:type="dxa"/>
            <w:tcBorders>
              <w:top w:val="single" w:sz="12" w:space="0" w:color="auto"/>
            </w:tcBorders>
          </w:tcPr>
          <w:p w14:paraId="6C1FBDA8" w14:textId="77777777" w:rsidR="002C6D86" w:rsidRPr="002C6D86" w:rsidRDefault="002C6D86" w:rsidP="002C6D86">
            <w:pPr>
              <w:jc w:val="right"/>
              <w:rPr>
                <w:rFonts w:eastAsia="Calibri"/>
                <w:sz w:val="24"/>
                <w:szCs w:val="24"/>
                <w:lang w:val="sr-Cyrl-RS" w:bidi="ar-SA"/>
              </w:rPr>
            </w:pPr>
            <w:r w:rsidRPr="002C6D86">
              <w:rPr>
                <w:rFonts w:eastAsia="Calibri"/>
                <w:sz w:val="24"/>
                <w:szCs w:val="24"/>
                <w:lang w:val="sr-Cyrl-RS" w:bidi="ar-SA"/>
              </w:rPr>
              <w:t>1.1.6.1.</w:t>
            </w:r>
          </w:p>
        </w:tc>
        <w:tc>
          <w:tcPr>
            <w:tcW w:w="3116" w:type="dxa"/>
            <w:tcBorders>
              <w:top w:val="single" w:sz="12" w:space="0" w:color="auto"/>
            </w:tcBorders>
          </w:tcPr>
          <w:p w14:paraId="18BBBEB5" w14:textId="77777777" w:rsidR="002C6D86" w:rsidRPr="002C6D86" w:rsidRDefault="002C6D86" w:rsidP="002C6D86">
            <w:pPr>
              <w:rPr>
                <w:rFonts w:eastAsia="Calibri"/>
                <w:sz w:val="24"/>
                <w:szCs w:val="24"/>
                <w:lang w:val="sr-Latn-RS" w:bidi="ar-SA"/>
              </w:rPr>
            </w:pPr>
          </w:p>
        </w:tc>
      </w:tr>
      <w:tr w:rsidR="002C6D86" w:rsidRPr="002C6D86" w14:paraId="4690214C" w14:textId="77777777" w:rsidTr="002C6D86">
        <w:tc>
          <w:tcPr>
            <w:tcW w:w="3397" w:type="dxa"/>
            <w:shd w:val="clear" w:color="auto" w:fill="FFFFFF"/>
          </w:tcPr>
          <w:p w14:paraId="2EE30C30"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 xml:space="preserve">1.1.7.2. </w:t>
            </w:r>
          </w:p>
        </w:tc>
        <w:tc>
          <w:tcPr>
            <w:tcW w:w="2837" w:type="dxa"/>
          </w:tcPr>
          <w:p w14:paraId="575754FE" w14:textId="77777777" w:rsidR="002C6D86" w:rsidRPr="002C6D86" w:rsidRDefault="002C6D86" w:rsidP="002C6D86">
            <w:pPr>
              <w:jc w:val="right"/>
              <w:rPr>
                <w:rFonts w:eastAsia="Calibri"/>
                <w:sz w:val="24"/>
                <w:szCs w:val="24"/>
                <w:lang w:val="sr-Cyrl-RS" w:bidi="ar-SA"/>
              </w:rPr>
            </w:pPr>
            <w:r w:rsidRPr="002C6D86">
              <w:rPr>
                <w:rFonts w:eastAsia="Calibri"/>
                <w:sz w:val="24"/>
                <w:szCs w:val="24"/>
                <w:lang w:val="sr-Cyrl-RS" w:bidi="ar-SA"/>
              </w:rPr>
              <w:t>1.1.6.2.</w:t>
            </w:r>
          </w:p>
        </w:tc>
        <w:tc>
          <w:tcPr>
            <w:tcW w:w="3116" w:type="dxa"/>
          </w:tcPr>
          <w:p w14:paraId="4C648005" w14:textId="77777777" w:rsidR="002C6D86" w:rsidRPr="002C6D86" w:rsidRDefault="002C6D86" w:rsidP="002C6D86">
            <w:pPr>
              <w:rPr>
                <w:rFonts w:eastAsia="Calibri"/>
                <w:sz w:val="24"/>
                <w:szCs w:val="24"/>
                <w:lang w:val="sr-Latn-RS" w:bidi="ar-SA"/>
              </w:rPr>
            </w:pPr>
          </w:p>
        </w:tc>
      </w:tr>
      <w:tr w:rsidR="002C6D86" w:rsidRPr="002C6D86" w14:paraId="2361A8A5" w14:textId="77777777" w:rsidTr="002C6D86">
        <w:tc>
          <w:tcPr>
            <w:tcW w:w="3397" w:type="dxa"/>
            <w:tcBorders>
              <w:bottom w:val="single" w:sz="4" w:space="0" w:color="auto"/>
            </w:tcBorders>
            <w:shd w:val="clear" w:color="auto" w:fill="FFFFFF"/>
          </w:tcPr>
          <w:p w14:paraId="225A4684" w14:textId="77777777" w:rsidR="002C6D86" w:rsidRPr="002C6D86" w:rsidRDefault="002C6D86" w:rsidP="002C6D86">
            <w:pPr>
              <w:jc w:val="both"/>
              <w:rPr>
                <w:sz w:val="24"/>
                <w:szCs w:val="24"/>
                <w:lang w:val="sr-Latn-RS" w:bidi="ar-SA"/>
              </w:rPr>
            </w:pPr>
            <w:r w:rsidRPr="002C6D86">
              <w:rPr>
                <w:rFonts w:eastAsia="Calibri"/>
                <w:sz w:val="24"/>
                <w:szCs w:val="24"/>
                <w:lang w:val="sr-Cyrl-RS" w:bidi="ar-SA"/>
              </w:rPr>
              <w:lastRenderedPageBreak/>
              <w:t xml:space="preserve">1.1.7.3. </w:t>
            </w:r>
          </w:p>
        </w:tc>
        <w:tc>
          <w:tcPr>
            <w:tcW w:w="2837" w:type="dxa"/>
            <w:tcBorders>
              <w:bottom w:val="single" w:sz="4" w:space="0" w:color="auto"/>
            </w:tcBorders>
          </w:tcPr>
          <w:p w14:paraId="7C4FEAA0" w14:textId="77777777" w:rsidR="002C6D86" w:rsidRPr="002C6D86" w:rsidRDefault="002C6D86" w:rsidP="002C6D86">
            <w:pPr>
              <w:jc w:val="right"/>
              <w:rPr>
                <w:rFonts w:eastAsia="Calibri"/>
                <w:sz w:val="24"/>
                <w:szCs w:val="24"/>
                <w:lang w:val="sr-Cyrl-RS" w:bidi="ar-SA"/>
              </w:rPr>
            </w:pPr>
            <w:r w:rsidRPr="002C6D86">
              <w:rPr>
                <w:rFonts w:eastAsia="Calibri"/>
                <w:sz w:val="24"/>
                <w:szCs w:val="24"/>
                <w:lang w:val="sr-Cyrl-RS" w:bidi="ar-SA"/>
              </w:rPr>
              <w:t>1.1.6.3.</w:t>
            </w:r>
          </w:p>
        </w:tc>
        <w:tc>
          <w:tcPr>
            <w:tcW w:w="3116" w:type="dxa"/>
            <w:tcBorders>
              <w:bottom w:val="single" w:sz="4" w:space="0" w:color="auto"/>
            </w:tcBorders>
          </w:tcPr>
          <w:p w14:paraId="20E8F091" w14:textId="77777777" w:rsidR="002C6D86" w:rsidRPr="002C6D86" w:rsidRDefault="002C6D86" w:rsidP="002C6D86">
            <w:pPr>
              <w:rPr>
                <w:rFonts w:eastAsia="Calibri"/>
                <w:sz w:val="24"/>
                <w:szCs w:val="24"/>
                <w:lang w:val="sr-Latn-RS" w:bidi="ar-SA"/>
              </w:rPr>
            </w:pPr>
          </w:p>
        </w:tc>
      </w:tr>
      <w:tr w:rsidR="002C6D86" w:rsidRPr="002C6D86" w14:paraId="6A00C511" w14:textId="77777777" w:rsidTr="002C6D86">
        <w:tc>
          <w:tcPr>
            <w:tcW w:w="3397" w:type="dxa"/>
            <w:tcBorders>
              <w:bottom w:val="single" w:sz="12" w:space="0" w:color="auto"/>
            </w:tcBorders>
            <w:shd w:val="clear" w:color="auto" w:fill="FFFFFF"/>
          </w:tcPr>
          <w:p w14:paraId="748F7DBB" w14:textId="77777777" w:rsidR="002C6D86" w:rsidRPr="002C6D86" w:rsidRDefault="002C6D86" w:rsidP="002C6D86">
            <w:pPr>
              <w:jc w:val="both"/>
              <w:rPr>
                <w:rFonts w:eastAsia="Calibri"/>
                <w:sz w:val="24"/>
                <w:szCs w:val="24"/>
                <w:lang w:val="sr-Cyrl-RS" w:bidi="ar-SA"/>
              </w:rPr>
            </w:pPr>
            <w:r w:rsidRPr="002C6D86">
              <w:rPr>
                <w:rFonts w:eastAsia="Calibri"/>
                <w:sz w:val="24"/>
                <w:szCs w:val="24"/>
                <w:lang w:val="sr-Cyrl-RS" w:bidi="ar-SA"/>
              </w:rPr>
              <w:t xml:space="preserve">1.1.7.4. </w:t>
            </w:r>
          </w:p>
        </w:tc>
        <w:tc>
          <w:tcPr>
            <w:tcW w:w="2837" w:type="dxa"/>
            <w:tcBorders>
              <w:bottom w:val="single" w:sz="12" w:space="0" w:color="auto"/>
            </w:tcBorders>
          </w:tcPr>
          <w:p w14:paraId="3FD76D30" w14:textId="77777777" w:rsidR="002C6D86" w:rsidRPr="002C6D86" w:rsidRDefault="002C6D86" w:rsidP="002C6D86">
            <w:pPr>
              <w:jc w:val="right"/>
              <w:rPr>
                <w:rFonts w:eastAsia="Calibri"/>
                <w:sz w:val="24"/>
                <w:szCs w:val="24"/>
                <w:lang w:val="sr-Cyrl-RS" w:bidi="ar-SA"/>
              </w:rPr>
            </w:pPr>
            <w:r w:rsidRPr="002C6D86">
              <w:rPr>
                <w:rFonts w:eastAsia="Calibri"/>
                <w:sz w:val="24"/>
                <w:szCs w:val="24"/>
                <w:lang w:val="sr-Cyrl-RS" w:bidi="ar-SA"/>
              </w:rPr>
              <w:t>1.1.6.4.</w:t>
            </w:r>
          </w:p>
        </w:tc>
        <w:tc>
          <w:tcPr>
            <w:tcW w:w="3116" w:type="dxa"/>
            <w:tcBorders>
              <w:bottom w:val="single" w:sz="12" w:space="0" w:color="auto"/>
            </w:tcBorders>
          </w:tcPr>
          <w:p w14:paraId="4684A6D3" w14:textId="77777777" w:rsidR="002C6D86" w:rsidRPr="002C6D86" w:rsidRDefault="002C6D86" w:rsidP="002C6D86">
            <w:pPr>
              <w:rPr>
                <w:rFonts w:eastAsia="Calibri"/>
                <w:sz w:val="24"/>
                <w:szCs w:val="24"/>
                <w:lang w:val="sr-Latn-RS" w:bidi="ar-SA"/>
              </w:rPr>
            </w:pPr>
          </w:p>
        </w:tc>
      </w:tr>
      <w:tr w:rsidR="002C6D86" w:rsidRPr="002C6D86" w14:paraId="5BA3118E" w14:textId="77777777" w:rsidTr="002C6D86">
        <w:tc>
          <w:tcPr>
            <w:tcW w:w="3397" w:type="dxa"/>
            <w:tcBorders>
              <w:top w:val="single" w:sz="12" w:space="0" w:color="auto"/>
              <w:bottom w:val="single" w:sz="12" w:space="0" w:color="auto"/>
            </w:tcBorders>
            <w:shd w:val="clear" w:color="auto" w:fill="FFFFFF"/>
          </w:tcPr>
          <w:p w14:paraId="3A9503E7" w14:textId="77777777" w:rsidR="002C6D86" w:rsidRPr="002C6D86" w:rsidRDefault="002C6D86" w:rsidP="002C6D86">
            <w:pPr>
              <w:tabs>
                <w:tab w:val="right" w:pos="2902"/>
              </w:tabs>
              <w:jc w:val="both"/>
              <w:rPr>
                <w:sz w:val="24"/>
                <w:szCs w:val="24"/>
                <w:lang w:val="sr-Cyrl-RS" w:bidi="ar-SA"/>
              </w:rPr>
            </w:pPr>
            <w:r w:rsidRPr="002C6D86">
              <w:rPr>
                <w:sz w:val="24"/>
                <w:szCs w:val="24"/>
                <w:lang w:val="sr-Cyrl-RS" w:bidi="ar-SA"/>
              </w:rPr>
              <w:t xml:space="preserve">1.1.8.1. </w:t>
            </w:r>
            <w:r w:rsidRPr="002C6D86">
              <w:rPr>
                <w:rFonts w:eastAsia="Calibri"/>
                <w:sz w:val="24"/>
                <w:szCs w:val="24"/>
                <w:lang w:val="sr-Cyrl-RS" w:bidi="ar-SA"/>
              </w:rPr>
              <w:t>deleted activity</w:t>
            </w:r>
            <w:r w:rsidRPr="002C6D86">
              <w:rPr>
                <w:sz w:val="24"/>
                <w:szCs w:val="24"/>
                <w:lang w:val="sr-Cyrl-RS" w:bidi="ar-SA"/>
              </w:rPr>
              <w:tab/>
            </w:r>
          </w:p>
        </w:tc>
        <w:tc>
          <w:tcPr>
            <w:tcW w:w="2837" w:type="dxa"/>
            <w:tcBorders>
              <w:top w:val="single" w:sz="12" w:space="0" w:color="auto"/>
              <w:bottom w:val="single" w:sz="12" w:space="0" w:color="auto"/>
            </w:tcBorders>
          </w:tcPr>
          <w:p w14:paraId="01C38FE3" w14:textId="77777777" w:rsidR="002C6D86" w:rsidRPr="002C6D86" w:rsidRDefault="002C6D86" w:rsidP="002C6D86">
            <w:pPr>
              <w:jc w:val="right"/>
              <w:rPr>
                <w:rFonts w:eastAsia="Calibri"/>
                <w:sz w:val="24"/>
                <w:szCs w:val="24"/>
                <w:lang w:val="sr-Cyrl-RS" w:bidi="ar-SA"/>
              </w:rPr>
            </w:pPr>
          </w:p>
        </w:tc>
        <w:tc>
          <w:tcPr>
            <w:tcW w:w="3116" w:type="dxa"/>
            <w:tcBorders>
              <w:top w:val="single" w:sz="12" w:space="0" w:color="auto"/>
              <w:bottom w:val="single" w:sz="12" w:space="0" w:color="auto"/>
            </w:tcBorders>
            <w:shd w:val="clear" w:color="auto" w:fill="auto"/>
          </w:tcPr>
          <w:p w14:paraId="46739835" w14:textId="77777777" w:rsidR="002C6D86" w:rsidRPr="002C6D86" w:rsidRDefault="002C6D86" w:rsidP="002C6D86">
            <w:pPr>
              <w:rPr>
                <w:rFonts w:eastAsia="Calibri"/>
                <w:sz w:val="24"/>
                <w:szCs w:val="24"/>
                <w:lang w:val="sr-Latn-RS" w:bidi="ar-SA"/>
              </w:rPr>
            </w:pPr>
          </w:p>
        </w:tc>
      </w:tr>
      <w:tr w:rsidR="002C6D86" w:rsidRPr="002C6D86" w14:paraId="0F8AFFEA" w14:textId="77777777" w:rsidTr="002C6D86">
        <w:tc>
          <w:tcPr>
            <w:tcW w:w="9350" w:type="dxa"/>
            <w:gridSpan w:val="3"/>
            <w:tcBorders>
              <w:top w:val="single" w:sz="12" w:space="0" w:color="auto"/>
              <w:bottom w:val="single" w:sz="12" w:space="0" w:color="auto"/>
            </w:tcBorders>
            <w:shd w:val="clear" w:color="auto" w:fill="FFFFFF"/>
          </w:tcPr>
          <w:p w14:paraId="19E55F70" w14:textId="77777777" w:rsidR="002C6D86" w:rsidRPr="002C6D86" w:rsidRDefault="002C6D86" w:rsidP="002C6D86">
            <w:pPr>
              <w:jc w:val="center"/>
              <w:rPr>
                <w:rFonts w:eastAsia="Calibri"/>
                <w:sz w:val="24"/>
                <w:szCs w:val="24"/>
                <w:lang w:bidi="ar-SA"/>
              </w:rPr>
            </w:pPr>
            <w:r w:rsidRPr="002C6D86">
              <w:rPr>
                <w:rFonts w:eastAsia="Calibri"/>
                <w:b/>
                <w:bCs/>
                <w:sz w:val="24"/>
                <w:szCs w:val="24"/>
                <w:lang w:bidi="ar-SA"/>
              </w:rPr>
              <w:t>IMPARTIALITY AND ACCOUNTABILITY</w:t>
            </w:r>
          </w:p>
        </w:tc>
      </w:tr>
      <w:tr w:rsidR="002C6D86" w:rsidRPr="002C6D86" w14:paraId="3AFBA7F8" w14:textId="77777777" w:rsidTr="002C6D86">
        <w:tc>
          <w:tcPr>
            <w:tcW w:w="3397" w:type="dxa"/>
            <w:shd w:val="clear" w:color="auto" w:fill="FFFFFF"/>
          </w:tcPr>
          <w:p w14:paraId="62887EA2" w14:textId="77777777" w:rsidR="002C6D86" w:rsidRPr="002C6D86" w:rsidRDefault="002C6D86" w:rsidP="002C6D86">
            <w:pPr>
              <w:jc w:val="both"/>
              <w:rPr>
                <w:sz w:val="24"/>
                <w:szCs w:val="24"/>
                <w:lang w:val="sr-Cyrl-RS" w:bidi="ar-SA"/>
              </w:rPr>
            </w:pPr>
            <w:r w:rsidRPr="002C6D86">
              <w:rPr>
                <w:sz w:val="24"/>
                <w:szCs w:val="24"/>
                <w:lang w:val="sr-Cyrl-RS" w:bidi="ar-SA"/>
              </w:rPr>
              <w:t>1.2.1.1.</w:t>
            </w:r>
          </w:p>
          <w:p w14:paraId="296F09C2" w14:textId="77777777" w:rsidR="002C6D86" w:rsidRPr="002C6D86" w:rsidRDefault="002C6D86" w:rsidP="002C6D86">
            <w:pPr>
              <w:jc w:val="both"/>
              <w:rPr>
                <w:sz w:val="24"/>
                <w:szCs w:val="24"/>
                <w:lang w:val="sr-Cyrl-RS" w:bidi="ar-SA"/>
              </w:rPr>
            </w:pPr>
          </w:p>
        </w:tc>
        <w:tc>
          <w:tcPr>
            <w:tcW w:w="2837" w:type="dxa"/>
          </w:tcPr>
          <w:p w14:paraId="23D62973" w14:textId="77777777" w:rsidR="002C6D86" w:rsidRPr="002C6D86" w:rsidRDefault="002C6D86" w:rsidP="002C6D86">
            <w:pPr>
              <w:rPr>
                <w:rFonts w:eastAsia="Calibri"/>
                <w:sz w:val="24"/>
                <w:szCs w:val="24"/>
                <w:lang w:val="sr-Cyrl-RS" w:bidi="ar-SA"/>
              </w:rPr>
            </w:pPr>
            <w:r w:rsidRPr="002C6D86">
              <w:rPr>
                <w:rFonts w:eastAsia="Calibri"/>
                <w:sz w:val="24"/>
                <w:szCs w:val="24"/>
                <w:lang w:val="sr-Cyrl-RS" w:bidi="ar-SA"/>
              </w:rPr>
              <w:t>1.3.8.1.</w:t>
            </w:r>
          </w:p>
          <w:p w14:paraId="6A00EFAD" w14:textId="77777777" w:rsidR="002C6D86" w:rsidRPr="002C6D86" w:rsidRDefault="002C6D86" w:rsidP="002C6D86">
            <w:pPr>
              <w:rPr>
                <w:rFonts w:eastAsia="Calibri"/>
                <w:sz w:val="24"/>
                <w:szCs w:val="24"/>
                <w:lang w:val="sr-Cyrl-RS" w:bidi="ar-SA"/>
              </w:rPr>
            </w:pPr>
            <w:r w:rsidRPr="002C6D86">
              <w:rPr>
                <w:rFonts w:eastAsia="Calibri"/>
                <w:sz w:val="24"/>
                <w:szCs w:val="24"/>
                <w:lang w:val="sr-Cyrl-RS" w:bidi="ar-SA"/>
              </w:rPr>
              <w:t>1.3.8.4.</w:t>
            </w:r>
          </w:p>
          <w:p w14:paraId="40F7A3F4" w14:textId="77777777" w:rsidR="002C6D86" w:rsidRPr="002C6D86" w:rsidRDefault="002C6D86" w:rsidP="002C6D86">
            <w:pPr>
              <w:rPr>
                <w:rFonts w:eastAsia="Calibri"/>
                <w:sz w:val="24"/>
                <w:szCs w:val="24"/>
                <w:lang w:val="sr-Cyrl-RS" w:bidi="ar-SA"/>
              </w:rPr>
            </w:pPr>
            <w:r w:rsidRPr="002C6D86">
              <w:rPr>
                <w:rFonts w:eastAsia="Calibri"/>
                <w:sz w:val="24"/>
                <w:szCs w:val="24"/>
                <w:lang w:val="sr-Cyrl-RS" w:bidi="ar-SA"/>
              </w:rPr>
              <w:t xml:space="preserve">1.3.8.5. </w:t>
            </w:r>
          </w:p>
          <w:p w14:paraId="775994E3"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1.3.8.10.</w:t>
            </w:r>
          </w:p>
        </w:tc>
        <w:tc>
          <w:tcPr>
            <w:tcW w:w="3116" w:type="dxa"/>
            <w:shd w:val="clear" w:color="auto" w:fill="auto"/>
          </w:tcPr>
          <w:p w14:paraId="42B1D315" w14:textId="77777777" w:rsidR="002C6D86" w:rsidRPr="002C6D86" w:rsidRDefault="002C6D86" w:rsidP="002C6D86">
            <w:pPr>
              <w:rPr>
                <w:rFonts w:eastAsia="Calibri"/>
                <w:sz w:val="24"/>
                <w:szCs w:val="24"/>
                <w:lang w:val="sr-Cyrl-RS" w:bidi="ar-SA"/>
              </w:rPr>
            </w:pPr>
          </w:p>
        </w:tc>
      </w:tr>
      <w:tr w:rsidR="002C6D86" w:rsidRPr="002C6D86" w14:paraId="0C226C3B" w14:textId="77777777" w:rsidTr="002C6D86">
        <w:tc>
          <w:tcPr>
            <w:tcW w:w="3397" w:type="dxa"/>
            <w:shd w:val="clear" w:color="auto" w:fill="FFFFFF"/>
          </w:tcPr>
          <w:p w14:paraId="636798AD" w14:textId="77777777" w:rsidR="002C6D86" w:rsidRPr="002C6D86" w:rsidRDefault="002C6D86" w:rsidP="002C6D86">
            <w:pPr>
              <w:jc w:val="both"/>
              <w:rPr>
                <w:sz w:val="24"/>
                <w:szCs w:val="24"/>
                <w:lang w:val="sr-Latn-RS" w:bidi="ar-SA"/>
              </w:rPr>
            </w:pPr>
            <w:r w:rsidRPr="002C6D86">
              <w:rPr>
                <w:sz w:val="24"/>
                <w:szCs w:val="24"/>
                <w:lang w:val="sr-Cyrl-RS" w:bidi="ar-SA"/>
              </w:rPr>
              <w:t>1.2.1.2.</w:t>
            </w:r>
          </w:p>
        </w:tc>
        <w:tc>
          <w:tcPr>
            <w:tcW w:w="2837" w:type="dxa"/>
          </w:tcPr>
          <w:p w14:paraId="18591EE9" w14:textId="77777777" w:rsidR="002C6D86" w:rsidRPr="002C6D86" w:rsidRDefault="002C6D86" w:rsidP="002C6D86">
            <w:pPr>
              <w:rPr>
                <w:rFonts w:eastAsia="Calibri"/>
                <w:sz w:val="24"/>
                <w:szCs w:val="24"/>
                <w:lang w:val="sr-Cyrl-RS" w:bidi="ar-SA"/>
              </w:rPr>
            </w:pPr>
            <w:r w:rsidRPr="002C6D86">
              <w:rPr>
                <w:rFonts w:eastAsia="Calibri"/>
                <w:sz w:val="24"/>
                <w:szCs w:val="24"/>
                <w:lang w:val="sr-Cyrl-RS" w:bidi="ar-SA"/>
              </w:rPr>
              <w:t>1.3.8.2.</w:t>
            </w:r>
          </w:p>
          <w:p w14:paraId="2E038000" w14:textId="77777777" w:rsidR="002C6D86" w:rsidRPr="002C6D86" w:rsidRDefault="002C6D86" w:rsidP="002C6D86">
            <w:pPr>
              <w:rPr>
                <w:rFonts w:eastAsia="Calibri"/>
                <w:sz w:val="24"/>
                <w:szCs w:val="24"/>
                <w:lang w:val="sr-Cyrl-RS" w:bidi="ar-SA"/>
              </w:rPr>
            </w:pPr>
            <w:r w:rsidRPr="002C6D86">
              <w:rPr>
                <w:rFonts w:eastAsia="Calibri"/>
                <w:sz w:val="24"/>
                <w:szCs w:val="24"/>
                <w:lang w:val="sr-Cyrl-RS" w:bidi="ar-SA"/>
              </w:rPr>
              <w:t>1.3.8.7.</w:t>
            </w:r>
          </w:p>
        </w:tc>
        <w:tc>
          <w:tcPr>
            <w:tcW w:w="3116" w:type="dxa"/>
            <w:shd w:val="clear" w:color="auto" w:fill="auto"/>
          </w:tcPr>
          <w:p w14:paraId="5752520C" w14:textId="77777777" w:rsidR="002C6D86" w:rsidRPr="002C6D86" w:rsidRDefault="002C6D86" w:rsidP="002C6D86">
            <w:pPr>
              <w:rPr>
                <w:rFonts w:eastAsia="Calibri"/>
                <w:sz w:val="24"/>
                <w:szCs w:val="24"/>
                <w:lang w:val="sr-Latn-RS" w:bidi="ar-SA"/>
              </w:rPr>
            </w:pPr>
          </w:p>
        </w:tc>
      </w:tr>
      <w:tr w:rsidR="002C6D86" w:rsidRPr="002C6D86" w14:paraId="6C29D6C7" w14:textId="77777777" w:rsidTr="002C6D86">
        <w:tc>
          <w:tcPr>
            <w:tcW w:w="3397" w:type="dxa"/>
            <w:shd w:val="clear" w:color="auto" w:fill="FFFFFF"/>
          </w:tcPr>
          <w:p w14:paraId="1F9ECD0E" w14:textId="77777777" w:rsidR="002C6D86" w:rsidRPr="002C6D86" w:rsidRDefault="002C6D86" w:rsidP="002C6D86">
            <w:pPr>
              <w:jc w:val="both"/>
              <w:rPr>
                <w:sz w:val="24"/>
                <w:szCs w:val="24"/>
                <w:lang w:val="sr-Latn-RS" w:bidi="ar-SA"/>
              </w:rPr>
            </w:pPr>
            <w:r w:rsidRPr="002C6D86">
              <w:rPr>
                <w:sz w:val="24"/>
                <w:szCs w:val="24"/>
                <w:lang w:val="sr-Cyrl-RS" w:bidi="ar-SA"/>
              </w:rPr>
              <w:t xml:space="preserve">1.2.1.3. </w:t>
            </w:r>
            <w:r w:rsidRPr="002C6D86">
              <w:rPr>
                <w:rFonts w:eastAsia="Calibri"/>
                <w:sz w:val="24"/>
                <w:szCs w:val="24"/>
                <w:lang w:val="sr-Cyrl-RS" w:bidi="ar-SA"/>
              </w:rPr>
              <w:t>deleted activity</w:t>
            </w:r>
          </w:p>
        </w:tc>
        <w:tc>
          <w:tcPr>
            <w:tcW w:w="2837" w:type="dxa"/>
            <w:shd w:val="clear" w:color="auto" w:fill="auto"/>
          </w:tcPr>
          <w:p w14:paraId="2A2D5FB7" w14:textId="77777777" w:rsidR="002C6D86" w:rsidRPr="002C6D86" w:rsidRDefault="002C6D86" w:rsidP="002C6D86">
            <w:pPr>
              <w:rPr>
                <w:sz w:val="24"/>
                <w:szCs w:val="24"/>
                <w:lang w:val="sr-Latn-RS" w:bidi="ar-SA"/>
              </w:rPr>
            </w:pPr>
          </w:p>
        </w:tc>
        <w:tc>
          <w:tcPr>
            <w:tcW w:w="3116" w:type="dxa"/>
            <w:shd w:val="clear" w:color="auto" w:fill="FFFFFF"/>
          </w:tcPr>
          <w:p w14:paraId="29BDA9DA" w14:textId="77777777" w:rsidR="002C6D86" w:rsidRPr="002C6D86" w:rsidRDefault="002C6D86" w:rsidP="002C6D86">
            <w:pPr>
              <w:rPr>
                <w:rFonts w:eastAsia="Calibri"/>
                <w:sz w:val="24"/>
                <w:szCs w:val="24"/>
                <w:lang w:val="sr-Latn-RS" w:bidi="ar-SA"/>
              </w:rPr>
            </w:pPr>
          </w:p>
        </w:tc>
      </w:tr>
      <w:tr w:rsidR="002C6D86" w:rsidRPr="002C6D86" w14:paraId="3024331B" w14:textId="77777777" w:rsidTr="002C6D86">
        <w:tc>
          <w:tcPr>
            <w:tcW w:w="3397" w:type="dxa"/>
            <w:shd w:val="clear" w:color="auto" w:fill="FFFFFF"/>
          </w:tcPr>
          <w:p w14:paraId="1C216E2E" w14:textId="77777777" w:rsidR="002C6D86" w:rsidRPr="002C6D86" w:rsidRDefault="002C6D86" w:rsidP="002C6D86">
            <w:pPr>
              <w:jc w:val="both"/>
              <w:rPr>
                <w:sz w:val="24"/>
                <w:szCs w:val="24"/>
                <w:lang w:val="sr-Cyrl-RS" w:bidi="ar-SA"/>
              </w:rPr>
            </w:pPr>
          </w:p>
        </w:tc>
        <w:tc>
          <w:tcPr>
            <w:tcW w:w="2837" w:type="dxa"/>
          </w:tcPr>
          <w:p w14:paraId="498CA51D" w14:textId="77777777" w:rsidR="002C6D86" w:rsidRPr="002C6D86" w:rsidRDefault="002C6D86" w:rsidP="002C6D86">
            <w:pPr>
              <w:rPr>
                <w:sz w:val="24"/>
                <w:szCs w:val="24"/>
                <w:lang w:val="sr-Latn-RS" w:bidi="ar-SA"/>
              </w:rPr>
            </w:pPr>
          </w:p>
        </w:tc>
        <w:tc>
          <w:tcPr>
            <w:tcW w:w="3116" w:type="dxa"/>
            <w:shd w:val="clear" w:color="auto" w:fill="FFFF00"/>
          </w:tcPr>
          <w:p w14:paraId="33A73189"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1.2.1.4.</w:t>
            </w:r>
          </w:p>
        </w:tc>
      </w:tr>
      <w:tr w:rsidR="002C6D86" w:rsidRPr="002C6D86" w14:paraId="4BD47A11" w14:textId="77777777" w:rsidTr="002C6D86">
        <w:tc>
          <w:tcPr>
            <w:tcW w:w="3397" w:type="dxa"/>
            <w:shd w:val="clear" w:color="auto" w:fill="FFFFFF"/>
          </w:tcPr>
          <w:p w14:paraId="77C96095" w14:textId="77777777" w:rsidR="002C6D86" w:rsidRPr="002C6D86" w:rsidRDefault="002C6D86" w:rsidP="002C6D86">
            <w:pPr>
              <w:jc w:val="both"/>
              <w:rPr>
                <w:sz w:val="24"/>
                <w:szCs w:val="24"/>
                <w:lang w:val="sr-Latn-RS" w:bidi="ar-SA"/>
              </w:rPr>
            </w:pPr>
            <w:r w:rsidRPr="002C6D86">
              <w:rPr>
                <w:sz w:val="24"/>
                <w:szCs w:val="24"/>
                <w:lang w:val="sr-Cyrl-RS" w:bidi="ar-SA"/>
              </w:rPr>
              <w:t>1.2.1.4.</w:t>
            </w:r>
          </w:p>
        </w:tc>
        <w:tc>
          <w:tcPr>
            <w:tcW w:w="2837" w:type="dxa"/>
          </w:tcPr>
          <w:p w14:paraId="038B22CD" w14:textId="77777777" w:rsidR="002C6D86" w:rsidRPr="002C6D86" w:rsidRDefault="002C6D86" w:rsidP="002C6D86">
            <w:pPr>
              <w:rPr>
                <w:sz w:val="24"/>
                <w:szCs w:val="24"/>
                <w:lang w:val="sr-Cyrl-RS" w:bidi="ar-SA"/>
              </w:rPr>
            </w:pPr>
            <w:r w:rsidRPr="002C6D86">
              <w:rPr>
                <w:sz w:val="24"/>
                <w:szCs w:val="24"/>
                <w:lang w:val="sr-Cyrl-RS" w:bidi="ar-SA"/>
              </w:rPr>
              <w:t>1.3.8.6.</w:t>
            </w:r>
          </w:p>
        </w:tc>
        <w:tc>
          <w:tcPr>
            <w:tcW w:w="3116" w:type="dxa"/>
            <w:shd w:val="clear" w:color="auto" w:fill="auto"/>
          </w:tcPr>
          <w:p w14:paraId="0BC2D0E4" w14:textId="77777777" w:rsidR="002C6D86" w:rsidRPr="002C6D86" w:rsidRDefault="002C6D86" w:rsidP="002C6D86">
            <w:pPr>
              <w:rPr>
                <w:rFonts w:eastAsia="Calibri"/>
                <w:sz w:val="24"/>
                <w:szCs w:val="24"/>
                <w:lang w:val="sr-Cyrl-RS" w:bidi="ar-SA"/>
              </w:rPr>
            </w:pPr>
          </w:p>
        </w:tc>
      </w:tr>
      <w:tr w:rsidR="002C6D86" w:rsidRPr="002C6D86" w14:paraId="5287D34F" w14:textId="77777777" w:rsidTr="002C6D86">
        <w:tc>
          <w:tcPr>
            <w:tcW w:w="3397" w:type="dxa"/>
            <w:shd w:val="clear" w:color="auto" w:fill="FFFFFF"/>
          </w:tcPr>
          <w:p w14:paraId="315BC3B4" w14:textId="77777777" w:rsidR="002C6D86" w:rsidRPr="002C6D86" w:rsidRDefault="002C6D86" w:rsidP="002C6D86">
            <w:pPr>
              <w:jc w:val="both"/>
              <w:rPr>
                <w:sz w:val="24"/>
                <w:szCs w:val="24"/>
                <w:lang w:val="sr-Latn-RS" w:bidi="ar-SA"/>
              </w:rPr>
            </w:pPr>
            <w:r w:rsidRPr="002C6D86">
              <w:rPr>
                <w:sz w:val="24"/>
                <w:szCs w:val="24"/>
                <w:lang w:val="sr-Cyrl-RS" w:bidi="ar-SA"/>
              </w:rPr>
              <w:t xml:space="preserve">1.2.1.5. </w:t>
            </w:r>
            <w:r w:rsidRPr="002C6D86">
              <w:rPr>
                <w:rFonts w:eastAsia="Calibri"/>
                <w:sz w:val="24"/>
                <w:szCs w:val="24"/>
                <w:lang w:val="sr-Cyrl-RS" w:bidi="ar-SA"/>
              </w:rPr>
              <w:t>deleted activity</w:t>
            </w:r>
          </w:p>
        </w:tc>
        <w:tc>
          <w:tcPr>
            <w:tcW w:w="2837" w:type="dxa"/>
          </w:tcPr>
          <w:p w14:paraId="286FAEF4" w14:textId="77777777" w:rsidR="002C6D86" w:rsidRPr="002C6D86" w:rsidRDefault="002C6D86" w:rsidP="002C6D86">
            <w:pPr>
              <w:rPr>
                <w:sz w:val="24"/>
                <w:szCs w:val="24"/>
                <w:lang w:val="sr-Latn-RS" w:bidi="ar-SA"/>
              </w:rPr>
            </w:pPr>
          </w:p>
        </w:tc>
        <w:tc>
          <w:tcPr>
            <w:tcW w:w="3116" w:type="dxa"/>
            <w:shd w:val="clear" w:color="auto" w:fill="auto"/>
          </w:tcPr>
          <w:p w14:paraId="5F9782F5" w14:textId="77777777" w:rsidR="002C6D86" w:rsidRPr="002C6D86" w:rsidRDefault="002C6D86" w:rsidP="002C6D86">
            <w:pPr>
              <w:rPr>
                <w:rFonts w:eastAsia="Calibri"/>
                <w:sz w:val="24"/>
                <w:szCs w:val="24"/>
                <w:lang w:val="sr-Latn-RS" w:bidi="ar-SA"/>
              </w:rPr>
            </w:pPr>
          </w:p>
        </w:tc>
      </w:tr>
      <w:tr w:rsidR="002C6D86" w:rsidRPr="002C6D86" w14:paraId="17CCE1BE" w14:textId="77777777" w:rsidTr="002C6D86">
        <w:tc>
          <w:tcPr>
            <w:tcW w:w="3397" w:type="dxa"/>
            <w:shd w:val="clear" w:color="auto" w:fill="FFFFFF"/>
          </w:tcPr>
          <w:p w14:paraId="3FC26387" w14:textId="77777777" w:rsidR="002C6D86" w:rsidRPr="002C6D86" w:rsidRDefault="002C6D86" w:rsidP="002C6D86">
            <w:pPr>
              <w:jc w:val="both"/>
              <w:rPr>
                <w:sz w:val="24"/>
                <w:szCs w:val="24"/>
                <w:lang w:val="sr-Latn-RS" w:bidi="ar-SA"/>
              </w:rPr>
            </w:pPr>
            <w:r w:rsidRPr="002C6D86">
              <w:rPr>
                <w:sz w:val="24"/>
                <w:szCs w:val="24"/>
                <w:lang w:val="sr-Cyrl-RS" w:bidi="ar-SA"/>
              </w:rPr>
              <w:t>1.2.1.6.</w:t>
            </w:r>
          </w:p>
        </w:tc>
        <w:tc>
          <w:tcPr>
            <w:tcW w:w="2837" w:type="dxa"/>
          </w:tcPr>
          <w:p w14:paraId="1F71061D" w14:textId="77777777" w:rsidR="002C6D86" w:rsidRPr="002C6D86" w:rsidRDefault="002C6D86" w:rsidP="002C6D86">
            <w:pPr>
              <w:rPr>
                <w:sz w:val="24"/>
                <w:szCs w:val="24"/>
                <w:lang w:val="sr-Cyrl-RS" w:bidi="ar-SA"/>
              </w:rPr>
            </w:pPr>
            <w:r w:rsidRPr="002C6D86">
              <w:rPr>
                <w:sz w:val="24"/>
                <w:szCs w:val="24"/>
                <w:lang w:val="sr-Cyrl-RS" w:bidi="ar-SA"/>
              </w:rPr>
              <w:t>1.3.8.9.</w:t>
            </w:r>
          </w:p>
        </w:tc>
        <w:tc>
          <w:tcPr>
            <w:tcW w:w="3116" w:type="dxa"/>
            <w:shd w:val="clear" w:color="auto" w:fill="auto"/>
          </w:tcPr>
          <w:p w14:paraId="4E0458BB" w14:textId="77777777" w:rsidR="002C6D86" w:rsidRPr="002C6D86" w:rsidRDefault="002C6D86" w:rsidP="002C6D86">
            <w:pPr>
              <w:rPr>
                <w:rFonts w:eastAsia="Calibri"/>
                <w:sz w:val="24"/>
                <w:szCs w:val="24"/>
                <w:lang w:val="sr-Latn-RS" w:bidi="ar-SA"/>
              </w:rPr>
            </w:pPr>
          </w:p>
        </w:tc>
      </w:tr>
      <w:tr w:rsidR="002C6D86" w:rsidRPr="002C6D86" w14:paraId="56B1056C" w14:textId="77777777" w:rsidTr="002C6D86">
        <w:tc>
          <w:tcPr>
            <w:tcW w:w="3397" w:type="dxa"/>
            <w:shd w:val="clear" w:color="auto" w:fill="FFFFFF"/>
          </w:tcPr>
          <w:p w14:paraId="29FCE767" w14:textId="77777777" w:rsidR="002C6D86" w:rsidRPr="002C6D86" w:rsidRDefault="002C6D86" w:rsidP="002C6D86">
            <w:pPr>
              <w:jc w:val="both"/>
              <w:rPr>
                <w:sz w:val="24"/>
                <w:szCs w:val="24"/>
                <w:lang w:val="sr-Latn-RS" w:bidi="ar-SA"/>
              </w:rPr>
            </w:pPr>
            <w:r w:rsidRPr="002C6D86">
              <w:rPr>
                <w:sz w:val="24"/>
                <w:szCs w:val="24"/>
                <w:lang w:val="sr-Cyrl-RS" w:bidi="ar-SA"/>
              </w:rPr>
              <w:t>1.2.1.7.</w:t>
            </w:r>
          </w:p>
        </w:tc>
        <w:tc>
          <w:tcPr>
            <w:tcW w:w="2837" w:type="dxa"/>
          </w:tcPr>
          <w:p w14:paraId="664628CA" w14:textId="77777777" w:rsidR="002C6D86" w:rsidRPr="002C6D86" w:rsidRDefault="002C6D86" w:rsidP="002C6D86">
            <w:pPr>
              <w:rPr>
                <w:sz w:val="24"/>
                <w:szCs w:val="24"/>
                <w:lang w:val="sr-Cyrl-RS" w:bidi="ar-SA"/>
              </w:rPr>
            </w:pPr>
            <w:r w:rsidRPr="002C6D86">
              <w:rPr>
                <w:sz w:val="24"/>
                <w:szCs w:val="24"/>
                <w:lang w:val="sr-Cyrl-RS" w:bidi="ar-SA"/>
              </w:rPr>
              <w:t>1.3.8.9.</w:t>
            </w:r>
          </w:p>
        </w:tc>
        <w:tc>
          <w:tcPr>
            <w:tcW w:w="3116" w:type="dxa"/>
            <w:shd w:val="clear" w:color="auto" w:fill="auto"/>
          </w:tcPr>
          <w:p w14:paraId="2C97CD70" w14:textId="77777777" w:rsidR="002C6D86" w:rsidRPr="002C6D86" w:rsidRDefault="002C6D86" w:rsidP="002C6D86">
            <w:pPr>
              <w:rPr>
                <w:rFonts w:eastAsia="Calibri"/>
                <w:sz w:val="24"/>
                <w:szCs w:val="24"/>
                <w:lang w:val="sr-Latn-RS" w:bidi="ar-SA"/>
              </w:rPr>
            </w:pPr>
          </w:p>
        </w:tc>
      </w:tr>
      <w:tr w:rsidR="002C6D86" w:rsidRPr="002C6D86" w14:paraId="6206EB0F" w14:textId="77777777" w:rsidTr="002C6D86">
        <w:tc>
          <w:tcPr>
            <w:tcW w:w="3397" w:type="dxa"/>
            <w:shd w:val="clear" w:color="auto" w:fill="FFFFFF"/>
          </w:tcPr>
          <w:p w14:paraId="6029E1DD" w14:textId="77777777" w:rsidR="002C6D86" w:rsidRPr="002C6D86" w:rsidRDefault="002C6D86" w:rsidP="002C6D86">
            <w:pPr>
              <w:jc w:val="both"/>
              <w:rPr>
                <w:sz w:val="24"/>
                <w:szCs w:val="24"/>
                <w:lang w:val="sr-Latn-RS" w:bidi="ar-SA"/>
              </w:rPr>
            </w:pPr>
            <w:r w:rsidRPr="002C6D86">
              <w:rPr>
                <w:sz w:val="24"/>
                <w:szCs w:val="24"/>
                <w:lang w:val="sr-Cyrl-RS" w:bidi="ar-SA"/>
              </w:rPr>
              <w:t>1.2.1.8.</w:t>
            </w:r>
          </w:p>
        </w:tc>
        <w:tc>
          <w:tcPr>
            <w:tcW w:w="2837" w:type="dxa"/>
          </w:tcPr>
          <w:p w14:paraId="41CACF20" w14:textId="77777777" w:rsidR="002C6D86" w:rsidRPr="002C6D86" w:rsidRDefault="002C6D86" w:rsidP="002C6D86">
            <w:pPr>
              <w:rPr>
                <w:sz w:val="24"/>
                <w:szCs w:val="24"/>
                <w:lang w:val="sr-Cyrl-RS" w:bidi="ar-SA"/>
              </w:rPr>
            </w:pPr>
            <w:r w:rsidRPr="002C6D86">
              <w:rPr>
                <w:sz w:val="24"/>
                <w:szCs w:val="24"/>
                <w:lang w:val="sr-Cyrl-RS" w:bidi="ar-SA"/>
              </w:rPr>
              <w:t>1.3.6.5.</w:t>
            </w:r>
          </w:p>
        </w:tc>
        <w:tc>
          <w:tcPr>
            <w:tcW w:w="3116" w:type="dxa"/>
            <w:shd w:val="clear" w:color="auto" w:fill="auto"/>
          </w:tcPr>
          <w:p w14:paraId="1C78D16C" w14:textId="77777777" w:rsidR="002C6D86" w:rsidRPr="002C6D86" w:rsidRDefault="002C6D86" w:rsidP="002C6D86">
            <w:pPr>
              <w:rPr>
                <w:rFonts w:eastAsia="Calibri"/>
                <w:sz w:val="24"/>
                <w:szCs w:val="24"/>
                <w:lang w:val="sr-Latn-RS" w:bidi="ar-SA"/>
              </w:rPr>
            </w:pPr>
          </w:p>
        </w:tc>
      </w:tr>
      <w:tr w:rsidR="002C6D86" w:rsidRPr="002C6D86" w14:paraId="3A892DF8" w14:textId="77777777" w:rsidTr="002C6D86">
        <w:tc>
          <w:tcPr>
            <w:tcW w:w="3397" w:type="dxa"/>
            <w:shd w:val="clear" w:color="auto" w:fill="FFFFFF"/>
          </w:tcPr>
          <w:p w14:paraId="3E747B96" w14:textId="77777777" w:rsidR="002C6D86" w:rsidRPr="002C6D86" w:rsidRDefault="002C6D86" w:rsidP="002C6D86">
            <w:pPr>
              <w:jc w:val="both"/>
              <w:rPr>
                <w:sz w:val="24"/>
                <w:szCs w:val="24"/>
                <w:lang w:val="sr-Latn-RS" w:bidi="ar-SA"/>
              </w:rPr>
            </w:pPr>
            <w:r w:rsidRPr="002C6D86">
              <w:rPr>
                <w:sz w:val="24"/>
                <w:szCs w:val="24"/>
                <w:lang w:val="sr-Cyrl-RS" w:bidi="ar-SA"/>
              </w:rPr>
              <w:t>1.2.1.9.</w:t>
            </w:r>
          </w:p>
        </w:tc>
        <w:tc>
          <w:tcPr>
            <w:tcW w:w="2837" w:type="dxa"/>
          </w:tcPr>
          <w:p w14:paraId="15B5FADE" w14:textId="77777777" w:rsidR="002C6D86" w:rsidRPr="002C6D86" w:rsidRDefault="002C6D86" w:rsidP="002C6D86">
            <w:pPr>
              <w:rPr>
                <w:sz w:val="24"/>
                <w:szCs w:val="24"/>
                <w:lang w:val="sr-Cyrl-RS" w:bidi="ar-SA"/>
              </w:rPr>
            </w:pPr>
            <w:r w:rsidRPr="002C6D86">
              <w:rPr>
                <w:sz w:val="24"/>
                <w:szCs w:val="24"/>
                <w:lang w:val="sr-Cyrl-RS" w:bidi="ar-SA"/>
              </w:rPr>
              <w:t>1.3.8.12.</w:t>
            </w:r>
          </w:p>
        </w:tc>
        <w:tc>
          <w:tcPr>
            <w:tcW w:w="3116" w:type="dxa"/>
            <w:shd w:val="clear" w:color="auto" w:fill="auto"/>
          </w:tcPr>
          <w:p w14:paraId="0165D42B" w14:textId="77777777" w:rsidR="002C6D86" w:rsidRPr="002C6D86" w:rsidRDefault="002C6D86" w:rsidP="002C6D86">
            <w:pPr>
              <w:rPr>
                <w:rFonts w:eastAsia="Calibri"/>
                <w:sz w:val="24"/>
                <w:szCs w:val="24"/>
                <w:lang w:val="sr-Latn-RS" w:bidi="ar-SA"/>
              </w:rPr>
            </w:pPr>
          </w:p>
        </w:tc>
      </w:tr>
      <w:tr w:rsidR="002C6D86" w:rsidRPr="002C6D86" w14:paraId="3863E35D" w14:textId="77777777" w:rsidTr="002C6D86">
        <w:tc>
          <w:tcPr>
            <w:tcW w:w="3397" w:type="dxa"/>
            <w:shd w:val="clear" w:color="auto" w:fill="FFFFFF"/>
          </w:tcPr>
          <w:p w14:paraId="3BB54D59" w14:textId="77777777" w:rsidR="002C6D86" w:rsidRPr="002C6D86" w:rsidRDefault="002C6D86" w:rsidP="002C6D86">
            <w:pPr>
              <w:jc w:val="both"/>
              <w:rPr>
                <w:sz w:val="24"/>
                <w:szCs w:val="24"/>
                <w:lang w:val="sr-Latn-RS" w:bidi="ar-SA"/>
              </w:rPr>
            </w:pPr>
            <w:r w:rsidRPr="002C6D86">
              <w:rPr>
                <w:sz w:val="24"/>
                <w:szCs w:val="24"/>
                <w:lang w:val="sr-Cyrl-RS" w:bidi="ar-SA"/>
              </w:rPr>
              <w:t>1.2.1.10.</w:t>
            </w:r>
          </w:p>
        </w:tc>
        <w:tc>
          <w:tcPr>
            <w:tcW w:w="2837" w:type="dxa"/>
          </w:tcPr>
          <w:p w14:paraId="356534DC" w14:textId="77777777" w:rsidR="002C6D86" w:rsidRPr="002C6D86" w:rsidRDefault="002C6D86" w:rsidP="002C6D86">
            <w:pPr>
              <w:rPr>
                <w:sz w:val="24"/>
                <w:szCs w:val="24"/>
                <w:lang w:val="sr-Cyrl-RS" w:bidi="ar-SA"/>
              </w:rPr>
            </w:pPr>
            <w:r w:rsidRPr="002C6D86">
              <w:rPr>
                <w:sz w:val="24"/>
                <w:szCs w:val="24"/>
                <w:lang w:val="sr-Cyrl-RS" w:bidi="ar-SA"/>
              </w:rPr>
              <w:t>1.3.8.1.</w:t>
            </w:r>
          </w:p>
        </w:tc>
        <w:tc>
          <w:tcPr>
            <w:tcW w:w="3116" w:type="dxa"/>
            <w:shd w:val="clear" w:color="auto" w:fill="auto"/>
          </w:tcPr>
          <w:p w14:paraId="06A9BA7C" w14:textId="77777777" w:rsidR="002C6D86" w:rsidRPr="002C6D86" w:rsidRDefault="002C6D86" w:rsidP="002C6D86">
            <w:pPr>
              <w:rPr>
                <w:rFonts w:eastAsia="Calibri"/>
                <w:sz w:val="24"/>
                <w:szCs w:val="24"/>
                <w:lang w:val="sr-Latn-RS" w:bidi="ar-SA"/>
              </w:rPr>
            </w:pPr>
          </w:p>
        </w:tc>
      </w:tr>
      <w:tr w:rsidR="002C6D86" w:rsidRPr="002C6D86" w14:paraId="40C4EBE9" w14:textId="77777777" w:rsidTr="002C6D86">
        <w:trPr>
          <w:trHeight w:val="74"/>
        </w:trPr>
        <w:tc>
          <w:tcPr>
            <w:tcW w:w="3397" w:type="dxa"/>
            <w:shd w:val="clear" w:color="auto" w:fill="FFFFFF"/>
          </w:tcPr>
          <w:p w14:paraId="6B164917" w14:textId="77777777" w:rsidR="002C6D86" w:rsidRPr="002C6D86" w:rsidRDefault="002C6D86" w:rsidP="002C6D86">
            <w:pPr>
              <w:jc w:val="both"/>
              <w:rPr>
                <w:sz w:val="24"/>
                <w:szCs w:val="24"/>
                <w:lang w:val="sr-Latn-RS" w:bidi="ar-SA"/>
              </w:rPr>
            </w:pPr>
            <w:r w:rsidRPr="002C6D86">
              <w:rPr>
                <w:sz w:val="24"/>
                <w:szCs w:val="24"/>
                <w:lang w:val="sr-Cyrl-RS" w:bidi="ar-SA"/>
              </w:rPr>
              <w:t>1.2.1.11.</w:t>
            </w:r>
          </w:p>
        </w:tc>
        <w:tc>
          <w:tcPr>
            <w:tcW w:w="2837" w:type="dxa"/>
          </w:tcPr>
          <w:p w14:paraId="50FEDD2F" w14:textId="77777777" w:rsidR="002C6D86" w:rsidRPr="002C6D86" w:rsidRDefault="002C6D86" w:rsidP="002C6D86">
            <w:pPr>
              <w:jc w:val="right"/>
              <w:rPr>
                <w:sz w:val="24"/>
                <w:szCs w:val="24"/>
                <w:lang w:val="sr-Cyrl-RS" w:bidi="ar-SA"/>
              </w:rPr>
            </w:pPr>
            <w:r w:rsidRPr="002C6D86">
              <w:rPr>
                <w:sz w:val="24"/>
                <w:szCs w:val="24"/>
                <w:lang w:val="sr-Cyrl-RS" w:bidi="ar-SA"/>
              </w:rPr>
              <w:t>1.2.1.1.</w:t>
            </w:r>
          </w:p>
          <w:p w14:paraId="5C782838" w14:textId="77777777" w:rsidR="002C6D86" w:rsidRPr="002C6D86" w:rsidRDefault="002C6D86" w:rsidP="002C6D86">
            <w:pPr>
              <w:jc w:val="right"/>
              <w:rPr>
                <w:sz w:val="24"/>
                <w:szCs w:val="24"/>
                <w:lang w:val="sr-Cyrl-RS" w:bidi="ar-SA"/>
              </w:rPr>
            </w:pPr>
            <w:r w:rsidRPr="002C6D86">
              <w:rPr>
                <w:sz w:val="24"/>
                <w:szCs w:val="24"/>
                <w:lang w:val="sr-Cyrl-RS" w:bidi="ar-SA"/>
              </w:rPr>
              <w:t>1.2.1.3.</w:t>
            </w:r>
          </w:p>
        </w:tc>
        <w:tc>
          <w:tcPr>
            <w:tcW w:w="3116" w:type="dxa"/>
            <w:shd w:val="clear" w:color="auto" w:fill="auto"/>
          </w:tcPr>
          <w:p w14:paraId="08ABC583" w14:textId="77777777" w:rsidR="002C6D86" w:rsidRPr="002C6D86" w:rsidRDefault="002C6D86" w:rsidP="002C6D86">
            <w:pPr>
              <w:rPr>
                <w:rFonts w:eastAsia="Calibri"/>
                <w:sz w:val="24"/>
                <w:szCs w:val="24"/>
                <w:lang w:val="sr-Latn-RS" w:bidi="ar-SA"/>
              </w:rPr>
            </w:pPr>
          </w:p>
        </w:tc>
      </w:tr>
      <w:tr w:rsidR="002C6D86" w:rsidRPr="002C6D86" w14:paraId="2146985C" w14:textId="77777777" w:rsidTr="002C6D86">
        <w:tc>
          <w:tcPr>
            <w:tcW w:w="3397" w:type="dxa"/>
            <w:shd w:val="clear" w:color="auto" w:fill="FFFFFF"/>
          </w:tcPr>
          <w:p w14:paraId="5D9B21C2" w14:textId="77777777" w:rsidR="002C6D86" w:rsidRPr="002C6D86" w:rsidRDefault="002C6D86" w:rsidP="002C6D86">
            <w:pPr>
              <w:jc w:val="both"/>
              <w:rPr>
                <w:sz w:val="24"/>
                <w:szCs w:val="24"/>
                <w:lang w:val="sr-Latn-RS" w:bidi="ar-SA"/>
              </w:rPr>
            </w:pPr>
            <w:r w:rsidRPr="002C6D86">
              <w:rPr>
                <w:sz w:val="24"/>
                <w:szCs w:val="24"/>
                <w:lang w:val="sr-Cyrl-RS" w:bidi="ar-SA"/>
              </w:rPr>
              <w:t>1.2.1.12.</w:t>
            </w:r>
          </w:p>
        </w:tc>
        <w:tc>
          <w:tcPr>
            <w:tcW w:w="2837" w:type="dxa"/>
          </w:tcPr>
          <w:p w14:paraId="236B00B2" w14:textId="77777777" w:rsidR="002C6D86" w:rsidRPr="002C6D86" w:rsidRDefault="002C6D86" w:rsidP="002C6D86">
            <w:pPr>
              <w:jc w:val="right"/>
              <w:rPr>
                <w:sz w:val="24"/>
                <w:szCs w:val="24"/>
                <w:lang w:val="sr-Cyrl-RS" w:bidi="ar-SA"/>
              </w:rPr>
            </w:pPr>
            <w:r w:rsidRPr="002C6D86">
              <w:rPr>
                <w:sz w:val="24"/>
                <w:szCs w:val="24"/>
                <w:lang w:val="sr-Cyrl-RS" w:bidi="ar-SA"/>
              </w:rPr>
              <w:t>1.2.1.1.</w:t>
            </w:r>
          </w:p>
        </w:tc>
        <w:tc>
          <w:tcPr>
            <w:tcW w:w="3116" w:type="dxa"/>
            <w:shd w:val="clear" w:color="auto" w:fill="auto"/>
          </w:tcPr>
          <w:p w14:paraId="5B0671BF" w14:textId="77777777" w:rsidR="002C6D86" w:rsidRPr="002C6D86" w:rsidRDefault="002C6D86" w:rsidP="002C6D86">
            <w:pPr>
              <w:rPr>
                <w:rFonts w:eastAsia="Calibri"/>
                <w:sz w:val="24"/>
                <w:szCs w:val="24"/>
                <w:lang w:val="sr-Latn-RS" w:bidi="ar-SA"/>
              </w:rPr>
            </w:pPr>
          </w:p>
        </w:tc>
      </w:tr>
      <w:tr w:rsidR="002C6D86" w:rsidRPr="002C6D86" w14:paraId="4334D159" w14:textId="77777777" w:rsidTr="002C6D86">
        <w:tc>
          <w:tcPr>
            <w:tcW w:w="3397" w:type="dxa"/>
            <w:shd w:val="clear" w:color="auto" w:fill="FFFFFF"/>
          </w:tcPr>
          <w:p w14:paraId="2C4FD172" w14:textId="77777777" w:rsidR="002C6D86" w:rsidRPr="002C6D86" w:rsidRDefault="002C6D86" w:rsidP="002C6D86">
            <w:pPr>
              <w:tabs>
                <w:tab w:val="left" w:pos="2160"/>
              </w:tabs>
              <w:jc w:val="both"/>
              <w:rPr>
                <w:sz w:val="24"/>
                <w:szCs w:val="24"/>
                <w:lang w:val="sr-Latn-RS" w:bidi="ar-SA"/>
              </w:rPr>
            </w:pPr>
            <w:r w:rsidRPr="002C6D86">
              <w:rPr>
                <w:sz w:val="24"/>
                <w:szCs w:val="24"/>
                <w:lang w:val="sr-Cyrl-RS" w:bidi="ar-SA"/>
              </w:rPr>
              <w:t xml:space="preserve">1.2.1.13. </w:t>
            </w:r>
            <w:r w:rsidRPr="002C6D86">
              <w:rPr>
                <w:rFonts w:eastAsia="Calibri"/>
                <w:sz w:val="24"/>
                <w:szCs w:val="24"/>
                <w:lang w:val="sr-Cyrl-RS" w:bidi="ar-SA"/>
              </w:rPr>
              <w:t>deleted activity</w:t>
            </w:r>
          </w:p>
        </w:tc>
        <w:tc>
          <w:tcPr>
            <w:tcW w:w="2837" w:type="dxa"/>
          </w:tcPr>
          <w:p w14:paraId="0D22DBF5" w14:textId="77777777" w:rsidR="002C6D86" w:rsidRPr="002C6D86" w:rsidRDefault="002C6D86" w:rsidP="002C6D86">
            <w:pPr>
              <w:rPr>
                <w:sz w:val="24"/>
                <w:szCs w:val="24"/>
                <w:lang w:val="sr-Latn-RS" w:bidi="ar-SA"/>
              </w:rPr>
            </w:pPr>
          </w:p>
        </w:tc>
        <w:tc>
          <w:tcPr>
            <w:tcW w:w="3116" w:type="dxa"/>
            <w:shd w:val="clear" w:color="auto" w:fill="auto"/>
          </w:tcPr>
          <w:p w14:paraId="0D5CFBCE" w14:textId="77777777" w:rsidR="002C6D86" w:rsidRPr="002C6D86" w:rsidRDefault="002C6D86" w:rsidP="002C6D86">
            <w:pPr>
              <w:rPr>
                <w:rFonts w:eastAsia="Calibri"/>
                <w:sz w:val="24"/>
                <w:szCs w:val="24"/>
                <w:lang w:val="sr-Latn-RS" w:bidi="ar-SA"/>
              </w:rPr>
            </w:pPr>
          </w:p>
        </w:tc>
      </w:tr>
      <w:tr w:rsidR="002C6D86" w:rsidRPr="002C6D86" w14:paraId="14A159FA" w14:textId="77777777" w:rsidTr="002C6D86">
        <w:tc>
          <w:tcPr>
            <w:tcW w:w="3397" w:type="dxa"/>
            <w:shd w:val="clear" w:color="auto" w:fill="FFFFFF"/>
          </w:tcPr>
          <w:p w14:paraId="5C50100F" w14:textId="77777777" w:rsidR="002C6D86" w:rsidRPr="002C6D86" w:rsidRDefault="002C6D86" w:rsidP="002C6D86">
            <w:pPr>
              <w:jc w:val="both"/>
              <w:rPr>
                <w:sz w:val="24"/>
                <w:szCs w:val="24"/>
                <w:lang w:val="sr-Latn-RS" w:bidi="ar-SA"/>
              </w:rPr>
            </w:pPr>
            <w:r w:rsidRPr="002C6D86">
              <w:rPr>
                <w:sz w:val="24"/>
                <w:szCs w:val="24"/>
                <w:lang w:val="sr-Cyrl-RS" w:bidi="ar-SA"/>
              </w:rPr>
              <w:t>1.2.1.14.</w:t>
            </w:r>
          </w:p>
        </w:tc>
        <w:tc>
          <w:tcPr>
            <w:tcW w:w="2837" w:type="dxa"/>
          </w:tcPr>
          <w:p w14:paraId="0684E94B" w14:textId="77777777" w:rsidR="002C6D86" w:rsidRPr="002C6D86" w:rsidRDefault="002C6D86" w:rsidP="002C6D86">
            <w:pPr>
              <w:jc w:val="right"/>
              <w:rPr>
                <w:sz w:val="24"/>
                <w:szCs w:val="24"/>
                <w:lang w:val="sr-Cyrl-RS" w:bidi="ar-SA"/>
              </w:rPr>
            </w:pPr>
            <w:r w:rsidRPr="002C6D86">
              <w:rPr>
                <w:sz w:val="24"/>
                <w:szCs w:val="24"/>
                <w:lang w:val="sr-Cyrl-RS" w:bidi="ar-SA"/>
              </w:rPr>
              <w:t>1.2.1.2.</w:t>
            </w:r>
          </w:p>
        </w:tc>
        <w:tc>
          <w:tcPr>
            <w:tcW w:w="3116" w:type="dxa"/>
            <w:shd w:val="clear" w:color="auto" w:fill="auto"/>
          </w:tcPr>
          <w:p w14:paraId="33F68D8E" w14:textId="77777777" w:rsidR="002C6D86" w:rsidRPr="002C6D86" w:rsidRDefault="002C6D86" w:rsidP="002C6D86">
            <w:pPr>
              <w:rPr>
                <w:rFonts w:eastAsia="Calibri"/>
                <w:sz w:val="24"/>
                <w:szCs w:val="24"/>
                <w:lang w:val="sr-Latn-RS" w:bidi="ar-SA"/>
              </w:rPr>
            </w:pPr>
          </w:p>
        </w:tc>
      </w:tr>
      <w:tr w:rsidR="002C6D86" w:rsidRPr="002C6D86" w14:paraId="77CBF078" w14:textId="77777777" w:rsidTr="002C6D86">
        <w:tc>
          <w:tcPr>
            <w:tcW w:w="3397" w:type="dxa"/>
            <w:shd w:val="clear" w:color="auto" w:fill="FFFFFF"/>
          </w:tcPr>
          <w:p w14:paraId="0D059A0D" w14:textId="77777777" w:rsidR="002C6D86" w:rsidRPr="002C6D86" w:rsidRDefault="002C6D86" w:rsidP="002C6D86">
            <w:pPr>
              <w:jc w:val="both"/>
              <w:rPr>
                <w:sz w:val="24"/>
                <w:szCs w:val="24"/>
                <w:lang w:val="sr-Latn-RS" w:bidi="ar-SA"/>
              </w:rPr>
            </w:pPr>
            <w:r w:rsidRPr="002C6D86">
              <w:rPr>
                <w:sz w:val="24"/>
                <w:szCs w:val="24"/>
                <w:lang w:val="sr-Cyrl-RS" w:bidi="ar-SA"/>
              </w:rPr>
              <w:t>1.2.1.15.</w:t>
            </w:r>
          </w:p>
        </w:tc>
        <w:tc>
          <w:tcPr>
            <w:tcW w:w="2837" w:type="dxa"/>
          </w:tcPr>
          <w:p w14:paraId="2AF38A1D" w14:textId="77777777" w:rsidR="002C6D86" w:rsidRPr="002C6D86" w:rsidRDefault="002C6D86" w:rsidP="002C6D86">
            <w:pPr>
              <w:jc w:val="right"/>
              <w:rPr>
                <w:sz w:val="24"/>
                <w:szCs w:val="24"/>
                <w:lang w:val="sr-Cyrl-RS" w:bidi="ar-SA"/>
              </w:rPr>
            </w:pPr>
            <w:r w:rsidRPr="002C6D86">
              <w:rPr>
                <w:sz w:val="24"/>
                <w:szCs w:val="24"/>
                <w:lang w:val="sr-Cyrl-RS" w:bidi="ar-SA"/>
              </w:rPr>
              <w:t>1.2.1.5.</w:t>
            </w:r>
          </w:p>
        </w:tc>
        <w:tc>
          <w:tcPr>
            <w:tcW w:w="3116" w:type="dxa"/>
            <w:shd w:val="clear" w:color="auto" w:fill="auto"/>
          </w:tcPr>
          <w:p w14:paraId="5C064683" w14:textId="77777777" w:rsidR="002C6D86" w:rsidRPr="002C6D86" w:rsidRDefault="002C6D86" w:rsidP="002C6D86">
            <w:pPr>
              <w:rPr>
                <w:rFonts w:eastAsia="Calibri"/>
                <w:sz w:val="24"/>
                <w:szCs w:val="24"/>
                <w:lang w:val="sr-Latn-RS" w:bidi="ar-SA"/>
              </w:rPr>
            </w:pPr>
          </w:p>
        </w:tc>
      </w:tr>
      <w:tr w:rsidR="002C6D86" w:rsidRPr="002C6D86" w14:paraId="1C883831" w14:textId="77777777" w:rsidTr="002C6D86">
        <w:tc>
          <w:tcPr>
            <w:tcW w:w="3397" w:type="dxa"/>
          </w:tcPr>
          <w:p w14:paraId="65D52679" w14:textId="77777777" w:rsidR="002C6D86" w:rsidRPr="002C6D86" w:rsidRDefault="002C6D86" w:rsidP="002C6D86">
            <w:pPr>
              <w:rPr>
                <w:rFonts w:eastAsia="Calibri"/>
                <w:sz w:val="24"/>
                <w:szCs w:val="24"/>
                <w:lang w:val="sr-Latn-RS" w:bidi="ar-SA"/>
              </w:rPr>
            </w:pPr>
            <w:r w:rsidRPr="002C6D86">
              <w:rPr>
                <w:sz w:val="24"/>
                <w:szCs w:val="24"/>
                <w:lang w:val="sr-Cyrl-RS" w:bidi="ar-SA"/>
              </w:rPr>
              <w:t>1.2.1.16.</w:t>
            </w:r>
          </w:p>
        </w:tc>
        <w:tc>
          <w:tcPr>
            <w:tcW w:w="2837" w:type="dxa"/>
          </w:tcPr>
          <w:p w14:paraId="3D31EBF7" w14:textId="77777777" w:rsidR="002C6D86" w:rsidRPr="002C6D86" w:rsidRDefault="002C6D86" w:rsidP="002C6D86">
            <w:pPr>
              <w:jc w:val="right"/>
              <w:rPr>
                <w:rFonts w:eastAsia="Calibri"/>
                <w:sz w:val="24"/>
                <w:szCs w:val="24"/>
                <w:lang w:val="sr-Cyrl-RS" w:bidi="ar-SA"/>
              </w:rPr>
            </w:pPr>
            <w:r w:rsidRPr="002C6D86">
              <w:rPr>
                <w:rFonts w:eastAsia="Calibri"/>
                <w:sz w:val="24"/>
                <w:szCs w:val="24"/>
                <w:lang w:val="sr-Cyrl-RS" w:bidi="ar-SA"/>
              </w:rPr>
              <w:t>1.2.1.6.</w:t>
            </w:r>
          </w:p>
        </w:tc>
        <w:tc>
          <w:tcPr>
            <w:tcW w:w="3116" w:type="dxa"/>
            <w:shd w:val="clear" w:color="auto" w:fill="auto"/>
          </w:tcPr>
          <w:p w14:paraId="3F362DCF" w14:textId="77777777" w:rsidR="002C6D86" w:rsidRPr="002C6D86" w:rsidRDefault="002C6D86" w:rsidP="002C6D86">
            <w:pPr>
              <w:rPr>
                <w:rFonts w:eastAsia="Calibri"/>
                <w:sz w:val="24"/>
                <w:szCs w:val="24"/>
                <w:lang w:val="sr-Latn-RS" w:bidi="ar-SA"/>
              </w:rPr>
            </w:pPr>
          </w:p>
        </w:tc>
      </w:tr>
      <w:tr w:rsidR="002C6D86" w:rsidRPr="002C6D86" w14:paraId="3D97C39A" w14:textId="77777777" w:rsidTr="002C6D86">
        <w:tc>
          <w:tcPr>
            <w:tcW w:w="3397" w:type="dxa"/>
          </w:tcPr>
          <w:p w14:paraId="30E0690C" w14:textId="77777777" w:rsidR="002C6D86" w:rsidRPr="002C6D86" w:rsidRDefault="002C6D86" w:rsidP="002C6D86">
            <w:pPr>
              <w:rPr>
                <w:rFonts w:eastAsia="Calibri"/>
                <w:sz w:val="24"/>
                <w:szCs w:val="24"/>
                <w:lang w:val="sr-Latn-RS" w:bidi="ar-SA"/>
              </w:rPr>
            </w:pPr>
            <w:r w:rsidRPr="002C6D86">
              <w:rPr>
                <w:sz w:val="24"/>
                <w:szCs w:val="24"/>
                <w:lang w:val="sr-Cyrl-RS" w:bidi="ar-SA"/>
              </w:rPr>
              <w:t>1.2.1.17.</w:t>
            </w:r>
          </w:p>
        </w:tc>
        <w:tc>
          <w:tcPr>
            <w:tcW w:w="2837" w:type="dxa"/>
          </w:tcPr>
          <w:p w14:paraId="2C2AC282" w14:textId="77777777" w:rsidR="002C6D86" w:rsidRPr="002C6D86" w:rsidRDefault="002C6D86" w:rsidP="002C6D86">
            <w:pPr>
              <w:jc w:val="right"/>
              <w:rPr>
                <w:rFonts w:eastAsia="Calibri"/>
                <w:sz w:val="24"/>
                <w:szCs w:val="24"/>
                <w:lang w:val="sr-Cyrl-RS" w:bidi="ar-SA"/>
              </w:rPr>
            </w:pPr>
            <w:r w:rsidRPr="002C6D86">
              <w:rPr>
                <w:rFonts w:eastAsia="Calibri"/>
                <w:sz w:val="24"/>
                <w:szCs w:val="24"/>
                <w:lang w:val="sr-Cyrl-RS" w:bidi="ar-SA"/>
              </w:rPr>
              <w:t>1.2.1.7.</w:t>
            </w:r>
          </w:p>
        </w:tc>
        <w:tc>
          <w:tcPr>
            <w:tcW w:w="3116" w:type="dxa"/>
          </w:tcPr>
          <w:p w14:paraId="7F74C433" w14:textId="77777777" w:rsidR="002C6D86" w:rsidRPr="002C6D86" w:rsidRDefault="002C6D86" w:rsidP="002C6D86">
            <w:pPr>
              <w:rPr>
                <w:rFonts w:eastAsia="Calibri"/>
                <w:sz w:val="24"/>
                <w:szCs w:val="24"/>
                <w:lang w:val="sr-Latn-RS" w:bidi="ar-SA"/>
              </w:rPr>
            </w:pPr>
          </w:p>
        </w:tc>
      </w:tr>
      <w:tr w:rsidR="002C6D86" w:rsidRPr="002C6D86" w14:paraId="347EA584" w14:textId="77777777" w:rsidTr="002C6D86">
        <w:tc>
          <w:tcPr>
            <w:tcW w:w="3397" w:type="dxa"/>
          </w:tcPr>
          <w:p w14:paraId="0237B428" w14:textId="77777777" w:rsidR="002C6D86" w:rsidRPr="002C6D86" w:rsidRDefault="002C6D86" w:rsidP="002C6D86">
            <w:pPr>
              <w:rPr>
                <w:rFonts w:eastAsia="Calibri"/>
                <w:sz w:val="24"/>
                <w:szCs w:val="24"/>
                <w:lang w:val="sr-Latn-RS" w:bidi="ar-SA"/>
              </w:rPr>
            </w:pPr>
            <w:r w:rsidRPr="002C6D86">
              <w:rPr>
                <w:sz w:val="24"/>
                <w:szCs w:val="24"/>
                <w:lang w:val="sr-Cyrl-RS" w:bidi="ar-SA"/>
              </w:rPr>
              <w:t>1.2.1.18.</w:t>
            </w:r>
          </w:p>
        </w:tc>
        <w:tc>
          <w:tcPr>
            <w:tcW w:w="2837" w:type="dxa"/>
          </w:tcPr>
          <w:p w14:paraId="2E070167" w14:textId="77777777" w:rsidR="002C6D86" w:rsidRPr="002C6D86" w:rsidRDefault="002C6D86" w:rsidP="002C6D86">
            <w:pPr>
              <w:jc w:val="right"/>
              <w:rPr>
                <w:rFonts w:eastAsia="Calibri"/>
                <w:sz w:val="24"/>
                <w:szCs w:val="24"/>
                <w:lang w:val="sr-Cyrl-RS" w:bidi="ar-SA"/>
              </w:rPr>
            </w:pPr>
            <w:r w:rsidRPr="002C6D86">
              <w:rPr>
                <w:rFonts w:eastAsia="Calibri"/>
                <w:sz w:val="24"/>
                <w:szCs w:val="24"/>
                <w:lang w:val="sr-Cyrl-RS" w:bidi="ar-SA"/>
              </w:rPr>
              <w:t>1.2.1.8.</w:t>
            </w:r>
          </w:p>
        </w:tc>
        <w:tc>
          <w:tcPr>
            <w:tcW w:w="3116" w:type="dxa"/>
          </w:tcPr>
          <w:p w14:paraId="5DCD9FF7" w14:textId="77777777" w:rsidR="002C6D86" w:rsidRPr="002C6D86" w:rsidRDefault="002C6D86" w:rsidP="002C6D86">
            <w:pPr>
              <w:rPr>
                <w:rFonts w:eastAsia="Calibri"/>
                <w:sz w:val="24"/>
                <w:szCs w:val="24"/>
                <w:lang w:val="sr-Latn-RS" w:bidi="ar-SA"/>
              </w:rPr>
            </w:pPr>
          </w:p>
        </w:tc>
      </w:tr>
      <w:tr w:rsidR="002C6D86" w:rsidRPr="002C6D86" w14:paraId="2F0A8A1E" w14:textId="77777777" w:rsidTr="002C6D86">
        <w:tc>
          <w:tcPr>
            <w:tcW w:w="3397" w:type="dxa"/>
          </w:tcPr>
          <w:p w14:paraId="79A08A2C" w14:textId="77777777" w:rsidR="002C6D86" w:rsidRPr="002C6D86" w:rsidRDefault="002C6D86" w:rsidP="002C6D86">
            <w:pPr>
              <w:rPr>
                <w:rFonts w:eastAsia="Calibri"/>
                <w:sz w:val="24"/>
                <w:szCs w:val="24"/>
                <w:lang w:val="sr-Latn-RS" w:bidi="ar-SA"/>
              </w:rPr>
            </w:pPr>
            <w:r w:rsidRPr="002C6D86">
              <w:rPr>
                <w:sz w:val="24"/>
                <w:szCs w:val="24"/>
                <w:lang w:val="sr-Cyrl-RS" w:bidi="ar-SA"/>
              </w:rPr>
              <w:t>1.2.1.19.</w:t>
            </w:r>
          </w:p>
        </w:tc>
        <w:tc>
          <w:tcPr>
            <w:tcW w:w="2837" w:type="dxa"/>
          </w:tcPr>
          <w:p w14:paraId="1EE1B64B" w14:textId="77777777" w:rsidR="002C6D86" w:rsidRPr="002C6D86" w:rsidRDefault="002C6D86" w:rsidP="002C6D86">
            <w:pPr>
              <w:jc w:val="right"/>
              <w:rPr>
                <w:rFonts w:eastAsia="Calibri"/>
                <w:sz w:val="24"/>
                <w:szCs w:val="24"/>
                <w:lang w:val="sr-Cyrl-RS" w:bidi="ar-SA"/>
              </w:rPr>
            </w:pPr>
            <w:r w:rsidRPr="002C6D86">
              <w:rPr>
                <w:rFonts w:eastAsia="Calibri"/>
                <w:sz w:val="24"/>
                <w:szCs w:val="24"/>
                <w:lang w:val="sr-Cyrl-RS" w:bidi="ar-SA"/>
              </w:rPr>
              <w:t>1.2.1.10.</w:t>
            </w:r>
          </w:p>
        </w:tc>
        <w:tc>
          <w:tcPr>
            <w:tcW w:w="3116" w:type="dxa"/>
          </w:tcPr>
          <w:p w14:paraId="541B1BE9" w14:textId="77777777" w:rsidR="002C6D86" w:rsidRPr="002C6D86" w:rsidRDefault="002C6D86" w:rsidP="002C6D86">
            <w:pPr>
              <w:rPr>
                <w:rFonts w:eastAsia="Calibri"/>
                <w:sz w:val="24"/>
                <w:szCs w:val="24"/>
                <w:lang w:val="sr-Latn-RS" w:bidi="ar-SA"/>
              </w:rPr>
            </w:pPr>
          </w:p>
        </w:tc>
      </w:tr>
      <w:tr w:rsidR="002C6D86" w:rsidRPr="002C6D86" w14:paraId="31FA5C0D" w14:textId="77777777" w:rsidTr="002C6D86">
        <w:tc>
          <w:tcPr>
            <w:tcW w:w="3397" w:type="dxa"/>
          </w:tcPr>
          <w:p w14:paraId="42617DE2" w14:textId="77777777" w:rsidR="002C6D86" w:rsidRPr="002C6D86" w:rsidRDefault="002C6D86" w:rsidP="002C6D86">
            <w:pPr>
              <w:rPr>
                <w:rFonts w:eastAsia="Calibri"/>
                <w:sz w:val="24"/>
                <w:szCs w:val="24"/>
                <w:lang w:val="sr-Latn-RS" w:bidi="ar-SA"/>
              </w:rPr>
            </w:pPr>
            <w:r w:rsidRPr="002C6D86">
              <w:rPr>
                <w:sz w:val="24"/>
                <w:szCs w:val="24"/>
                <w:lang w:val="sr-Cyrl-RS" w:bidi="ar-SA"/>
              </w:rPr>
              <w:t>1.2.1.20.</w:t>
            </w:r>
          </w:p>
        </w:tc>
        <w:tc>
          <w:tcPr>
            <w:tcW w:w="2837" w:type="dxa"/>
          </w:tcPr>
          <w:p w14:paraId="312730E7" w14:textId="77777777" w:rsidR="002C6D86" w:rsidRPr="002C6D86" w:rsidRDefault="002C6D86" w:rsidP="002C6D86">
            <w:pPr>
              <w:jc w:val="right"/>
              <w:rPr>
                <w:rFonts w:eastAsia="Calibri"/>
                <w:sz w:val="24"/>
                <w:szCs w:val="24"/>
                <w:lang w:val="sr-Cyrl-RS" w:bidi="ar-SA"/>
              </w:rPr>
            </w:pPr>
            <w:r w:rsidRPr="002C6D86">
              <w:rPr>
                <w:rFonts w:eastAsia="Calibri"/>
                <w:sz w:val="24"/>
                <w:szCs w:val="24"/>
                <w:lang w:val="sr-Cyrl-RS" w:bidi="ar-SA"/>
              </w:rPr>
              <w:t>1.2.1.9.</w:t>
            </w:r>
          </w:p>
          <w:p w14:paraId="478BD3AD" w14:textId="77777777" w:rsidR="002C6D86" w:rsidRPr="002C6D86" w:rsidRDefault="002C6D86" w:rsidP="002C6D86">
            <w:pPr>
              <w:jc w:val="right"/>
              <w:rPr>
                <w:rFonts w:eastAsia="Calibri"/>
                <w:sz w:val="24"/>
                <w:szCs w:val="24"/>
                <w:lang w:val="sr-Cyrl-RS" w:bidi="ar-SA"/>
              </w:rPr>
            </w:pPr>
            <w:r w:rsidRPr="002C6D86">
              <w:rPr>
                <w:rFonts w:eastAsia="Calibri"/>
                <w:sz w:val="24"/>
                <w:szCs w:val="24"/>
                <w:lang w:val="sr-Cyrl-RS" w:bidi="ar-SA"/>
              </w:rPr>
              <w:t>1.2.1.10.</w:t>
            </w:r>
          </w:p>
          <w:p w14:paraId="5A4471CE" w14:textId="77777777" w:rsidR="002C6D86" w:rsidRPr="002C6D86" w:rsidRDefault="002C6D86" w:rsidP="002C6D86">
            <w:pPr>
              <w:jc w:val="right"/>
              <w:rPr>
                <w:rFonts w:eastAsia="Calibri"/>
                <w:sz w:val="24"/>
                <w:szCs w:val="24"/>
                <w:lang w:val="sr-Cyrl-RS" w:bidi="ar-SA"/>
              </w:rPr>
            </w:pPr>
            <w:r w:rsidRPr="002C6D86">
              <w:rPr>
                <w:rFonts w:eastAsia="Calibri"/>
                <w:sz w:val="24"/>
                <w:szCs w:val="24"/>
                <w:lang w:val="sr-Cyrl-RS" w:bidi="ar-SA"/>
              </w:rPr>
              <w:lastRenderedPageBreak/>
              <w:t>1.2.1.11.</w:t>
            </w:r>
          </w:p>
        </w:tc>
        <w:tc>
          <w:tcPr>
            <w:tcW w:w="3116" w:type="dxa"/>
          </w:tcPr>
          <w:p w14:paraId="0ECEE380" w14:textId="77777777" w:rsidR="002C6D86" w:rsidRPr="002C6D86" w:rsidRDefault="002C6D86" w:rsidP="002C6D86">
            <w:pPr>
              <w:rPr>
                <w:rFonts w:eastAsia="Calibri"/>
                <w:sz w:val="24"/>
                <w:szCs w:val="24"/>
                <w:lang w:val="sr-Latn-RS" w:bidi="ar-SA"/>
              </w:rPr>
            </w:pPr>
          </w:p>
        </w:tc>
      </w:tr>
      <w:tr w:rsidR="002C6D86" w:rsidRPr="002C6D86" w14:paraId="438BC6AB" w14:textId="77777777" w:rsidTr="002C6D86">
        <w:tc>
          <w:tcPr>
            <w:tcW w:w="3397" w:type="dxa"/>
          </w:tcPr>
          <w:p w14:paraId="6CAA1B30" w14:textId="77777777" w:rsidR="002C6D86" w:rsidRPr="002C6D86" w:rsidRDefault="002C6D86" w:rsidP="002C6D86">
            <w:pPr>
              <w:rPr>
                <w:rFonts w:eastAsia="Calibri"/>
                <w:sz w:val="24"/>
                <w:szCs w:val="24"/>
                <w:lang w:val="sr-Latn-RS" w:bidi="ar-SA"/>
              </w:rPr>
            </w:pPr>
            <w:r w:rsidRPr="002C6D86">
              <w:rPr>
                <w:sz w:val="24"/>
                <w:szCs w:val="24"/>
                <w:lang w:val="sr-Cyrl-RS" w:bidi="ar-SA"/>
              </w:rPr>
              <w:t>1.2.1.21.</w:t>
            </w:r>
          </w:p>
        </w:tc>
        <w:tc>
          <w:tcPr>
            <w:tcW w:w="2837" w:type="dxa"/>
          </w:tcPr>
          <w:p w14:paraId="54E1F0AE" w14:textId="77777777" w:rsidR="002C6D86" w:rsidRPr="002C6D86" w:rsidRDefault="002C6D86" w:rsidP="002C6D86">
            <w:pPr>
              <w:jc w:val="right"/>
              <w:rPr>
                <w:rFonts w:eastAsia="Calibri"/>
                <w:sz w:val="24"/>
                <w:szCs w:val="24"/>
                <w:lang w:val="sr-Cyrl-RS" w:bidi="ar-SA"/>
              </w:rPr>
            </w:pPr>
            <w:r w:rsidRPr="002C6D86">
              <w:rPr>
                <w:rFonts w:eastAsia="Calibri"/>
                <w:sz w:val="24"/>
                <w:szCs w:val="24"/>
                <w:lang w:val="sr-Cyrl-RS" w:bidi="ar-SA"/>
              </w:rPr>
              <w:t>1.2.1.12.</w:t>
            </w:r>
          </w:p>
        </w:tc>
        <w:tc>
          <w:tcPr>
            <w:tcW w:w="3116" w:type="dxa"/>
          </w:tcPr>
          <w:p w14:paraId="7ADB20F1" w14:textId="77777777" w:rsidR="002C6D86" w:rsidRPr="002C6D86" w:rsidRDefault="002C6D86" w:rsidP="002C6D86">
            <w:pPr>
              <w:rPr>
                <w:rFonts w:eastAsia="Calibri"/>
                <w:sz w:val="24"/>
                <w:szCs w:val="24"/>
                <w:lang w:val="sr-Latn-RS" w:bidi="ar-SA"/>
              </w:rPr>
            </w:pPr>
          </w:p>
        </w:tc>
      </w:tr>
      <w:tr w:rsidR="002C6D86" w:rsidRPr="002C6D86" w14:paraId="4ABF9D94" w14:textId="77777777" w:rsidTr="002C6D86">
        <w:tc>
          <w:tcPr>
            <w:tcW w:w="3397" w:type="dxa"/>
            <w:tcBorders>
              <w:bottom w:val="single" w:sz="4" w:space="0" w:color="auto"/>
            </w:tcBorders>
          </w:tcPr>
          <w:p w14:paraId="6451778B" w14:textId="77777777" w:rsidR="002C6D86" w:rsidRPr="002C6D86" w:rsidRDefault="002C6D86" w:rsidP="002C6D86">
            <w:pPr>
              <w:rPr>
                <w:rFonts w:eastAsia="Calibri"/>
                <w:sz w:val="24"/>
                <w:szCs w:val="24"/>
                <w:lang w:val="sr-Latn-RS" w:bidi="ar-SA"/>
              </w:rPr>
            </w:pPr>
          </w:p>
        </w:tc>
        <w:tc>
          <w:tcPr>
            <w:tcW w:w="2837" w:type="dxa"/>
            <w:tcBorders>
              <w:bottom w:val="single" w:sz="4" w:space="0" w:color="auto"/>
            </w:tcBorders>
          </w:tcPr>
          <w:p w14:paraId="2463FF24" w14:textId="77777777" w:rsidR="002C6D86" w:rsidRPr="002C6D86" w:rsidRDefault="002C6D86" w:rsidP="002C6D86">
            <w:pPr>
              <w:rPr>
                <w:rFonts w:eastAsia="Calibri"/>
                <w:sz w:val="24"/>
                <w:szCs w:val="24"/>
                <w:lang w:val="sr-Latn-RS" w:bidi="ar-SA"/>
              </w:rPr>
            </w:pPr>
          </w:p>
        </w:tc>
        <w:tc>
          <w:tcPr>
            <w:tcW w:w="3116" w:type="dxa"/>
            <w:tcBorders>
              <w:bottom w:val="single" w:sz="4" w:space="0" w:color="auto"/>
            </w:tcBorders>
            <w:shd w:val="clear" w:color="auto" w:fill="FFFF00"/>
          </w:tcPr>
          <w:p w14:paraId="2B3FD448" w14:textId="77777777" w:rsidR="002C6D86" w:rsidRPr="002C6D86" w:rsidRDefault="002C6D86" w:rsidP="002C6D86">
            <w:pPr>
              <w:rPr>
                <w:rFonts w:eastAsia="Calibri"/>
                <w:sz w:val="24"/>
                <w:szCs w:val="24"/>
                <w:lang w:val="sr-Cyrl-RS" w:bidi="ar-SA"/>
              </w:rPr>
            </w:pPr>
            <w:r w:rsidRPr="002C6D86">
              <w:rPr>
                <w:rFonts w:eastAsia="Calibri"/>
                <w:sz w:val="24"/>
                <w:szCs w:val="24"/>
                <w:lang w:val="sr-Cyrl-RS" w:bidi="ar-SA"/>
              </w:rPr>
              <w:t>1.2.1.13.</w:t>
            </w:r>
          </w:p>
        </w:tc>
      </w:tr>
      <w:tr w:rsidR="002C6D86" w:rsidRPr="002C6D86" w14:paraId="116F1EAB" w14:textId="77777777" w:rsidTr="002C6D86">
        <w:tc>
          <w:tcPr>
            <w:tcW w:w="3397" w:type="dxa"/>
            <w:tcBorders>
              <w:bottom w:val="single" w:sz="12" w:space="0" w:color="auto"/>
            </w:tcBorders>
          </w:tcPr>
          <w:p w14:paraId="340D2549" w14:textId="77777777" w:rsidR="002C6D86" w:rsidRPr="002C6D86" w:rsidRDefault="002C6D86" w:rsidP="002C6D86">
            <w:pPr>
              <w:rPr>
                <w:rFonts w:eastAsia="Calibri"/>
                <w:sz w:val="24"/>
                <w:szCs w:val="24"/>
                <w:lang w:val="sr-Cyrl-RS" w:bidi="ar-SA"/>
              </w:rPr>
            </w:pPr>
          </w:p>
        </w:tc>
        <w:tc>
          <w:tcPr>
            <w:tcW w:w="2837" w:type="dxa"/>
            <w:tcBorders>
              <w:bottom w:val="single" w:sz="12" w:space="0" w:color="auto"/>
            </w:tcBorders>
          </w:tcPr>
          <w:p w14:paraId="775C3849" w14:textId="77777777" w:rsidR="002C6D86" w:rsidRPr="002C6D86" w:rsidRDefault="002C6D86" w:rsidP="002C6D86">
            <w:pPr>
              <w:rPr>
                <w:rFonts w:eastAsia="Calibri"/>
                <w:sz w:val="24"/>
                <w:szCs w:val="24"/>
                <w:lang w:val="sr-Latn-RS" w:bidi="ar-SA"/>
              </w:rPr>
            </w:pPr>
          </w:p>
        </w:tc>
        <w:tc>
          <w:tcPr>
            <w:tcW w:w="3116" w:type="dxa"/>
            <w:tcBorders>
              <w:bottom w:val="single" w:sz="12" w:space="0" w:color="auto"/>
            </w:tcBorders>
            <w:shd w:val="clear" w:color="auto" w:fill="FFFF00"/>
          </w:tcPr>
          <w:p w14:paraId="27E82F66" w14:textId="77777777" w:rsidR="002C6D86" w:rsidRPr="002C6D86" w:rsidRDefault="002C6D86" w:rsidP="002C6D86">
            <w:pPr>
              <w:rPr>
                <w:rFonts w:eastAsia="Calibri"/>
                <w:sz w:val="24"/>
                <w:szCs w:val="24"/>
                <w:lang w:val="sr-Cyrl-RS" w:bidi="ar-SA"/>
              </w:rPr>
            </w:pPr>
            <w:r w:rsidRPr="002C6D86">
              <w:rPr>
                <w:rFonts w:eastAsia="Calibri"/>
                <w:sz w:val="24"/>
                <w:szCs w:val="24"/>
                <w:lang w:val="sr-Cyrl-RS" w:bidi="ar-SA"/>
              </w:rPr>
              <w:t>1.2.1.14.</w:t>
            </w:r>
          </w:p>
        </w:tc>
      </w:tr>
      <w:tr w:rsidR="002C6D86" w:rsidRPr="002C6D86" w14:paraId="3B2C8523" w14:textId="77777777" w:rsidTr="002C6D86">
        <w:tc>
          <w:tcPr>
            <w:tcW w:w="3397" w:type="dxa"/>
            <w:tcBorders>
              <w:top w:val="single" w:sz="12" w:space="0" w:color="auto"/>
            </w:tcBorders>
          </w:tcPr>
          <w:p w14:paraId="6EF84BF4" w14:textId="77777777" w:rsidR="002C6D86" w:rsidRPr="002C6D86" w:rsidRDefault="002C6D86" w:rsidP="002C6D86">
            <w:pPr>
              <w:rPr>
                <w:rFonts w:eastAsia="Calibri"/>
                <w:sz w:val="24"/>
                <w:szCs w:val="24"/>
                <w:lang w:val="sr-Cyrl-RS" w:bidi="ar-SA"/>
              </w:rPr>
            </w:pPr>
            <w:r w:rsidRPr="002C6D86">
              <w:rPr>
                <w:rFonts w:eastAsia="Calibri"/>
                <w:sz w:val="24"/>
                <w:szCs w:val="24"/>
                <w:lang w:val="sr-Cyrl-RS" w:bidi="ar-SA"/>
              </w:rPr>
              <w:t>1.2.2.1. deleted activity</w:t>
            </w:r>
          </w:p>
        </w:tc>
        <w:tc>
          <w:tcPr>
            <w:tcW w:w="2837" w:type="dxa"/>
            <w:tcBorders>
              <w:top w:val="single" w:sz="12" w:space="0" w:color="auto"/>
            </w:tcBorders>
          </w:tcPr>
          <w:p w14:paraId="4686B492" w14:textId="77777777" w:rsidR="002C6D86" w:rsidRPr="002C6D86" w:rsidRDefault="002C6D86" w:rsidP="002C6D86">
            <w:pPr>
              <w:rPr>
                <w:rFonts w:eastAsia="Calibri"/>
                <w:sz w:val="24"/>
                <w:szCs w:val="24"/>
                <w:lang w:val="sr-Latn-RS" w:bidi="ar-SA"/>
              </w:rPr>
            </w:pPr>
          </w:p>
        </w:tc>
        <w:tc>
          <w:tcPr>
            <w:tcW w:w="3116" w:type="dxa"/>
            <w:tcBorders>
              <w:top w:val="single" w:sz="12" w:space="0" w:color="auto"/>
            </w:tcBorders>
            <w:shd w:val="clear" w:color="auto" w:fill="auto"/>
          </w:tcPr>
          <w:p w14:paraId="38CA124A" w14:textId="77777777" w:rsidR="002C6D86" w:rsidRPr="002C6D86" w:rsidRDefault="002C6D86" w:rsidP="002C6D86">
            <w:pPr>
              <w:rPr>
                <w:rFonts w:eastAsia="Calibri"/>
                <w:sz w:val="24"/>
                <w:szCs w:val="24"/>
                <w:lang w:val="sr-Latn-RS" w:bidi="ar-SA"/>
              </w:rPr>
            </w:pPr>
          </w:p>
        </w:tc>
      </w:tr>
      <w:tr w:rsidR="002C6D86" w:rsidRPr="002C6D86" w14:paraId="79F9DF05" w14:textId="77777777" w:rsidTr="002C6D86">
        <w:tc>
          <w:tcPr>
            <w:tcW w:w="3397" w:type="dxa"/>
          </w:tcPr>
          <w:p w14:paraId="35FC6AE7"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1.2.2.2.</w:t>
            </w:r>
          </w:p>
        </w:tc>
        <w:tc>
          <w:tcPr>
            <w:tcW w:w="2837" w:type="dxa"/>
          </w:tcPr>
          <w:p w14:paraId="2F9DFBEE" w14:textId="77777777" w:rsidR="002C6D86" w:rsidRPr="002C6D86" w:rsidRDefault="002C6D86" w:rsidP="002C6D86">
            <w:pPr>
              <w:jc w:val="right"/>
              <w:rPr>
                <w:rFonts w:eastAsia="Calibri"/>
                <w:sz w:val="24"/>
                <w:szCs w:val="24"/>
                <w:lang w:val="sr-Cyrl-RS" w:bidi="ar-SA"/>
              </w:rPr>
            </w:pPr>
            <w:r w:rsidRPr="002C6D86">
              <w:rPr>
                <w:rFonts w:eastAsia="Calibri"/>
                <w:sz w:val="24"/>
                <w:szCs w:val="24"/>
                <w:lang w:val="sr-Cyrl-RS" w:bidi="ar-SA"/>
              </w:rPr>
              <w:t>1.2.2.1</w:t>
            </w:r>
          </w:p>
        </w:tc>
        <w:tc>
          <w:tcPr>
            <w:tcW w:w="3116" w:type="dxa"/>
            <w:shd w:val="clear" w:color="auto" w:fill="auto"/>
          </w:tcPr>
          <w:p w14:paraId="5AD6B566" w14:textId="77777777" w:rsidR="002C6D86" w:rsidRPr="002C6D86" w:rsidRDefault="002C6D86" w:rsidP="002C6D86">
            <w:pPr>
              <w:rPr>
                <w:rFonts w:eastAsia="Calibri"/>
                <w:sz w:val="24"/>
                <w:szCs w:val="24"/>
                <w:lang w:val="sr-Latn-RS" w:bidi="ar-SA"/>
              </w:rPr>
            </w:pPr>
          </w:p>
        </w:tc>
      </w:tr>
      <w:tr w:rsidR="002C6D86" w:rsidRPr="002C6D86" w14:paraId="66985190" w14:textId="77777777" w:rsidTr="002C6D86">
        <w:tc>
          <w:tcPr>
            <w:tcW w:w="3397" w:type="dxa"/>
          </w:tcPr>
          <w:p w14:paraId="01EDC246"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1.2.2.3. deleted activity</w:t>
            </w:r>
          </w:p>
        </w:tc>
        <w:tc>
          <w:tcPr>
            <w:tcW w:w="2837" w:type="dxa"/>
          </w:tcPr>
          <w:p w14:paraId="1942A9DC" w14:textId="77777777" w:rsidR="002C6D86" w:rsidRPr="002C6D86" w:rsidRDefault="002C6D86" w:rsidP="002C6D86">
            <w:pPr>
              <w:jc w:val="right"/>
              <w:rPr>
                <w:rFonts w:eastAsia="Calibri"/>
                <w:sz w:val="24"/>
                <w:szCs w:val="24"/>
                <w:lang w:val="sr-Latn-RS" w:bidi="ar-SA"/>
              </w:rPr>
            </w:pPr>
          </w:p>
        </w:tc>
        <w:tc>
          <w:tcPr>
            <w:tcW w:w="3116" w:type="dxa"/>
            <w:shd w:val="clear" w:color="auto" w:fill="auto"/>
          </w:tcPr>
          <w:p w14:paraId="2D7B19C4" w14:textId="77777777" w:rsidR="002C6D86" w:rsidRPr="002C6D86" w:rsidRDefault="002C6D86" w:rsidP="002C6D86">
            <w:pPr>
              <w:rPr>
                <w:rFonts w:eastAsia="Calibri"/>
                <w:sz w:val="24"/>
                <w:szCs w:val="24"/>
                <w:lang w:val="sr-Latn-RS" w:bidi="ar-SA"/>
              </w:rPr>
            </w:pPr>
          </w:p>
        </w:tc>
      </w:tr>
      <w:tr w:rsidR="002C6D86" w:rsidRPr="002C6D86" w14:paraId="3079FD06" w14:textId="77777777" w:rsidTr="002C6D86">
        <w:tc>
          <w:tcPr>
            <w:tcW w:w="3397" w:type="dxa"/>
          </w:tcPr>
          <w:p w14:paraId="7C7DE796"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1.2.2.4. deleted activity</w:t>
            </w:r>
          </w:p>
        </w:tc>
        <w:tc>
          <w:tcPr>
            <w:tcW w:w="2837" w:type="dxa"/>
          </w:tcPr>
          <w:p w14:paraId="052A6360" w14:textId="77777777" w:rsidR="002C6D86" w:rsidRPr="002C6D86" w:rsidRDefault="002C6D86" w:rsidP="002C6D86">
            <w:pPr>
              <w:jc w:val="right"/>
              <w:rPr>
                <w:rFonts w:eastAsia="Calibri"/>
                <w:sz w:val="24"/>
                <w:szCs w:val="24"/>
                <w:lang w:val="sr-Latn-RS" w:bidi="ar-SA"/>
              </w:rPr>
            </w:pPr>
          </w:p>
        </w:tc>
        <w:tc>
          <w:tcPr>
            <w:tcW w:w="3116" w:type="dxa"/>
            <w:shd w:val="clear" w:color="auto" w:fill="auto"/>
          </w:tcPr>
          <w:p w14:paraId="46331358" w14:textId="77777777" w:rsidR="002C6D86" w:rsidRPr="002C6D86" w:rsidRDefault="002C6D86" w:rsidP="002C6D86">
            <w:pPr>
              <w:rPr>
                <w:rFonts w:eastAsia="Calibri"/>
                <w:sz w:val="24"/>
                <w:szCs w:val="24"/>
                <w:lang w:val="sr-Latn-RS" w:bidi="ar-SA"/>
              </w:rPr>
            </w:pPr>
          </w:p>
        </w:tc>
      </w:tr>
      <w:tr w:rsidR="002C6D86" w:rsidRPr="002C6D86" w14:paraId="658E51D7" w14:textId="77777777" w:rsidTr="002C6D86">
        <w:tc>
          <w:tcPr>
            <w:tcW w:w="3397" w:type="dxa"/>
          </w:tcPr>
          <w:p w14:paraId="52EC91CA"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1.2.2.5.</w:t>
            </w:r>
          </w:p>
        </w:tc>
        <w:tc>
          <w:tcPr>
            <w:tcW w:w="2837" w:type="dxa"/>
          </w:tcPr>
          <w:p w14:paraId="58A1DE94" w14:textId="77777777" w:rsidR="002C6D86" w:rsidRPr="002C6D86" w:rsidRDefault="002C6D86" w:rsidP="002C6D86">
            <w:pPr>
              <w:jc w:val="right"/>
              <w:rPr>
                <w:rFonts w:eastAsia="Calibri"/>
                <w:sz w:val="24"/>
                <w:szCs w:val="24"/>
                <w:lang w:val="sr-Cyrl-RS" w:bidi="ar-SA"/>
              </w:rPr>
            </w:pPr>
            <w:r w:rsidRPr="002C6D86">
              <w:rPr>
                <w:rFonts w:eastAsia="Calibri"/>
                <w:sz w:val="24"/>
                <w:szCs w:val="24"/>
                <w:lang w:val="sr-Cyrl-RS" w:bidi="ar-SA"/>
              </w:rPr>
              <w:t>1.2.2.2. (</w:t>
            </w:r>
            <w:r w:rsidRPr="002C6D86">
              <w:rPr>
                <w:rFonts w:eastAsia="Calibri"/>
                <w:sz w:val="24"/>
                <w:szCs w:val="24"/>
                <w:lang w:bidi="ar-SA"/>
              </w:rPr>
              <w:t>slightly amended</w:t>
            </w:r>
            <w:r w:rsidRPr="002C6D86">
              <w:rPr>
                <w:rFonts w:eastAsia="Calibri"/>
                <w:sz w:val="24"/>
                <w:szCs w:val="24"/>
                <w:lang w:val="sr-Cyrl-RS" w:bidi="ar-SA"/>
              </w:rPr>
              <w:t>)</w:t>
            </w:r>
          </w:p>
        </w:tc>
        <w:tc>
          <w:tcPr>
            <w:tcW w:w="3116" w:type="dxa"/>
            <w:shd w:val="clear" w:color="auto" w:fill="auto"/>
          </w:tcPr>
          <w:p w14:paraId="54E4B8B1" w14:textId="77777777" w:rsidR="002C6D86" w:rsidRPr="002C6D86" w:rsidRDefault="002C6D86" w:rsidP="002C6D86">
            <w:pPr>
              <w:rPr>
                <w:rFonts w:eastAsia="Calibri"/>
                <w:sz w:val="24"/>
                <w:szCs w:val="24"/>
                <w:lang w:val="sr-Latn-RS" w:bidi="ar-SA"/>
              </w:rPr>
            </w:pPr>
          </w:p>
        </w:tc>
      </w:tr>
      <w:tr w:rsidR="002C6D86" w:rsidRPr="002C6D86" w14:paraId="1A072FA8" w14:textId="77777777" w:rsidTr="002C6D86">
        <w:tc>
          <w:tcPr>
            <w:tcW w:w="3397" w:type="dxa"/>
          </w:tcPr>
          <w:p w14:paraId="1FE68265"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1.2.2.6.</w:t>
            </w:r>
          </w:p>
        </w:tc>
        <w:tc>
          <w:tcPr>
            <w:tcW w:w="2837" w:type="dxa"/>
          </w:tcPr>
          <w:p w14:paraId="692515A2" w14:textId="77777777" w:rsidR="002C6D86" w:rsidRPr="002C6D86" w:rsidRDefault="002C6D86" w:rsidP="002C6D86">
            <w:pPr>
              <w:jc w:val="right"/>
              <w:rPr>
                <w:rFonts w:eastAsia="Calibri"/>
                <w:sz w:val="24"/>
                <w:szCs w:val="24"/>
                <w:lang w:val="sr-Cyrl-RS" w:bidi="ar-SA"/>
              </w:rPr>
            </w:pPr>
            <w:r w:rsidRPr="002C6D86">
              <w:rPr>
                <w:rFonts w:eastAsia="Calibri"/>
                <w:sz w:val="24"/>
                <w:szCs w:val="24"/>
                <w:lang w:val="sr-Cyrl-RS" w:bidi="ar-SA"/>
              </w:rPr>
              <w:t>1.2.2.3.</w:t>
            </w:r>
          </w:p>
        </w:tc>
        <w:tc>
          <w:tcPr>
            <w:tcW w:w="3116" w:type="dxa"/>
            <w:shd w:val="clear" w:color="auto" w:fill="auto"/>
          </w:tcPr>
          <w:p w14:paraId="4EBBE9DA" w14:textId="77777777" w:rsidR="002C6D86" w:rsidRPr="002C6D86" w:rsidRDefault="002C6D86" w:rsidP="002C6D86">
            <w:pPr>
              <w:rPr>
                <w:rFonts w:eastAsia="Calibri"/>
                <w:sz w:val="24"/>
                <w:szCs w:val="24"/>
                <w:lang w:val="sr-Latn-RS" w:bidi="ar-SA"/>
              </w:rPr>
            </w:pPr>
          </w:p>
        </w:tc>
      </w:tr>
      <w:tr w:rsidR="002C6D86" w:rsidRPr="002C6D86" w14:paraId="50D657B8" w14:textId="77777777" w:rsidTr="002C6D86">
        <w:tc>
          <w:tcPr>
            <w:tcW w:w="3397" w:type="dxa"/>
          </w:tcPr>
          <w:p w14:paraId="20BC033F"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1.2.2.7.</w:t>
            </w:r>
          </w:p>
        </w:tc>
        <w:tc>
          <w:tcPr>
            <w:tcW w:w="2837" w:type="dxa"/>
          </w:tcPr>
          <w:p w14:paraId="67D538BD" w14:textId="77777777" w:rsidR="002C6D86" w:rsidRPr="002C6D86" w:rsidRDefault="002C6D86" w:rsidP="002C6D86">
            <w:pPr>
              <w:jc w:val="right"/>
              <w:rPr>
                <w:rFonts w:eastAsia="Calibri"/>
                <w:sz w:val="24"/>
                <w:szCs w:val="24"/>
                <w:lang w:val="sr-Cyrl-RS" w:bidi="ar-SA"/>
              </w:rPr>
            </w:pPr>
            <w:r w:rsidRPr="002C6D86">
              <w:rPr>
                <w:rFonts w:eastAsia="Calibri"/>
                <w:sz w:val="24"/>
                <w:szCs w:val="24"/>
                <w:lang w:val="sr-Cyrl-RS" w:bidi="ar-SA"/>
              </w:rPr>
              <w:t>1.2.2.4.</w:t>
            </w:r>
          </w:p>
        </w:tc>
        <w:tc>
          <w:tcPr>
            <w:tcW w:w="3116" w:type="dxa"/>
            <w:shd w:val="clear" w:color="auto" w:fill="auto"/>
          </w:tcPr>
          <w:p w14:paraId="79EE94FB" w14:textId="77777777" w:rsidR="002C6D86" w:rsidRPr="002C6D86" w:rsidRDefault="002C6D86" w:rsidP="002C6D86">
            <w:pPr>
              <w:rPr>
                <w:rFonts w:eastAsia="Calibri"/>
                <w:sz w:val="24"/>
                <w:szCs w:val="24"/>
                <w:lang w:val="sr-Latn-RS" w:bidi="ar-SA"/>
              </w:rPr>
            </w:pPr>
          </w:p>
        </w:tc>
      </w:tr>
      <w:tr w:rsidR="002C6D86" w:rsidRPr="002C6D86" w14:paraId="35F4BF54" w14:textId="77777777" w:rsidTr="002C6D86">
        <w:tc>
          <w:tcPr>
            <w:tcW w:w="3397" w:type="dxa"/>
          </w:tcPr>
          <w:p w14:paraId="49F01578"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1.2.2.8.</w:t>
            </w:r>
          </w:p>
        </w:tc>
        <w:tc>
          <w:tcPr>
            <w:tcW w:w="2837" w:type="dxa"/>
          </w:tcPr>
          <w:p w14:paraId="1A747E74" w14:textId="77777777" w:rsidR="002C6D86" w:rsidRPr="002C6D86" w:rsidRDefault="002C6D86" w:rsidP="002C6D86">
            <w:pPr>
              <w:jc w:val="right"/>
              <w:rPr>
                <w:rFonts w:eastAsia="Calibri"/>
                <w:sz w:val="24"/>
                <w:szCs w:val="24"/>
                <w:lang w:val="sr-Cyrl-RS" w:bidi="ar-SA"/>
              </w:rPr>
            </w:pPr>
            <w:r w:rsidRPr="002C6D86">
              <w:rPr>
                <w:rFonts w:eastAsia="Calibri"/>
                <w:sz w:val="24"/>
                <w:szCs w:val="24"/>
                <w:lang w:val="sr-Cyrl-RS" w:bidi="ar-SA"/>
              </w:rPr>
              <w:t>1.2.2.5.</w:t>
            </w:r>
          </w:p>
        </w:tc>
        <w:tc>
          <w:tcPr>
            <w:tcW w:w="3116" w:type="dxa"/>
            <w:shd w:val="clear" w:color="auto" w:fill="auto"/>
          </w:tcPr>
          <w:p w14:paraId="0223E42A" w14:textId="77777777" w:rsidR="002C6D86" w:rsidRPr="002C6D86" w:rsidRDefault="002C6D86" w:rsidP="002C6D86">
            <w:pPr>
              <w:rPr>
                <w:rFonts w:eastAsia="Calibri"/>
                <w:sz w:val="24"/>
                <w:szCs w:val="24"/>
                <w:lang w:val="sr-Latn-RS" w:bidi="ar-SA"/>
              </w:rPr>
            </w:pPr>
          </w:p>
        </w:tc>
      </w:tr>
      <w:tr w:rsidR="002C6D86" w:rsidRPr="002C6D86" w14:paraId="0D35160D" w14:textId="77777777" w:rsidTr="002C6D86">
        <w:tc>
          <w:tcPr>
            <w:tcW w:w="3397" w:type="dxa"/>
          </w:tcPr>
          <w:p w14:paraId="095CC978"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1.2.2.9.</w:t>
            </w:r>
          </w:p>
        </w:tc>
        <w:tc>
          <w:tcPr>
            <w:tcW w:w="2837" w:type="dxa"/>
          </w:tcPr>
          <w:p w14:paraId="47A9C3CE" w14:textId="77777777" w:rsidR="002C6D86" w:rsidRPr="002C6D86" w:rsidRDefault="002C6D86" w:rsidP="002C6D86">
            <w:pPr>
              <w:jc w:val="right"/>
              <w:rPr>
                <w:rFonts w:eastAsia="Calibri"/>
                <w:sz w:val="24"/>
                <w:szCs w:val="24"/>
                <w:lang w:val="sr-Cyrl-RS" w:bidi="ar-SA"/>
              </w:rPr>
            </w:pPr>
            <w:r w:rsidRPr="002C6D86">
              <w:rPr>
                <w:rFonts w:eastAsia="Calibri"/>
                <w:sz w:val="24"/>
                <w:szCs w:val="24"/>
                <w:lang w:val="sr-Cyrl-RS" w:bidi="ar-SA"/>
              </w:rPr>
              <w:t>1.2.2.6. (</w:t>
            </w:r>
            <w:r w:rsidRPr="002C6D86">
              <w:rPr>
                <w:rFonts w:eastAsia="Calibri"/>
                <w:sz w:val="24"/>
                <w:szCs w:val="24"/>
                <w:lang w:bidi="ar-SA"/>
              </w:rPr>
              <w:t>slightly amended</w:t>
            </w:r>
            <w:r w:rsidRPr="002C6D86">
              <w:rPr>
                <w:rFonts w:eastAsia="Calibri"/>
                <w:sz w:val="24"/>
                <w:szCs w:val="24"/>
                <w:lang w:val="sr-Cyrl-RS" w:bidi="ar-SA"/>
              </w:rPr>
              <w:t>)</w:t>
            </w:r>
          </w:p>
        </w:tc>
        <w:tc>
          <w:tcPr>
            <w:tcW w:w="3116" w:type="dxa"/>
            <w:shd w:val="clear" w:color="auto" w:fill="auto"/>
          </w:tcPr>
          <w:p w14:paraId="56C98D0D" w14:textId="77777777" w:rsidR="002C6D86" w:rsidRPr="002C6D86" w:rsidRDefault="002C6D86" w:rsidP="002C6D86">
            <w:pPr>
              <w:rPr>
                <w:rFonts w:eastAsia="Calibri"/>
                <w:sz w:val="24"/>
                <w:szCs w:val="24"/>
                <w:lang w:val="sr-Latn-RS" w:bidi="ar-SA"/>
              </w:rPr>
            </w:pPr>
          </w:p>
        </w:tc>
      </w:tr>
      <w:tr w:rsidR="002C6D86" w:rsidRPr="002C6D86" w14:paraId="6A13DE70" w14:textId="77777777" w:rsidTr="002C6D86">
        <w:tc>
          <w:tcPr>
            <w:tcW w:w="3397" w:type="dxa"/>
          </w:tcPr>
          <w:p w14:paraId="489B9A88" w14:textId="77777777" w:rsidR="002C6D86" w:rsidRPr="002C6D86" w:rsidRDefault="002C6D86" w:rsidP="002C6D86">
            <w:pPr>
              <w:rPr>
                <w:rFonts w:eastAsia="Calibri"/>
                <w:sz w:val="24"/>
                <w:szCs w:val="24"/>
                <w:lang w:val="sr-Cyrl-RS" w:bidi="ar-SA"/>
              </w:rPr>
            </w:pPr>
          </w:p>
        </w:tc>
        <w:tc>
          <w:tcPr>
            <w:tcW w:w="2837" w:type="dxa"/>
          </w:tcPr>
          <w:p w14:paraId="14843AE3" w14:textId="77777777" w:rsidR="002C6D86" w:rsidRPr="002C6D86" w:rsidRDefault="002C6D86" w:rsidP="002C6D86">
            <w:pPr>
              <w:jc w:val="right"/>
              <w:rPr>
                <w:rFonts w:eastAsia="Calibri"/>
                <w:sz w:val="24"/>
                <w:szCs w:val="24"/>
                <w:lang w:val="sr-Cyrl-RS" w:bidi="ar-SA"/>
              </w:rPr>
            </w:pPr>
          </w:p>
        </w:tc>
        <w:tc>
          <w:tcPr>
            <w:tcW w:w="3116" w:type="dxa"/>
            <w:shd w:val="clear" w:color="auto" w:fill="FFFF00"/>
          </w:tcPr>
          <w:p w14:paraId="2FD3C406" w14:textId="77777777" w:rsidR="002C6D86" w:rsidRPr="002C6D86" w:rsidRDefault="002C6D86" w:rsidP="002C6D86">
            <w:pPr>
              <w:rPr>
                <w:rFonts w:eastAsia="Calibri"/>
                <w:sz w:val="24"/>
                <w:szCs w:val="24"/>
                <w:lang w:val="sr-Cyrl-RS" w:bidi="ar-SA"/>
              </w:rPr>
            </w:pPr>
            <w:r w:rsidRPr="002C6D86">
              <w:rPr>
                <w:rFonts w:eastAsia="Calibri"/>
                <w:sz w:val="24"/>
                <w:szCs w:val="24"/>
                <w:lang w:val="sr-Cyrl-RS" w:bidi="ar-SA"/>
              </w:rPr>
              <w:t>1.2.2.7.</w:t>
            </w:r>
          </w:p>
        </w:tc>
      </w:tr>
      <w:tr w:rsidR="002C6D86" w:rsidRPr="002C6D86" w14:paraId="47FA3F82" w14:textId="77777777" w:rsidTr="002C6D86">
        <w:tc>
          <w:tcPr>
            <w:tcW w:w="3397" w:type="dxa"/>
          </w:tcPr>
          <w:p w14:paraId="17495ABD"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1.2.2.10.</w:t>
            </w:r>
          </w:p>
        </w:tc>
        <w:tc>
          <w:tcPr>
            <w:tcW w:w="2837" w:type="dxa"/>
          </w:tcPr>
          <w:p w14:paraId="742AB549" w14:textId="77777777" w:rsidR="002C6D86" w:rsidRPr="002C6D86" w:rsidRDefault="002C6D86" w:rsidP="002C6D86">
            <w:pPr>
              <w:jc w:val="right"/>
              <w:rPr>
                <w:rFonts w:eastAsia="Calibri"/>
                <w:sz w:val="24"/>
                <w:szCs w:val="24"/>
                <w:lang w:val="sr-Cyrl-RS" w:bidi="ar-SA"/>
              </w:rPr>
            </w:pPr>
            <w:r w:rsidRPr="002C6D86">
              <w:rPr>
                <w:rFonts w:eastAsia="Calibri"/>
                <w:sz w:val="24"/>
                <w:szCs w:val="24"/>
                <w:lang w:val="sr-Cyrl-RS" w:bidi="ar-SA"/>
              </w:rPr>
              <w:t>1.2.2.8.</w:t>
            </w:r>
          </w:p>
        </w:tc>
        <w:tc>
          <w:tcPr>
            <w:tcW w:w="3116" w:type="dxa"/>
            <w:shd w:val="clear" w:color="auto" w:fill="auto"/>
          </w:tcPr>
          <w:p w14:paraId="2579AD4E" w14:textId="77777777" w:rsidR="002C6D86" w:rsidRPr="002C6D86" w:rsidRDefault="002C6D86" w:rsidP="002C6D86">
            <w:pPr>
              <w:rPr>
                <w:rFonts w:eastAsia="Calibri"/>
                <w:sz w:val="24"/>
                <w:szCs w:val="24"/>
                <w:lang w:val="sr-Latn-RS" w:bidi="ar-SA"/>
              </w:rPr>
            </w:pPr>
          </w:p>
        </w:tc>
      </w:tr>
      <w:tr w:rsidR="002C6D86" w:rsidRPr="002C6D86" w14:paraId="02B5EDCC" w14:textId="77777777" w:rsidTr="002C6D86">
        <w:tc>
          <w:tcPr>
            <w:tcW w:w="3397" w:type="dxa"/>
          </w:tcPr>
          <w:p w14:paraId="66634494"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1.2.2.11.</w:t>
            </w:r>
          </w:p>
        </w:tc>
        <w:tc>
          <w:tcPr>
            <w:tcW w:w="2837" w:type="dxa"/>
          </w:tcPr>
          <w:p w14:paraId="094AC041" w14:textId="77777777" w:rsidR="002C6D86" w:rsidRPr="002C6D86" w:rsidRDefault="002C6D86" w:rsidP="002C6D86">
            <w:pPr>
              <w:jc w:val="right"/>
              <w:rPr>
                <w:rFonts w:eastAsia="Calibri"/>
                <w:sz w:val="24"/>
                <w:szCs w:val="24"/>
                <w:lang w:val="sr-Cyrl-RS" w:bidi="ar-SA"/>
              </w:rPr>
            </w:pPr>
            <w:r w:rsidRPr="002C6D86">
              <w:rPr>
                <w:rFonts w:eastAsia="Calibri"/>
                <w:sz w:val="24"/>
                <w:szCs w:val="24"/>
                <w:lang w:val="sr-Cyrl-RS" w:bidi="ar-SA"/>
              </w:rPr>
              <w:t>1.2.2.9. (уз допуну за Државно веће тужилаца)</w:t>
            </w:r>
          </w:p>
        </w:tc>
        <w:tc>
          <w:tcPr>
            <w:tcW w:w="3116" w:type="dxa"/>
            <w:shd w:val="clear" w:color="auto" w:fill="auto"/>
          </w:tcPr>
          <w:p w14:paraId="13BE32F7" w14:textId="77777777" w:rsidR="002C6D86" w:rsidRPr="002C6D86" w:rsidRDefault="002C6D86" w:rsidP="002C6D86">
            <w:pPr>
              <w:rPr>
                <w:rFonts w:eastAsia="Calibri"/>
                <w:sz w:val="24"/>
                <w:szCs w:val="24"/>
                <w:lang w:val="sr-Latn-RS" w:bidi="ar-SA"/>
              </w:rPr>
            </w:pPr>
          </w:p>
        </w:tc>
      </w:tr>
      <w:tr w:rsidR="002C6D86" w:rsidRPr="002C6D86" w14:paraId="1A8D4C42" w14:textId="77777777" w:rsidTr="002C6D86">
        <w:tc>
          <w:tcPr>
            <w:tcW w:w="3397" w:type="dxa"/>
          </w:tcPr>
          <w:p w14:paraId="18706A34"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1.2.2.12.</w:t>
            </w:r>
          </w:p>
        </w:tc>
        <w:tc>
          <w:tcPr>
            <w:tcW w:w="2837" w:type="dxa"/>
          </w:tcPr>
          <w:p w14:paraId="2BA6FE1F" w14:textId="77777777" w:rsidR="002C6D86" w:rsidRPr="002C6D86" w:rsidRDefault="002C6D86" w:rsidP="002C6D86">
            <w:pPr>
              <w:jc w:val="right"/>
              <w:rPr>
                <w:rFonts w:eastAsia="Calibri"/>
                <w:sz w:val="24"/>
                <w:szCs w:val="24"/>
                <w:lang w:val="sr-Cyrl-RS" w:bidi="ar-SA"/>
              </w:rPr>
            </w:pPr>
            <w:r w:rsidRPr="002C6D86">
              <w:rPr>
                <w:rFonts w:eastAsia="Calibri"/>
                <w:sz w:val="24"/>
                <w:szCs w:val="24"/>
                <w:lang w:val="sr-Cyrl-RS" w:bidi="ar-SA"/>
              </w:rPr>
              <w:t>1.2.2.10.</w:t>
            </w:r>
          </w:p>
        </w:tc>
        <w:tc>
          <w:tcPr>
            <w:tcW w:w="3116" w:type="dxa"/>
          </w:tcPr>
          <w:p w14:paraId="406FC2B4" w14:textId="77777777" w:rsidR="002C6D86" w:rsidRPr="002C6D86" w:rsidRDefault="002C6D86" w:rsidP="002C6D86">
            <w:pPr>
              <w:rPr>
                <w:rFonts w:eastAsia="Calibri"/>
                <w:sz w:val="24"/>
                <w:szCs w:val="24"/>
                <w:lang w:val="sr-Latn-RS" w:bidi="ar-SA"/>
              </w:rPr>
            </w:pPr>
          </w:p>
        </w:tc>
      </w:tr>
      <w:tr w:rsidR="002C6D86" w:rsidRPr="002C6D86" w14:paraId="1E782912" w14:textId="77777777" w:rsidTr="002C6D86">
        <w:tc>
          <w:tcPr>
            <w:tcW w:w="3397" w:type="dxa"/>
          </w:tcPr>
          <w:p w14:paraId="39B343CA"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1.2.2.13.</w:t>
            </w:r>
          </w:p>
        </w:tc>
        <w:tc>
          <w:tcPr>
            <w:tcW w:w="2837" w:type="dxa"/>
          </w:tcPr>
          <w:p w14:paraId="2D3C5E9F" w14:textId="77777777" w:rsidR="002C6D86" w:rsidRPr="002C6D86" w:rsidRDefault="002C6D86" w:rsidP="002C6D86">
            <w:pPr>
              <w:jc w:val="right"/>
              <w:rPr>
                <w:rFonts w:eastAsia="Calibri"/>
                <w:sz w:val="24"/>
                <w:szCs w:val="24"/>
                <w:lang w:val="sr-Cyrl-RS" w:bidi="ar-SA"/>
              </w:rPr>
            </w:pPr>
            <w:r w:rsidRPr="002C6D86">
              <w:rPr>
                <w:rFonts w:eastAsia="Calibri"/>
                <w:sz w:val="24"/>
                <w:szCs w:val="24"/>
                <w:lang w:val="sr-Cyrl-RS" w:bidi="ar-SA"/>
              </w:rPr>
              <w:t>1.2.2.11.</w:t>
            </w:r>
          </w:p>
        </w:tc>
        <w:tc>
          <w:tcPr>
            <w:tcW w:w="3116" w:type="dxa"/>
          </w:tcPr>
          <w:p w14:paraId="0006C31F" w14:textId="77777777" w:rsidR="002C6D86" w:rsidRPr="002C6D86" w:rsidRDefault="002C6D86" w:rsidP="002C6D86">
            <w:pPr>
              <w:rPr>
                <w:rFonts w:eastAsia="Calibri"/>
                <w:sz w:val="24"/>
                <w:szCs w:val="24"/>
                <w:lang w:val="sr-Latn-RS" w:bidi="ar-SA"/>
              </w:rPr>
            </w:pPr>
          </w:p>
        </w:tc>
      </w:tr>
      <w:tr w:rsidR="002C6D86" w:rsidRPr="002C6D86" w14:paraId="01ECD244" w14:textId="77777777" w:rsidTr="002C6D86">
        <w:tc>
          <w:tcPr>
            <w:tcW w:w="3397" w:type="dxa"/>
          </w:tcPr>
          <w:p w14:paraId="02CC62D9"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1.2.2.14.</w:t>
            </w:r>
          </w:p>
        </w:tc>
        <w:tc>
          <w:tcPr>
            <w:tcW w:w="2837" w:type="dxa"/>
          </w:tcPr>
          <w:p w14:paraId="75F8CEA2" w14:textId="77777777" w:rsidR="002C6D86" w:rsidRPr="002C6D86" w:rsidRDefault="002C6D86" w:rsidP="002C6D86">
            <w:pPr>
              <w:jc w:val="right"/>
              <w:rPr>
                <w:rFonts w:eastAsia="Calibri"/>
                <w:sz w:val="24"/>
                <w:szCs w:val="24"/>
                <w:lang w:val="sr-Cyrl-RS" w:bidi="ar-SA"/>
              </w:rPr>
            </w:pPr>
            <w:r w:rsidRPr="002C6D86">
              <w:rPr>
                <w:rFonts w:eastAsia="Calibri"/>
                <w:sz w:val="24"/>
                <w:szCs w:val="24"/>
                <w:lang w:val="sr-Cyrl-RS" w:bidi="ar-SA"/>
              </w:rPr>
              <w:t>1.2.2.12.</w:t>
            </w:r>
          </w:p>
        </w:tc>
        <w:tc>
          <w:tcPr>
            <w:tcW w:w="3116" w:type="dxa"/>
          </w:tcPr>
          <w:p w14:paraId="651C18B5" w14:textId="77777777" w:rsidR="002C6D86" w:rsidRPr="002C6D86" w:rsidRDefault="002C6D86" w:rsidP="002C6D86">
            <w:pPr>
              <w:rPr>
                <w:rFonts w:eastAsia="Calibri"/>
                <w:sz w:val="24"/>
                <w:szCs w:val="24"/>
                <w:lang w:val="sr-Latn-RS" w:bidi="ar-SA"/>
              </w:rPr>
            </w:pPr>
          </w:p>
        </w:tc>
      </w:tr>
      <w:tr w:rsidR="002C6D86" w:rsidRPr="002C6D86" w14:paraId="7A66B8F8" w14:textId="77777777" w:rsidTr="002C6D86">
        <w:tc>
          <w:tcPr>
            <w:tcW w:w="3397" w:type="dxa"/>
          </w:tcPr>
          <w:p w14:paraId="754B2D80"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1.2.2.15.</w:t>
            </w:r>
          </w:p>
        </w:tc>
        <w:tc>
          <w:tcPr>
            <w:tcW w:w="2837" w:type="dxa"/>
          </w:tcPr>
          <w:p w14:paraId="601D8D8C" w14:textId="77777777" w:rsidR="002C6D86" w:rsidRPr="002C6D86" w:rsidRDefault="002C6D86" w:rsidP="002C6D86">
            <w:pPr>
              <w:jc w:val="right"/>
              <w:rPr>
                <w:rFonts w:eastAsia="Calibri"/>
                <w:sz w:val="24"/>
                <w:szCs w:val="24"/>
                <w:lang w:val="sr-Cyrl-RS" w:bidi="ar-SA"/>
              </w:rPr>
            </w:pPr>
            <w:r w:rsidRPr="002C6D86">
              <w:rPr>
                <w:rFonts w:eastAsia="Calibri"/>
                <w:sz w:val="24"/>
                <w:szCs w:val="24"/>
                <w:lang w:val="sr-Cyrl-RS" w:bidi="ar-SA"/>
              </w:rPr>
              <w:t>1.2.2.13.</w:t>
            </w:r>
          </w:p>
        </w:tc>
        <w:tc>
          <w:tcPr>
            <w:tcW w:w="3116" w:type="dxa"/>
          </w:tcPr>
          <w:p w14:paraId="68CC22FA" w14:textId="77777777" w:rsidR="002C6D86" w:rsidRPr="002C6D86" w:rsidRDefault="002C6D86" w:rsidP="002C6D86">
            <w:pPr>
              <w:rPr>
                <w:rFonts w:eastAsia="Calibri"/>
                <w:sz w:val="24"/>
                <w:szCs w:val="24"/>
                <w:lang w:val="sr-Latn-RS" w:bidi="ar-SA"/>
              </w:rPr>
            </w:pPr>
          </w:p>
        </w:tc>
      </w:tr>
      <w:tr w:rsidR="002C6D86" w:rsidRPr="002C6D86" w14:paraId="3EB6BB0A" w14:textId="77777777" w:rsidTr="002C6D86">
        <w:tc>
          <w:tcPr>
            <w:tcW w:w="3397" w:type="dxa"/>
          </w:tcPr>
          <w:p w14:paraId="51D2EE5D" w14:textId="77777777" w:rsidR="002C6D86" w:rsidRPr="002C6D86" w:rsidRDefault="002C6D86" w:rsidP="002C6D86">
            <w:pPr>
              <w:rPr>
                <w:rFonts w:eastAsia="Calibri"/>
                <w:sz w:val="24"/>
                <w:szCs w:val="24"/>
                <w:lang w:val="sr-Cyrl-RS" w:bidi="ar-SA"/>
              </w:rPr>
            </w:pPr>
          </w:p>
        </w:tc>
        <w:tc>
          <w:tcPr>
            <w:tcW w:w="2837" w:type="dxa"/>
          </w:tcPr>
          <w:p w14:paraId="240F51C2" w14:textId="77777777" w:rsidR="002C6D86" w:rsidRPr="002C6D86" w:rsidRDefault="002C6D86" w:rsidP="002C6D86">
            <w:pPr>
              <w:jc w:val="right"/>
              <w:rPr>
                <w:rFonts w:eastAsia="Calibri"/>
                <w:sz w:val="24"/>
                <w:szCs w:val="24"/>
                <w:lang w:val="sr-Cyrl-RS" w:bidi="ar-SA"/>
              </w:rPr>
            </w:pPr>
          </w:p>
        </w:tc>
        <w:tc>
          <w:tcPr>
            <w:tcW w:w="3116" w:type="dxa"/>
            <w:shd w:val="clear" w:color="auto" w:fill="FFFF00"/>
          </w:tcPr>
          <w:p w14:paraId="7AC04F7F" w14:textId="77777777" w:rsidR="002C6D86" w:rsidRPr="002C6D86" w:rsidRDefault="002C6D86" w:rsidP="002C6D86">
            <w:pPr>
              <w:rPr>
                <w:rFonts w:eastAsia="Calibri"/>
                <w:sz w:val="24"/>
                <w:szCs w:val="24"/>
                <w:lang w:val="sr-Cyrl-RS" w:bidi="ar-SA"/>
              </w:rPr>
            </w:pPr>
            <w:r w:rsidRPr="002C6D86">
              <w:rPr>
                <w:rFonts w:eastAsia="Calibri"/>
                <w:sz w:val="24"/>
                <w:szCs w:val="24"/>
                <w:lang w:val="sr-Cyrl-RS" w:bidi="ar-SA"/>
              </w:rPr>
              <w:t>1.2.2.14.</w:t>
            </w:r>
          </w:p>
        </w:tc>
      </w:tr>
      <w:tr w:rsidR="002C6D86" w:rsidRPr="002C6D86" w14:paraId="000C4B76" w14:textId="77777777" w:rsidTr="002C6D86">
        <w:tc>
          <w:tcPr>
            <w:tcW w:w="3397" w:type="dxa"/>
          </w:tcPr>
          <w:p w14:paraId="03324AE0" w14:textId="77777777" w:rsidR="002C6D86" w:rsidRPr="002C6D86" w:rsidRDefault="002C6D86" w:rsidP="002C6D86">
            <w:pPr>
              <w:rPr>
                <w:rFonts w:eastAsia="Calibri"/>
                <w:sz w:val="24"/>
                <w:szCs w:val="24"/>
                <w:lang w:val="sr-Cyrl-RS" w:bidi="ar-SA"/>
              </w:rPr>
            </w:pPr>
          </w:p>
        </w:tc>
        <w:tc>
          <w:tcPr>
            <w:tcW w:w="2837" w:type="dxa"/>
          </w:tcPr>
          <w:p w14:paraId="3B6F177E" w14:textId="77777777" w:rsidR="002C6D86" w:rsidRPr="002C6D86" w:rsidRDefault="002C6D86" w:rsidP="002C6D86">
            <w:pPr>
              <w:jc w:val="right"/>
              <w:rPr>
                <w:rFonts w:eastAsia="Calibri"/>
                <w:sz w:val="24"/>
                <w:szCs w:val="24"/>
                <w:lang w:val="sr-Cyrl-RS" w:bidi="ar-SA"/>
              </w:rPr>
            </w:pPr>
          </w:p>
        </w:tc>
        <w:tc>
          <w:tcPr>
            <w:tcW w:w="3116" w:type="dxa"/>
            <w:shd w:val="clear" w:color="auto" w:fill="FFFF00"/>
          </w:tcPr>
          <w:p w14:paraId="2FE50562" w14:textId="77777777" w:rsidR="002C6D86" w:rsidRPr="002C6D86" w:rsidRDefault="002C6D86" w:rsidP="002C6D86">
            <w:pPr>
              <w:rPr>
                <w:rFonts w:eastAsia="Calibri"/>
                <w:sz w:val="24"/>
                <w:szCs w:val="24"/>
                <w:lang w:val="sr-Cyrl-RS" w:bidi="ar-SA"/>
              </w:rPr>
            </w:pPr>
            <w:r w:rsidRPr="002C6D86">
              <w:rPr>
                <w:rFonts w:eastAsia="Calibri"/>
                <w:sz w:val="24"/>
                <w:szCs w:val="24"/>
                <w:lang w:val="sr-Cyrl-RS" w:bidi="ar-SA"/>
              </w:rPr>
              <w:t>1.2.2.15.</w:t>
            </w:r>
          </w:p>
        </w:tc>
      </w:tr>
      <w:tr w:rsidR="002C6D86" w:rsidRPr="002C6D86" w14:paraId="15D3627D" w14:textId="77777777" w:rsidTr="002C6D86">
        <w:tc>
          <w:tcPr>
            <w:tcW w:w="3397" w:type="dxa"/>
          </w:tcPr>
          <w:p w14:paraId="72B78C96"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1.2.2.16. deleted activity</w:t>
            </w:r>
          </w:p>
        </w:tc>
        <w:tc>
          <w:tcPr>
            <w:tcW w:w="2837" w:type="dxa"/>
          </w:tcPr>
          <w:p w14:paraId="06994278" w14:textId="77777777" w:rsidR="002C6D86" w:rsidRPr="002C6D86" w:rsidRDefault="002C6D86" w:rsidP="002C6D86">
            <w:pPr>
              <w:jc w:val="right"/>
              <w:rPr>
                <w:rFonts w:eastAsia="Calibri"/>
                <w:sz w:val="24"/>
                <w:szCs w:val="24"/>
                <w:lang w:val="sr-Latn-RS" w:bidi="ar-SA"/>
              </w:rPr>
            </w:pPr>
          </w:p>
        </w:tc>
        <w:tc>
          <w:tcPr>
            <w:tcW w:w="3116" w:type="dxa"/>
          </w:tcPr>
          <w:p w14:paraId="4097ACF7" w14:textId="77777777" w:rsidR="002C6D86" w:rsidRPr="002C6D86" w:rsidRDefault="002C6D86" w:rsidP="002C6D86">
            <w:pPr>
              <w:rPr>
                <w:rFonts w:eastAsia="Calibri"/>
                <w:sz w:val="24"/>
                <w:szCs w:val="24"/>
                <w:lang w:val="sr-Latn-RS" w:bidi="ar-SA"/>
              </w:rPr>
            </w:pPr>
          </w:p>
        </w:tc>
      </w:tr>
      <w:tr w:rsidR="002C6D86" w:rsidRPr="002C6D86" w14:paraId="3AEE49E1" w14:textId="77777777" w:rsidTr="002C6D86">
        <w:tc>
          <w:tcPr>
            <w:tcW w:w="3397" w:type="dxa"/>
          </w:tcPr>
          <w:p w14:paraId="69761852"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1.2.2.17.</w:t>
            </w:r>
          </w:p>
        </w:tc>
        <w:tc>
          <w:tcPr>
            <w:tcW w:w="2837" w:type="dxa"/>
          </w:tcPr>
          <w:p w14:paraId="728FE37E" w14:textId="77777777" w:rsidR="002C6D86" w:rsidRPr="002C6D86" w:rsidRDefault="002C6D86" w:rsidP="002C6D86">
            <w:pPr>
              <w:jc w:val="right"/>
              <w:rPr>
                <w:rFonts w:eastAsia="Calibri"/>
                <w:sz w:val="24"/>
                <w:szCs w:val="24"/>
                <w:lang w:val="sr-Cyrl-RS" w:bidi="ar-SA"/>
              </w:rPr>
            </w:pPr>
            <w:r w:rsidRPr="002C6D86">
              <w:rPr>
                <w:rFonts w:eastAsia="Calibri"/>
                <w:sz w:val="24"/>
                <w:szCs w:val="24"/>
                <w:lang w:val="sr-Cyrl-RS" w:bidi="ar-SA"/>
              </w:rPr>
              <w:t>1.2.2.16.</w:t>
            </w:r>
          </w:p>
        </w:tc>
        <w:tc>
          <w:tcPr>
            <w:tcW w:w="3116" w:type="dxa"/>
          </w:tcPr>
          <w:p w14:paraId="15175395" w14:textId="77777777" w:rsidR="002C6D86" w:rsidRPr="002C6D86" w:rsidRDefault="002C6D86" w:rsidP="002C6D86">
            <w:pPr>
              <w:rPr>
                <w:rFonts w:eastAsia="Calibri"/>
                <w:sz w:val="24"/>
                <w:szCs w:val="24"/>
                <w:lang w:val="sr-Latn-RS" w:bidi="ar-SA"/>
              </w:rPr>
            </w:pPr>
          </w:p>
        </w:tc>
      </w:tr>
      <w:tr w:rsidR="002C6D86" w:rsidRPr="002C6D86" w14:paraId="271AF28F" w14:textId="77777777" w:rsidTr="002C6D86">
        <w:tc>
          <w:tcPr>
            <w:tcW w:w="3397" w:type="dxa"/>
          </w:tcPr>
          <w:p w14:paraId="629512E7"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1.2.2.18.</w:t>
            </w:r>
          </w:p>
        </w:tc>
        <w:tc>
          <w:tcPr>
            <w:tcW w:w="2837" w:type="dxa"/>
          </w:tcPr>
          <w:p w14:paraId="0C0323C7" w14:textId="77777777" w:rsidR="002C6D86" w:rsidRPr="002C6D86" w:rsidRDefault="002C6D86" w:rsidP="002C6D86">
            <w:pPr>
              <w:jc w:val="right"/>
              <w:rPr>
                <w:rFonts w:eastAsia="Calibri"/>
                <w:sz w:val="24"/>
                <w:szCs w:val="24"/>
                <w:lang w:val="sr-Cyrl-RS" w:bidi="ar-SA"/>
              </w:rPr>
            </w:pPr>
            <w:r w:rsidRPr="002C6D86">
              <w:rPr>
                <w:rFonts w:eastAsia="Calibri"/>
                <w:sz w:val="24"/>
                <w:szCs w:val="24"/>
                <w:lang w:val="sr-Cyrl-RS" w:bidi="ar-SA"/>
              </w:rPr>
              <w:t>1.2.2.17.</w:t>
            </w:r>
          </w:p>
        </w:tc>
        <w:tc>
          <w:tcPr>
            <w:tcW w:w="3116" w:type="dxa"/>
          </w:tcPr>
          <w:p w14:paraId="6F80466F" w14:textId="77777777" w:rsidR="002C6D86" w:rsidRPr="002C6D86" w:rsidRDefault="002C6D86" w:rsidP="002C6D86">
            <w:pPr>
              <w:rPr>
                <w:rFonts w:eastAsia="Calibri"/>
                <w:sz w:val="24"/>
                <w:szCs w:val="24"/>
                <w:lang w:val="sr-Latn-RS" w:bidi="ar-SA"/>
              </w:rPr>
            </w:pPr>
          </w:p>
        </w:tc>
      </w:tr>
      <w:tr w:rsidR="002C6D86" w:rsidRPr="002C6D86" w14:paraId="156EEA85" w14:textId="77777777" w:rsidTr="002C6D86">
        <w:tc>
          <w:tcPr>
            <w:tcW w:w="3397" w:type="dxa"/>
            <w:tcBorders>
              <w:bottom w:val="single" w:sz="4" w:space="0" w:color="auto"/>
            </w:tcBorders>
          </w:tcPr>
          <w:p w14:paraId="4FD81085"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1.2.2.19.</w:t>
            </w:r>
          </w:p>
        </w:tc>
        <w:tc>
          <w:tcPr>
            <w:tcW w:w="2837" w:type="dxa"/>
            <w:tcBorders>
              <w:bottom w:val="single" w:sz="4" w:space="0" w:color="auto"/>
            </w:tcBorders>
          </w:tcPr>
          <w:p w14:paraId="2EFE9D7A" w14:textId="77777777" w:rsidR="002C6D86" w:rsidRPr="002C6D86" w:rsidRDefault="002C6D86" w:rsidP="002C6D86">
            <w:pPr>
              <w:jc w:val="right"/>
              <w:rPr>
                <w:rFonts w:eastAsia="Calibri"/>
                <w:sz w:val="24"/>
                <w:szCs w:val="24"/>
                <w:lang w:val="sr-Cyrl-RS" w:bidi="ar-SA"/>
              </w:rPr>
            </w:pPr>
            <w:r w:rsidRPr="002C6D86">
              <w:rPr>
                <w:rFonts w:eastAsia="Calibri"/>
                <w:sz w:val="24"/>
                <w:szCs w:val="24"/>
                <w:lang w:val="sr-Cyrl-RS" w:bidi="ar-SA"/>
              </w:rPr>
              <w:t>1.2.2.18.</w:t>
            </w:r>
          </w:p>
        </w:tc>
        <w:tc>
          <w:tcPr>
            <w:tcW w:w="3116" w:type="dxa"/>
            <w:tcBorders>
              <w:bottom w:val="single" w:sz="4" w:space="0" w:color="auto"/>
            </w:tcBorders>
          </w:tcPr>
          <w:p w14:paraId="78EC1F05" w14:textId="77777777" w:rsidR="002C6D86" w:rsidRPr="002C6D86" w:rsidRDefault="002C6D86" w:rsidP="002C6D86">
            <w:pPr>
              <w:rPr>
                <w:rFonts w:eastAsia="Calibri"/>
                <w:sz w:val="24"/>
                <w:szCs w:val="24"/>
                <w:lang w:val="sr-Latn-RS" w:bidi="ar-SA"/>
              </w:rPr>
            </w:pPr>
          </w:p>
        </w:tc>
      </w:tr>
      <w:tr w:rsidR="002C6D86" w:rsidRPr="002C6D86" w14:paraId="2DD9AF1F" w14:textId="77777777" w:rsidTr="002C6D86">
        <w:tc>
          <w:tcPr>
            <w:tcW w:w="3397" w:type="dxa"/>
            <w:tcBorders>
              <w:bottom w:val="single" w:sz="12" w:space="0" w:color="auto"/>
            </w:tcBorders>
          </w:tcPr>
          <w:p w14:paraId="5B27B2C7"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1.2.2.20.</w:t>
            </w:r>
          </w:p>
        </w:tc>
        <w:tc>
          <w:tcPr>
            <w:tcW w:w="2837" w:type="dxa"/>
            <w:tcBorders>
              <w:bottom w:val="single" w:sz="12" w:space="0" w:color="auto"/>
            </w:tcBorders>
          </w:tcPr>
          <w:p w14:paraId="1D025A8E" w14:textId="77777777" w:rsidR="002C6D86" w:rsidRPr="002C6D86" w:rsidRDefault="002C6D86" w:rsidP="002C6D86">
            <w:pPr>
              <w:jc w:val="right"/>
              <w:rPr>
                <w:rFonts w:eastAsia="Calibri"/>
                <w:sz w:val="24"/>
                <w:szCs w:val="24"/>
                <w:lang w:val="sr-Cyrl-RS" w:bidi="ar-SA"/>
              </w:rPr>
            </w:pPr>
            <w:r w:rsidRPr="002C6D86">
              <w:rPr>
                <w:rFonts w:eastAsia="Calibri"/>
                <w:sz w:val="24"/>
                <w:szCs w:val="24"/>
                <w:lang w:val="sr-Cyrl-RS" w:bidi="ar-SA"/>
              </w:rPr>
              <w:t>1.2.2.19.</w:t>
            </w:r>
          </w:p>
        </w:tc>
        <w:tc>
          <w:tcPr>
            <w:tcW w:w="3116" w:type="dxa"/>
            <w:tcBorders>
              <w:bottom w:val="single" w:sz="12" w:space="0" w:color="auto"/>
            </w:tcBorders>
          </w:tcPr>
          <w:p w14:paraId="7E58C064" w14:textId="77777777" w:rsidR="002C6D86" w:rsidRPr="002C6D86" w:rsidRDefault="002C6D86" w:rsidP="002C6D86">
            <w:pPr>
              <w:rPr>
                <w:rFonts w:eastAsia="Calibri"/>
                <w:sz w:val="24"/>
                <w:szCs w:val="24"/>
                <w:lang w:val="sr-Latn-RS" w:bidi="ar-SA"/>
              </w:rPr>
            </w:pPr>
          </w:p>
        </w:tc>
      </w:tr>
      <w:tr w:rsidR="002C6D86" w:rsidRPr="002C6D86" w14:paraId="4C35F13A" w14:textId="77777777" w:rsidTr="002C6D86">
        <w:tc>
          <w:tcPr>
            <w:tcW w:w="9350" w:type="dxa"/>
            <w:gridSpan w:val="3"/>
            <w:tcBorders>
              <w:top w:val="single" w:sz="12" w:space="0" w:color="auto"/>
            </w:tcBorders>
          </w:tcPr>
          <w:p w14:paraId="131FF63B" w14:textId="77777777" w:rsidR="002C6D86" w:rsidRPr="002C6D86" w:rsidRDefault="002C6D86" w:rsidP="002C6D86">
            <w:pPr>
              <w:jc w:val="center"/>
              <w:rPr>
                <w:rFonts w:eastAsia="Calibri"/>
                <w:b/>
                <w:bCs/>
                <w:sz w:val="24"/>
                <w:szCs w:val="24"/>
                <w:lang w:bidi="ar-SA"/>
              </w:rPr>
            </w:pPr>
            <w:r w:rsidRPr="002C6D86">
              <w:rPr>
                <w:rFonts w:eastAsia="Calibri"/>
                <w:b/>
                <w:bCs/>
                <w:sz w:val="24"/>
                <w:szCs w:val="24"/>
                <w:lang w:bidi="ar-SA"/>
              </w:rPr>
              <w:t>PROFESSIONALISM</w:t>
            </w:r>
            <w:r w:rsidRPr="002C6D86">
              <w:rPr>
                <w:rFonts w:eastAsia="Calibri"/>
                <w:b/>
                <w:bCs/>
                <w:sz w:val="24"/>
                <w:szCs w:val="24"/>
                <w:lang w:val="sr-Cyrl-RS" w:bidi="ar-SA"/>
              </w:rPr>
              <w:t xml:space="preserve"> / </w:t>
            </w:r>
            <w:r w:rsidRPr="002C6D86">
              <w:rPr>
                <w:rFonts w:eastAsia="Calibri"/>
                <w:b/>
                <w:bCs/>
                <w:sz w:val="24"/>
                <w:szCs w:val="24"/>
                <w:lang w:bidi="ar-SA"/>
              </w:rPr>
              <w:t>EFFICIENCY</w:t>
            </w:r>
          </w:p>
        </w:tc>
      </w:tr>
      <w:tr w:rsidR="002C6D86" w:rsidRPr="002C6D86" w14:paraId="526A95E1" w14:textId="77777777" w:rsidTr="002C6D86">
        <w:tc>
          <w:tcPr>
            <w:tcW w:w="3397" w:type="dxa"/>
          </w:tcPr>
          <w:p w14:paraId="4C7415F6" w14:textId="77777777" w:rsidR="002C6D86" w:rsidRPr="002C6D86" w:rsidRDefault="002C6D86" w:rsidP="002C6D86">
            <w:pPr>
              <w:rPr>
                <w:rFonts w:eastAsia="Calibri"/>
                <w:sz w:val="24"/>
                <w:szCs w:val="24"/>
                <w:lang w:val="sr-Cyrl-RS" w:bidi="ar-SA"/>
              </w:rPr>
            </w:pPr>
            <w:r w:rsidRPr="002C6D86">
              <w:rPr>
                <w:rFonts w:eastAsia="Calibri"/>
                <w:sz w:val="24"/>
                <w:szCs w:val="24"/>
                <w:lang w:val="sr-Cyrl-RS" w:bidi="ar-SA"/>
              </w:rPr>
              <w:t>1.3.1.1. deleted activity</w:t>
            </w:r>
          </w:p>
        </w:tc>
        <w:tc>
          <w:tcPr>
            <w:tcW w:w="2837" w:type="dxa"/>
          </w:tcPr>
          <w:p w14:paraId="1C7B5AAE" w14:textId="77777777" w:rsidR="002C6D86" w:rsidRPr="002C6D86" w:rsidRDefault="002C6D86" w:rsidP="002C6D86">
            <w:pPr>
              <w:rPr>
                <w:rFonts w:eastAsia="Calibri"/>
                <w:sz w:val="24"/>
                <w:szCs w:val="24"/>
                <w:lang w:val="sr-Latn-RS" w:bidi="ar-SA"/>
              </w:rPr>
            </w:pPr>
          </w:p>
        </w:tc>
        <w:tc>
          <w:tcPr>
            <w:tcW w:w="3116" w:type="dxa"/>
          </w:tcPr>
          <w:p w14:paraId="435296A8" w14:textId="77777777" w:rsidR="002C6D86" w:rsidRPr="002C6D86" w:rsidRDefault="002C6D86" w:rsidP="002C6D86">
            <w:pPr>
              <w:rPr>
                <w:rFonts w:eastAsia="Calibri"/>
                <w:sz w:val="24"/>
                <w:szCs w:val="24"/>
                <w:lang w:val="sr-Latn-RS" w:bidi="ar-SA"/>
              </w:rPr>
            </w:pPr>
          </w:p>
        </w:tc>
      </w:tr>
      <w:tr w:rsidR="002C6D86" w:rsidRPr="002C6D86" w14:paraId="18BF7A99" w14:textId="77777777" w:rsidTr="002C6D86">
        <w:tc>
          <w:tcPr>
            <w:tcW w:w="3397" w:type="dxa"/>
          </w:tcPr>
          <w:p w14:paraId="5E04B353"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1.3.1.2. deleted activity</w:t>
            </w:r>
          </w:p>
        </w:tc>
        <w:tc>
          <w:tcPr>
            <w:tcW w:w="2837" w:type="dxa"/>
          </w:tcPr>
          <w:p w14:paraId="75606824" w14:textId="77777777" w:rsidR="002C6D86" w:rsidRPr="002C6D86" w:rsidRDefault="002C6D86" w:rsidP="002C6D86">
            <w:pPr>
              <w:rPr>
                <w:rFonts w:eastAsia="Calibri"/>
                <w:sz w:val="24"/>
                <w:szCs w:val="24"/>
                <w:lang w:val="sr-Latn-RS" w:bidi="ar-SA"/>
              </w:rPr>
            </w:pPr>
          </w:p>
        </w:tc>
        <w:tc>
          <w:tcPr>
            <w:tcW w:w="3116" w:type="dxa"/>
          </w:tcPr>
          <w:p w14:paraId="0E8829FD" w14:textId="77777777" w:rsidR="002C6D86" w:rsidRPr="002C6D86" w:rsidRDefault="002C6D86" w:rsidP="002C6D86">
            <w:pPr>
              <w:rPr>
                <w:rFonts w:eastAsia="Calibri"/>
                <w:sz w:val="24"/>
                <w:szCs w:val="24"/>
                <w:lang w:val="sr-Latn-RS" w:bidi="ar-SA"/>
              </w:rPr>
            </w:pPr>
          </w:p>
        </w:tc>
      </w:tr>
      <w:tr w:rsidR="002C6D86" w:rsidRPr="002C6D86" w14:paraId="76AC1825" w14:textId="77777777" w:rsidTr="002C6D86">
        <w:tc>
          <w:tcPr>
            <w:tcW w:w="3397" w:type="dxa"/>
          </w:tcPr>
          <w:p w14:paraId="04CEEF17"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lastRenderedPageBreak/>
              <w:t>1.3.1.3. deleted activity</w:t>
            </w:r>
          </w:p>
        </w:tc>
        <w:tc>
          <w:tcPr>
            <w:tcW w:w="2837" w:type="dxa"/>
          </w:tcPr>
          <w:p w14:paraId="11B6FEFA" w14:textId="77777777" w:rsidR="002C6D86" w:rsidRPr="002C6D86" w:rsidRDefault="002C6D86" w:rsidP="002C6D86">
            <w:pPr>
              <w:rPr>
                <w:rFonts w:eastAsia="Calibri"/>
                <w:sz w:val="24"/>
                <w:szCs w:val="24"/>
                <w:lang w:val="sr-Latn-RS" w:bidi="ar-SA"/>
              </w:rPr>
            </w:pPr>
          </w:p>
        </w:tc>
        <w:tc>
          <w:tcPr>
            <w:tcW w:w="3116" w:type="dxa"/>
          </w:tcPr>
          <w:p w14:paraId="34608A72" w14:textId="77777777" w:rsidR="002C6D86" w:rsidRPr="002C6D86" w:rsidRDefault="002C6D86" w:rsidP="002C6D86">
            <w:pPr>
              <w:rPr>
                <w:rFonts w:eastAsia="Calibri"/>
                <w:sz w:val="24"/>
                <w:szCs w:val="24"/>
                <w:lang w:val="sr-Latn-RS" w:bidi="ar-SA"/>
              </w:rPr>
            </w:pPr>
          </w:p>
        </w:tc>
      </w:tr>
      <w:tr w:rsidR="002C6D86" w:rsidRPr="002C6D86" w14:paraId="5CB9C57E" w14:textId="77777777" w:rsidTr="002C6D86">
        <w:tc>
          <w:tcPr>
            <w:tcW w:w="3397" w:type="dxa"/>
          </w:tcPr>
          <w:p w14:paraId="43273063"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1.3.1.4. deleted activity</w:t>
            </w:r>
          </w:p>
        </w:tc>
        <w:tc>
          <w:tcPr>
            <w:tcW w:w="2837" w:type="dxa"/>
          </w:tcPr>
          <w:p w14:paraId="51782400" w14:textId="77777777" w:rsidR="002C6D86" w:rsidRPr="002C6D86" w:rsidRDefault="002C6D86" w:rsidP="002C6D86">
            <w:pPr>
              <w:jc w:val="right"/>
              <w:rPr>
                <w:rFonts w:eastAsia="Calibri"/>
                <w:sz w:val="24"/>
                <w:szCs w:val="24"/>
                <w:lang w:val="sr-Latn-RS" w:bidi="ar-SA"/>
              </w:rPr>
            </w:pPr>
          </w:p>
        </w:tc>
        <w:tc>
          <w:tcPr>
            <w:tcW w:w="3116" w:type="dxa"/>
          </w:tcPr>
          <w:p w14:paraId="0909EC45" w14:textId="77777777" w:rsidR="002C6D86" w:rsidRPr="002C6D86" w:rsidRDefault="002C6D86" w:rsidP="002C6D86">
            <w:pPr>
              <w:rPr>
                <w:rFonts w:eastAsia="Calibri"/>
                <w:sz w:val="24"/>
                <w:szCs w:val="24"/>
                <w:lang w:val="sr-Latn-RS" w:bidi="ar-SA"/>
              </w:rPr>
            </w:pPr>
          </w:p>
        </w:tc>
      </w:tr>
      <w:tr w:rsidR="002C6D86" w:rsidRPr="002C6D86" w14:paraId="54F58C03" w14:textId="77777777" w:rsidTr="002C6D86">
        <w:tc>
          <w:tcPr>
            <w:tcW w:w="3397" w:type="dxa"/>
          </w:tcPr>
          <w:p w14:paraId="5DDA55FA"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1.3.1.5.</w:t>
            </w:r>
          </w:p>
        </w:tc>
        <w:tc>
          <w:tcPr>
            <w:tcW w:w="2837" w:type="dxa"/>
          </w:tcPr>
          <w:p w14:paraId="1C21448B" w14:textId="77777777" w:rsidR="002C6D86" w:rsidRPr="002C6D86" w:rsidRDefault="002C6D86" w:rsidP="002C6D86">
            <w:pPr>
              <w:jc w:val="right"/>
              <w:rPr>
                <w:rFonts w:eastAsia="Calibri"/>
                <w:sz w:val="24"/>
                <w:szCs w:val="24"/>
                <w:lang w:val="sr-Cyrl-RS" w:bidi="ar-SA"/>
              </w:rPr>
            </w:pPr>
            <w:r w:rsidRPr="002C6D86">
              <w:rPr>
                <w:rFonts w:eastAsia="Calibri"/>
                <w:sz w:val="24"/>
                <w:szCs w:val="24"/>
                <w:lang w:val="sr-Cyrl-RS" w:bidi="ar-SA"/>
              </w:rPr>
              <w:t>1.3.1.4.</w:t>
            </w:r>
          </w:p>
        </w:tc>
        <w:tc>
          <w:tcPr>
            <w:tcW w:w="3116" w:type="dxa"/>
          </w:tcPr>
          <w:p w14:paraId="434F517A" w14:textId="77777777" w:rsidR="002C6D86" w:rsidRPr="002C6D86" w:rsidRDefault="002C6D86" w:rsidP="002C6D86">
            <w:pPr>
              <w:rPr>
                <w:rFonts w:eastAsia="Calibri"/>
                <w:sz w:val="24"/>
                <w:szCs w:val="24"/>
                <w:lang w:val="sr-Latn-RS" w:bidi="ar-SA"/>
              </w:rPr>
            </w:pPr>
          </w:p>
        </w:tc>
      </w:tr>
      <w:tr w:rsidR="002C6D86" w:rsidRPr="002C6D86" w14:paraId="1E3109C9" w14:textId="77777777" w:rsidTr="002C6D86">
        <w:tc>
          <w:tcPr>
            <w:tcW w:w="3397" w:type="dxa"/>
          </w:tcPr>
          <w:p w14:paraId="6B092EFF"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 xml:space="preserve">1.3.1.6. </w:t>
            </w:r>
          </w:p>
        </w:tc>
        <w:tc>
          <w:tcPr>
            <w:tcW w:w="2837" w:type="dxa"/>
          </w:tcPr>
          <w:p w14:paraId="5A5CD9A8" w14:textId="77777777" w:rsidR="002C6D86" w:rsidRPr="002C6D86" w:rsidRDefault="002C6D86" w:rsidP="002C6D86">
            <w:pPr>
              <w:jc w:val="right"/>
              <w:rPr>
                <w:rFonts w:eastAsia="Calibri"/>
                <w:sz w:val="24"/>
                <w:szCs w:val="24"/>
                <w:lang w:val="sr-Cyrl-RS" w:bidi="ar-SA"/>
              </w:rPr>
            </w:pPr>
            <w:r w:rsidRPr="002C6D86">
              <w:rPr>
                <w:rFonts w:eastAsia="Calibri"/>
                <w:sz w:val="24"/>
                <w:szCs w:val="24"/>
                <w:lang w:val="sr-Cyrl-RS" w:bidi="ar-SA"/>
              </w:rPr>
              <w:t>1.3.1.1.</w:t>
            </w:r>
          </w:p>
          <w:p w14:paraId="3716E6F6" w14:textId="77777777" w:rsidR="002C6D86" w:rsidRPr="002C6D86" w:rsidRDefault="002C6D86" w:rsidP="002C6D86">
            <w:pPr>
              <w:jc w:val="right"/>
              <w:rPr>
                <w:rFonts w:eastAsia="Calibri"/>
                <w:sz w:val="24"/>
                <w:szCs w:val="24"/>
                <w:lang w:val="sr-Cyrl-RS" w:bidi="ar-SA"/>
              </w:rPr>
            </w:pPr>
            <w:r w:rsidRPr="002C6D86">
              <w:rPr>
                <w:rFonts w:eastAsia="Calibri"/>
                <w:sz w:val="24"/>
                <w:szCs w:val="24"/>
                <w:lang w:val="sr-Cyrl-RS" w:bidi="ar-SA"/>
              </w:rPr>
              <w:t>1.3.1.2.</w:t>
            </w:r>
          </w:p>
        </w:tc>
        <w:tc>
          <w:tcPr>
            <w:tcW w:w="3116" w:type="dxa"/>
          </w:tcPr>
          <w:p w14:paraId="04A7388C" w14:textId="77777777" w:rsidR="002C6D86" w:rsidRPr="002C6D86" w:rsidRDefault="002C6D86" w:rsidP="002C6D86">
            <w:pPr>
              <w:rPr>
                <w:rFonts w:eastAsia="Calibri"/>
                <w:sz w:val="24"/>
                <w:szCs w:val="24"/>
                <w:lang w:val="sr-Latn-RS" w:bidi="ar-SA"/>
              </w:rPr>
            </w:pPr>
          </w:p>
        </w:tc>
      </w:tr>
      <w:tr w:rsidR="002C6D86" w:rsidRPr="002C6D86" w14:paraId="368DC809" w14:textId="77777777" w:rsidTr="002C6D86">
        <w:tc>
          <w:tcPr>
            <w:tcW w:w="3397" w:type="dxa"/>
          </w:tcPr>
          <w:p w14:paraId="5A511CF7"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1.3.1.7.</w:t>
            </w:r>
          </w:p>
        </w:tc>
        <w:tc>
          <w:tcPr>
            <w:tcW w:w="2837" w:type="dxa"/>
          </w:tcPr>
          <w:p w14:paraId="74D10B5D" w14:textId="77777777" w:rsidR="002C6D86" w:rsidRPr="002C6D86" w:rsidRDefault="002C6D86" w:rsidP="002C6D86">
            <w:pPr>
              <w:jc w:val="right"/>
              <w:rPr>
                <w:rFonts w:eastAsia="Calibri"/>
                <w:sz w:val="24"/>
                <w:szCs w:val="24"/>
                <w:lang w:val="sr-Cyrl-RS" w:bidi="ar-SA"/>
              </w:rPr>
            </w:pPr>
            <w:r w:rsidRPr="002C6D86">
              <w:rPr>
                <w:rFonts w:eastAsia="Calibri"/>
                <w:sz w:val="24"/>
                <w:szCs w:val="24"/>
                <w:lang w:val="sr-Cyrl-RS" w:bidi="ar-SA"/>
              </w:rPr>
              <w:t>1.3.1.3.</w:t>
            </w:r>
          </w:p>
        </w:tc>
        <w:tc>
          <w:tcPr>
            <w:tcW w:w="3116" w:type="dxa"/>
          </w:tcPr>
          <w:p w14:paraId="12ADF49C" w14:textId="77777777" w:rsidR="002C6D86" w:rsidRPr="002C6D86" w:rsidRDefault="002C6D86" w:rsidP="002C6D86">
            <w:pPr>
              <w:rPr>
                <w:rFonts w:eastAsia="Calibri"/>
                <w:sz w:val="24"/>
                <w:szCs w:val="24"/>
                <w:lang w:val="sr-Latn-RS" w:bidi="ar-SA"/>
              </w:rPr>
            </w:pPr>
          </w:p>
        </w:tc>
      </w:tr>
      <w:tr w:rsidR="002C6D86" w:rsidRPr="002C6D86" w14:paraId="541429D1" w14:textId="77777777" w:rsidTr="002C6D86">
        <w:tc>
          <w:tcPr>
            <w:tcW w:w="3397" w:type="dxa"/>
          </w:tcPr>
          <w:p w14:paraId="783FC00E"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1.3.1.8.</w:t>
            </w:r>
          </w:p>
        </w:tc>
        <w:tc>
          <w:tcPr>
            <w:tcW w:w="2837" w:type="dxa"/>
          </w:tcPr>
          <w:p w14:paraId="40B7E188" w14:textId="77777777" w:rsidR="002C6D86" w:rsidRPr="002C6D86" w:rsidRDefault="002C6D86" w:rsidP="002C6D86">
            <w:pPr>
              <w:jc w:val="right"/>
              <w:rPr>
                <w:rFonts w:eastAsia="Calibri"/>
                <w:sz w:val="24"/>
                <w:szCs w:val="24"/>
                <w:lang w:val="sr-Cyrl-RS" w:bidi="ar-SA"/>
              </w:rPr>
            </w:pPr>
            <w:r w:rsidRPr="002C6D86">
              <w:rPr>
                <w:rFonts w:eastAsia="Calibri"/>
                <w:sz w:val="24"/>
                <w:szCs w:val="24"/>
                <w:lang w:val="sr-Cyrl-RS" w:bidi="ar-SA"/>
              </w:rPr>
              <w:t>1.3.1.5.</w:t>
            </w:r>
          </w:p>
        </w:tc>
        <w:tc>
          <w:tcPr>
            <w:tcW w:w="3116" w:type="dxa"/>
          </w:tcPr>
          <w:p w14:paraId="6953EF67" w14:textId="77777777" w:rsidR="002C6D86" w:rsidRPr="002C6D86" w:rsidRDefault="002C6D86" w:rsidP="002C6D86">
            <w:pPr>
              <w:rPr>
                <w:rFonts w:eastAsia="Calibri"/>
                <w:sz w:val="24"/>
                <w:szCs w:val="24"/>
                <w:lang w:val="sr-Latn-RS" w:bidi="ar-SA"/>
              </w:rPr>
            </w:pPr>
          </w:p>
        </w:tc>
      </w:tr>
      <w:tr w:rsidR="002C6D86" w:rsidRPr="002C6D86" w14:paraId="6516345E" w14:textId="77777777" w:rsidTr="002C6D86">
        <w:tc>
          <w:tcPr>
            <w:tcW w:w="3397" w:type="dxa"/>
          </w:tcPr>
          <w:p w14:paraId="24952A3E"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1.3.1.9.</w:t>
            </w:r>
          </w:p>
        </w:tc>
        <w:tc>
          <w:tcPr>
            <w:tcW w:w="2837" w:type="dxa"/>
          </w:tcPr>
          <w:p w14:paraId="098254E8" w14:textId="77777777" w:rsidR="002C6D86" w:rsidRPr="002C6D86" w:rsidRDefault="002C6D86" w:rsidP="002C6D86">
            <w:pPr>
              <w:jc w:val="right"/>
              <w:rPr>
                <w:rFonts w:eastAsia="Calibri"/>
                <w:sz w:val="24"/>
                <w:szCs w:val="24"/>
                <w:lang w:val="sr-Cyrl-RS" w:bidi="ar-SA"/>
              </w:rPr>
            </w:pPr>
            <w:r w:rsidRPr="002C6D86">
              <w:rPr>
                <w:rFonts w:eastAsia="Calibri"/>
                <w:sz w:val="24"/>
                <w:szCs w:val="24"/>
                <w:lang w:val="sr-Cyrl-RS" w:bidi="ar-SA"/>
              </w:rPr>
              <w:t>1.3.1.6.</w:t>
            </w:r>
          </w:p>
        </w:tc>
        <w:tc>
          <w:tcPr>
            <w:tcW w:w="3116" w:type="dxa"/>
          </w:tcPr>
          <w:p w14:paraId="68000D96" w14:textId="77777777" w:rsidR="002C6D86" w:rsidRPr="002C6D86" w:rsidRDefault="002C6D86" w:rsidP="002C6D86">
            <w:pPr>
              <w:rPr>
                <w:rFonts w:eastAsia="Calibri"/>
                <w:sz w:val="24"/>
                <w:szCs w:val="24"/>
                <w:lang w:val="sr-Latn-RS" w:bidi="ar-SA"/>
              </w:rPr>
            </w:pPr>
          </w:p>
        </w:tc>
      </w:tr>
      <w:tr w:rsidR="002C6D86" w:rsidRPr="002C6D86" w14:paraId="5128B357" w14:textId="77777777" w:rsidTr="002C6D86">
        <w:tc>
          <w:tcPr>
            <w:tcW w:w="3397" w:type="dxa"/>
          </w:tcPr>
          <w:p w14:paraId="1FE3E42D" w14:textId="77777777" w:rsidR="002C6D86" w:rsidRPr="002C6D86" w:rsidRDefault="002C6D86" w:rsidP="002C6D86">
            <w:pPr>
              <w:rPr>
                <w:rFonts w:eastAsia="Calibri"/>
                <w:sz w:val="24"/>
                <w:szCs w:val="24"/>
                <w:lang w:val="sr-Cyrl-RS" w:bidi="ar-SA"/>
              </w:rPr>
            </w:pPr>
          </w:p>
        </w:tc>
        <w:tc>
          <w:tcPr>
            <w:tcW w:w="2837" w:type="dxa"/>
          </w:tcPr>
          <w:p w14:paraId="04B546A7" w14:textId="77777777" w:rsidR="002C6D86" w:rsidRPr="002C6D86" w:rsidRDefault="002C6D86" w:rsidP="002C6D86">
            <w:pPr>
              <w:jc w:val="right"/>
              <w:rPr>
                <w:rFonts w:eastAsia="Calibri"/>
                <w:sz w:val="24"/>
                <w:szCs w:val="24"/>
                <w:lang w:val="sr-Cyrl-RS" w:bidi="ar-SA"/>
              </w:rPr>
            </w:pPr>
          </w:p>
        </w:tc>
        <w:tc>
          <w:tcPr>
            <w:tcW w:w="3116" w:type="dxa"/>
            <w:shd w:val="clear" w:color="auto" w:fill="FFFF00"/>
          </w:tcPr>
          <w:p w14:paraId="39641FE7" w14:textId="77777777" w:rsidR="002C6D86" w:rsidRPr="002C6D86" w:rsidRDefault="002C6D86" w:rsidP="002C6D86">
            <w:pPr>
              <w:rPr>
                <w:rFonts w:eastAsia="Calibri"/>
                <w:sz w:val="24"/>
                <w:szCs w:val="24"/>
                <w:lang w:val="sr-Cyrl-RS" w:bidi="ar-SA"/>
              </w:rPr>
            </w:pPr>
            <w:r w:rsidRPr="002C6D86">
              <w:rPr>
                <w:rFonts w:eastAsia="Calibri"/>
                <w:sz w:val="24"/>
                <w:szCs w:val="24"/>
                <w:lang w:val="sr-Cyrl-RS" w:bidi="ar-SA"/>
              </w:rPr>
              <w:t>1.3.1.7.</w:t>
            </w:r>
          </w:p>
        </w:tc>
      </w:tr>
      <w:tr w:rsidR="002C6D86" w:rsidRPr="002C6D86" w14:paraId="1EC58B8D" w14:textId="77777777" w:rsidTr="002C6D86">
        <w:tc>
          <w:tcPr>
            <w:tcW w:w="3397" w:type="dxa"/>
          </w:tcPr>
          <w:p w14:paraId="2174E2F4" w14:textId="77777777" w:rsidR="002C6D86" w:rsidRPr="002C6D86" w:rsidRDefault="002C6D86" w:rsidP="002C6D86">
            <w:pPr>
              <w:rPr>
                <w:rFonts w:eastAsia="Calibri"/>
                <w:sz w:val="24"/>
                <w:szCs w:val="24"/>
                <w:lang w:val="sr-Cyrl-RS" w:bidi="ar-SA"/>
              </w:rPr>
            </w:pPr>
          </w:p>
        </w:tc>
        <w:tc>
          <w:tcPr>
            <w:tcW w:w="2837" w:type="dxa"/>
          </w:tcPr>
          <w:p w14:paraId="1C337605" w14:textId="77777777" w:rsidR="002C6D86" w:rsidRPr="002C6D86" w:rsidRDefault="002C6D86" w:rsidP="002C6D86">
            <w:pPr>
              <w:jc w:val="right"/>
              <w:rPr>
                <w:rFonts w:eastAsia="Calibri"/>
                <w:sz w:val="24"/>
                <w:szCs w:val="24"/>
                <w:lang w:val="sr-Cyrl-RS" w:bidi="ar-SA"/>
              </w:rPr>
            </w:pPr>
          </w:p>
        </w:tc>
        <w:tc>
          <w:tcPr>
            <w:tcW w:w="3116" w:type="dxa"/>
            <w:shd w:val="clear" w:color="auto" w:fill="FFFF00"/>
          </w:tcPr>
          <w:p w14:paraId="7D436D50" w14:textId="77777777" w:rsidR="002C6D86" w:rsidRPr="002C6D86" w:rsidRDefault="002C6D86" w:rsidP="002C6D86">
            <w:pPr>
              <w:rPr>
                <w:rFonts w:eastAsia="Calibri"/>
                <w:sz w:val="24"/>
                <w:szCs w:val="24"/>
                <w:lang w:val="sr-Cyrl-RS" w:bidi="ar-SA"/>
              </w:rPr>
            </w:pPr>
            <w:r w:rsidRPr="002C6D86">
              <w:rPr>
                <w:rFonts w:eastAsia="Calibri"/>
                <w:sz w:val="24"/>
                <w:szCs w:val="24"/>
                <w:lang w:val="sr-Cyrl-RS" w:bidi="ar-SA"/>
              </w:rPr>
              <w:t>1.3.1.8.</w:t>
            </w:r>
          </w:p>
        </w:tc>
      </w:tr>
      <w:tr w:rsidR="002C6D86" w:rsidRPr="002C6D86" w14:paraId="55C10A72" w14:textId="77777777" w:rsidTr="002C6D86">
        <w:tc>
          <w:tcPr>
            <w:tcW w:w="3397" w:type="dxa"/>
            <w:tcBorders>
              <w:bottom w:val="single" w:sz="4" w:space="0" w:color="auto"/>
            </w:tcBorders>
          </w:tcPr>
          <w:p w14:paraId="1B8772DF"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1.3.1.10. deleted activity</w:t>
            </w:r>
          </w:p>
        </w:tc>
        <w:tc>
          <w:tcPr>
            <w:tcW w:w="2837" w:type="dxa"/>
            <w:tcBorders>
              <w:bottom w:val="single" w:sz="4" w:space="0" w:color="auto"/>
            </w:tcBorders>
          </w:tcPr>
          <w:p w14:paraId="364E95E7" w14:textId="77777777" w:rsidR="002C6D86" w:rsidRPr="002C6D86" w:rsidRDefault="002C6D86" w:rsidP="002C6D86">
            <w:pPr>
              <w:jc w:val="right"/>
              <w:rPr>
                <w:rFonts w:eastAsia="Calibri"/>
                <w:sz w:val="24"/>
                <w:szCs w:val="24"/>
                <w:lang w:val="sr-Latn-RS" w:bidi="ar-SA"/>
              </w:rPr>
            </w:pPr>
          </w:p>
        </w:tc>
        <w:tc>
          <w:tcPr>
            <w:tcW w:w="3116" w:type="dxa"/>
            <w:tcBorders>
              <w:bottom w:val="single" w:sz="4" w:space="0" w:color="auto"/>
            </w:tcBorders>
          </w:tcPr>
          <w:p w14:paraId="7FD97DEE" w14:textId="77777777" w:rsidR="002C6D86" w:rsidRPr="002C6D86" w:rsidRDefault="002C6D86" w:rsidP="002C6D86">
            <w:pPr>
              <w:rPr>
                <w:rFonts w:eastAsia="Calibri"/>
                <w:sz w:val="24"/>
                <w:szCs w:val="24"/>
                <w:lang w:val="sr-Latn-RS" w:bidi="ar-SA"/>
              </w:rPr>
            </w:pPr>
          </w:p>
        </w:tc>
      </w:tr>
      <w:tr w:rsidR="002C6D86" w:rsidRPr="002C6D86" w14:paraId="5CD74819" w14:textId="77777777" w:rsidTr="002C6D86">
        <w:tc>
          <w:tcPr>
            <w:tcW w:w="3397" w:type="dxa"/>
            <w:tcBorders>
              <w:bottom w:val="single" w:sz="12" w:space="0" w:color="auto"/>
            </w:tcBorders>
          </w:tcPr>
          <w:p w14:paraId="69BAA256"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1.3.1.11.</w:t>
            </w:r>
          </w:p>
        </w:tc>
        <w:tc>
          <w:tcPr>
            <w:tcW w:w="2837" w:type="dxa"/>
            <w:tcBorders>
              <w:bottom w:val="single" w:sz="12" w:space="0" w:color="auto"/>
            </w:tcBorders>
          </w:tcPr>
          <w:p w14:paraId="37F29ECD" w14:textId="77777777" w:rsidR="002C6D86" w:rsidRPr="002C6D86" w:rsidRDefault="002C6D86" w:rsidP="002C6D86">
            <w:pPr>
              <w:jc w:val="right"/>
              <w:rPr>
                <w:rFonts w:eastAsia="Calibri"/>
                <w:sz w:val="24"/>
                <w:szCs w:val="24"/>
                <w:lang w:val="sr-Cyrl-RS" w:bidi="ar-SA"/>
              </w:rPr>
            </w:pPr>
            <w:r w:rsidRPr="002C6D86">
              <w:rPr>
                <w:rFonts w:eastAsia="Calibri"/>
                <w:sz w:val="24"/>
                <w:szCs w:val="24"/>
                <w:lang w:val="sr-Cyrl-RS" w:bidi="ar-SA"/>
              </w:rPr>
              <w:t>1.3.1.9.</w:t>
            </w:r>
          </w:p>
        </w:tc>
        <w:tc>
          <w:tcPr>
            <w:tcW w:w="3116" w:type="dxa"/>
            <w:tcBorders>
              <w:bottom w:val="single" w:sz="12" w:space="0" w:color="auto"/>
            </w:tcBorders>
          </w:tcPr>
          <w:p w14:paraId="71C2E4FA" w14:textId="77777777" w:rsidR="002C6D86" w:rsidRPr="002C6D86" w:rsidRDefault="002C6D86" w:rsidP="002C6D86">
            <w:pPr>
              <w:rPr>
                <w:rFonts w:eastAsia="Calibri"/>
                <w:sz w:val="24"/>
                <w:szCs w:val="24"/>
                <w:lang w:val="sr-Latn-RS" w:bidi="ar-SA"/>
              </w:rPr>
            </w:pPr>
          </w:p>
        </w:tc>
      </w:tr>
      <w:tr w:rsidR="002C6D86" w:rsidRPr="002C6D86" w14:paraId="7C872947" w14:textId="77777777" w:rsidTr="002C6D86">
        <w:tc>
          <w:tcPr>
            <w:tcW w:w="3397" w:type="dxa"/>
            <w:tcBorders>
              <w:top w:val="single" w:sz="12" w:space="0" w:color="auto"/>
            </w:tcBorders>
          </w:tcPr>
          <w:p w14:paraId="49F5DBE5" w14:textId="77777777" w:rsidR="002C6D86" w:rsidRPr="002C6D86" w:rsidRDefault="002C6D86" w:rsidP="002C6D86">
            <w:pPr>
              <w:rPr>
                <w:rFonts w:eastAsia="Calibri"/>
                <w:sz w:val="24"/>
                <w:szCs w:val="24"/>
                <w:lang w:val="sr-Cyrl-RS" w:bidi="ar-SA"/>
              </w:rPr>
            </w:pPr>
            <w:r w:rsidRPr="002C6D86">
              <w:rPr>
                <w:rFonts w:eastAsia="Calibri"/>
                <w:sz w:val="24"/>
                <w:szCs w:val="24"/>
                <w:lang w:val="sr-Cyrl-RS" w:bidi="ar-SA"/>
              </w:rPr>
              <w:t>1.3.2.1.</w:t>
            </w:r>
          </w:p>
        </w:tc>
        <w:tc>
          <w:tcPr>
            <w:tcW w:w="2837" w:type="dxa"/>
            <w:tcBorders>
              <w:top w:val="single" w:sz="12" w:space="0" w:color="auto"/>
            </w:tcBorders>
          </w:tcPr>
          <w:p w14:paraId="7801C0D9" w14:textId="77777777" w:rsidR="002C6D86" w:rsidRPr="002C6D86" w:rsidRDefault="002C6D86" w:rsidP="002C6D86">
            <w:pPr>
              <w:jc w:val="right"/>
              <w:rPr>
                <w:rFonts w:eastAsia="Calibri"/>
                <w:sz w:val="24"/>
                <w:szCs w:val="24"/>
                <w:lang w:val="sr-Latn-RS" w:bidi="ar-SA"/>
              </w:rPr>
            </w:pPr>
            <w:r w:rsidRPr="002C6D86">
              <w:rPr>
                <w:rFonts w:eastAsia="Calibri"/>
                <w:sz w:val="24"/>
                <w:szCs w:val="24"/>
                <w:lang w:val="sr-Cyrl-RS" w:bidi="ar-SA"/>
              </w:rPr>
              <w:t>1.3.2.1.</w:t>
            </w:r>
          </w:p>
        </w:tc>
        <w:tc>
          <w:tcPr>
            <w:tcW w:w="3116" w:type="dxa"/>
            <w:tcBorders>
              <w:top w:val="single" w:sz="12" w:space="0" w:color="auto"/>
            </w:tcBorders>
          </w:tcPr>
          <w:p w14:paraId="76502ACE" w14:textId="77777777" w:rsidR="002C6D86" w:rsidRPr="002C6D86" w:rsidRDefault="002C6D86" w:rsidP="002C6D86">
            <w:pPr>
              <w:rPr>
                <w:rFonts w:eastAsia="Calibri"/>
                <w:sz w:val="24"/>
                <w:szCs w:val="24"/>
                <w:lang w:val="sr-Latn-RS" w:bidi="ar-SA"/>
              </w:rPr>
            </w:pPr>
          </w:p>
        </w:tc>
      </w:tr>
      <w:tr w:rsidR="002C6D86" w:rsidRPr="002C6D86" w14:paraId="09E0928C" w14:textId="77777777" w:rsidTr="002C6D86">
        <w:tc>
          <w:tcPr>
            <w:tcW w:w="3397" w:type="dxa"/>
          </w:tcPr>
          <w:p w14:paraId="68478027" w14:textId="77777777" w:rsidR="002C6D86" w:rsidRPr="002C6D86" w:rsidRDefault="002C6D86" w:rsidP="002C6D86">
            <w:pPr>
              <w:rPr>
                <w:rFonts w:eastAsia="Calibri"/>
                <w:sz w:val="24"/>
                <w:szCs w:val="24"/>
                <w:lang w:val="sr-Cyrl-RS" w:bidi="ar-SA"/>
              </w:rPr>
            </w:pPr>
            <w:r w:rsidRPr="002C6D86">
              <w:rPr>
                <w:rFonts w:eastAsia="Calibri"/>
                <w:sz w:val="24"/>
                <w:szCs w:val="24"/>
                <w:lang w:val="sr-Cyrl-RS" w:bidi="ar-SA"/>
              </w:rPr>
              <w:t>1.3.2.2.</w:t>
            </w:r>
          </w:p>
        </w:tc>
        <w:tc>
          <w:tcPr>
            <w:tcW w:w="2837" w:type="dxa"/>
          </w:tcPr>
          <w:p w14:paraId="1A0C3FA6" w14:textId="77777777" w:rsidR="002C6D86" w:rsidRPr="002C6D86" w:rsidRDefault="002C6D86" w:rsidP="002C6D86">
            <w:pPr>
              <w:jc w:val="right"/>
              <w:rPr>
                <w:rFonts w:eastAsia="Calibri"/>
                <w:sz w:val="24"/>
                <w:szCs w:val="24"/>
                <w:lang w:val="sr-Latn-RS" w:bidi="ar-SA"/>
              </w:rPr>
            </w:pPr>
            <w:r w:rsidRPr="002C6D86">
              <w:rPr>
                <w:rFonts w:eastAsia="Calibri"/>
                <w:sz w:val="24"/>
                <w:szCs w:val="24"/>
                <w:lang w:val="sr-Cyrl-RS" w:bidi="ar-SA"/>
              </w:rPr>
              <w:t>1.3.2.2.</w:t>
            </w:r>
          </w:p>
        </w:tc>
        <w:tc>
          <w:tcPr>
            <w:tcW w:w="3116" w:type="dxa"/>
          </w:tcPr>
          <w:p w14:paraId="62F270DC" w14:textId="77777777" w:rsidR="002C6D86" w:rsidRPr="002C6D86" w:rsidRDefault="002C6D86" w:rsidP="002C6D86">
            <w:pPr>
              <w:rPr>
                <w:rFonts w:eastAsia="Calibri"/>
                <w:sz w:val="24"/>
                <w:szCs w:val="24"/>
                <w:lang w:val="sr-Latn-RS" w:bidi="ar-SA"/>
              </w:rPr>
            </w:pPr>
          </w:p>
        </w:tc>
      </w:tr>
      <w:tr w:rsidR="002C6D86" w:rsidRPr="002C6D86" w14:paraId="3370268E" w14:textId="77777777" w:rsidTr="002C6D86">
        <w:tc>
          <w:tcPr>
            <w:tcW w:w="3397" w:type="dxa"/>
            <w:tcBorders>
              <w:bottom w:val="single" w:sz="4" w:space="0" w:color="auto"/>
            </w:tcBorders>
          </w:tcPr>
          <w:p w14:paraId="0762CA8C" w14:textId="77777777" w:rsidR="002C6D86" w:rsidRPr="002C6D86" w:rsidRDefault="002C6D86" w:rsidP="002C6D86">
            <w:pPr>
              <w:rPr>
                <w:rFonts w:eastAsia="Calibri"/>
                <w:sz w:val="24"/>
                <w:szCs w:val="24"/>
                <w:lang w:val="sr-Cyrl-RS" w:bidi="ar-SA"/>
              </w:rPr>
            </w:pPr>
            <w:r w:rsidRPr="002C6D86">
              <w:rPr>
                <w:rFonts w:eastAsia="Calibri"/>
                <w:sz w:val="24"/>
                <w:szCs w:val="24"/>
                <w:lang w:val="sr-Cyrl-RS" w:bidi="ar-SA"/>
              </w:rPr>
              <w:t>1.3.2.3.</w:t>
            </w:r>
          </w:p>
        </w:tc>
        <w:tc>
          <w:tcPr>
            <w:tcW w:w="2837" w:type="dxa"/>
            <w:tcBorders>
              <w:bottom w:val="single" w:sz="4" w:space="0" w:color="auto"/>
            </w:tcBorders>
          </w:tcPr>
          <w:p w14:paraId="74010D7C" w14:textId="77777777" w:rsidR="002C6D86" w:rsidRPr="002C6D86" w:rsidRDefault="002C6D86" w:rsidP="002C6D86">
            <w:pPr>
              <w:jc w:val="right"/>
              <w:rPr>
                <w:rFonts w:eastAsia="Calibri"/>
                <w:sz w:val="24"/>
                <w:szCs w:val="24"/>
                <w:lang w:val="sr-Latn-RS" w:bidi="ar-SA"/>
              </w:rPr>
            </w:pPr>
            <w:r w:rsidRPr="002C6D86">
              <w:rPr>
                <w:rFonts w:eastAsia="Calibri"/>
                <w:sz w:val="24"/>
                <w:szCs w:val="24"/>
                <w:lang w:val="sr-Cyrl-RS" w:bidi="ar-SA"/>
              </w:rPr>
              <w:t>1.3.2.3. (</w:t>
            </w:r>
            <w:r w:rsidRPr="002C6D86">
              <w:rPr>
                <w:rFonts w:eastAsia="Calibri"/>
                <w:sz w:val="24"/>
                <w:szCs w:val="24"/>
                <w:lang w:bidi="ar-SA"/>
              </w:rPr>
              <w:t>with appropriate interventions</w:t>
            </w:r>
            <w:r w:rsidRPr="002C6D86">
              <w:rPr>
                <w:rFonts w:eastAsia="Calibri"/>
                <w:sz w:val="24"/>
                <w:szCs w:val="24"/>
                <w:lang w:val="sr-Cyrl-RS" w:bidi="ar-SA"/>
              </w:rPr>
              <w:t>)</w:t>
            </w:r>
          </w:p>
        </w:tc>
        <w:tc>
          <w:tcPr>
            <w:tcW w:w="3116" w:type="dxa"/>
            <w:tcBorders>
              <w:bottom w:val="single" w:sz="4" w:space="0" w:color="auto"/>
            </w:tcBorders>
          </w:tcPr>
          <w:p w14:paraId="676F49D4" w14:textId="77777777" w:rsidR="002C6D86" w:rsidRPr="002C6D86" w:rsidRDefault="002C6D86" w:rsidP="002C6D86">
            <w:pPr>
              <w:rPr>
                <w:rFonts w:eastAsia="Calibri"/>
                <w:sz w:val="24"/>
                <w:szCs w:val="24"/>
                <w:lang w:val="sr-Latn-RS" w:bidi="ar-SA"/>
              </w:rPr>
            </w:pPr>
          </w:p>
        </w:tc>
      </w:tr>
      <w:tr w:rsidR="002C6D86" w:rsidRPr="002C6D86" w14:paraId="1CCFDAA6" w14:textId="77777777" w:rsidTr="002C6D86">
        <w:tc>
          <w:tcPr>
            <w:tcW w:w="3397" w:type="dxa"/>
            <w:tcBorders>
              <w:bottom w:val="single" w:sz="12" w:space="0" w:color="auto"/>
            </w:tcBorders>
          </w:tcPr>
          <w:p w14:paraId="7083D592" w14:textId="77777777" w:rsidR="002C6D86" w:rsidRPr="002C6D86" w:rsidRDefault="002C6D86" w:rsidP="002C6D86">
            <w:pPr>
              <w:rPr>
                <w:rFonts w:eastAsia="Calibri"/>
                <w:sz w:val="24"/>
                <w:szCs w:val="24"/>
                <w:lang w:val="sr-Cyrl-RS" w:bidi="ar-SA"/>
              </w:rPr>
            </w:pPr>
            <w:r w:rsidRPr="002C6D86">
              <w:rPr>
                <w:rFonts w:eastAsia="Calibri"/>
                <w:sz w:val="24"/>
                <w:szCs w:val="24"/>
                <w:lang w:val="sr-Cyrl-RS" w:bidi="ar-SA"/>
              </w:rPr>
              <w:t>1.3.2.4.</w:t>
            </w:r>
          </w:p>
        </w:tc>
        <w:tc>
          <w:tcPr>
            <w:tcW w:w="2837" w:type="dxa"/>
            <w:tcBorders>
              <w:bottom w:val="single" w:sz="12" w:space="0" w:color="auto"/>
            </w:tcBorders>
          </w:tcPr>
          <w:p w14:paraId="0CA546E4" w14:textId="77777777" w:rsidR="002C6D86" w:rsidRPr="002C6D86" w:rsidRDefault="002C6D86" w:rsidP="002C6D86">
            <w:pPr>
              <w:jc w:val="right"/>
              <w:rPr>
                <w:rFonts w:eastAsia="Calibri"/>
                <w:sz w:val="24"/>
                <w:szCs w:val="24"/>
                <w:lang w:val="sr-Latn-RS" w:bidi="ar-SA"/>
              </w:rPr>
            </w:pPr>
            <w:r w:rsidRPr="002C6D86">
              <w:rPr>
                <w:rFonts w:eastAsia="Calibri"/>
                <w:sz w:val="24"/>
                <w:szCs w:val="24"/>
                <w:lang w:val="sr-Cyrl-RS" w:bidi="ar-SA"/>
              </w:rPr>
              <w:t>1.3.2.4. (</w:t>
            </w:r>
            <w:r w:rsidRPr="002C6D86">
              <w:rPr>
                <w:rFonts w:eastAsia="Calibri"/>
                <w:sz w:val="24"/>
                <w:szCs w:val="24"/>
                <w:lang w:bidi="ar-SA"/>
              </w:rPr>
              <w:t>with appropriate interventions</w:t>
            </w:r>
            <w:r w:rsidRPr="002C6D86">
              <w:rPr>
                <w:rFonts w:eastAsia="Calibri"/>
                <w:sz w:val="24"/>
                <w:szCs w:val="24"/>
                <w:lang w:val="sr-Cyrl-RS" w:bidi="ar-SA"/>
              </w:rPr>
              <w:t>)</w:t>
            </w:r>
          </w:p>
        </w:tc>
        <w:tc>
          <w:tcPr>
            <w:tcW w:w="3116" w:type="dxa"/>
            <w:tcBorders>
              <w:bottom w:val="single" w:sz="12" w:space="0" w:color="auto"/>
            </w:tcBorders>
          </w:tcPr>
          <w:p w14:paraId="3B9D4E41" w14:textId="77777777" w:rsidR="002C6D86" w:rsidRPr="002C6D86" w:rsidRDefault="002C6D86" w:rsidP="002C6D86">
            <w:pPr>
              <w:rPr>
                <w:rFonts w:eastAsia="Calibri"/>
                <w:sz w:val="24"/>
                <w:szCs w:val="24"/>
                <w:lang w:val="sr-Latn-RS" w:bidi="ar-SA"/>
              </w:rPr>
            </w:pPr>
          </w:p>
        </w:tc>
      </w:tr>
      <w:tr w:rsidR="002C6D86" w:rsidRPr="002C6D86" w14:paraId="17716C87" w14:textId="77777777" w:rsidTr="002C6D86">
        <w:tc>
          <w:tcPr>
            <w:tcW w:w="3397" w:type="dxa"/>
            <w:tcBorders>
              <w:top w:val="single" w:sz="12" w:space="0" w:color="auto"/>
            </w:tcBorders>
          </w:tcPr>
          <w:p w14:paraId="6D03CD45" w14:textId="77777777" w:rsidR="002C6D86" w:rsidRPr="002C6D86" w:rsidRDefault="002C6D86" w:rsidP="002C6D86">
            <w:pPr>
              <w:rPr>
                <w:rFonts w:eastAsia="Calibri"/>
                <w:sz w:val="24"/>
                <w:szCs w:val="24"/>
                <w:lang w:val="sr-Cyrl-RS" w:bidi="ar-SA"/>
              </w:rPr>
            </w:pPr>
            <w:r w:rsidRPr="002C6D86">
              <w:rPr>
                <w:rFonts w:eastAsia="Calibri"/>
                <w:sz w:val="24"/>
                <w:szCs w:val="24"/>
                <w:lang w:val="sr-Cyrl-RS" w:bidi="ar-SA"/>
              </w:rPr>
              <w:t>1.3.3.1.</w:t>
            </w:r>
          </w:p>
        </w:tc>
        <w:tc>
          <w:tcPr>
            <w:tcW w:w="2837" w:type="dxa"/>
            <w:tcBorders>
              <w:top w:val="single" w:sz="12" w:space="0" w:color="auto"/>
            </w:tcBorders>
          </w:tcPr>
          <w:p w14:paraId="45E6CE65" w14:textId="77777777" w:rsidR="002C6D86" w:rsidRPr="002C6D86" w:rsidRDefault="002C6D86" w:rsidP="002C6D86">
            <w:pPr>
              <w:jc w:val="right"/>
              <w:rPr>
                <w:rFonts w:eastAsia="Calibri"/>
                <w:sz w:val="24"/>
                <w:szCs w:val="24"/>
                <w:lang w:val="sr-Cyrl-RS" w:bidi="ar-SA"/>
              </w:rPr>
            </w:pPr>
            <w:r w:rsidRPr="002C6D86">
              <w:rPr>
                <w:rFonts w:eastAsia="Calibri"/>
                <w:sz w:val="24"/>
                <w:szCs w:val="24"/>
                <w:lang w:val="sr-Cyrl-RS" w:bidi="ar-SA"/>
              </w:rPr>
              <w:t>1.3.3.1. (</w:t>
            </w:r>
            <w:r w:rsidRPr="002C6D86">
              <w:rPr>
                <w:rFonts w:eastAsia="Calibri"/>
                <w:sz w:val="24"/>
                <w:szCs w:val="24"/>
                <w:lang w:bidi="ar-SA"/>
              </w:rPr>
              <w:t>with appropriate interventions</w:t>
            </w:r>
            <w:r w:rsidRPr="002C6D86">
              <w:rPr>
                <w:rFonts w:eastAsia="Calibri"/>
                <w:sz w:val="24"/>
                <w:szCs w:val="24"/>
                <w:lang w:val="sr-Cyrl-RS" w:bidi="ar-SA"/>
              </w:rPr>
              <w:t>)</w:t>
            </w:r>
          </w:p>
        </w:tc>
        <w:tc>
          <w:tcPr>
            <w:tcW w:w="3116" w:type="dxa"/>
            <w:tcBorders>
              <w:top w:val="single" w:sz="12" w:space="0" w:color="auto"/>
            </w:tcBorders>
          </w:tcPr>
          <w:p w14:paraId="4288DC1F" w14:textId="77777777" w:rsidR="002C6D86" w:rsidRPr="002C6D86" w:rsidRDefault="002C6D86" w:rsidP="002C6D86">
            <w:pPr>
              <w:rPr>
                <w:rFonts w:eastAsia="Calibri"/>
                <w:sz w:val="24"/>
                <w:szCs w:val="24"/>
                <w:lang w:val="sr-Latn-RS" w:bidi="ar-SA"/>
              </w:rPr>
            </w:pPr>
          </w:p>
        </w:tc>
      </w:tr>
      <w:tr w:rsidR="002C6D86" w:rsidRPr="002C6D86" w14:paraId="443430EF" w14:textId="77777777" w:rsidTr="002C6D86">
        <w:tc>
          <w:tcPr>
            <w:tcW w:w="3397" w:type="dxa"/>
            <w:tcBorders>
              <w:bottom w:val="single" w:sz="4" w:space="0" w:color="auto"/>
            </w:tcBorders>
          </w:tcPr>
          <w:p w14:paraId="755D33A8" w14:textId="77777777" w:rsidR="002C6D86" w:rsidRPr="002C6D86" w:rsidRDefault="002C6D86" w:rsidP="002C6D86">
            <w:pPr>
              <w:rPr>
                <w:rFonts w:eastAsia="Calibri"/>
                <w:sz w:val="24"/>
                <w:szCs w:val="24"/>
                <w:lang w:val="sr-Cyrl-RS" w:bidi="ar-SA"/>
              </w:rPr>
            </w:pPr>
          </w:p>
        </w:tc>
        <w:tc>
          <w:tcPr>
            <w:tcW w:w="2837" w:type="dxa"/>
            <w:tcBorders>
              <w:bottom w:val="single" w:sz="4" w:space="0" w:color="auto"/>
            </w:tcBorders>
          </w:tcPr>
          <w:p w14:paraId="1393B237" w14:textId="77777777" w:rsidR="002C6D86" w:rsidRPr="002C6D86" w:rsidRDefault="002C6D86" w:rsidP="002C6D86">
            <w:pPr>
              <w:jc w:val="right"/>
              <w:rPr>
                <w:rFonts w:eastAsia="Calibri"/>
                <w:sz w:val="24"/>
                <w:szCs w:val="24"/>
                <w:lang w:val="sr-Cyrl-RS" w:bidi="ar-SA"/>
              </w:rPr>
            </w:pPr>
          </w:p>
        </w:tc>
        <w:tc>
          <w:tcPr>
            <w:tcW w:w="3116" w:type="dxa"/>
            <w:tcBorders>
              <w:bottom w:val="single" w:sz="4" w:space="0" w:color="auto"/>
            </w:tcBorders>
            <w:shd w:val="clear" w:color="auto" w:fill="FFFF00"/>
          </w:tcPr>
          <w:p w14:paraId="242896F6" w14:textId="77777777" w:rsidR="002C6D86" w:rsidRPr="002C6D86" w:rsidRDefault="002C6D86" w:rsidP="002C6D86">
            <w:pPr>
              <w:rPr>
                <w:rFonts w:eastAsia="Calibri"/>
                <w:sz w:val="24"/>
                <w:szCs w:val="24"/>
                <w:lang w:val="sr-Cyrl-RS" w:bidi="ar-SA"/>
              </w:rPr>
            </w:pPr>
            <w:r w:rsidRPr="002C6D86">
              <w:rPr>
                <w:rFonts w:eastAsia="Calibri"/>
                <w:sz w:val="24"/>
                <w:szCs w:val="24"/>
                <w:lang w:val="sr-Cyrl-RS" w:bidi="ar-SA"/>
              </w:rPr>
              <w:t>1.3.3.2.</w:t>
            </w:r>
          </w:p>
        </w:tc>
      </w:tr>
      <w:tr w:rsidR="002C6D86" w:rsidRPr="002C6D86" w14:paraId="0FAC1DF0" w14:textId="77777777" w:rsidTr="002C6D86">
        <w:tc>
          <w:tcPr>
            <w:tcW w:w="3397" w:type="dxa"/>
            <w:tcBorders>
              <w:bottom w:val="single" w:sz="4" w:space="0" w:color="auto"/>
            </w:tcBorders>
          </w:tcPr>
          <w:p w14:paraId="21462B4D" w14:textId="77777777" w:rsidR="002C6D86" w:rsidRPr="002C6D86" w:rsidRDefault="002C6D86" w:rsidP="002C6D86">
            <w:pPr>
              <w:rPr>
                <w:rFonts w:eastAsia="Calibri"/>
                <w:sz w:val="24"/>
                <w:szCs w:val="24"/>
                <w:lang w:val="sr-Cyrl-RS" w:bidi="ar-SA"/>
              </w:rPr>
            </w:pPr>
          </w:p>
        </w:tc>
        <w:tc>
          <w:tcPr>
            <w:tcW w:w="2837" w:type="dxa"/>
            <w:tcBorders>
              <w:bottom w:val="single" w:sz="4" w:space="0" w:color="auto"/>
            </w:tcBorders>
          </w:tcPr>
          <w:p w14:paraId="1BF7E0B9" w14:textId="77777777" w:rsidR="002C6D86" w:rsidRPr="002C6D86" w:rsidRDefault="002C6D86" w:rsidP="002C6D86">
            <w:pPr>
              <w:jc w:val="right"/>
              <w:rPr>
                <w:rFonts w:eastAsia="Calibri"/>
                <w:sz w:val="24"/>
                <w:szCs w:val="24"/>
                <w:lang w:val="sr-Cyrl-RS" w:bidi="ar-SA"/>
              </w:rPr>
            </w:pPr>
          </w:p>
        </w:tc>
        <w:tc>
          <w:tcPr>
            <w:tcW w:w="3116" w:type="dxa"/>
            <w:tcBorders>
              <w:bottom w:val="single" w:sz="4" w:space="0" w:color="auto"/>
            </w:tcBorders>
            <w:shd w:val="clear" w:color="auto" w:fill="FFFF00"/>
          </w:tcPr>
          <w:p w14:paraId="0F74D215" w14:textId="77777777" w:rsidR="002C6D86" w:rsidRPr="002C6D86" w:rsidRDefault="002C6D86" w:rsidP="002C6D86">
            <w:pPr>
              <w:rPr>
                <w:rFonts w:eastAsia="Calibri"/>
                <w:sz w:val="24"/>
                <w:szCs w:val="24"/>
                <w:lang w:val="sr-Cyrl-RS" w:bidi="ar-SA"/>
              </w:rPr>
            </w:pPr>
            <w:r w:rsidRPr="002C6D86">
              <w:rPr>
                <w:rFonts w:eastAsia="Calibri"/>
                <w:sz w:val="24"/>
                <w:szCs w:val="24"/>
                <w:lang w:val="sr-Cyrl-RS" w:bidi="ar-SA"/>
              </w:rPr>
              <w:t>1.3.3.3.</w:t>
            </w:r>
          </w:p>
        </w:tc>
      </w:tr>
      <w:tr w:rsidR="002C6D86" w:rsidRPr="002C6D86" w14:paraId="5D82C847" w14:textId="77777777" w:rsidTr="002C6D86">
        <w:tc>
          <w:tcPr>
            <w:tcW w:w="3397" w:type="dxa"/>
            <w:tcBorders>
              <w:bottom w:val="single" w:sz="4" w:space="0" w:color="auto"/>
            </w:tcBorders>
          </w:tcPr>
          <w:p w14:paraId="59053D67" w14:textId="77777777" w:rsidR="002C6D86" w:rsidRPr="002C6D86" w:rsidRDefault="002C6D86" w:rsidP="002C6D86">
            <w:pPr>
              <w:rPr>
                <w:rFonts w:eastAsia="Calibri"/>
                <w:sz w:val="24"/>
                <w:szCs w:val="24"/>
                <w:lang w:val="sr-Cyrl-RS" w:bidi="ar-SA"/>
              </w:rPr>
            </w:pPr>
            <w:r w:rsidRPr="002C6D86">
              <w:rPr>
                <w:rFonts w:eastAsia="Calibri"/>
                <w:sz w:val="24"/>
                <w:szCs w:val="24"/>
                <w:lang w:val="sr-Cyrl-RS" w:bidi="ar-SA"/>
              </w:rPr>
              <w:t>1.3.3.2.</w:t>
            </w:r>
          </w:p>
        </w:tc>
        <w:tc>
          <w:tcPr>
            <w:tcW w:w="2837" w:type="dxa"/>
            <w:tcBorders>
              <w:bottom w:val="single" w:sz="4" w:space="0" w:color="auto"/>
            </w:tcBorders>
          </w:tcPr>
          <w:p w14:paraId="3911819E" w14:textId="77777777" w:rsidR="002C6D86" w:rsidRPr="002C6D86" w:rsidRDefault="002C6D86" w:rsidP="002C6D86">
            <w:pPr>
              <w:jc w:val="right"/>
              <w:rPr>
                <w:rFonts w:eastAsia="Calibri"/>
                <w:sz w:val="24"/>
                <w:szCs w:val="24"/>
                <w:lang w:val="sr-Cyrl-RS" w:bidi="ar-SA"/>
              </w:rPr>
            </w:pPr>
            <w:r w:rsidRPr="002C6D86">
              <w:rPr>
                <w:rFonts w:eastAsia="Calibri"/>
                <w:sz w:val="24"/>
                <w:szCs w:val="24"/>
                <w:lang w:val="sr-Cyrl-RS" w:bidi="ar-SA"/>
              </w:rPr>
              <w:t>1.3.3.4.</w:t>
            </w:r>
          </w:p>
        </w:tc>
        <w:tc>
          <w:tcPr>
            <w:tcW w:w="3116" w:type="dxa"/>
            <w:tcBorders>
              <w:bottom w:val="single" w:sz="4" w:space="0" w:color="auto"/>
            </w:tcBorders>
          </w:tcPr>
          <w:p w14:paraId="6FA66522" w14:textId="77777777" w:rsidR="002C6D86" w:rsidRPr="002C6D86" w:rsidRDefault="002C6D86" w:rsidP="002C6D86">
            <w:pPr>
              <w:rPr>
                <w:rFonts w:eastAsia="Calibri"/>
                <w:sz w:val="24"/>
                <w:szCs w:val="24"/>
                <w:lang w:val="sr-Latn-RS" w:bidi="ar-SA"/>
              </w:rPr>
            </w:pPr>
          </w:p>
        </w:tc>
      </w:tr>
      <w:tr w:rsidR="002C6D86" w:rsidRPr="002C6D86" w14:paraId="75E31080" w14:textId="77777777" w:rsidTr="002C6D86">
        <w:tc>
          <w:tcPr>
            <w:tcW w:w="3397" w:type="dxa"/>
            <w:tcBorders>
              <w:bottom w:val="single" w:sz="12" w:space="0" w:color="auto"/>
            </w:tcBorders>
          </w:tcPr>
          <w:p w14:paraId="7D4A409A" w14:textId="77777777" w:rsidR="002C6D86" w:rsidRPr="002C6D86" w:rsidRDefault="002C6D86" w:rsidP="002C6D86">
            <w:pPr>
              <w:rPr>
                <w:rFonts w:eastAsia="Calibri"/>
                <w:sz w:val="24"/>
                <w:szCs w:val="24"/>
                <w:lang w:val="sr-Cyrl-RS" w:bidi="ar-SA"/>
              </w:rPr>
            </w:pPr>
            <w:r w:rsidRPr="002C6D86">
              <w:rPr>
                <w:rFonts w:eastAsia="Calibri"/>
                <w:sz w:val="24"/>
                <w:szCs w:val="24"/>
                <w:lang w:val="sr-Cyrl-RS" w:bidi="ar-SA"/>
              </w:rPr>
              <w:t>1.3.3.3. deleted activity</w:t>
            </w:r>
          </w:p>
        </w:tc>
        <w:tc>
          <w:tcPr>
            <w:tcW w:w="2837" w:type="dxa"/>
            <w:tcBorders>
              <w:bottom w:val="single" w:sz="12" w:space="0" w:color="auto"/>
            </w:tcBorders>
          </w:tcPr>
          <w:p w14:paraId="249D5AF8" w14:textId="77777777" w:rsidR="002C6D86" w:rsidRPr="002C6D86" w:rsidRDefault="002C6D86" w:rsidP="002C6D86">
            <w:pPr>
              <w:jc w:val="right"/>
              <w:rPr>
                <w:rFonts w:eastAsia="Calibri"/>
                <w:sz w:val="24"/>
                <w:szCs w:val="24"/>
                <w:lang w:val="sr-Latn-RS" w:bidi="ar-SA"/>
              </w:rPr>
            </w:pPr>
          </w:p>
        </w:tc>
        <w:tc>
          <w:tcPr>
            <w:tcW w:w="3116" w:type="dxa"/>
            <w:tcBorders>
              <w:bottom w:val="single" w:sz="12" w:space="0" w:color="auto"/>
            </w:tcBorders>
          </w:tcPr>
          <w:p w14:paraId="43B79BDC" w14:textId="77777777" w:rsidR="002C6D86" w:rsidRPr="002C6D86" w:rsidRDefault="002C6D86" w:rsidP="002C6D86">
            <w:pPr>
              <w:rPr>
                <w:rFonts w:eastAsia="Calibri"/>
                <w:sz w:val="24"/>
                <w:szCs w:val="24"/>
                <w:lang w:val="sr-Latn-RS" w:bidi="ar-SA"/>
              </w:rPr>
            </w:pPr>
          </w:p>
        </w:tc>
      </w:tr>
      <w:tr w:rsidR="002C6D86" w:rsidRPr="002C6D86" w14:paraId="52C05DB7" w14:textId="77777777" w:rsidTr="002C6D86">
        <w:tc>
          <w:tcPr>
            <w:tcW w:w="3397" w:type="dxa"/>
            <w:tcBorders>
              <w:top w:val="single" w:sz="12" w:space="0" w:color="auto"/>
            </w:tcBorders>
          </w:tcPr>
          <w:p w14:paraId="22FCE694" w14:textId="77777777" w:rsidR="002C6D86" w:rsidRPr="002C6D86" w:rsidRDefault="002C6D86" w:rsidP="002C6D86">
            <w:pPr>
              <w:rPr>
                <w:rFonts w:eastAsia="Calibri"/>
                <w:sz w:val="24"/>
                <w:szCs w:val="24"/>
                <w:lang w:val="sr-Cyrl-RS" w:bidi="ar-SA"/>
              </w:rPr>
            </w:pPr>
            <w:r w:rsidRPr="002C6D86">
              <w:rPr>
                <w:rFonts w:eastAsia="Calibri"/>
                <w:sz w:val="24"/>
                <w:szCs w:val="24"/>
                <w:lang w:val="sr-Cyrl-RS" w:bidi="ar-SA"/>
              </w:rPr>
              <w:t>1.3.4.1.</w:t>
            </w:r>
          </w:p>
        </w:tc>
        <w:tc>
          <w:tcPr>
            <w:tcW w:w="2837" w:type="dxa"/>
            <w:tcBorders>
              <w:top w:val="single" w:sz="12" w:space="0" w:color="auto"/>
            </w:tcBorders>
          </w:tcPr>
          <w:p w14:paraId="5B267AC7" w14:textId="77777777" w:rsidR="002C6D86" w:rsidRPr="002C6D86" w:rsidRDefault="002C6D86" w:rsidP="002C6D86">
            <w:pPr>
              <w:jc w:val="right"/>
              <w:rPr>
                <w:rFonts w:eastAsia="Calibri"/>
                <w:sz w:val="24"/>
                <w:szCs w:val="24"/>
                <w:lang w:val="sr-Cyrl-RS" w:bidi="ar-SA"/>
              </w:rPr>
            </w:pPr>
            <w:r w:rsidRPr="002C6D86">
              <w:rPr>
                <w:rFonts w:eastAsia="Calibri"/>
                <w:sz w:val="24"/>
                <w:szCs w:val="24"/>
                <w:lang w:val="sr-Cyrl-RS" w:bidi="ar-SA"/>
              </w:rPr>
              <w:t>1.3.4.1. (</w:t>
            </w:r>
            <w:r w:rsidRPr="002C6D86">
              <w:rPr>
                <w:rFonts w:eastAsia="Calibri"/>
                <w:sz w:val="24"/>
                <w:szCs w:val="24"/>
                <w:lang w:bidi="ar-SA"/>
              </w:rPr>
              <w:t>with appropriate interventions</w:t>
            </w:r>
            <w:r w:rsidRPr="002C6D86">
              <w:rPr>
                <w:rFonts w:eastAsia="Calibri"/>
                <w:sz w:val="24"/>
                <w:szCs w:val="24"/>
                <w:lang w:val="sr-Cyrl-RS" w:bidi="ar-SA"/>
              </w:rPr>
              <w:t>)</w:t>
            </w:r>
          </w:p>
        </w:tc>
        <w:tc>
          <w:tcPr>
            <w:tcW w:w="3116" w:type="dxa"/>
            <w:tcBorders>
              <w:top w:val="single" w:sz="12" w:space="0" w:color="auto"/>
            </w:tcBorders>
          </w:tcPr>
          <w:p w14:paraId="6E411B47" w14:textId="77777777" w:rsidR="002C6D86" w:rsidRPr="002C6D86" w:rsidRDefault="002C6D86" w:rsidP="002C6D86">
            <w:pPr>
              <w:rPr>
                <w:rFonts w:eastAsia="Calibri"/>
                <w:sz w:val="24"/>
                <w:szCs w:val="24"/>
                <w:lang w:val="sr-Latn-RS" w:bidi="ar-SA"/>
              </w:rPr>
            </w:pPr>
          </w:p>
        </w:tc>
      </w:tr>
      <w:tr w:rsidR="002C6D86" w:rsidRPr="002C6D86" w14:paraId="6B7A4D04" w14:textId="77777777" w:rsidTr="002C6D86">
        <w:tc>
          <w:tcPr>
            <w:tcW w:w="3397" w:type="dxa"/>
          </w:tcPr>
          <w:p w14:paraId="38D8171D"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1.3.4.2.</w:t>
            </w:r>
          </w:p>
        </w:tc>
        <w:tc>
          <w:tcPr>
            <w:tcW w:w="2837" w:type="dxa"/>
          </w:tcPr>
          <w:p w14:paraId="54FB8103" w14:textId="77777777" w:rsidR="002C6D86" w:rsidRPr="002C6D86" w:rsidRDefault="002C6D86" w:rsidP="002C6D86">
            <w:pPr>
              <w:jc w:val="right"/>
              <w:rPr>
                <w:rFonts w:eastAsia="Calibri"/>
                <w:sz w:val="24"/>
                <w:szCs w:val="24"/>
                <w:lang w:val="sr-Cyrl-RS" w:bidi="ar-SA"/>
              </w:rPr>
            </w:pPr>
            <w:r w:rsidRPr="002C6D86">
              <w:rPr>
                <w:rFonts w:eastAsia="Calibri"/>
                <w:sz w:val="24"/>
                <w:szCs w:val="24"/>
                <w:lang w:val="sr-Cyrl-RS" w:bidi="ar-SA"/>
              </w:rPr>
              <w:t>1.3.4.2.</w:t>
            </w:r>
          </w:p>
          <w:p w14:paraId="4F9122E3" w14:textId="77777777" w:rsidR="002C6D86" w:rsidRPr="002C6D86" w:rsidRDefault="002C6D86" w:rsidP="002C6D86">
            <w:pPr>
              <w:jc w:val="right"/>
              <w:rPr>
                <w:rFonts w:eastAsia="Calibri"/>
                <w:sz w:val="24"/>
                <w:szCs w:val="24"/>
                <w:lang w:val="sr-Cyrl-RS" w:bidi="ar-SA"/>
              </w:rPr>
            </w:pPr>
            <w:r w:rsidRPr="002C6D86">
              <w:rPr>
                <w:rFonts w:eastAsia="Calibri"/>
                <w:sz w:val="24"/>
                <w:szCs w:val="24"/>
                <w:lang w:val="sr-Cyrl-RS" w:bidi="ar-SA"/>
              </w:rPr>
              <w:t>1.3.4.3.</w:t>
            </w:r>
          </w:p>
        </w:tc>
        <w:tc>
          <w:tcPr>
            <w:tcW w:w="3116" w:type="dxa"/>
          </w:tcPr>
          <w:p w14:paraId="0DF42D4B" w14:textId="77777777" w:rsidR="002C6D86" w:rsidRPr="002C6D86" w:rsidRDefault="002C6D86" w:rsidP="002C6D86">
            <w:pPr>
              <w:rPr>
                <w:rFonts w:eastAsia="Calibri"/>
                <w:sz w:val="24"/>
                <w:szCs w:val="24"/>
                <w:lang w:val="sr-Latn-RS" w:bidi="ar-SA"/>
              </w:rPr>
            </w:pPr>
          </w:p>
        </w:tc>
      </w:tr>
      <w:tr w:rsidR="002C6D86" w:rsidRPr="002C6D86" w14:paraId="7EA5C5BF" w14:textId="77777777" w:rsidTr="002C6D86">
        <w:tc>
          <w:tcPr>
            <w:tcW w:w="3397" w:type="dxa"/>
            <w:tcBorders>
              <w:bottom w:val="single" w:sz="4" w:space="0" w:color="auto"/>
            </w:tcBorders>
          </w:tcPr>
          <w:p w14:paraId="4DE98A30"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1.3.4.3.</w:t>
            </w:r>
          </w:p>
        </w:tc>
        <w:tc>
          <w:tcPr>
            <w:tcW w:w="2837" w:type="dxa"/>
            <w:tcBorders>
              <w:bottom w:val="single" w:sz="4" w:space="0" w:color="auto"/>
            </w:tcBorders>
          </w:tcPr>
          <w:p w14:paraId="13673778" w14:textId="77777777" w:rsidR="002C6D86" w:rsidRPr="002C6D86" w:rsidRDefault="002C6D86" w:rsidP="002C6D86">
            <w:pPr>
              <w:jc w:val="right"/>
              <w:rPr>
                <w:rFonts w:eastAsia="Calibri"/>
                <w:sz w:val="24"/>
                <w:szCs w:val="24"/>
                <w:lang w:val="sr-Cyrl-RS" w:bidi="ar-SA"/>
              </w:rPr>
            </w:pPr>
            <w:r w:rsidRPr="002C6D86">
              <w:rPr>
                <w:rFonts w:eastAsia="Calibri"/>
                <w:sz w:val="24"/>
                <w:szCs w:val="24"/>
                <w:lang w:val="sr-Cyrl-RS" w:bidi="ar-SA"/>
              </w:rPr>
              <w:t>1.3.4.4.</w:t>
            </w:r>
          </w:p>
        </w:tc>
        <w:tc>
          <w:tcPr>
            <w:tcW w:w="3116" w:type="dxa"/>
            <w:tcBorders>
              <w:bottom w:val="single" w:sz="4" w:space="0" w:color="auto"/>
            </w:tcBorders>
          </w:tcPr>
          <w:p w14:paraId="79C7BCE0" w14:textId="77777777" w:rsidR="002C6D86" w:rsidRPr="002C6D86" w:rsidRDefault="002C6D86" w:rsidP="002C6D86">
            <w:pPr>
              <w:rPr>
                <w:rFonts w:eastAsia="Calibri"/>
                <w:sz w:val="24"/>
                <w:szCs w:val="24"/>
                <w:lang w:val="sr-Latn-RS" w:bidi="ar-SA"/>
              </w:rPr>
            </w:pPr>
          </w:p>
        </w:tc>
      </w:tr>
      <w:tr w:rsidR="002C6D86" w:rsidRPr="002C6D86" w14:paraId="542BF347" w14:textId="77777777" w:rsidTr="002C6D86">
        <w:tc>
          <w:tcPr>
            <w:tcW w:w="3397" w:type="dxa"/>
            <w:tcBorders>
              <w:bottom w:val="single" w:sz="12" w:space="0" w:color="auto"/>
            </w:tcBorders>
          </w:tcPr>
          <w:p w14:paraId="38A031A4" w14:textId="77777777" w:rsidR="002C6D86" w:rsidRPr="002C6D86" w:rsidRDefault="002C6D86" w:rsidP="002C6D86">
            <w:pPr>
              <w:rPr>
                <w:rFonts w:eastAsia="Calibri"/>
                <w:sz w:val="24"/>
                <w:szCs w:val="24"/>
                <w:lang w:val="sr-Latn-RS" w:bidi="ar-SA"/>
              </w:rPr>
            </w:pPr>
          </w:p>
        </w:tc>
        <w:tc>
          <w:tcPr>
            <w:tcW w:w="2837" w:type="dxa"/>
            <w:tcBorders>
              <w:bottom w:val="single" w:sz="12" w:space="0" w:color="auto"/>
            </w:tcBorders>
          </w:tcPr>
          <w:p w14:paraId="749D20CA" w14:textId="77777777" w:rsidR="002C6D86" w:rsidRPr="002C6D86" w:rsidRDefault="002C6D86" w:rsidP="002C6D86">
            <w:pPr>
              <w:jc w:val="right"/>
              <w:rPr>
                <w:rFonts w:eastAsia="Calibri"/>
                <w:sz w:val="24"/>
                <w:szCs w:val="24"/>
                <w:lang w:val="sr-Cyrl-RS" w:bidi="ar-SA"/>
              </w:rPr>
            </w:pPr>
          </w:p>
        </w:tc>
        <w:tc>
          <w:tcPr>
            <w:tcW w:w="3116" w:type="dxa"/>
            <w:tcBorders>
              <w:bottom w:val="single" w:sz="12" w:space="0" w:color="auto"/>
            </w:tcBorders>
            <w:shd w:val="clear" w:color="auto" w:fill="FFFF00"/>
          </w:tcPr>
          <w:p w14:paraId="4AFFD8C6" w14:textId="77777777" w:rsidR="002C6D86" w:rsidRPr="002C6D86" w:rsidRDefault="002C6D86" w:rsidP="002C6D86">
            <w:pPr>
              <w:rPr>
                <w:rFonts w:eastAsia="Calibri"/>
                <w:sz w:val="24"/>
                <w:szCs w:val="24"/>
                <w:lang w:val="sr-Cyrl-RS" w:bidi="ar-SA"/>
              </w:rPr>
            </w:pPr>
            <w:r w:rsidRPr="002C6D86">
              <w:rPr>
                <w:rFonts w:eastAsia="Calibri"/>
                <w:sz w:val="24"/>
                <w:szCs w:val="24"/>
                <w:lang w:val="sr-Cyrl-RS" w:bidi="ar-SA"/>
              </w:rPr>
              <w:t>1.3.4.5.</w:t>
            </w:r>
          </w:p>
        </w:tc>
      </w:tr>
      <w:tr w:rsidR="002C6D86" w:rsidRPr="002C6D86" w14:paraId="7E82F7DE" w14:textId="77777777" w:rsidTr="002C6D86">
        <w:tc>
          <w:tcPr>
            <w:tcW w:w="3397" w:type="dxa"/>
            <w:tcBorders>
              <w:top w:val="single" w:sz="12" w:space="0" w:color="auto"/>
              <w:bottom w:val="single" w:sz="4" w:space="0" w:color="auto"/>
            </w:tcBorders>
          </w:tcPr>
          <w:p w14:paraId="3520D258" w14:textId="77777777" w:rsidR="002C6D86" w:rsidRPr="002C6D86" w:rsidRDefault="002C6D86" w:rsidP="002C6D86">
            <w:pPr>
              <w:rPr>
                <w:rFonts w:eastAsia="Calibri"/>
                <w:sz w:val="24"/>
                <w:szCs w:val="24"/>
                <w:lang w:val="sr-Cyrl-RS" w:bidi="ar-SA"/>
              </w:rPr>
            </w:pPr>
            <w:r w:rsidRPr="002C6D86">
              <w:rPr>
                <w:rFonts w:eastAsia="Calibri"/>
                <w:sz w:val="24"/>
                <w:szCs w:val="24"/>
                <w:lang w:val="sr-Cyrl-RS" w:bidi="ar-SA"/>
              </w:rPr>
              <w:t>1.3.5.1.</w:t>
            </w:r>
          </w:p>
        </w:tc>
        <w:tc>
          <w:tcPr>
            <w:tcW w:w="2837" w:type="dxa"/>
            <w:tcBorders>
              <w:top w:val="single" w:sz="12" w:space="0" w:color="auto"/>
              <w:bottom w:val="single" w:sz="4" w:space="0" w:color="auto"/>
            </w:tcBorders>
          </w:tcPr>
          <w:p w14:paraId="473254DB" w14:textId="77777777" w:rsidR="002C6D86" w:rsidRPr="002C6D86" w:rsidRDefault="002C6D86" w:rsidP="002C6D86">
            <w:pPr>
              <w:jc w:val="right"/>
              <w:rPr>
                <w:rFonts w:eastAsia="Calibri"/>
                <w:sz w:val="24"/>
                <w:szCs w:val="24"/>
                <w:lang w:val="sr-Latn-RS" w:bidi="ar-SA"/>
              </w:rPr>
            </w:pPr>
            <w:r w:rsidRPr="002C6D86">
              <w:rPr>
                <w:rFonts w:eastAsia="Calibri"/>
                <w:sz w:val="24"/>
                <w:szCs w:val="24"/>
                <w:lang w:val="sr-Cyrl-RS" w:bidi="ar-SA"/>
              </w:rPr>
              <w:t>1.3.5.1.</w:t>
            </w:r>
          </w:p>
        </w:tc>
        <w:tc>
          <w:tcPr>
            <w:tcW w:w="3116" w:type="dxa"/>
            <w:tcBorders>
              <w:top w:val="single" w:sz="12" w:space="0" w:color="auto"/>
              <w:bottom w:val="single" w:sz="4" w:space="0" w:color="auto"/>
            </w:tcBorders>
          </w:tcPr>
          <w:p w14:paraId="70EE3C0F" w14:textId="77777777" w:rsidR="002C6D86" w:rsidRPr="002C6D86" w:rsidRDefault="002C6D86" w:rsidP="002C6D86">
            <w:pPr>
              <w:rPr>
                <w:rFonts w:eastAsia="Calibri"/>
                <w:sz w:val="24"/>
                <w:szCs w:val="24"/>
                <w:lang w:val="sr-Latn-RS" w:bidi="ar-SA"/>
              </w:rPr>
            </w:pPr>
          </w:p>
        </w:tc>
      </w:tr>
      <w:tr w:rsidR="002C6D86" w:rsidRPr="002C6D86" w14:paraId="2F15AF38" w14:textId="77777777" w:rsidTr="002C6D86">
        <w:tc>
          <w:tcPr>
            <w:tcW w:w="3397" w:type="dxa"/>
            <w:tcBorders>
              <w:bottom w:val="single" w:sz="12" w:space="0" w:color="auto"/>
            </w:tcBorders>
          </w:tcPr>
          <w:p w14:paraId="016BF990" w14:textId="77777777" w:rsidR="002C6D86" w:rsidRPr="002C6D86" w:rsidRDefault="002C6D86" w:rsidP="002C6D86">
            <w:pPr>
              <w:rPr>
                <w:rFonts w:eastAsia="Calibri"/>
                <w:sz w:val="24"/>
                <w:szCs w:val="24"/>
                <w:lang w:val="sr-Cyrl-RS" w:bidi="ar-SA"/>
              </w:rPr>
            </w:pPr>
            <w:r w:rsidRPr="002C6D86">
              <w:rPr>
                <w:rFonts w:eastAsia="Calibri"/>
                <w:sz w:val="24"/>
                <w:szCs w:val="24"/>
                <w:lang w:val="sr-Cyrl-RS" w:bidi="ar-SA"/>
              </w:rPr>
              <w:lastRenderedPageBreak/>
              <w:t>1.3.5.2.</w:t>
            </w:r>
          </w:p>
        </w:tc>
        <w:tc>
          <w:tcPr>
            <w:tcW w:w="2837" w:type="dxa"/>
            <w:tcBorders>
              <w:bottom w:val="single" w:sz="12" w:space="0" w:color="auto"/>
            </w:tcBorders>
          </w:tcPr>
          <w:p w14:paraId="2651AACF" w14:textId="77777777" w:rsidR="002C6D86" w:rsidRPr="002C6D86" w:rsidRDefault="002C6D86" w:rsidP="002C6D86">
            <w:pPr>
              <w:jc w:val="right"/>
              <w:rPr>
                <w:rFonts w:eastAsia="Calibri"/>
                <w:sz w:val="24"/>
                <w:szCs w:val="24"/>
                <w:lang w:val="sr-Latn-RS" w:bidi="ar-SA"/>
              </w:rPr>
            </w:pPr>
            <w:r w:rsidRPr="002C6D86">
              <w:rPr>
                <w:rFonts w:eastAsia="Calibri"/>
                <w:sz w:val="24"/>
                <w:szCs w:val="24"/>
                <w:lang w:val="sr-Cyrl-RS" w:bidi="ar-SA"/>
              </w:rPr>
              <w:t>1.3.5.2.</w:t>
            </w:r>
          </w:p>
        </w:tc>
        <w:tc>
          <w:tcPr>
            <w:tcW w:w="3116" w:type="dxa"/>
            <w:tcBorders>
              <w:bottom w:val="single" w:sz="12" w:space="0" w:color="auto"/>
            </w:tcBorders>
          </w:tcPr>
          <w:p w14:paraId="26128219" w14:textId="77777777" w:rsidR="002C6D86" w:rsidRPr="002C6D86" w:rsidRDefault="002C6D86" w:rsidP="002C6D86">
            <w:pPr>
              <w:rPr>
                <w:rFonts w:eastAsia="Calibri"/>
                <w:sz w:val="24"/>
                <w:szCs w:val="24"/>
                <w:lang w:val="sr-Latn-RS" w:bidi="ar-SA"/>
              </w:rPr>
            </w:pPr>
          </w:p>
        </w:tc>
      </w:tr>
      <w:tr w:rsidR="002C6D86" w:rsidRPr="002C6D86" w14:paraId="7625E5D9" w14:textId="77777777" w:rsidTr="002C6D86">
        <w:tc>
          <w:tcPr>
            <w:tcW w:w="3397" w:type="dxa"/>
            <w:tcBorders>
              <w:top w:val="single" w:sz="12" w:space="0" w:color="auto"/>
            </w:tcBorders>
          </w:tcPr>
          <w:p w14:paraId="6DEFC707" w14:textId="77777777" w:rsidR="002C6D86" w:rsidRPr="002C6D86" w:rsidRDefault="002C6D86" w:rsidP="002C6D86">
            <w:pPr>
              <w:rPr>
                <w:rFonts w:eastAsia="Calibri"/>
                <w:sz w:val="24"/>
                <w:szCs w:val="24"/>
                <w:lang w:val="sr-Cyrl-RS" w:bidi="ar-SA"/>
              </w:rPr>
            </w:pPr>
            <w:r w:rsidRPr="002C6D86">
              <w:rPr>
                <w:rFonts w:eastAsia="Calibri"/>
                <w:sz w:val="24"/>
                <w:szCs w:val="24"/>
                <w:lang w:val="sr-Cyrl-RS" w:bidi="ar-SA"/>
              </w:rPr>
              <w:t>1.3.6.1.</w:t>
            </w:r>
          </w:p>
        </w:tc>
        <w:tc>
          <w:tcPr>
            <w:tcW w:w="2837" w:type="dxa"/>
            <w:tcBorders>
              <w:top w:val="single" w:sz="12" w:space="0" w:color="auto"/>
            </w:tcBorders>
          </w:tcPr>
          <w:p w14:paraId="22B34B46" w14:textId="77777777" w:rsidR="002C6D86" w:rsidRPr="002C6D86" w:rsidRDefault="002C6D86" w:rsidP="002C6D86">
            <w:pPr>
              <w:jc w:val="right"/>
              <w:rPr>
                <w:rFonts w:eastAsia="Calibri"/>
                <w:sz w:val="24"/>
                <w:szCs w:val="24"/>
                <w:lang w:val="sr-Cyrl-RS" w:bidi="ar-SA"/>
              </w:rPr>
            </w:pPr>
            <w:r w:rsidRPr="002C6D86">
              <w:rPr>
                <w:rFonts w:eastAsia="Calibri"/>
                <w:sz w:val="24"/>
                <w:szCs w:val="24"/>
                <w:lang w:val="sr-Cyrl-RS" w:bidi="ar-SA"/>
              </w:rPr>
              <w:t>1.3.6.1. (</w:t>
            </w:r>
            <w:r w:rsidRPr="002C6D86">
              <w:rPr>
                <w:rFonts w:eastAsia="Calibri"/>
                <w:sz w:val="24"/>
                <w:szCs w:val="24"/>
                <w:lang w:bidi="ar-SA"/>
              </w:rPr>
              <w:t>with appropriate interventions</w:t>
            </w:r>
            <w:r w:rsidRPr="002C6D86">
              <w:rPr>
                <w:rFonts w:eastAsia="Calibri"/>
                <w:sz w:val="24"/>
                <w:szCs w:val="24"/>
                <w:lang w:val="sr-Cyrl-RS" w:bidi="ar-SA"/>
              </w:rPr>
              <w:t>)</w:t>
            </w:r>
          </w:p>
        </w:tc>
        <w:tc>
          <w:tcPr>
            <w:tcW w:w="3116" w:type="dxa"/>
            <w:tcBorders>
              <w:top w:val="single" w:sz="12" w:space="0" w:color="auto"/>
            </w:tcBorders>
          </w:tcPr>
          <w:p w14:paraId="535B71B4" w14:textId="77777777" w:rsidR="002C6D86" w:rsidRPr="002C6D86" w:rsidRDefault="002C6D86" w:rsidP="002C6D86">
            <w:pPr>
              <w:rPr>
                <w:rFonts w:eastAsia="Calibri"/>
                <w:sz w:val="24"/>
                <w:szCs w:val="24"/>
                <w:lang w:val="sr-Latn-RS" w:bidi="ar-SA"/>
              </w:rPr>
            </w:pPr>
          </w:p>
        </w:tc>
      </w:tr>
      <w:tr w:rsidR="002C6D86" w:rsidRPr="002C6D86" w14:paraId="5EBD9E6E" w14:textId="77777777" w:rsidTr="002C6D86">
        <w:tc>
          <w:tcPr>
            <w:tcW w:w="3397" w:type="dxa"/>
          </w:tcPr>
          <w:p w14:paraId="26EF9F68"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1.3.6.2.</w:t>
            </w:r>
          </w:p>
        </w:tc>
        <w:tc>
          <w:tcPr>
            <w:tcW w:w="2837" w:type="dxa"/>
          </w:tcPr>
          <w:p w14:paraId="51C33012" w14:textId="77777777" w:rsidR="002C6D86" w:rsidRPr="002C6D86" w:rsidRDefault="002C6D86" w:rsidP="002C6D86">
            <w:pPr>
              <w:jc w:val="right"/>
              <w:rPr>
                <w:rFonts w:eastAsia="Calibri"/>
                <w:sz w:val="24"/>
                <w:szCs w:val="24"/>
                <w:lang w:val="sr-Latn-RS" w:bidi="ar-SA"/>
              </w:rPr>
            </w:pPr>
            <w:r w:rsidRPr="002C6D86">
              <w:rPr>
                <w:rFonts w:eastAsia="Calibri"/>
                <w:sz w:val="24"/>
                <w:szCs w:val="24"/>
                <w:lang w:val="sr-Cyrl-RS" w:bidi="ar-SA"/>
              </w:rPr>
              <w:t>1.3.6.2. (</w:t>
            </w:r>
            <w:r w:rsidRPr="002C6D86">
              <w:rPr>
                <w:rFonts w:eastAsia="Calibri"/>
                <w:sz w:val="24"/>
                <w:szCs w:val="24"/>
                <w:lang w:bidi="ar-SA"/>
              </w:rPr>
              <w:t>with appropriate interventions</w:t>
            </w:r>
            <w:r w:rsidRPr="002C6D86">
              <w:rPr>
                <w:rFonts w:eastAsia="Calibri"/>
                <w:sz w:val="24"/>
                <w:szCs w:val="24"/>
                <w:lang w:val="sr-Cyrl-RS" w:bidi="ar-SA"/>
              </w:rPr>
              <w:t>)</w:t>
            </w:r>
          </w:p>
        </w:tc>
        <w:tc>
          <w:tcPr>
            <w:tcW w:w="3116" w:type="dxa"/>
          </w:tcPr>
          <w:p w14:paraId="481813D5" w14:textId="77777777" w:rsidR="002C6D86" w:rsidRPr="002C6D86" w:rsidRDefault="002C6D86" w:rsidP="002C6D86">
            <w:pPr>
              <w:rPr>
                <w:rFonts w:eastAsia="Calibri"/>
                <w:sz w:val="24"/>
                <w:szCs w:val="24"/>
                <w:lang w:val="sr-Latn-RS" w:bidi="ar-SA"/>
              </w:rPr>
            </w:pPr>
          </w:p>
        </w:tc>
      </w:tr>
      <w:tr w:rsidR="002C6D86" w:rsidRPr="002C6D86" w14:paraId="68DDA485" w14:textId="77777777" w:rsidTr="002C6D86">
        <w:tc>
          <w:tcPr>
            <w:tcW w:w="3397" w:type="dxa"/>
          </w:tcPr>
          <w:p w14:paraId="2B73C9D0"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1.3.6.3. deleted activity</w:t>
            </w:r>
          </w:p>
        </w:tc>
        <w:tc>
          <w:tcPr>
            <w:tcW w:w="2837" w:type="dxa"/>
          </w:tcPr>
          <w:p w14:paraId="141200F7" w14:textId="77777777" w:rsidR="002C6D86" w:rsidRPr="002C6D86" w:rsidRDefault="002C6D86" w:rsidP="002C6D86">
            <w:pPr>
              <w:jc w:val="right"/>
              <w:rPr>
                <w:rFonts w:eastAsia="Calibri"/>
                <w:sz w:val="24"/>
                <w:szCs w:val="24"/>
                <w:lang w:val="sr-Latn-RS" w:bidi="ar-SA"/>
              </w:rPr>
            </w:pPr>
          </w:p>
        </w:tc>
        <w:tc>
          <w:tcPr>
            <w:tcW w:w="3116" w:type="dxa"/>
          </w:tcPr>
          <w:p w14:paraId="11BBB363" w14:textId="77777777" w:rsidR="002C6D86" w:rsidRPr="002C6D86" w:rsidRDefault="002C6D86" w:rsidP="002C6D86">
            <w:pPr>
              <w:rPr>
                <w:rFonts w:eastAsia="Calibri"/>
                <w:sz w:val="24"/>
                <w:szCs w:val="24"/>
                <w:lang w:val="sr-Latn-RS" w:bidi="ar-SA"/>
              </w:rPr>
            </w:pPr>
          </w:p>
        </w:tc>
      </w:tr>
      <w:tr w:rsidR="002C6D86" w:rsidRPr="002C6D86" w14:paraId="315628D8" w14:textId="77777777" w:rsidTr="002C6D86">
        <w:tc>
          <w:tcPr>
            <w:tcW w:w="3397" w:type="dxa"/>
          </w:tcPr>
          <w:p w14:paraId="19FD6E11" w14:textId="77777777" w:rsidR="002C6D86" w:rsidRPr="002C6D86" w:rsidRDefault="002C6D86" w:rsidP="002C6D86">
            <w:pPr>
              <w:rPr>
                <w:rFonts w:eastAsia="Calibri"/>
                <w:sz w:val="24"/>
                <w:szCs w:val="24"/>
                <w:lang w:val="sr-Cyrl-RS" w:bidi="ar-SA"/>
              </w:rPr>
            </w:pPr>
          </w:p>
        </w:tc>
        <w:tc>
          <w:tcPr>
            <w:tcW w:w="2837" w:type="dxa"/>
          </w:tcPr>
          <w:p w14:paraId="2A743D4C" w14:textId="77777777" w:rsidR="002C6D86" w:rsidRPr="002C6D86" w:rsidRDefault="002C6D86" w:rsidP="002C6D86">
            <w:pPr>
              <w:jc w:val="right"/>
              <w:rPr>
                <w:rFonts w:eastAsia="Calibri"/>
                <w:sz w:val="24"/>
                <w:szCs w:val="24"/>
                <w:lang w:val="sr-Latn-RS" w:bidi="ar-SA"/>
              </w:rPr>
            </w:pPr>
          </w:p>
        </w:tc>
        <w:tc>
          <w:tcPr>
            <w:tcW w:w="3116" w:type="dxa"/>
            <w:shd w:val="clear" w:color="auto" w:fill="FFFF00"/>
          </w:tcPr>
          <w:p w14:paraId="48604C26" w14:textId="77777777" w:rsidR="002C6D86" w:rsidRPr="002C6D86" w:rsidRDefault="002C6D86" w:rsidP="002C6D86">
            <w:pPr>
              <w:rPr>
                <w:rFonts w:eastAsia="Calibri"/>
                <w:sz w:val="24"/>
                <w:szCs w:val="24"/>
                <w:lang w:val="sr-Cyrl-RS" w:bidi="ar-SA"/>
              </w:rPr>
            </w:pPr>
            <w:r w:rsidRPr="002C6D86">
              <w:rPr>
                <w:rFonts w:eastAsia="Calibri"/>
                <w:sz w:val="24"/>
                <w:szCs w:val="24"/>
                <w:lang w:val="sr-Cyrl-RS" w:bidi="ar-SA"/>
              </w:rPr>
              <w:t>1.3.6.3.</w:t>
            </w:r>
          </w:p>
        </w:tc>
      </w:tr>
      <w:tr w:rsidR="002C6D86" w:rsidRPr="002C6D86" w14:paraId="3ACB854F" w14:textId="77777777" w:rsidTr="002C6D86">
        <w:tc>
          <w:tcPr>
            <w:tcW w:w="3397" w:type="dxa"/>
          </w:tcPr>
          <w:p w14:paraId="5169B48B"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1.3.6.4. deleted activity</w:t>
            </w:r>
          </w:p>
        </w:tc>
        <w:tc>
          <w:tcPr>
            <w:tcW w:w="2837" w:type="dxa"/>
          </w:tcPr>
          <w:p w14:paraId="5F401CAC" w14:textId="77777777" w:rsidR="002C6D86" w:rsidRPr="002C6D86" w:rsidRDefault="002C6D86" w:rsidP="002C6D86">
            <w:pPr>
              <w:jc w:val="right"/>
              <w:rPr>
                <w:rFonts w:eastAsia="Calibri"/>
                <w:sz w:val="24"/>
                <w:szCs w:val="24"/>
                <w:lang w:val="sr-Latn-RS" w:bidi="ar-SA"/>
              </w:rPr>
            </w:pPr>
          </w:p>
        </w:tc>
        <w:tc>
          <w:tcPr>
            <w:tcW w:w="3116" w:type="dxa"/>
          </w:tcPr>
          <w:p w14:paraId="3998ED11" w14:textId="77777777" w:rsidR="002C6D86" w:rsidRPr="002C6D86" w:rsidRDefault="002C6D86" w:rsidP="002C6D86">
            <w:pPr>
              <w:rPr>
                <w:rFonts w:eastAsia="Calibri"/>
                <w:sz w:val="24"/>
                <w:szCs w:val="24"/>
                <w:lang w:val="sr-Latn-RS" w:bidi="ar-SA"/>
              </w:rPr>
            </w:pPr>
          </w:p>
        </w:tc>
      </w:tr>
      <w:tr w:rsidR="002C6D86" w:rsidRPr="002C6D86" w14:paraId="6FD847F5" w14:textId="77777777" w:rsidTr="002C6D86">
        <w:tc>
          <w:tcPr>
            <w:tcW w:w="3397" w:type="dxa"/>
          </w:tcPr>
          <w:p w14:paraId="2CC60343" w14:textId="77777777" w:rsidR="002C6D86" w:rsidRPr="002C6D86" w:rsidRDefault="002C6D86" w:rsidP="002C6D86">
            <w:pPr>
              <w:rPr>
                <w:rFonts w:eastAsia="Calibri"/>
                <w:sz w:val="24"/>
                <w:szCs w:val="24"/>
                <w:lang w:val="sr-Cyrl-RS" w:bidi="ar-SA"/>
              </w:rPr>
            </w:pPr>
            <w:r w:rsidRPr="002C6D86">
              <w:rPr>
                <w:rFonts w:eastAsia="Calibri"/>
                <w:sz w:val="24"/>
                <w:szCs w:val="24"/>
                <w:lang w:val="sr-Cyrl-RS" w:bidi="ar-SA"/>
              </w:rPr>
              <w:t>1.3.6.5. deleted activity</w:t>
            </w:r>
          </w:p>
        </w:tc>
        <w:tc>
          <w:tcPr>
            <w:tcW w:w="2837" w:type="dxa"/>
          </w:tcPr>
          <w:p w14:paraId="4377F9D5" w14:textId="77777777" w:rsidR="002C6D86" w:rsidRPr="002C6D86" w:rsidRDefault="002C6D86" w:rsidP="002C6D86">
            <w:pPr>
              <w:jc w:val="right"/>
              <w:rPr>
                <w:rFonts w:eastAsia="Calibri"/>
                <w:sz w:val="24"/>
                <w:szCs w:val="24"/>
                <w:lang w:val="sr-Latn-RS" w:bidi="ar-SA"/>
              </w:rPr>
            </w:pPr>
          </w:p>
        </w:tc>
        <w:tc>
          <w:tcPr>
            <w:tcW w:w="3116" w:type="dxa"/>
          </w:tcPr>
          <w:p w14:paraId="6CB827B5" w14:textId="77777777" w:rsidR="002C6D86" w:rsidRPr="002C6D86" w:rsidRDefault="002C6D86" w:rsidP="002C6D86">
            <w:pPr>
              <w:rPr>
                <w:rFonts w:eastAsia="Calibri"/>
                <w:sz w:val="24"/>
                <w:szCs w:val="24"/>
                <w:lang w:val="sr-Cyrl-RS" w:bidi="ar-SA"/>
              </w:rPr>
            </w:pPr>
          </w:p>
        </w:tc>
      </w:tr>
      <w:tr w:rsidR="002C6D86" w:rsidRPr="002C6D86" w14:paraId="2FA3270D" w14:textId="77777777" w:rsidTr="002C6D86">
        <w:tc>
          <w:tcPr>
            <w:tcW w:w="3397" w:type="dxa"/>
          </w:tcPr>
          <w:p w14:paraId="574D6FEC" w14:textId="77777777" w:rsidR="002C6D86" w:rsidRPr="002C6D86" w:rsidRDefault="002C6D86" w:rsidP="002C6D86">
            <w:pPr>
              <w:rPr>
                <w:rFonts w:eastAsia="Calibri"/>
                <w:sz w:val="24"/>
                <w:szCs w:val="24"/>
                <w:lang w:val="sr-Latn-RS" w:bidi="ar-SA"/>
              </w:rPr>
            </w:pPr>
          </w:p>
        </w:tc>
        <w:tc>
          <w:tcPr>
            <w:tcW w:w="2837" w:type="dxa"/>
          </w:tcPr>
          <w:p w14:paraId="50CB9C8E" w14:textId="77777777" w:rsidR="002C6D86" w:rsidRPr="002C6D86" w:rsidRDefault="002C6D86" w:rsidP="002C6D86">
            <w:pPr>
              <w:jc w:val="right"/>
              <w:rPr>
                <w:rFonts w:eastAsia="Calibri"/>
                <w:sz w:val="24"/>
                <w:szCs w:val="24"/>
                <w:lang w:val="sr-Cyrl-RS" w:bidi="ar-SA"/>
              </w:rPr>
            </w:pPr>
          </w:p>
        </w:tc>
        <w:tc>
          <w:tcPr>
            <w:tcW w:w="3116" w:type="dxa"/>
            <w:shd w:val="clear" w:color="auto" w:fill="FFFF00"/>
          </w:tcPr>
          <w:p w14:paraId="2E41DC0A"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1.3.6.4.</w:t>
            </w:r>
          </w:p>
        </w:tc>
      </w:tr>
      <w:tr w:rsidR="002C6D86" w:rsidRPr="002C6D86" w14:paraId="761E25AB" w14:textId="77777777" w:rsidTr="002C6D86">
        <w:tc>
          <w:tcPr>
            <w:tcW w:w="3397" w:type="dxa"/>
          </w:tcPr>
          <w:p w14:paraId="211DF923"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1.3.6.6.</w:t>
            </w:r>
          </w:p>
        </w:tc>
        <w:tc>
          <w:tcPr>
            <w:tcW w:w="2837" w:type="dxa"/>
          </w:tcPr>
          <w:p w14:paraId="15EB7E45" w14:textId="77777777" w:rsidR="002C6D86" w:rsidRPr="002C6D86" w:rsidRDefault="002C6D86" w:rsidP="002C6D86">
            <w:pPr>
              <w:rPr>
                <w:rFonts w:eastAsia="Calibri"/>
                <w:sz w:val="24"/>
                <w:szCs w:val="24"/>
                <w:lang w:val="sr-Cyrl-RS" w:bidi="ar-SA"/>
              </w:rPr>
            </w:pPr>
            <w:r w:rsidRPr="002C6D86">
              <w:rPr>
                <w:rFonts w:eastAsia="Calibri"/>
                <w:sz w:val="24"/>
                <w:szCs w:val="24"/>
                <w:lang w:val="sr-Cyrl-RS" w:bidi="ar-SA"/>
              </w:rPr>
              <w:t>1.3.8.1.</w:t>
            </w:r>
          </w:p>
        </w:tc>
        <w:tc>
          <w:tcPr>
            <w:tcW w:w="3116" w:type="dxa"/>
          </w:tcPr>
          <w:p w14:paraId="0657ECA5" w14:textId="77777777" w:rsidR="002C6D86" w:rsidRPr="002C6D86" w:rsidRDefault="002C6D86" w:rsidP="002C6D86">
            <w:pPr>
              <w:rPr>
                <w:rFonts w:eastAsia="Calibri"/>
                <w:sz w:val="24"/>
                <w:szCs w:val="24"/>
                <w:lang w:val="sr-Latn-RS" w:bidi="ar-SA"/>
              </w:rPr>
            </w:pPr>
          </w:p>
        </w:tc>
      </w:tr>
      <w:tr w:rsidR="002C6D86" w:rsidRPr="002C6D86" w14:paraId="5116FB79" w14:textId="77777777" w:rsidTr="002C6D86">
        <w:tc>
          <w:tcPr>
            <w:tcW w:w="3397" w:type="dxa"/>
          </w:tcPr>
          <w:p w14:paraId="7D980601"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1.3.6.7.</w:t>
            </w:r>
          </w:p>
        </w:tc>
        <w:tc>
          <w:tcPr>
            <w:tcW w:w="2837" w:type="dxa"/>
          </w:tcPr>
          <w:p w14:paraId="4C2B625A" w14:textId="77777777" w:rsidR="002C6D86" w:rsidRPr="002C6D86" w:rsidRDefault="002C6D86" w:rsidP="002C6D86">
            <w:pPr>
              <w:rPr>
                <w:rFonts w:eastAsia="Calibri"/>
                <w:sz w:val="24"/>
                <w:szCs w:val="24"/>
                <w:lang w:val="sr-Cyrl-RS" w:bidi="ar-SA"/>
              </w:rPr>
            </w:pPr>
            <w:r w:rsidRPr="002C6D86">
              <w:rPr>
                <w:rFonts w:eastAsia="Calibri"/>
                <w:sz w:val="24"/>
                <w:szCs w:val="24"/>
                <w:lang w:val="sr-Cyrl-RS" w:bidi="ar-SA"/>
              </w:rPr>
              <w:t>1.3.8.7.</w:t>
            </w:r>
          </w:p>
        </w:tc>
        <w:tc>
          <w:tcPr>
            <w:tcW w:w="3116" w:type="dxa"/>
          </w:tcPr>
          <w:p w14:paraId="3768F8A1" w14:textId="77777777" w:rsidR="002C6D86" w:rsidRPr="002C6D86" w:rsidRDefault="002C6D86" w:rsidP="002C6D86">
            <w:pPr>
              <w:rPr>
                <w:rFonts w:eastAsia="Calibri"/>
                <w:sz w:val="24"/>
                <w:szCs w:val="24"/>
                <w:lang w:val="sr-Latn-RS" w:bidi="ar-SA"/>
              </w:rPr>
            </w:pPr>
          </w:p>
        </w:tc>
      </w:tr>
      <w:tr w:rsidR="002C6D86" w:rsidRPr="002C6D86" w14:paraId="0B6979D0" w14:textId="77777777" w:rsidTr="002C6D86">
        <w:tc>
          <w:tcPr>
            <w:tcW w:w="3397" w:type="dxa"/>
          </w:tcPr>
          <w:p w14:paraId="79BA39A1"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1.3.6.8. deleted activity</w:t>
            </w:r>
          </w:p>
        </w:tc>
        <w:tc>
          <w:tcPr>
            <w:tcW w:w="2837" w:type="dxa"/>
          </w:tcPr>
          <w:p w14:paraId="7841CC2C" w14:textId="77777777" w:rsidR="002C6D86" w:rsidRPr="002C6D86" w:rsidRDefault="002C6D86" w:rsidP="002C6D86">
            <w:pPr>
              <w:rPr>
                <w:rFonts w:eastAsia="Calibri"/>
                <w:sz w:val="24"/>
                <w:szCs w:val="24"/>
                <w:lang w:val="sr-Latn-RS" w:bidi="ar-SA"/>
              </w:rPr>
            </w:pPr>
          </w:p>
        </w:tc>
        <w:tc>
          <w:tcPr>
            <w:tcW w:w="3116" w:type="dxa"/>
          </w:tcPr>
          <w:p w14:paraId="0F42A966" w14:textId="77777777" w:rsidR="002C6D86" w:rsidRPr="002C6D86" w:rsidRDefault="002C6D86" w:rsidP="002C6D86">
            <w:pPr>
              <w:rPr>
                <w:rFonts w:eastAsia="Calibri"/>
                <w:sz w:val="24"/>
                <w:szCs w:val="24"/>
                <w:lang w:val="sr-Latn-RS" w:bidi="ar-SA"/>
              </w:rPr>
            </w:pPr>
          </w:p>
        </w:tc>
      </w:tr>
      <w:tr w:rsidR="002C6D86" w:rsidRPr="002C6D86" w14:paraId="702B3A48" w14:textId="77777777" w:rsidTr="002C6D86">
        <w:tc>
          <w:tcPr>
            <w:tcW w:w="3397" w:type="dxa"/>
          </w:tcPr>
          <w:p w14:paraId="6872C62D"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1.3.6.9. deleted activity</w:t>
            </w:r>
          </w:p>
        </w:tc>
        <w:tc>
          <w:tcPr>
            <w:tcW w:w="2837" w:type="dxa"/>
          </w:tcPr>
          <w:p w14:paraId="16298D3C" w14:textId="77777777" w:rsidR="002C6D86" w:rsidRPr="002C6D86" w:rsidRDefault="002C6D86" w:rsidP="002C6D86">
            <w:pPr>
              <w:rPr>
                <w:rFonts w:eastAsia="Calibri"/>
                <w:sz w:val="24"/>
                <w:szCs w:val="24"/>
                <w:lang w:val="sr-Latn-RS" w:bidi="ar-SA"/>
              </w:rPr>
            </w:pPr>
          </w:p>
        </w:tc>
        <w:tc>
          <w:tcPr>
            <w:tcW w:w="3116" w:type="dxa"/>
          </w:tcPr>
          <w:p w14:paraId="531BE4F4" w14:textId="77777777" w:rsidR="002C6D86" w:rsidRPr="002C6D86" w:rsidRDefault="002C6D86" w:rsidP="002C6D86">
            <w:pPr>
              <w:rPr>
                <w:rFonts w:eastAsia="Calibri"/>
                <w:sz w:val="24"/>
                <w:szCs w:val="24"/>
                <w:lang w:val="sr-Latn-RS" w:bidi="ar-SA"/>
              </w:rPr>
            </w:pPr>
          </w:p>
        </w:tc>
      </w:tr>
      <w:tr w:rsidR="002C6D86" w:rsidRPr="002C6D86" w14:paraId="1803853C" w14:textId="77777777" w:rsidTr="002C6D86">
        <w:tc>
          <w:tcPr>
            <w:tcW w:w="3397" w:type="dxa"/>
          </w:tcPr>
          <w:p w14:paraId="4567CD99"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1.3.6.10.</w:t>
            </w:r>
          </w:p>
        </w:tc>
        <w:tc>
          <w:tcPr>
            <w:tcW w:w="2837" w:type="dxa"/>
          </w:tcPr>
          <w:p w14:paraId="3A4740B9" w14:textId="77777777" w:rsidR="002C6D86" w:rsidRPr="002C6D86" w:rsidRDefault="002C6D86" w:rsidP="002C6D86">
            <w:pPr>
              <w:rPr>
                <w:rFonts w:eastAsia="Calibri"/>
                <w:sz w:val="24"/>
                <w:szCs w:val="24"/>
                <w:lang w:val="sr-Cyrl-RS" w:bidi="ar-SA"/>
              </w:rPr>
            </w:pPr>
            <w:r w:rsidRPr="002C6D86">
              <w:rPr>
                <w:rFonts w:eastAsia="Calibri"/>
                <w:sz w:val="24"/>
                <w:szCs w:val="24"/>
                <w:lang w:val="sr-Cyrl-RS" w:bidi="ar-SA"/>
              </w:rPr>
              <w:t>1.3.8.6.</w:t>
            </w:r>
          </w:p>
        </w:tc>
        <w:tc>
          <w:tcPr>
            <w:tcW w:w="3116" w:type="dxa"/>
          </w:tcPr>
          <w:p w14:paraId="5A8AC063" w14:textId="77777777" w:rsidR="002C6D86" w:rsidRPr="002C6D86" w:rsidRDefault="002C6D86" w:rsidP="002C6D86">
            <w:pPr>
              <w:rPr>
                <w:rFonts w:eastAsia="Calibri"/>
                <w:sz w:val="24"/>
                <w:szCs w:val="24"/>
                <w:lang w:val="sr-Latn-RS" w:bidi="ar-SA"/>
              </w:rPr>
            </w:pPr>
          </w:p>
        </w:tc>
      </w:tr>
      <w:tr w:rsidR="002C6D86" w:rsidRPr="002C6D86" w14:paraId="4CE87E08" w14:textId="77777777" w:rsidTr="002C6D86">
        <w:tc>
          <w:tcPr>
            <w:tcW w:w="3397" w:type="dxa"/>
          </w:tcPr>
          <w:p w14:paraId="5A1B1E85"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1.3.6.11.</w:t>
            </w:r>
          </w:p>
        </w:tc>
        <w:tc>
          <w:tcPr>
            <w:tcW w:w="2837" w:type="dxa"/>
          </w:tcPr>
          <w:p w14:paraId="5D6EB858" w14:textId="77777777" w:rsidR="002C6D86" w:rsidRPr="002C6D86" w:rsidRDefault="002C6D86" w:rsidP="002C6D86">
            <w:pPr>
              <w:rPr>
                <w:rFonts w:eastAsia="Calibri"/>
                <w:sz w:val="24"/>
                <w:szCs w:val="24"/>
                <w:lang w:val="sr-Cyrl-RS" w:bidi="ar-SA"/>
              </w:rPr>
            </w:pPr>
            <w:r w:rsidRPr="002C6D86">
              <w:rPr>
                <w:rFonts w:eastAsia="Calibri"/>
                <w:sz w:val="24"/>
                <w:szCs w:val="24"/>
                <w:lang w:val="sr-Cyrl-RS" w:bidi="ar-SA"/>
              </w:rPr>
              <w:t>1.3.8.6.</w:t>
            </w:r>
          </w:p>
          <w:p w14:paraId="7BA2F49D" w14:textId="77777777" w:rsidR="002C6D86" w:rsidRPr="002C6D86" w:rsidRDefault="002C6D86" w:rsidP="002C6D86">
            <w:pPr>
              <w:rPr>
                <w:rFonts w:eastAsia="Calibri"/>
                <w:sz w:val="24"/>
                <w:szCs w:val="24"/>
                <w:lang w:val="sr-Cyrl-RS" w:bidi="ar-SA"/>
              </w:rPr>
            </w:pPr>
            <w:r w:rsidRPr="002C6D86">
              <w:rPr>
                <w:rFonts w:eastAsia="Calibri"/>
                <w:sz w:val="24"/>
                <w:szCs w:val="24"/>
                <w:lang w:val="sr-Cyrl-RS" w:bidi="ar-SA"/>
              </w:rPr>
              <w:t>1.3.8.9.</w:t>
            </w:r>
          </w:p>
        </w:tc>
        <w:tc>
          <w:tcPr>
            <w:tcW w:w="3116" w:type="dxa"/>
          </w:tcPr>
          <w:p w14:paraId="358F1369" w14:textId="77777777" w:rsidR="002C6D86" w:rsidRPr="002C6D86" w:rsidRDefault="002C6D86" w:rsidP="002C6D86">
            <w:pPr>
              <w:rPr>
                <w:rFonts w:eastAsia="Calibri"/>
                <w:sz w:val="24"/>
                <w:szCs w:val="24"/>
                <w:lang w:val="sr-Latn-RS" w:bidi="ar-SA"/>
              </w:rPr>
            </w:pPr>
          </w:p>
        </w:tc>
      </w:tr>
      <w:tr w:rsidR="002C6D86" w:rsidRPr="002C6D86" w14:paraId="0EB7839A" w14:textId="77777777" w:rsidTr="002C6D86">
        <w:tc>
          <w:tcPr>
            <w:tcW w:w="3397" w:type="dxa"/>
          </w:tcPr>
          <w:p w14:paraId="0E37DF69"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1.3.6.12.</w:t>
            </w:r>
          </w:p>
        </w:tc>
        <w:tc>
          <w:tcPr>
            <w:tcW w:w="2837" w:type="dxa"/>
          </w:tcPr>
          <w:p w14:paraId="10828535" w14:textId="77777777" w:rsidR="002C6D86" w:rsidRPr="002C6D86" w:rsidRDefault="002C6D86" w:rsidP="002C6D86">
            <w:pPr>
              <w:rPr>
                <w:rFonts w:eastAsia="Calibri"/>
                <w:sz w:val="24"/>
                <w:szCs w:val="24"/>
                <w:lang w:val="sr-Latn-RS" w:bidi="ar-SA"/>
              </w:rPr>
            </w:pPr>
          </w:p>
        </w:tc>
        <w:tc>
          <w:tcPr>
            <w:tcW w:w="3116" w:type="dxa"/>
          </w:tcPr>
          <w:p w14:paraId="7A3CEF5C" w14:textId="77777777" w:rsidR="002C6D86" w:rsidRPr="002C6D86" w:rsidRDefault="002C6D86" w:rsidP="002C6D86">
            <w:pPr>
              <w:rPr>
                <w:rFonts w:eastAsia="Calibri"/>
                <w:sz w:val="24"/>
                <w:szCs w:val="24"/>
                <w:lang w:val="sr-Latn-RS" w:bidi="ar-SA"/>
              </w:rPr>
            </w:pPr>
          </w:p>
        </w:tc>
      </w:tr>
      <w:tr w:rsidR="002C6D86" w:rsidRPr="002C6D86" w14:paraId="45B2E048" w14:textId="77777777" w:rsidTr="002C6D86">
        <w:tc>
          <w:tcPr>
            <w:tcW w:w="3397" w:type="dxa"/>
          </w:tcPr>
          <w:p w14:paraId="31406311"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1.3.6.13.</w:t>
            </w:r>
          </w:p>
        </w:tc>
        <w:tc>
          <w:tcPr>
            <w:tcW w:w="2837" w:type="dxa"/>
          </w:tcPr>
          <w:p w14:paraId="0E255EE4" w14:textId="77777777" w:rsidR="002C6D86" w:rsidRPr="002C6D86" w:rsidRDefault="002C6D86" w:rsidP="002C6D86">
            <w:pPr>
              <w:jc w:val="right"/>
              <w:rPr>
                <w:rFonts w:eastAsia="Calibri"/>
                <w:sz w:val="24"/>
                <w:szCs w:val="24"/>
                <w:lang w:val="sr-Cyrl-RS" w:bidi="ar-SA"/>
              </w:rPr>
            </w:pPr>
            <w:r w:rsidRPr="002C6D86">
              <w:rPr>
                <w:rFonts w:eastAsia="Calibri"/>
                <w:sz w:val="24"/>
                <w:szCs w:val="24"/>
                <w:lang w:val="sr-Cyrl-RS" w:bidi="ar-SA"/>
              </w:rPr>
              <w:t>1.3.6.5.</w:t>
            </w:r>
          </w:p>
        </w:tc>
        <w:tc>
          <w:tcPr>
            <w:tcW w:w="3116" w:type="dxa"/>
          </w:tcPr>
          <w:p w14:paraId="4AB610E4" w14:textId="77777777" w:rsidR="002C6D86" w:rsidRPr="002C6D86" w:rsidRDefault="002C6D86" w:rsidP="002C6D86">
            <w:pPr>
              <w:rPr>
                <w:rFonts w:eastAsia="Calibri"/>
                <w:sz w:val="24"/>
                <w:szCs w:val="24"/>
                <w:lang w:val="sr-Latn-RS" w:bidi="ar-SA"/>
              </w:rPr>
            </w:pPr>
          </w:p>
        </w:tc>
      </w:tr>
      <w:tr w:rsidR="002C6D86" w:rsidRPr="002C6D86" w14:paraId="7127217F" w14:textId="77777777" w:rsidTr="002C6D86">
        <w:tc>
          <w:tcPr>
            <w:tcW w:w="3397" w:type="dxa"/>
          </w:tcPr>
          <w:p w14:paraId="7A5301BF"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1.3.6.14.</w:t>
            </w:r>
          </w:p>
        </w:tc>
        <w:tc>
          <w:tcPr>
            <w:tcW w:w="2837" w:type="dxa"/>
          </w:tcPr>
          <w:p w14:paraId="5D76E330" w14:textId="77777777" w:rsidR="002C6D86" w:rsidRPr="002C6D86" w:rsidRDefault="002C6D86" w:rsidP="002C6D86">
            <w:pPr>
              <w:jc w:val="right"/>
              <w:rPr>
                <w:rFonts w:eastAsia="Calibri"/>
                <w:sz w:val="24"/>
                <w:szCs w:val="24"/>
                <w:lang w:val="sr-Cyrl-RS" w:bidi="ar-SA"/>
              </w:rPr>
            </w:pPr>
            <w:r w:rsidRPr="002C6D86">
              <w:rPr>
                <w:rFonts w:eastAsia="Calibri"/>
                <w:sz w:val="24"/>
                <w:szCs w:val="24"/>
                <w:lang w:val="sr-Cyrl-RS" w:bidi="ar-SA"/>
              </w:rPr>
              <w:t>1.3.6.6.</w:t>
            </w:r>
          </w:p>
        </w:tc>
        <w:tc>
          <w:tcPr>
            <w:tcW w:w="3116" w:type="dxa"/>
          </w:tcPr>
          <w:p w14:paraId="34F68A5F" w14:textId="77777777" w:rsidR="002C6D86" w:rsidRPr="002C6D86" w:rsidRDefault="002C6D86" w:rsidP="002C6D86">
            <w:pPr>
              <w:rPr>
                <w:rFonts w:eastAsia="Calibri"/>
                <w:sz w:val="24"/>
                <w:szCs w:val="24"/>
                <w:lang w:val="sr-Latn-RS" w:bidi="ar-SA"/>
              </w:rPr>
            </w:pPr>
          </w:p>
        </w:tc>
      </w:tr>
      <w:tr w:rsidR="002C6D86" w:rsidRPr="002C6D86" w14:paraId="79EB5885" w14:textId="77777777" w:rsidTr="002C6D86">
        <w:tc>
          <w:tcPr>
            <w:tcW w:w="3397" w:type="dxa"/>
          </w:tcPr>
          <w:p w14:paraId="053CEDD1" w14:textId="77777777" w:rsidR="002C6D86" w:rsidRPr="002C6D86" w:rsidRDefault="002C6D86" w:rsidP="002C6D86">
            <w:pPr>
              <w:rPr>
                <w:rFonts w:eastAsia="Calibri"/>
                <w:sz w:val="24"/>
                <w:szCs w:val="24"/>
                <w:lang w:val="sr-Cyrl-RS" w:bidi="ar-SA"/>
              </w:rPr>
            </w:pPr>
          </w:p>
        </w:tc>
        <w:tc>
          <w:tcPr>
            <w:tcW w:w="2837" w:type="dxa"/>
          </w:tcPr>
          <w:p w14:paraId="0D7C14F7" w14:textId="77777777" w:rsidR="002C6D86" w:rsidRPr="002C6D86" w:rsidRDefault="002C6D86" w:rsidP="002C6D86">
            <w:pPr>
              <w:jc w:val="right"/>
              <w:rPr>
                <w:rFonts w:eastAsia="Calibri"/>
                <w:sz w:val="24"/>
                <w:szCs w:val="24"/>
                <w:lang w:val="sr-Cyrl-RS" w:bidi="ar-SA"/>
              </w:rPr>
            </w:pPr>
          </w:p>
        </w:tc>
        <w:tc>
          <w:tcPr>
            <w:tcW w:w="3116" w:type="dxa"/>
            <w:shd w:val="clear" w:color="auto" w:fill="FFFF00"/>
          </w:tcPr>
          <w:p w14:paraId="6C3CF762" w14:textId="77777777" w:rsidR="002C6D86" w:rsidRPr="002C6D86" w:rsidRDefault="002C6D86" w:rsidP="002C6D86">
            <w:pPr>
              <w:rPr>
                <w:rFonts w:eastAsia="Calibri"/>
                <w:sz w:val="24"/>
                <w:szCs w:val="24"/>
                <w:lang w:val="sr-Cyrl-RS" w:bidi="ar-SA"/>
              </w:rPr>
            </w:pPr>
            <w:r w:rsidRPr="002C6D86">
              <w:rPr>
                <w:rFonts w:eastAsia="Calibri"/>
                <w:sz w:val="24"/>
                <w:szCs w:val="24"/>
                <w:lang w:val="sr-Cyrl-RS" w:bidi="ar-SA"/>
              </w:rPr>
              <w:t>1.3.6.7.</w:t>
            </w:r>
          </w:p>
        </w:tc>
      </w:tr>
      <w:tr w:rsidR="002C6D86" w:rsidRPr="002C6D86" w14:paraId="1284D717" w14:textId="77777777" w:rsidTr="002C6D86">
        <w:tc>
          <w:tcPr>
            <w:tcW w:w="3397" w:type="dxa"/>
          </w:tcPr>
          <w:p w14:paraId="54AFD223"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1.3.6.15.</w:t>
            </w:r>
          </w:p>
        </w:tc>
        <w:tc>
          <w:tcPr>
            <w:tcW w:w="2837" w:type="dxa"/>
          </w:tcPr>
          <w:p w14:paraId="781D713D" w14:textId="77777777" w:rsidR="002C6D86" w:rsidRPr="002C6D86" w:rsidRDefault="002C6D86" w:rsidP="002C6D86">
            <w:pPr>
              <w:rPr>
                <w:rFonts w:eastAsia="Calibri"/>
                <w:sz w:val="24"/>
                <w:szCs w:val="24"/>
                <w:lang w:val="sr-Cyrl-RS" w:bidi="ar-SA"/>
              </w:rPr>
            </w:pPr>
            <w:r w:rsidRPr="002C6D86">
              <w:rPr>
                <w:rFonts w:eastAsia="Calibri"/>
                <w:sz w:val="24"/>
                <w:szCs w:val="24"/>
                <w:lang w:val="sr-Cyrl-RS" w:bidi="ar-SA"/>
              </w:rPr>
              <w:t>1.3.8.7.</w:t>
            </w:r>
          </w:p>
        </w:tc>
        <w:tc>
          <w:tcPr>
            <w:tcW w:w="3116" w:type="dxa"/>
          </w:tcPr>
          <w:p w14:paraId="1C8E19EA" w14:textId="77777777" w:rsidR="002C6D86" w:rsidRPr="002C6D86" w:rsidRDefault="002C6D86" w:rsidP="002C6D86">
            <w:pPr>
              <w:rPr>
                <w:rFonts w:eastAsia="Calibri"/>
                <w:sz w:val="24"/>
                <w:szCs w:val="24"/>
                <w:lang w:val="sr-Latn-RS" w:bidi="ar-SA"/>
              </w:rPr>
            </w:pPr>
          </w:p>
        </w:tc>
      </w:tr>
      <w:tr w:rsidR="002C6D86" w:rsidRPr="002C6D86" w14:paraId="6BAFD51F" w14:textId="77777777" w:rsidTr="002C6D86">
        <w:tc>
          <w:tcPr>
            <w:tcW w:w="3397" w:type="dxa"/>
          </w:tcPr>
          <w:p w14:paraId="0D3C3FDC"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1.3.6.16. deleted activity</w:t>
            </w:r>
          </w:p>
        </w:tc>
        <w:tc>
          <w:tcPr>
            <w:tcW w:w="2837" w:type="dxa"/>
          </w:tcPr>
          <w:p w14:paraId="5B6A9EBB" w14:textId="77777777" w:rsidR="002C6D86" w:rsidRPr="002C6D86" w:rsidRDefault="002C6D86" w:rsidP="002C6D86">
            <w:pPr>
              <w:rPr>
                <w:rFonts w:eastAsia="Calibri"/>
                <w:sz w:val="24"/>
                <w:szCs w:val="24"/>
                <w:lang w:val="sr-Latn-RS" w:bidi="ar-SA"/>
              </w:rPr>
            </w:pPr>
          </w:p>
        </w:tc>
        <w:tc>
          <w:tcPr>
            <w:tcW w:w="3116" w:type="dxa"/>
          </w:tcPr>
          <w:p w14:paraId="24585489" w14:textId="77777777" w:rsidR="002C6D86" w:rsidRPr="002C6D86" w:rsidRDefault="002C6D86" w:rsidP="002C6D86">
            <w:pPr>
              <w:rPr>
                <w:rFonts w:eastAsia="Calibri"/>
                <w:sz w:val="24"/>
                <w:szCs w:val="24"/>
                <w:lang w:val="sr-Latn-RS" w:bidi="ar-SA"/>
              </w:rPr>
            </w:pPr>
          </w:p>
        </w:tc>
      </w:tr>
      <w:tr w:rsidR="002C6D86" w:rsidRPr="002C6D86" w14:paraId="1C2445A9" w14:textId="77777777" w:rsidTr="002C6D86">
        <w:tc>
          <w:tcPr>
            <w:tcW w:w="3397" w:type="dxa"/>
          </w:tcPr>
          <w:p w14:paraId="538FFFCB"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1.3.6.17. deleted activity</w:t>
            </w:r>
          </w:p>
        </w:tc>
        <w:tc>
          <w:tcPr>
            <w:tcW w:w="2837" w:type="dxa"/>
          </w:tcPr>
          <w:p w14:paraId="56550090" w14:textId="77777777" w:rsidR="002C6D86" w:rsidRPr="002C6D86" w:rsidRDefault="002C6D86" w:rsidP="002C6D86">
            <w:pPr>
              <w:rPr>
                <w:rFonts w:eastAsia="Calibri"/>
                <w:sz w:val="24"/>
                <w:szCs w:val="24"/>
                <w:lang w:val="sr-Latn-RS" w:bidi="ar-SA"/>
              </w:rPr>
            </w:pPr>
          </w:p>
        </w:tc>
        <w:tc>
          <w:tcPr>
            <w:tcW w:w="3116" w:type="dxa"/>
          </w:tcPr>
          <w:p w14:paraId="16036AC8" w14:textId="77777777" w:rsidR="002C6D86" w:rsidRPr="002C6D86" w:rsidRDefault="002C6D86" w:rsidP="002C6D86">
            <w:pPr>
              <w:rPr>
                <w:rFonts w:eastAsia="Calibri"/>
                <w:sz w:val="24"/>
                <w:szCs w:val="24"/>
                <w:lang w:val="sr-Latn-RS" w:bidi="ar-SA"/>
              </w:rPr>
            </w:pPr>
          </w:p>
        </w:tc>
      </w:tr>
      <w:tr w:rsidR="002C6D86" w:rsidRPr="002C6D86" w14:paraId="4EF5D078" w14:textId="77777777" w:rsidTr="002C6D86">
        <w:tc>
          <w:tcPr>
            <w:tcW w:w="3397" w:type="dxa"/>
          </w:tcPr>
          <w:p w14:paraId="3691376A"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1.3.6.18. deleted activity</w:t>
            </w:r>
          </w:p>
        </w:tc>
        <w:tc>
          <w:tcPr>
            <w:tcW w:w="2837" w:type="dxa"/>
          </w:tcPr>
          <w:p w14:paraId="7C07C13C" w14:textId="77777777" w:rsidR="002C6D86" w:rsidRPr="002C6D86" w:rsidRDefault="002C6D86" w:rsidP="002C6D86">
            <w:pPr>
              <w:rPr>
                <w:rFonts w:eastAsia="Calibri"/>
                <w:sz w:val="24"/>
                <w:szCs w:val="24"/>
                <w:lang w:val="sr-Latn-RS" w:bidi="ar-SA"/>
              </w:rPr>
            </w:pPr>
          </w:p>
        </w:tc>
        <w:tc>
          <w:tcPr>
            <w:tcW w:w="3116" w:type="dxa"/>
          </w:tcPr>
          <w:p w14:paraId="508D11EF" w14:textId="77777777" w:rsidR="002C6D86" w:rsidRPr="002C6D86" w:rsidRDefault="002C6D86" w:rsidP="002C6D86">
            <w:pPr>
              <w:rPr>
                <w:rFonts w:eastAsia="Calibri"/>
                <w:sz w:val="24"/>
                <w:szCs w:val="24"/>
                <w:lang w:val="sr-Latn-RS" w:bidi="ar-SA"/>
              </w:rPr>
            </w:pPr>
          </w:p>
        </w:tc>
      </w:tr>
      <w:tr w:rsidR="002C6D86" w:rsidRPr="002C6D86" w14:paraId="3EBE0310" w14:textId="77777777" w:rsidTr="002C6D86">
        <w:tc>
          <w:tcPr>
            <w:tcW w:w="3397" w:type="dxa"/>
          </w:tcPr>
          <w:p w14:paraId="474B72D8"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1.3.6.19. deleted activity</w:t>
            </w:r>
          </w:p>
        </w:tc>
        <w:tc>
          <w:tcPr>
            <w:tcW w:w="2837" w:type="dxa"/>
          </w:tcPr>
          <w:p w14:paraId="3481ADD9" w14:textId="77777777" w:rsidR="002C6D86" w:rsidRPr="002C6D86" w:rsidRDefault="002C6D86" w:rsidP="002C6D86">
            <w:pPr>
              <w:rPr>
                <w:rFonts w:eastAsia="Calibri"/>
                <w:sz w:val="24"/>
                <w:szCs w:val="24"/>
                <w:lang w:val="sr-Latn-RS" w:bidi="ar-SA"/>
              </w:rPr>
            </w:pPr>
          </w:p>
        </w:tc>
        <w:tc>
          <w:tcPr>
            <w:tcW w:w="3116" w:type="dxa"/>
          </w:tcPr>
          <w:p w14:paraId="6DF72E74" w14:textId="77777777" w:rsidR="002C6D86" w:rsidRPr="002C6D86" w:rsidRDefault="002C6D86" w:rsidP="002C6D86">
            <w:pPr>
              <w:rPr>
                <w:rFonts w:eastAsia="Calibri"/>
                <w:sz w:val="24"/>
                <w:szCs w:val="24"/>
                <w:lang w:val="sr-Latn-RS" w:bidi="ar-SA"/>
              </w:rPr>
            </w:pPr>
          </w:p>
        </w:tc>
      </w:tr>
      <w:tr w:rsidR="002C6D86" w:rsidRPr="002C6D86" w14:paraId="752EFA06" w14:textId="77777777" w:rsidTr="002C6D86">
        <w:tc>
          <w:tcPr>
            <w:tcW w:w="3397" w:type="dxa"/>
          </w:tcPr>
          <w:p w14:paraId="1A885E72"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1.3.6.20.</w:t>
            </w:r>
          </w:p>
        </w:tc>
        <w:tc>
          <w:tcPr>
            <w:tcW w:w="2837" w:type="dxa"/>
          </w:tcPr>
          <w:p w14:paraId="7C9C08E3" w14:textId="77777777" w:rsidR="002C6D86" w:rsidRPr="002C6D86" w:rsidRDefault="002C6D86" w:rsidP="002C6D86">
            <w:pPr>
              <w:jc w:val="right"/>
              <w:rPr>
                <w:rFonts w:eastAsia="Calibri"/>
                <w:sz w:val="24"/>
                <w:szCs w:val="24"/>
                <w:lang w:val="sr-Cyrl-RS" w:bidi="ar-SA"/>
              </w:rPr>
            </w:pPr>
            <w:r w:rsidRPr="002C6D86">
              <w:rPr>
                <w:rFonts w:eastAsia="Calibri"/>
                <w:sz w:val="24"/>
                <w:szCs w:val="24"/>
                <w:lang w:val="sr-Cyrl-RS" w:bidi="ar-SA"/>
              </w:rPr>
              <w:t>1.3.6.8.</w:t>
            </w:r>
          </w:p>
        </w:tc>
        <w:tc>
          <w:tcPr>
            <w:tcW w:w="3116" w:type="dxa"/>
          </w:tcPr>
          <w:p w14:paraId="090DE5A1" w14:textId="77777777" w:rsidR="002C6D86" w:rsidRPr="002C6D86" w:rsidRDefault="002C6D86" w:rsidP="002C6D86">
            <w:pPr>
              <w:rPr>
                <w:rFonts w:eastAsia="Calibri"/>
                <w:sz w:val="24"/>
                <w:szCs w:val="24"/>
                <w:lang w:val="sr-Latn-RS" w:bidi="ar-SA"/>
              </w:rPr>
            </w:pPr>
          </w:p>
        </w:tc>
      </w:tr>
      <w:tr w:rsidR="002C6D86" w:rsidRPr="002C6D86" w14:paraId="315BE97A" w14:textId="77777777" w:rsidTr="002C6D86">
        <w:tc>
          <w:tcPr>
            <w:tcW w:w="3397" w:type="dxa"/>
          </w:tcPr>
          <w:p w14:paraId="263A9C49" w14:textId="77777777" w:rsidR="002C6D86" w:rsidRPr="002C6D86" w:rsidRDefault="002C6D86" w:rsidP="002C6D86">
            <w:pPr>
              <w:rPr>
                <w:rFonts w:eastAsia="Calibri"/>
                <w:sz w:val="24"/>
                <w:szCs w:val="24"/>
                <w:lang w:val="sr-Cyrl-RS" w:bidi="ar-SA"/>
              </w:rPr>
            </w:pPr>
            <w:r w:rsidRPr="002C6D86">
              <w:rPr>
                <w:rFonts w:eastAsia="Calibri"/>
                <w:sz w:val="24"/>
                <w:szCs w:val="24"/>
                <w:lang w:val="sr-Cyrl-RS" w:bidi="ar-SA"/>
              </w:rPr>
              <w:t>1.3.6.21.</w:t>
            </w:r>
          </w:p>
        </w:tc>
        <w:tc>
          <w:tcPr>
            <w:tcW w:w="2837" w:type="dxa"/>
          </w:tcPr>
          <w:p w14:paraId="318A69C6" w14:textId="77777777" w:rsidR="002C6D86" w:rsidRPr="002C6D86" w:rsidRDefault="002C6D86" w:rsidP="002C6D86">
            <w:pPr>
              <w:jc w:val="right"/>
              <w:rPr>
                <w:rFonts w:eastAsia="Calibri"/>
                <w:sz w:val="24"/>
                <w:szCs w:val="24"/>
                <w:lang w:val="sr-Cyrl-RS" w:bidi="ar-SA"/>
              </w:rPr>
            </w:pPr>
            <w:r w:rsidRPr="002C6D86">
              <w:rPr>
                <w:rFonts w:eastAsia="Calibri"/>
                <w:sz w:val="24"/>
                <w:szCs w:val="24"/>
                <w:lang w:val="sr-Cyrl-RS" w:bidi="ar-SA"/>
              </w:rPr>
              <w:t>1.3.6.9.</w:t>
            </w:r>
          </w:p>
        </w:tc>
        <w:tc>
          <w:tcPr>
            <w:tcW w:w="3116" w:type="dxa"/>
          </w:tcPr>
          <w:p w14:paraId="26088ED3" w14:textId="77777777" w:rsidR="002C6D86" w:rsidRPr="002C6D86" w:rsidRDefault="002C6D86" w:rsidP="002C6D86">
            <w:pPr>
              <w:rPr>
                <w:rFonts w:eastAsia="Calibri"/>
                <w:sz w:val="24"/>
                <w:szCs w:val="24"/>
                <w:lang w:val="sr-Latn-RS" w:bidi="ar-SA"/>
              </w:rPr>
            </w:pPr>
          </w:p>
        </w:tc>
      </w:tr>
      <w:tr w:rsidR="002C6D86" w:rsidRPr="002C6D86" w14:paraId="0AB13D49" w14:textId="77777777" w:rsidTr="002C6D86">
        <w:tc>
          <w:tcPr>
            <w:tcW w:w="3397" w:type="dxa"/>
          </w:tcPr>
          <w:p w14:paraId="2E18C955" w14:textId="77777777" w:rsidR="002C6D86" w:rsidRPr="002C6D86" w:rsidRDefault="002C6D86" w:rsidP="002C6D86">
            <w:pPr>
              <w:rPr>
                <w:rFonts w:eastAsia="Calibri"/>
                <w:sz w:val="24"/>
                <w:szCs w:val="24"/>
                <w:lang w:val="sr-Cyrl-RS" w:bidi="ar-SA"/>
              </w:rPr>
            </w:pPr>
            <w:r w:rsidRPr="002C6D86">
              <w:rPr>
                <w:rFonts w:eastAsia="Calibri"/>
                <w:sz w:val="24"/>
                <w:szCs w:val="24"/>
                <w:lang w:val="sr-Cyrl-RS" w:bidi="ar-SA"/>
              </w:rPr>
              <w:t>1.3.6.22.</w:t>
            </w:r>
          </w:p>
        </w:tc>
        <w:tc>
          <w:tcPr>
            <w:tcW w:w="2837" w:type="dxa"/>
          </w:tcPr>
          <w:p w14:paraId="07F09DD2" w14:textId="77777777" w:rsidR="002C6D86" w:rsidRPr="002C6D86" w:rsidRDefault="002C6D86" w:rsidP="002C6D86">
            <w:pPr>
              <w:jc w:val="right"/>
              <w:rPr>
                <w:rFonts w:eastAsia="Calibri"/>
                <w:sz w:val="24"/>
                <w:szCs w:val="24"/>
                <w:lang w:val="sr-Cyrl-RS" w:bidi="ar-SA"/>
              </w:rPr>
            </w:pPr>
            <w:r w:rsidRPr="002C6D86">
              <w:rPr>
                <w:rFonts w:eastAsia="Calibri"/>
                <w:sz w:val="24"/>
                <w:szCs w:val="24"/>
                <w:lang w:val="sr-Cyrl-RS" w:bidi="ar-SA"/>
              </w:rPr>
              <w:t>1.3.6.10.</w:t>
            </w:r>
          </w:p>
        </w:tc>
        <w:tc>
          <w:tcPr>
            <w:tcW w:w="3116" w:type="dxa"/>
          </w:tcPr>
          <w:p w14:paraId="34E32FE5" w14:textId="77777777" w:rsidR="002C6D86" w:rsidRPr="002C6D86" w:rsidRDefault="002C6D86" w:rsidP="002C6D86">
            <w:pPr>
              <w:rPr>
                <w:rFonts w:eastAsia="Calibri"/>
                <w:sz w:val="24"/>
                <w:szCs w:val="24"/>
                <w:lang w:val="sr-Latn-RS" w:bidi="ar-SA"/>
              </w:rPr>
            </w:pPr>
          </w:p>
        </w:tc>
      </w:tr>
      <w:tr w:rsidR="002C6D86" w:rsidRPr="002C6D86" w14:paraId="6DB4C189" w14:textId="77777777" w:rsidTr="002C6D86">
        <w:tc>
          <w:tcPr>
            <w:tcW w:w="3397" w:type="dxa"/>
          </w:tcPr>
          <w:p w14:paraId="4C88CBDF" w14:textId="77777777" w:rsidR="002C6D86" w:rsidRPr="002C6D86" w:rsidRDefault="002C6D86" w:rsidP="002C6D86">
            <w:pPr>
              <w:rPr>
                <w:rFonts w:eastAsia="Calibri"/>
                <w:sz w:val="24"/>
                <w:szCs w:val="24"/>
                <w:lang w:val="sr-Cyrl-RS" w:bidi="ar-SA"/>
              </w:rPr>
            </w:pPr>
            <w:r w:rsidRPr="002C6D86">
              <w:rPr>
                <w:rFonts w:eastAsia="Calibri"/>
                <w:sz w:val="24"/>
                <w:szCs w:val="24"/>
                <w:lang w:val="sr-Cyrl-RS" w:bidi="ar-SA"/>
              </w:rPr>
              <w:t>1.3.6.23. deleted activity</w:t>
            </w:r>
          </w:p>
        </w:tc>
        <w:tc>
          <w:tcPr>
            <w:tcW w:w="2837" w:type="dxa"/>
          </w:tcPr>
          <w:p w14:paraId="37020640" w14:textId="77777777" w:rsidR="002C6D86" w:rsidRPr="002C6D86" w:rsidRDefault="002C6D86" w:rsidP="002C6D86">
            <w:pPr>
              <w:jc w:val="right"/>
              <w:rPr>
                <w:rFonts w:eastAsia="Calibri"/>
                <w:sz w:val="24"/>
                <w:szCs w:val="24"/>
                <w:lang w:val="sr-Latn-RS" w:bidi="ar-SA"/>
              </w:rPr>
            </w:pPr>
          </w:p>
        </w:tc>
        <w:tc>
          <w:tcPr>
            <w:tcW w:w="3116" w:type="dxa"/>
          </w:tcPr>
          <w:p w14:paraId="63B68FBA" w14:textId="77777777" w:rsidR="002C6D86" w:rsidRPr="002C6D86" w:rsidRDefault="002C6D86" w:rsidP="002C6D86">
            <w:pPr>
              <w:rPr>
                <w:rFonts w:eastAsia="Calibri"/>
                <w:sz w:val="24"/>
                <w:szCs w:val="24"/>
                <w:lang w:val="sr-Latn-RS" w:bidi="ar-SA"/>
              </w:rPr>
            </w:pPr>
          </w:p>
        </w:tc>
      </w:tr>
      <w:tr w:rsidR="002C6D86" w:rsidRPr="002C6D86" w14:paraId="49008D7A" w14:textId="77777777" w:rsidTr="002C6D86">
        <w:tc>
          <w:tcPr>
            <w:tcW w:w="3397" w:type="dxa"/>
          </w:tcPr>
          <w:p w14:paraId="4A71A559"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1.3.6.24.</w:t>
            </w:r>
          </w:p>
        </w:tc>
        <w:tc>
          <w:tcPr>
            <w:tcW w:w="2837" w:type="dxa"/>
          </w:tcPr>
          <w:p w14:paraId="04E1157C" w14:textId="77777777" w:rsidR="002C6D86" w:rsidRPr="002C6D86" w:rsidRDefault="002C6D86" w:rsidP="002C6D86">
            <w:pPr>
              <w:jc w:val="right"/>
              <w:rPr>
                <w:rFonts w:eastAsia="Calibri"/>
                <w:sz w:val="24"/>
                <w:szCs w:val="24"/>
                <w:lang w:val="sr-Cyrl-RS" w:bidi="ar-SA"/>
              </w:rPr>
            </w:pPr>
            <w:r w:rsidRPr="002C6D86">
              <w:rPr>
                <w:rFonts w:eastAsia="Calibri"/>
                <w:sz w:val="24"/>
                <w:szCs w:val="24"/>
                <w:lang w:val="sr-Cyrl-RS" w:bidi="ar-SA"/>
              </w:rPr>
              <w:t>1.3.6.11.</w:t>
            </w:r>
          </w:p>
        </w:tc>
        <w:tc>
          <w:tcPr>
            <w:tcW w:w="3116" w:type="dxa"/>
          </w:tcPr>
          <w:p w14:paraId="4A01FAD5" w14:textId="77777777" w:rsidR="002C6D86" w:rsidRPr="002C6D86" w:rsidRDefault="002C6D86" w:rsidP="002C6D86">
            <w:pPr>
              <w:rPr>
                <w:rFonts w:eastAsia="Calibri"/>
                <w:sz w:val="24"/>
                <w:szCs w:val="24"/>
                <w:lang w:val="sr-Latn-RS" w:bidi="ar-SA"/>
              </w:rPr>
            </w:pPr>
          </w:p>
        </w:tc>
      </w:tr>
      <w:tr w:rsidR="002C6D86" w:rsidRPr="002C6D86" w14:paraId="5BF9ED73" w14:textId="77777777" w:rsidTr="002C6D86">
        <w:tc>
          <w:tcPr>
            <w:tcW w:w="3397" w:type="dxa"/>
          </w:tcPr>
          <w:p w14:paraId="354061D4"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lastRenderedPageBreak/>
              <w:t>1.3.6.25.</w:t>
            </w:r>
          </w:p>
        </w:tc>
        <w:tc>
          <w:tcPr>
            <w:tcW w:w="2837" w:type="dxa"/>
          </w:tcPr>
          <w:p w14:paraId="01F5DA0F" w14:textId="77777777" w:rsidR="002C6D86" w:rsidRPr="002C6D86" w:rsidRDefault="002C6D86" w:rsidP="002C6D86">
            <w:pPr>
              <w:jc w:val="right"/>
              <w:rPr>
                <w:rFonts w:eastAsia="Calibri"/>
                <w:sz w:val="24"/>
                <w:szCs w:val="24"/>
                <w:lang w:val="sr-Cyrl-RS" w:bidi="ar-SA"/>
              </w:rPr>
            </w:pPr>
            <w:r w:rsidRPr="002C6D86">
              <w:rPr>
                <w:rFonts w:eastAsia="Calibri"/>
                <w:sz w:val="24"/>
                <w:szCs w:val="24"/>
                <w:lang w:val="sr-Cyrl-RS" w:bidi="ar-SA"/>
              </w:rPr>
              <w:t>1.3.6.12.</w:t>
            </w:r>
          </w:p>
        </w:tc>
        <w:tc>
          <w:tcPr>
            <w:tcW w:w="3116" w:type="dxa"/>
          </w:tcPr>
          <w:p w14:paraId="4FBB3555" w14:textId="77777777" w:rsidR="002C6D86" w:rsidRPr="002C6D86" w:rsidRDefault="002C6D86" w:rsidP="002C6D86">
            <w:pPr>
              <w:rPr>
                <w:rFonts w:eastAsia="Calibri"/>
                <w:sz w:val="24"/>
                <w:szCs w:val="24"/>
                <w:lang w:val="sr-Latn-RS" w:bidi="ar-SA"/>
              </w:rPr>
            </w:pPr>
          </w:p>
        </w:tc>
      </w:tr>
      <w:tr w:rsidR="002C6D86" w:rsidRPr="002C6D86" w14:paraId="46D09B40" w14:textId="77777777" w:rsidTr="002C6D86">
        <w:tc>
          <w:tcPr>
            <w:tcW w:w="3397" w:type="dxa"/>
          </w:tcPr>
          <w:p w14:paraId="1E173104" w14:textId="77777777" w:rsidR="002C6D86" w:rsidRPr="002C6D86" w:rsidRDefault="002C6D86" w:rsidP="002C6D86">
            <w:pPr>
              <w:rPr>
                <w:rFonts w:eastAsia="Calibri"/>
                <w:sz w:val="24"/>
                <w:szCs w:val="24"/>
                <w:lang w:val="sr-Cyrl-RS" w:bidi="ar-SA"/>
              </w:rPr>
            </w:pPr>
          </w:p>
        </w:tc>
        <w:tc>
          <w:tcPr>
            <w:tcW w:w="2837" w:type="dxa"/>
          </w:tcPr>
          <w:p w14:paraId="7AC030EE" w14:textId="77777777" w:rsidR="002C6D86" w:rsidRPr="002C6D86" w:rsidRDefault="002C6D86" w:rsidP="002C6D86">
            <w:pPr>
              <w:jc w:val="right"/>
              <w:rPr>
                <w:rFonts w:eastAsia="Calibri"/>
                <w:sz w:val="24"/>
                <w:szCs w:val="24"/>
                <w:lang w:val="sr-Cyrl-RS" w:bidi="ar-SA"/>
              </w:rPr>
            </w:pPr>
          </w:p>
        </w:tc>
        <w:tc>
          <w:tcPr>
            <w:tcW w:w="3116" w:type="dxa"/>
            <w:shd w:val="clear" w:color="auto" w:fill="FFFF00"/>
          </w:tcPr>
          <w:p w14:paraId="3A22096E" w14:textId="77777777" w:rsidR="002C6D86" w:rsidRPr="002C6D86" w:rsidRDefault="002C6D86" w:rsidP="002C6D86">
            <w:pPr>
              <w:rPr>
                <w:rFonts w:eastAsia="Calibri"/>
                <w:sz w:val="24"/>
                <w:szCs w:val="24"/>
                <w:lang w:val="sr-Cyrl-RS" w:bidi="ar-SA"/>
              </w:rPr>
            </w:pPr>
            <w:r w:rsidRPr="002C6D86">
              <w:rPr>
                <w:rFonts w:eastAsia="Calibri"/>
                <w:sz w:val="24"/>
                <w:szCs w:val="24"/>
                <w:lang w:val="sr-Cyrl-RS" w:bidi="ar-SA"/>
              </w:rPr>
              <w:t>1.3.6.13.</w:t>
            </w:r>
          </w:p>
        </w:tc>
      </w:tr>
      <w:tr w:rsidR="002C6D86" w:rsidRPr="002C6D86" w14:paraId="7ED03746" w14:textId="77777777" w:rsidTr="002C6D86">
        <w:tc>
          <w:tcPr>
            <w:tcW w:w="3397" w:type="dxa"/>
          </w:tcPr>
          <w:p w14:paraId="4BE0BB5E" w14:textId="77777777" w:rsidR="002C6D86" w:rsidRPr="002C6D86" w:rsidRDefault="002C6D86" w:rsidP="002C6D86">
            <w:pPr>
              <w:rPr>
                <w:rFonts w:eastAsia="Calibri"/>
                <w:sz w:val="24"/>
                <w:szCs w:val="24"/>
                <w:lang w:val="sr-Cyrl-RS" w:bidi="ar-SA"/>
              </w:rPr>
            </w:pPr>
          </w:p>
        </w:tc>
        <w:tc>
          <w:tcPr>
            <w:tcW w:w="2837" w:type="dxa"/>
          </w:tcPr>
          <w:p w14:paraId="0780EC2E" w14:textId="77777777" w:rsidR="002C6D86" w:rsidRPr="002C6D86" w:rsidRDefault="002C6D86" w:rsidP="002C6D86">
            <w:pPr>
              <w:jc w:val="right"/>
              <w:rPr>
                <w:rFonts w:eastAsia="Calibri"/>
                <w:sz w:val="24"/>
                <w:szCs w:val="24"/>
                <w:lang w:val="sr-Cyrl-RS" w:bidi="ar-SA"/>
              </w:rPr>
            </w:pPr>
          </w:p>
        </w:tc>
        <w:tc>
          <w:tcPr>
            <w:tcW w:w="3116" w:type="dxa"/>
            <w:shd w:val="clear" w:color="auto" w:fill="FFFF00"/>
          </w:tcPr>
          <w:p w14:paraId="77F14AD1" w14:textId="77777777" w:rsidR="002C6D86" w:rsidRPr="002C6D86" w:rsidRDefault="002C6D86" w:rsidP="002C6D86">
            <w:pPr>
              <w:rPr>
                <w:rFonts w:eastAsia="Calibri"/>
                <w:sz w:val="24"/>
                <w:szCs w:val="24"/>
                <w:lang w:val="sr-Cyrl-RS" w:bidi="ar-SA"/>
              </w:rPr>
            </w:pPr>
            <w:r w:rsidRPr="002C6D86">
              <w:rPr>
                <w:rFonts w:eastAsia="Calibri"/>
                <w:sz w:val="24"/>
                <w:szCs w:val="24"/>
                <w:lang w:val="sr-Cyrl-RS" w:bidi="ar-SA"/>
              </w:rPr>
              <w:t>1.3.6.14.</w:t>
            </w:r>
          </w:p>
        </w:tc>
      </w:tr>
      <w:tr w:rsidR="002C6D86" w:rsidRPr="002C6D86" w14:paraId="21DE343C" w14:textId="77777777" w:rsidTr="002C6D86">
        <w:tc>
          <w:tcPr>
            <w:tcW w:w="3397" w:type="dxa"/>
          </w:tcPr>
          <w:p w14:paraId="14E5624E" w14:textId="77777777" w:rsidR="002C6D86" w:rsidRPr="002C6D86" w:rsidRDefault="002C6D86" w:rsidP="002C6D86">
            <w:pPr>
              <w:rPr>
                <w:rFonts w:eastAsia="Calibri"/>
                <w:sz w:val="24"/>
                <w:szCs w:val="24"/>
                <w:lang w:val="sr-Cyrl-RS" w:bidi="ar-SA"/>
              </w:rPr>
            </w:pPr>
          </w:p>
        </w:tc>
        <w:tc>
          <w:tcPr>
            <w:tcW w:w="2837" w:type="dxa"/>
          </w:tcPr>
          <w:p w14:paraId="3EF91723" w14:textId="77777777" w:rsidR="002C6D86" w:rsidRPr="002C6D86" w:rsidRDefault="002C6D86" w:rsidP="002C6D86">
            <w:pPr>
              <w:jc w:val="right"/>
              <w:rPr>
                <w:rFonts w:eastAsia="Calibri"/>
                <w:sz w:val="24"/>
                <w:szCs w:val="24"/>
                <w:lang w:val="sr-Cyrl-RS" w:bidi="ar-SA"/>
              </w:rPr>
            </w:pPr>
          </w:p>
        </w:tc>
        <w:tc>
          <w:tcPr>
            <w:tcW w:w="3116" w:type="dxa"/>
            <w:shd w:val="clear" w:color="auto" w:fill="FFFF00"/>
          </w:tcPr>
          <w:p w14:paraId="74F97A85" w14:textId="77777777" w:rsidR="002C6D86" w:rsidRPr="002C6D86" w:rsidRDefault="002C6D86" w:rsidP="002C6D86">
            <w:pPr>
              <w:rPr>
                <w:rFonts w:eastAsia="Calibri"/>
                <w:sz w:val="24"/>
                <w:szCs w:val="24"/>
                <w:lang w:val="sr-Cyrl-RS" w:bidi="ar-SA"/>
              </w:rPr>
            </w:pPr>
            <w:r w:rsidRPr="002C6D86">
              <w:rPr>
                <w:rFonts w:eastAsia="Calibri"/>
                <w:sz w:val="24"/>
                <w:szCs w:val="24"/>
                <w:lang w:val="sr-Cyrl-RS" w:bidi="ar-SA"/>
              </w:rPr>
              <w:t>1.3.6.15.</w:t>
            </w:r>
          </w:p>
        </w:tc>
      </w:tr>
      <w:tr w:rsidR="002C6D86" w:rsidRPr="002C6D86" w14:paraId="421ED5F8" w14:textId="77777777" w:rsidTr="002C6D86">
        <w:tc>
          <w:tcPr>
            <w:tcW w:w="3397" w:type="dxa"/>
          </w:tcPr>
          <w:p w14:paraId="64869545"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1.3.6.26.</w:t>
            </w:r>
          </w:p>
        </w:tc>
        <w:tc>
          <w:tcPr>
            <w:tcW w:w="2837" w:type="dxa"/>
          </w:tcPr>
          <w:p w14:paraId="1A19701B" w14:textId="77777777" w:rsidR="002C6D86" w:rsidRPr="002C6D86" w:rsidRDefault="002C6D86" w:rsidP="002C6D86">
            <w:pPr>
              <w:jc w:val="right"/>
              <w:rPr>
                <w:rFonts w:eastAsia="Calibri"/>
                <w:sz w:val="24"/>
                <w:szCs w:val="24"/>
                <w:lang w:val="sr-Cyrl-RS" w:bidi="ar-SA"/>
              </w:rPr>
            </w:pPr>
            <w:r w:rsidRPr="002C6D86">
              <w:rPr>
                <w:rFonts w:eastAsia="Calibri"/>
                <w:sz w:val="24"/>
                <w:szCs w:val="24"/>
                <w:lang w:val="sr-Cyrl-RS" w:bidi="ar-SA"/>
              </w:rPr>
              <w:t>1.3.6.16.</w:t>
            </w:r>
          </w:p>
        </w:tc>
        <w:tc>
          <w:tcPr>
            <w:tcW w:w="3116" w:type="dxa"/>
          </w:tcPr>
          <w:p w14:paraId="5CEE6ED5" w14:textId="77777777" w:rsidR="002C6D86" w:rsidRPr="002C6D86" w:rsidRDefault="002C6D86" w:rsidP="002C6D86">
            <w:pPr>
              <w:rPr>
                <w:rFonts w:eastAsia="Calibri"/>
                <w:sz w:val="24"/>
                <w:szCs w:val="24"/>
                <w:lang w:val="sr-Latn-RS" w:bidi="ar-SA"/>
              </w:rPr>
            </w:pPr>
          </w:p>
        </w:tc>
      </w:tr>
      <w:tr w:rsidR="002C6D86" w:rsidRPr="002C6D86" w14:paraId="7A0B0638" w14:textId="77777777" w:rsidTr="002C6D86">
        <w:tc>
          <w:tcPr>
            <w:tcW w:w="3397" w:type="dxa"/>
          </w:tcPr>
          <w:p w14:paraId="340356D9"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1.3.6.27.</w:t>
            </w:r>
          </w:p>
        </w:tc>
        <w:tc>
          <w:tcPr>
            <w:tcW w:w="2837" w:type="dxa"/>
          </w:tcPr>
          <w:p w14:paraId="7F278ECE" w14:textId="77777777" w:rsidR="002C6D86" w:rsidRPr="002C6D86" w:rsidRDefault="002C6D86" w:rsidP="002C6D86">
            <w:pPr>
              <w:jc w:val="right"/>
              <w:rPr>
                <w:rFonts w:eastAsia="Calibri"/>
                <w:sz w:val="24"/>
                <w:szCs w:val="24"/>
                <w:lang w:val="sr-Cyrl-RS" w:bidi="ar-SA"/>
              </w:rPr>
            </w:pPr>
            <w:r w:rsidRPr="002C6D86">
              <w:rPr>
                <w:rFonts w:eastAsia="Calibri"/>
                <w:sz w:val="24"/>
                <w:szCs w:val="24"/>
                <w:lang w:val="sr-Cyrl-RS" w:bidi="ar-SA"/>
              </w:rPr>
              <w:t>1.3.6.17.</w:t>
            </w:r>
          </w:p>
        </w:tc>
        <w:tc>
          <w:tcPr>
            <w:tcW w:w="3116" w:type="dxa"/>
          </w:tcPr>
          <w:p w14:paraId="2B9E7C15" w14:textId="77777777" w:rsidR="002C6D86" w:rsidRPr="002C6D86" w:rsidRDefault="002C6D86" w:rsidP="002C6D86">
            <w:pPr>
              <w:rPr>
                <w:rFonts w:eastAsia="Calibri"/>
                <w:sz w:val="24"/>
                <w:szCs w:val="24"/>
                <w:lang w:val="sr-Latn-RS" w:bidi="ar-SA"/>
              </w:rPr>
            </w:pPr>
          </w:p>
        </w:tc>
      </w:tr>
      <w:tr w:rsidR="002C6D86" w:rsidRPr="002C6D86" w14:paraId="4FFB0FD6" w14:textId="77777777" w:rsidTr="002C6D86">
        <w:tc>
          <w:tcPr>
            <w:tcW w:w="3397" w:type="dxa"/>
            <w:tcBorders>
              <w:bottom w:val="single" w:sz="4" w:space="0" w:color="auto"/>
            </w:tcBorders>
          </w:tcPr>
          <w:p w14:paraId="13FA9552"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1.3.6.28.</w:t>
            </w:r>
          </w:p>
        </w:tc>
        <w:tc>
          <w:tcPr>
            <w:tcW w:w="2837" w:type="dxa"/>
            <w:tcBorders>
              <w:bottom w:val="single" w:sz="4" w:space="0" w:color="auto"/>
            </w:tcBorders>
          </w:tcPr>
          <w:p w14:paraId="0F3F31C0" w14:textId="77777777" w:rsidR="002C6D86" w:rsidRPr="002C6D86" w:rsidRDefault="002C6D86" w:rsidP="002C6D86">
            <w:pPr>
              <w:jc w:val="right"/>
              <w:rPr>
                <w:rFonts w:eastAsia="Calibri"/>
                <w:sz w:val="24"/>
                <w:szCs w:val="24"/>
                <w:lang w:val="sr-Cyrl-RS" w:bidi="ar-SA"/>
              </w:rPr>
            </w:pPr>
            <w:r w:rsidRPr="002C6D86">
              <w:rPr>
                <w:rFonts w:eastAsia="Calibri"/>
                <w:sz w:val="24"/>
                <w:szCs w:val="24"/>
                <w:lang w:val="sr-Cyrl-RS" w:bidi="ar-SA"/>
              </w:rPr>
              <w:t>1.3.6.18.</w:t>
            </w:r>
          </w:p>
        </w:tc>
        <w:tc>
          <w:tcPr>
            <w:tcW w:w="3116" w:type="dxa"/>
            <w:tcBorders>
              <w:bottom w:val="single" w:sz="4" w:space="0" w:color="auto"/>
            </w:tcBorders>
          </w:tcPr>
          <w:p w14:paraId="066446C1" w14:textId="77777777" w:rsidR="002C6D86" w:rsidRPr="002C6D86" w:rsidRDefault="002C6D86" w:rsidP="002C6D86">
            <w:pPr>
              <w:rPr>
                <w:rFonts w:eastAsia="Calibri"/>
                <w:sz w:val="24"/>
                <w:szCs w:val="24"/>
                <w:lang w:val="sr-Latn-RS" w:bidi="ar-SA"/>
              </w:rPr>
            </w:pPr>
          </w:p>
        </w:tc>
      </w:tr>
      <w:tr w:rsidR="002C6D86" w:rsidRPr="002C6D86" w14:paraId="5BFE44FD" w14:textId="77777777" w:rsidTr="002C6D86">
        <w:tc>
          <w:tcPr>
            <w:tcW w:w="3397" w:type="dxa"/>
            <w:tcBorders>
              <w:bottom w:val="single" w:sz="12" w:space="0" w:color="auto"/>
            </w:tcBorders>
          </w:tcPr>
          <w:p w14:paraId="6D9B67A5"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1.3.6.29.</w:t>
            </w:r>
          </w:p>
        </w:tc>
        <w:tc>
          <w:tcPr>
            <w:tcW w:w="2837" w:type="dxa"/>
            <w:tcBorders>
              <w:bottom w:val="single" w:sz="12" w:space="0" w:color="auto"/>
            </w:tcBorders>
          </w:tcPr>
          <w:p w14:paraId="7DE41C26" w14:textId="77777777" w:rsidR="002C6D86" w:rsidRPr="002C6D86" w:rsidRDefault="002C6D86" w:rsidP="002C6D86">
            <w:pPr>
              <w:jc w:val="right"/>
              <w:rPr>
                <w:rFonts w:eastAsia="Calibri"/>
                <w:sz w:val="24"/>
                <w:szCs w:val="24"/>
                <w:lang w:val="sr-Cyrl-RS" w:bidi="ar-SA"/>
              </w:rPr>
            </w:pPr>
            <w:r w:rsidRPr="002C6D86">
              <w:rPr>
                <w:rFonts w:eastAsia="Calibri"/>
                <w:sz w:val="24"/>
                <w:szCs w:val="24"/>
                <w:lang w:val="sr-Cyrl-RS" w:bidi="ar-SA"/>
              </w:rPr>
              <w:t>1.3.6.19.</w:t>
            </w:r>
          </w:p>
        </w:tc>
        <w:tc>
          <w:tcPr>
            <w:tcW w:w="3116" w:type="dxa"/>
            <w:tcBorders>
              <w:bottom w:val="single" w:sz="12" w:space="0" w:color="auto"/>
            </w:tcBorders>
          </w:tcPr>
          <w:p w14:paraId="3318DDB5" w14:textId="77777777" w:rsidR="002C6D86" w:rsidRPr="002C6D86" w:rsidRDefault="002C6D86" w:rsidP="002C6D86">
            <w:pPr>
              <w:rPr>
                <w:rFonts w:eastAsia="Calibri"/>
                <w:sz w:val="24"/>
                <w:szCs w:val="24"/>
                <w:lang w:val="sr-Latn-RS" w:bidi="ar-SA"/>
              </w:rPr>
            </w:pPr>
          </w:p>
        </w:tc>
      </w:tr>
      <w:tr w:rsidR="002C6D86" w:rsidRPr="002C6D86" w14:paraId="3ACEC09A" w14:textId="77777777" w:rsidTr="002C6D86">
        <w:tc>
          <w:tcPr>
            <w:tcW w:w="3397" w:type="dxa"/>
            <w:tcBorders>
              <w:top w:val="single" w:sz="12" w:space="0" w:color="auto"/>
            </w:tcBorders>
          </w:tcPr>
          <w:p w14:paraId="44A98EC1" w14:textId="77777777" w:rsidR="002C6D86" w:rsidRPr="002C6D86" w:rsidRDefault="002C6D86" w:rsidP="002C6D86">
            <w:pPr>
              <w:rPr>
                <w:rFonts w:eastAsia="Calibri"/>
                <w:sz w:val="24"/>
                <w:szCs w:val="24"/>
                <w:lang w:val="sr-Cyrl-RS" w:bidi="ar-SA"/>
              </w:rPr>
            </w:pPr>
            <w:r w:rsidRPr="002C6D86">
              <w:rPr>
                <w:rFonts w:eastAsia="Calibri"/>
                <w:sz w:val="24"/>
                <w:szCs w:val="24"/>
                <w:lang w:val="sr-Cyrl-RS" w:bidi="ar-SA"/>
              </w:rPr>
              <w:t>1.3.7.1. deleted activity</w:t>
            </w:r>
          </w:p>
        </w:tc>
        <w:tc>
          <w:tcPr>
            <w:tcW w:w="2837" w:type="dxa"/>
            <w:tcBorders>
              <w:top w:val="single" w:sz="12" w:space="0" w:color="auto"/>
            </w:tcBorders>
          </w:tcPr>
          <w:p w14:paraId="37D64AB8" w14:textId="77777777" w:rsidR="002C6D86" w:rsidRPr="002C6D86" w:rsidRDefault="002C6D86" w:rsidP="002C6D86">
            <w:pPr>
              <w:rPr>
                <w:rFonts w:eastAsia="Calibri"/>
                <w:sz w:val="24"/>
                <w:szCs w:val="24"/>
                <w:lang w:val="sr-Latn-RS" w:bidi="ar-SA"/>
              </w:rPr>
            </w:pPr>
          </w:p>
        </w:tc>
        <w:tc>
          <w:tcPr>
            <w:tcW w:w="3116" w:type="dxa"/>
            <w:tcBorders>
              <w:top w:val="single" w:sz="12" w:space="0" w:color="auto"/>
            </w:tcBorders>
          </w:tcPr>
          <w:p w14:paraId="32FD4F0F" w14:textId="77777777" w:rsidR="002C6D86" w:rsidRPr="002C6D86" w:rsidRDefault="002C6D86" w:rsidP="002C6D86">
            <w:pPr>
              <w:rPr>
                <w:rFonts w:eastAsia="Calibri"/>
                <w:sz w:val="24"/>
                <w:szCs w:val="24"/>
                <w:lang w:val="sr-Latn-RS" w:bidi="ar-SA"/>
              </w:rPr>
            </w:pPr>
          </w:p>
        </w:tc>
      </w:tr>
      <w:tr w:rsidR="002C6D86" w:rsidRPr="002C6D86" w14:paraId="6B979F8C" w14:textId="77777777" w:rsidTr="002C6D86">
        <w:tc>
          <w:tcPr>
            <w:tcW w:w="3397" w:type="dxa"/>
          </w:tcPr>
          <w:p w14:paraId="28BF98BB" w14:textId="77777777" w:rsidR="002C6D86" w:rsidRPr="002C6D86" w:rsidRDefault="002C6D86" w:rsidP="002C6D86">
            <w:pPr>
              <w:rPr>
                <w:rFonts w:eastAsia="Calibri"/>
                <w:sz w:val="24"/>
                <w:szCs w:val="24"/>
                <w:lang w:val="sr-Cyrl-RS" w:bidi="ar-SA"/>
              </w:rPr>
            </w:pPr>
          </w:p>
        </w:tc>
        <w:tc>
          <w:tcPr>
            <w:tcW w:w="2837" w:type="dxa"/>
          </w:tcPr>
          <w:p w14:paraId="59530E08" w14:textId="77777777" w:rsidR="002C6D86" w:rsidRPr="002C6D86" w:rsidRDefault="002C6D86" w:rsidP="002C6D86">
            <w:pPr>
              <w:rPr>
                <w:rFonts w:eastAsia="Calibri"/>
                <w:sz w:val="24"/>
                <w:szCs w:val="24"/>
                <w:lang w:val="sr-Cyrl-RS" w:bidi="ar-SA"/>
              </w:rPr>
            </w:pPr>
          </w:p>
        </w:tc>
        <w:tc>
          <w:tcPr>
            <w:tcW w:w="3116" w:type="dxa"/>
            <w:shd w:val="clear" w:color="auto" w:fill="FFFF00"/>
          </w:tcPr>
          <w:p w14:paraId="624E296A" w14:textId="77777777" w:rsidR="002C6D86" w:rsidRPr="002C6D86" w:rsidRDefault="002C6D86" w:rsidP="002C6D86">
            <w:pPr>
              <w:rPr>
                <w:rFonts w:eastAsia="Calibri"/>
                <w:sz w:val="24"/>
                <w:szCs w:val="24"/>
                <w:lang w:val="sr-Cyrl-RS" w:bidi="ar-SA"/>
              </w:rPr>
            </w:pPr>
            <w:r w:rsidRPr="002C6D86">
              <w:rPr>
                <w:rFonts w:eastAsia="Calibri"/>
                <w:sz w:val="24"/>
                <w:szCs w:val="24"/>
                <w:lang w:val="sr-Cyrl-RS" w:bidi="ar-SA"/>
              </w:rPr>
              <w:t>1.3.7.1.</w:t>
            </w:r>
          </w:p>
        </w:tc>
      </w:tr>
      <w:tr w:rsidR="002C6D86" w:rsidRPr="002C6D86" w14:paraId="66227A48" w14:textId="77777777" w:rsidTr="002C6D86">
        <w:tc>
          <w:tcPr>
            <w:tcW w:w="3397" w:type="dxa"/>
          </w:tcPr>
          <w:p w14:paraId="32D0A81C"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1.3.7.2.</w:t>
            </w:r>
          </w:p>
        </w:tc>
        <w:tc>
          <w:tcPr>
            <w:tcW w:w="2837" w:type="dxa"/>
          </w:tcPr>
          <w:p w14:paraId="09CE0388" w14:textId="77777777" w:rsidR="002C6D86" w:rsidRPr="002C6D86" w:rsidRDefault="002C6D86" w:rsidP="002C6D86">
            <w:pPr>
              <w:jc w:val="right"/>
              <w:rPr>
                <w:rFonts w:eastAsia="Calibri"/>
                <w:sz w:val="24"/>
                <w:szCs w:val="24"/>
                <w:lang w:val="sr-Cyrl-RS" w:bidi="ar-SA"/>
              </w:rPr>
            </w:pPr>
            <w:r w:rsidRPr="002C6D86">
              <w:rPr>
                <w:rFonts w:eastAsia="Calibri"/>
                <w:sz w:val="24"/>
                <w:szCs w:val="24"/>
                <w:lang w:val="sr-Cyrl-RS" w:bidi="ar-SA"/>
              </w:rPr>
              <w:t>1.3.7.2.</w:t>
            </w:r>
          </w:p>
        </w:tc>
        <w:tc>
          <w:tcPr>
            <w:tcW w:w="3116" w:type="dxa"/>
          </w:tcPr>
          <w:p w14:paraId="3F6A2537" w14:textId="77777777" w:rsidR="002C6D86" w:rsidRPr="002C6D86" w:rsidRDefault="002C6D86" w:rsidP="002C6D86">
            <w:pPr>
              <w:rPr>
                <w:rFonts w:eastAsia="Calibri"/>
                <w:sz w:val="24"/>
                <w:szCs w:val="24"/>
                <w:lang w:val="sr-Latn-RS" w:bidi="ar-SA"/>
              </w:rPr>
            </w:pPr>
          </w:p>
        </w:tc>
      </w:tr>
      <w:tr w:rsidR="002C6D86" w:rsidRPr="002C6D86" w14:paraId="14EF4A90" w14:textId="77777777" w:rsidTr="002C6D86">
        <w:tc>
          <w:tcPr>
            <w:tcW w:w="3397" w:type="dxa"/>
          </w:tcPr>
          <w:p w14:paraId="53BA0B0D"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1.3.7.3. deleted activity</w:t>
            </w:r>
          </w:p>
        </w:tc>
        <w:tc>
          <w:tcPr>
            <w:tcW w:w="2837" w:type="dxa"/>
          </w:tcPr>
          <w:p w14:paraId="2346C4F8" w14:textId="77777777" w:rsidR="002C6D86" w:rsidRPr="002C6D86" w:rsidRDefault="002C6D86" w:rsidP="002C6D86">
            <w:pPr>
              <w:rPr>
                <w:rFonts w:eastAsia="Calibri"/>
                <w:sz w:val="24"/>
                <w:szCs w:val="24"/>
                <w:lang w:val="sr-Latn-RS" w:bidi="ar-SA"/>
              </w:rPr>
            </w:pPr>
          </w:p>
        </w:tc>
        <w:tc>
          <w:tcPr>
            <w:tcW w:w="3116" w:type="dxa"/>
          </w:tcPr>
          <w:p w14:paraId="6CFF305D" w14:textId="77777777" w:rsidR="002C6D86" w:rsidRPr="002C6D86" w:rsidRDefault="002C6D86" w:rsidP="002C6D86">
            <w:pPr>
              <w:rPr>
                <w:rFonts w:eastAsia="Calibri"/>
                <w:sz w:val="24"/>
                <w:szCs w:val="24"/>
                <w:lang w:val="sr-Latn-RS" w:bidi="ar-SA"/>
              </w:rPr>
            </w:pPr>
          </w:p>
        </w:tc>
      </w:tr>
      <w:tr w:rsidR="002C6D86" w:rsidRPr="002C6D86" w14:paraId="591C2BEB" w14:textId="77777777" w:rsidTr="002C6D86">
        <w:tc>
          <w:tcPr>
            <w:tcW w:w="3397" w:type="dxa"/>
            <w:tcBorders>
              <w:bottom w:val="single" w:sz="4" w:space="0" w:color="auto"/>
            </w:tcBorders>
          </w:tcPr>
          <w:p w14:paraId="3B0C23A5" w14:textId="77777777" w:rsidR="002C6D86" w:rsidRPr="002C6D86" w:rsidRDefault="002C6D86" w:rsidP="002C6D86">
            <w:pPr>
              <w:tabs>
                <w:tab w:val="center" w:pos="1451"/>
              </w:tabs>
              <w:rPr>
                <w:rFonts w:eastAsia="Calibri"/>
                <w:sz w:val="24"/>
                <w:szCs w:val="24"/>
                <w:lang w:val="sr-Latn-RS" w:bidi="ar-SA"/>
              </w:rPr>
            </w:pPr>
            <w:r w:rsidRPr="002C6D86">
              <w:rPr>
                <w:rFonts w:eastAsia="Calibri"/>
                <w:sz w:val="24"/>
                <w:szCs w:val="24"/>
                <w:lang w:val="sr-Cyrl-RS" w:bidi="ar-SA"/>
              </w:rPr>
              <w:t>1.3.7.4. deleted activity</w:t>
            </w:r>
          </w:p>
        </w:tc>
        <w:tc>
          <w:tcPr>
            <w:tcW w:w="2837" w:type="dxa"/>
            <w:tcBorders>
              <w:bottom w:val="single" w:sz="4" w:space="0" w:color="auto"/>
            </w:tcBorders>
          </w:tcPr>
          <w:p w14:paraId="5BC046A8" w14:textId="77777777" w:rsidR="002C6D86" w:rsidRPr="002C6D86" w:rsidRDefault="002C6D86" w:rsidP="002C6D86">
            <w:pPr>
              <w:rPr>
                <w:rFonts w:eastAsia="Calibri"/>
                <w:sz w:val="24"/>
                <w:szCs w:val="24"/>
                <w:lang w:val="sr-Latn-RS" w:bidi="ar-SA"/>
              </w:rPr>
            </w:pPr>
          </w:p>
        </w:tc>
        <w:tc>
          <w:tcPr>
            <w:tcW w:w="3116" w:type="dxa"/>
            <w:tcBorders>
              <w:bottom w:val="single" w:sz="4" w:space="0" w:color="auto"/>
            </w:tcBorders>
          </w:tcPr>
          <w:p w14:paraId="7A639370" w14:textId="77777777" w:rsidR="002C6D86" w:rsidRPr="002C6D86" w:rsidRDefault="002C6D86" w:rsidP="002C6D86">
            <w:pPr>
              <w:rPr>
                <w:rFonts w:eastAsia="Calibri"/>
                <w:sz w:val="24"/>
                <w:szCs w:val="24"/>
                <w:lang w:val="sr-Latn-RS" w:bidi="ar-SA"/>
              </w:rPr>
            </w:pPr>
          </w:p>
        </w:tc>
      </w:tr>
      <w:tr w:rsidR="002C6D86" w:rsidRPr="002C6D86" w14:paraId="2D682DC3" w14:textId="77777777" w:rsidTr="002C6D86">
        <w:tc>
          <w:tcPr>
            <w:tcW w:w="3397" w:type="dxa"/>
            <w:tcBorders>
              <w:bottom w:val="single" w:sz="4" w:space="0" w:color="auto"/>
            </w:tcBorders>
          </w:tcPr>
          <w:p w14:paraId="28CDB681" w14:textId="77777777" w:rsidR="002C6D86" w:rsidRPr="002C6D86" w:rsidRDefault="002C6D86" w:rsidP="002C6D86">
            <w:pPr>
              <w:tabs>
                <w:tab w:val="center" w:pos="1451"/>
              </w:tabs>
              <w:rPr>
                <w:rFonts w:eastAsia="Calibri"/>
                <w:sz w:val="24"/>
                <w:szCs w:val="24"/>
                <w:lang w:val="sr-Cyrl-RS" w:bidi="ar-SA"/>
              </w:rPr>
            </w:pPr>
            <w:r w:rsidRPr="002C6D86">
              <w:rPr>
                <w:rFonts w:eastAsia="Calibri"/>
                <w:sz w:val="24"/>
                <w:szCs w:val="24"/>
                <w:lang w:val="sr-Cyrl-RS" w:bidi="ar-SA"/>
              </w:rPr>
              <w:t>1.3.7.5. deleted activity</w:t>
            </w:r>
          </w:p>
        </w:tc>
        <w:tc>
          <w:tcPr>
            <w:tcW w:w="2837" w:type="dxa"/>
            <w:tcBorders>
              <w:bottom w:val="single" w:sz="4" w:space="0" w:color="auto"/>
            </w:tcBorders>
          </w:tcPr>
          <w:p w14:paraId="76DF4E6C" w14:textId="77777777" w:rsidR="002C6D86" w:rsidRPr="002C6D86" w:rsidRDefault="002C6D86" w:rsidP="002C6D86">
            <w:pPr>
              <w:rPr>
                <w:rFonts w:eastAsia="Calibri"/>
                <w:sz w:val="24"/>
                <w:szCs w:val="24"/>
                <w:lang w:val="sr-Latn-RS" w:bidi="ar-SA"/>
              </w:rPr>
            </w:pPr>
          </w:p>
        </w:tc>
        <w:tc>
          <w:tcPr>
            <w:tcW w:w="3116" w:type="dxa"/>
            <w:tcBorders>
              <w:bottom w:val="single" w:sz="4" w:space="0" w:color="auto"/>
            </w:tcBorders>
          </w:tcPr>
          <w:p w14:paraId="6FD08416" w14:textId="77777777" w:rsidR="002C6D86" w:rsidRPr="002C6D86" w:rsidRDefault="002C6D86" w:rsidP="002C6D86">
            <w:pPr>
              <w:rPr>
                <w:rFonts w:eastAsia="Calibri"/>
                <w:sz w:val="24"/>
                <w:szCs w:val="24"/>
                <w:lang w:val="sr-Latn-RS" w:bidi="ar-SA"/>
              </w:rPr>
            </w:pPr>
          </w:p>
        </w:tc>
      </w:tr>
      <w:tr w:rsidR="002C6D86" w:rsidRPr="002C6D86" w14:paraId="184230F3" w14:textId="77777777" w:rsidTr="002C6D86">
        <w:tc>
          <w:tcPr>
            <w:tcW w:w="3397" w:type="dxa"/>
            <w:tcBorders>
              <w:bottom w:val="single" w:sz="4" w:space="0" w:color="auto"/>
            </w:tcBorders>
          </w:tcPr>
          <w:p w14:paraId="10B06FBA" w14:textId="77777777" w:rsidR="002C6D86" w:rsidRPr="002C6D86" w:rsidRDefault="002C6D86" w:rsidP="002C6D86">
            <w:pPr>
              <w:tabs>
                <w:tab w:val="center" w:pos="1451"/>
              </w:tabs>
              <w:rPr>
                <w:rFonts w:eastAsia="Calibri"/>
                <w:sz w:val="24"/>
                <w:szCs w:val="24"/>
                <w:lang w:val="sr-Cyrl-RS" w:bidi="ar-SA"/>
              </w:rPr>
            </w:pPr>
          </w:p>
        </w:tc>
        <w:tc>
          <w:tcPr>
            <w:tcW w:w="2837" w:type="dxa"/>
            <w:tcBorders>
              <w:bottom w:val="single" w:sz="4" w:space="0" w:color="auto"/>
            </w:tcBorders>
          </w:tcPr>
          <w:p w14:paraId="5BBAFCE6" w14:textId="77777777" w:rsidR="002C6D86" w:rsidRPr="002C6D86" w:rsidRDefault="002C6D86" w:rsidP="002C6D86">
            <w:pPr>
              <w:rPr>
                <w:rFonts w:eastAsia="Calibri"/>
                <w:sz w:val="24"/>
                <w:szCs w:val="24"/>
                <w:lang w:val="sr-Latn-RS" w:bidi="ar-SA"/>
              </w:rPr>
            </w:pPr>
          </w:p>
        </w:tc>
        <w:tc>
          <w:tcPr>
            <w:tcW w:w="3116" w:type="dxa"/>
            <w:tcBorders>
              <w:bottom w:val="single" w:sz="4" w:space="0" w:color="auto"/>
            </w:tcBorders>
            <w:shd w:val="clear" w:color="auto" w:fill="FFFF00"/>
          </w:tcPr>
          <w:p w14:paraId="2F84E497" w14:textId="77777777" w:rsidR="002C6D86" w:rsidRPr="002C6D86" w:rsidRDefault="002C6D86" w:rsidP="002C6D86">
            <w:pPr>
              <w:rPr>
                <w:rFonts w:eastAsia="Calibri"/>
                <w:sz w:val="24"/>
                <w:szCs w:val="24"/>
                <w:lang w:val="sr-Cyrl-RS" w:bidi="ar-SA"/>
              </w:rPr>
            </w:pPr>
            <w:r w:rsidRPr="002C6D86">
              <w:rPr>
                <w:rFonts w:eastAsia="Calibri"/>
                <w:sz w:val="24"/>
                <w:szCs w:val="24"/>
                <w:lang w:val="sr-Cyrl-RS" w:bidi="ar-SA"/>
              </w:rPr>
              <w:t>1.3.7.3.</w:t>
            </w:r>
          </w:p>
        </w:tc>
      </w:tr>
      <w:tr w:rsidR="002C6D86" w:rsidRPr="002C6D86" w14:paraId="33F22E87" w14:textId="77777777" w:rsidTr="002C6D86">
        <w:tc>
          <w:tcPr>
            <w:tcW w:w="3397" w:type="dxa"/>
            <w:tcBorders>
              <w:bottom w:val="single" w:sz="4" w:space="0" w:color="auto"/>
            </w:tcBorders>
          </w:tcPr>
          <w:p w14:paraId="3E5CA7AE" w14:textId="77777777" w:rsidR="002C6D86" w:rsidRPr="002C6D86" w:rsidRDefault="002C6D86" w:rsidP="002C6D86">
            <w:pPr>
              <w:tabs>
                <w:tab w:val="center" w:pos="1451"/>
              </w:tabs>
              <w:rPr>
                <w:rFonts w:eastAsia="Calibri"/>
                <w:sz w:val="24"/>
                <w:szCs w:val="24"/>
                <w:lang w:val="sr-Cyrl-RS" w:bidi="ar-SA"/>
              </w:rPr>
            </w:pPr>
          </w:p>
        </w:tc>
        <w:tc>
          <w:tcPr>
            <w:tcW w:w="2837" w:type="dxa"/>
            <w:tcBorders>
              <w:bottom w:val="single" w:sz="4" w:space="0" w:color="auto"/>
            </w:tcBorders>
          </w:tcPr>
          <w:p w14:paraId="03998A0B" w14:textId="77777777" w:rsidR="002C6D86" w:rsidRPr="002C6D86" w:rsidRDefault="002C6D86" w:rsidP="002C6D86">
            <w:pPr>
              <w:rPr>
                <w:rFonts w:eastAsia="Calibri"/>
                <w:sz w:val="24"/>
                <w:szCs w:val="24"/>
                <w:lang w:val="sr-Latn-RS" w:bidi="ar-SA"/>
              </w:rPr>
            </w:pPr>
          </w:p>
        </w:tc>
        <w:tc>
          <w:tcPr>
            <w:tcW w:w="3116" w:type="dxa"/>
            <w:tcBorders>
              <w:bottom w:val="single" w:sz="4" w:space="0" w:color="auto"/>
            </w:tcBorders>
            <w:shd w:val="clear" w:color="auto" w:fill="FFFF00"/>
          </w:tcPr>
          <w:p w14:paraId="34517494" w14:textId="77777777" w:rsidR="002C6D86" w:rsidRPr="002C6D86" w:rsidRDefault="002C6D86" w:rsidP="002C6D86">
            <w:pPr>
              <w:rPr>
                <w:rFonts w:eastAsia="Calibri"/>
                <w:sz w:val="24"/>
                <w:szCs w:val="24"/>
                <w:lang w:val="sr-Cyrl-RS" w:bidi="ar-SA"/>
              </w:rPr>
            </w:pPr>
            <w:r w:rsidRPr="002C6D86">
              <w:rPr>
                <w:rFonts w:eastAsia="Calibri"/>
                <w:sz w:val="24"/>
                <w:szCs w:val="24"/>
                <w:lang w:val="sr-Cyrl-RS" w:bidi="ar-SA"/>
              </w:rPr>
              <w:t>1.3.7.4.</w:t>
            </w:r>
          </w:p>
        </w:tc>
      </w:tr>
      <w:tr w:rsidR="002C6D86" w:rsidRPr="002C6D86" w14:paraId="43F614A2" w14:textId="77777777" w:rsidTr="002C6D86">
        <w:tc>
          <w:tcPr>
            <w:tcW w:w="3397" w:type="dxa"/>
            <w:tcBorders>
              <w:bottom w:val="single" w:sz="12" w:space="0" w:color="auto"/>
            </w:tcBorders>
          </w:tcPr>
          <w:p w14:paraId="6CEFC5EF" w14:textId="77777777" w:rsidR="002C6D86" w:rsidRPr="002C6D86" w:rsidRDefault="002C6D86" w:rsidP="002C6D86">
            <w:pPr>
              <w:rPr>
                <w:rFonts w:eastAsia="Calibri"/>
                <w:sz w:val="24"/>
                <w:szCs w:val="24"/>
                <w:lang w:val="sr-Latn-RS" w:bidi="ar-SA"/>
              </w:rPr>
            </w:pPr>
          </w:p>
        </w:tc>
        <w:tc>
          <w:tcPr>
            <w:tcW w:w="2837" w:type="dxa"/>
            <w:tcBorders>
              <w:bottom w:val="single" w:sz="12" w:space="0" w:color="auto"/>
            </w:tcBorders>
          </w:tcPr>
          <w:p w14:paraId="45895A4F" w14:textId="77777777" w:rsidR="002C6D86" w:rsidRPr="002C6D86" w:rsidRDefault="002C6D86" w:rsidP="002C6D86">
            <w:pPr>
              <w:rPr>
                <w:rFonts w:eastAsia="Calibri"/>
                <w:sz w:val="24"/>
                <w:szCs w:val="24"/>
                <w:lang w:val="sr-Latn-RS" w:bidi="ar-SA"/>
              </w:rPr>
            </w:pPr>
          </w:p>
        </w:tc>
        <w:tc>
          <w:tcPr>
            <w:tcW w:w="3116" w:type="dxa"/>
            <w:tcBorders>
              <w:bottom w:val="single" w:sz="12" w:space="0" w:color="auto"/>
            </w:tcBorders>
            <w:shd w:val="clear" w:color="auto" w:fill="FFFF00"/>
          </w:tcPr>
          <w:p w14:paraId="415A6589" w14:textId="77777777" w:rsidR="002C6D86" w:rsidRPr="002C6D86" w:rsidRDefault="002C6D86" w:rsidP="002C6D86">
            <w:pPr>
              <w:rPr>
                <w:rFonts w:eastAsia="Calibri"/>
                <w:sz w:val="24"/>
                <w:szCs w:val="24"/>
                <w:lang w:val="sr-Cyrl-RS" w:bidi="ar-SA"/>
              </w:rPr>
            </w:pPr>
            <w:r w:rsidRPr="002C6D86">
              <w:rPr>
                <w:rFonts w:eastAsia="Calibri"/>
                <w:sz w:val="24"/>
                <w:szCs w:val="24"/>
                <w:lang w:val="sr-Cyrl-RS" w:bidi="ar-SA"/>
              </w:rPr>
              <w:t>1.3.7.5.</w:t>
            </w:r>
          </w:p>
        </w:tc>
      </w:tr>
      <w:tr w:rsidR="002C6D86" w:rsidRPr="002C6D86" w14:paraId="122CFB19" w14:textId="77777777" w:rsidTr="002C6D86">
        <w:tc>
          <w:tcPr>
            <w:tcW w:w="3397" w:type="dxa"/>
            <w:tcBorders>
              <w:bottom w:val="single" w:sz="12" w:space="0" w:color="auto"/>
            </w:tcBorders>
          </w:tcPr>
          <w:p w14:paraId="528258DA" w14:textId="77777777" w:rsidR="002C6D86" w:rsidRPr="002C6D86" w:rsidRDefault="002C6D86" w:rsidP="002C6D86">
            <w:pPr>
              <w:rPr>
                <w:rFonts w:eastAsia="Calibri"/>
                <w:sz w:val="24"/>
                <w:szCs w:val="24"/>
                <w:lang w:val="sr-Latn-RS" w:bidi="ar-SA"/>
              </w:rPr>
            </w:pPr>
          </w:p>
        </w:tc>
        <w:tc>
          <w:tcPr>
            <w:tcW w:w="2837" w:type="dxa"/>
            <w:tcBorders>
              <w:bottom w:val="single" w:sz="12" w:space="0" w:color="auto"/>
            </w:tcBorders>
          </w:tcPr>
          <w:p w14:paraId="6D978067" w14:textId="77777777" w:rsidR="002C6D86" w:rsidRPr="002C6D86" w:rsidRDefault="002C6D86" w:rsidP="002C6D86">
            <w:pPr>
              <w:rPr>
                <w:rFonts w:eastAsia="Calibri"/>
                <w:sz w:val="24"/>
                <w:szCs w:val="24"/>
                <w:lang w:bidi="ar-SA"/>
              </w:rPr>
            </w:pPr>
            <w:r w:rsidRPr="002C6D86">
              <w:rPr>
                <w:rFonts w:eastAsia="Calibri"/>
                <w:sz w:val="24"/>
                <w:szCs w:val="24"/>
                <w:lang w:val="sr-Cyrl-RS" w:bidi="ar-SA"/>
              </w:rPr>
              <w:t>***</w:t>
            </w:r>
            <w:r w:rsidRPr="002C6D86">
              <w:rPr>
                <w:rFonts w:eastAsia="Calibri"/>
                <w:sz w:val="24"/>
                <w:szCs w:val="24"/>
                <w:lang w:bidi="ar-SA"/>
              </w:rPr>
              <w:t>only new activities should be regarded</w:t>
            </w:r>
          </w:p>
        </w:tc>
        <w:tc>
          <w:tcPr>
            <w:tcW w:w="3116" w:type="dxa"/>
            <w:tcBorders>
              <w:bottom w:val="single" w:sz="12" w:space="0" w:color="auto"/>
            </w:tcBorders>
            <w:shd w:val="clear" w:color="auto" w:fill="auto"/>
          </w:tcPr>
          <w:p w14:paraId="6825EE1F" w14:textId="77777777" w:rsidR="002C6D86" w:rsidRPr="002C6D86" w:rsidRDefault="002C6D86" w:rsidP="002C6D86">
            <w:pPr>
              <w:rPr>
                <w:rFonts w:eastAsia="Calibri"/>
                <w:sz w:val="24"/>
                <w:szCs w:val="24"/>
                <w:lang w:val="sr-Cyrl-RS" w:bidi="ar-SA"/>
              </w:rPr>
            </w:pPr>
          </w:p>
        </w:tc>
      </w:tr>
      <w:tr w:rsidR="002C6D86" w:rsidRPr="002C6D86" w14:paraId="72D9F854" w14:textId="77777777" w:rsidTr="002C6D86">
        <w:tc>
          <w:tcPr>
            <w:tcW w:w="3397" w:type="dxa"/>
            <w:vMerge w:val="restart"/>
            <w:tcBorders>
              <w:top w:val="single" w:sz="12" w:space="0" w:color="auto"/>
            </w:tcBorders>
          </w:tcPr>
          <w:p w14:paraId="62A9ADC5" w14:textId="77777777" w:rsidR="002C6D86" w:rsidRPr="002C6D86" w:rsidRDefault="002C6D86" w:rsidP="002C6D86">
            <w:pPr>
              <w:rPr>
                <w:rFonts w:eastAsia="Calibri"/>
                <w:sz w:val="24"/>
                <w:szCs w:val="24"/>
                <w:lang w:val="sr-Cyrl-RS" w:bidi="ar-SA"/>
              </w:rPr>
            </w:pPr>
            <w:r w:rsidRPr="002C6D86">
              <w:rPr>
                <w:rFonts w:eastAsia="Calibri"/>
                <w:sz w:val="24"/>
                <w:szCs w:val="24"/>
                <w:lang w:val="sr-Cyrl-RS" w:bidi="ar-SA"/>
              </w:rPr>
              <w:t xml:space="preserve">1.3.8. </w:t>
            </w:r>
            <w:r w:rsidRPr="002C6D86">
              <w:rPr>
                <w:rFonts w:eastAsia="Calibri"/>
                <w:sz w:val="24"/>
                <w:szCs w:val="24"/>
                <w:lang w:bidi="ar-SA"/>
              </w:rPr>
              <w:t xml:space="preserve">THIS WHOLE PART SHOULD NOT BE REGARDED. </w:t>
            </w:r>
          </w:p>
          <w:p w14:paraId="227C478B" w14:textId="77777777" w:rsidR="002C6D86" w:rsidRPr="002C6D86" w:rsidRDefault="002C6D86" w:rsidP="002C6D86">
            <w:pPr>
              <w:rPr>
                <w:rFonts w:eastAsia="Calibri"/>
                <w:sz w:val="24"/>
                <w:szCs w:val="24"/>
                <w:lang w:val="sr-Cyrl-RS" w:bidi="ar-SA"/>
              </w:rPr>
            </w:pPr>
            <w:r w:rsidRPr="002C6D86">
              <w:rPr>
                <w:rFonts w:eastAsia="Calibri"/>
                <w:sz w:val="24"/>
                <w:szCs w:val="24"/>
                <w:lang w:val="sr-Cyrl-RS" w:bidi="ar-SA"/>
              </w:rPr>
              <w:t xml:space="preserve">1.3.8.1. </w:t>
            </w:r>
          </w:p>
          <w:p w14:paraId="14D16555"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1.3.8.2.</w:t>
            </w:r>
          </w:p>
          <w:p w14:paraId="40292C72"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1.3.8.3.</w:t>
            </w:r>
          </w:p>
          <w:p w14:paraId="069ADE98"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1.3.8.4.</w:t>
            </w:r>
          </w:p>
          <w:p w14:paraId="7E5A2423"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1.3.8.5.</w:t>
            </w:r>
          </w:p>
          <w:p w14:paraId="63295863"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1.3.8.6.</w:t>
            </w:r>
          </w:p>
          <w:p w14:paraId="4430A99A"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1.3.8.7.</w:t>
            </w:r>
          </w:p>
          <w:p w14:paraId="19E75868"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1.3.8.8.</w:t>
            </w:r>
          </w:p>
          <w:p w14:paraId="5B3750FE"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1.3.8.9.</w:t>
            </w:r>
          </w:p>
          <w:p w14:paraId="742AF77D"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lastRenderedPageBreak/>
              <w:t>1.3.8.10.</w:t>
            </w:r>
          </w:p>
          <w:p w14:paraId="2F6560BC" w14:textId="77777777" w:rsidR="002C6D86" w:rsidRPr="002C6D86" w:rsidRDefault="002C6D86" w:rsidP="002C6D86">
            <w:pPr>
              <w:rPr>
                <w:rFonts w:eastAsia="Calibri"/>
                <w:sz w:val="24"/>
                <w:szCs w:val="24"/>
                <w:lang w:val="sr-Cyrl-RS" w:bidi="ar-SA"/>
              </w:rPr>
            </w:pPr>
            <w:r w:rsidRPr="002C6D86">
              <w:rPr>
                <w:rFonts w:eastAsia="Calibri"/>
                <w:sz w:val="24"/>
                <w:szCs w:val="24"/>
                <w:lang w:val="sr-Cyrl-RS" w:bidi="ar-SA"/>
              </w:rPr>
              <w:t>1.3.8.11.</w:t>
            </w:r>
          </w:p>
        </w:tc>
        <w:tc>
          <w:tcPr>
            <w:tcW w:w="2837" w:type="dxa"/>
            <w:tcBorders>
              <w:top w:val="single" w:sz="12" w:space="0" w:color="auto"/>
            </w:tcBorders>
          </w:tcPr>
          <w:p w14:paraId="5F3CDC8B" w14:textId="77777777" w:rsidR="002C6D86" w:rsidRPr="002C6D86" w:rsidRDefault="002C6D86" w:rsidP="002C6D86">
            <w:pPr>
              <w:jc w:val="right"/>
              <w:rPr>
                <w:rFonts w:eastAsia="Calibri"/>
                <w:sz w:val="24"/>
                <w:szCs w:val="24"/>
                <w:lang w:val="sr-Cyrl-RS" w:bidi="ar-SA"/>
              </w:rPr>
            </w:pPr>
            <w:r w:rsidRPr="002C6D86">
              <w:rPr>
                <w:rFonts w:eastAsia="Calibri"/>
                <w:sz w:val="24"/>
                <w:szCs w:val="24"/>
                <w:lang w:val="sr-Cyrl-RS" w:bidi="ar-SA"/>
              </w:rPr>
              <w:lastRenderedPageBreak/>
              <w:t xml:space="preserve">1.3.8.1. </w:t>
            </w:r>
          </w:p>
          <w:p w14:paraId="3CE5AEF1" w14:textId="77777777" w:rsidR="002C6D86" w:rsidRPr="002C6D86" w:rsidRDefault="002C6D86" w:rsidP="002C6D86">
            <w:pPr>
              <w:jc w:val="right"/>
              <w:rPr>
                <w:rFonts w:eastAsia="Calibri"/>
                <w:sz w:val="24"/>
                <w:szCs w:val="24"/>
                <w:lang w:val="sr-Latn-RS" w:bidi="ar-SA"/>
              </w:rPr>
            </w:pPr>
            <w:r w:rsidRPr="002C6D86">
              <w:rPr>
                <w:rFonts w:eastAsia="Calibri"/>
                <w:sz w:val="24"/>
                <w:szCs w:val="24"/>
                <w:lang w:val="sr-Cyrl-RS" w:bidi="ar-SA"/>
              </w:rPr>
              <w:t>(</w:t>
            </w:r>
            <w:r w:rsidRPr="002C6D86">
              <w:rPr>
                <w:rFonts w:eastAsia="Calibri"/>
                <w:sz w:val="24"/>
                <w:szCs w:val="24"/>
                <w:lang w:bidi="ar-SA"/>
              </w:rPr>
              <w:t>old act.</w:t>
            </w:r>
            <w:r w:rsidRPr="002C6D86">
              <w:rPr>
                <w:rFonts w:eastAsia="Calibri"/>
                <w:sz w:val="24"/>
                <w:szCs w:val="24"/>
                <w:lang w:val="sr-Cyrl-RS" w:bidi="ar-SA"/>
              </w:rPr>
              <w:t xml:space="preserve"> 1.2.1.1.)</w:t>
            </w:r>
          </w:p>
        </w:tc>
        <w:tc>
          <w:tcPr>
            <w:tcW w:w="3116" w:type="dxa"/>
            <w:tcBorders>
              <w:top w:val="single" w:sz="12" w:space="0" w:color="auto"/>
            </w:tcBorders>
          </w:tcPr>
          <w:p w14:paraId="52752359" w14:textId="77777777" w:rsidR="002C6D86" w:rsidRPr="002C6D86" w:rsidRDefault="002C6D86" w:rsidP="002C6D86">
            <w:pPr>
              <w:rPr>
                <w:rFonts w:eastAsia="Calibri"/>
                <w:sz w:val="24"/>
                <w:szCs w:val="24"/>
                <w:lang w:val="sr-Latn-RS" w:bidi="ar-SA"/>
              </w:rPr>
            </w:pPr>
          </w:p>
        </w:tc>
      </w:tr>
      <w:tr w:rsidR="002C6D86" w:rsidRPr="002C6D86" w14:paraId="49897284" w14:textId="77777777" w:rsidTr="002C6D86">
        <w:tc>
          <w:tcPr>
            <w:tcW w:w="3397" w:type="dxa"/>
            <w:vMerge/>
          </w:tcPr>
          <w:p w14:paraId="2F18970B" w14:textId="77777777" w:rsidR="002C6D86" w:rsidRPr="002C6D86" w:rsidRDefault="002C6D86" w:rsidP="002C6D86">
            <w:pPr>
              <w:rPr>
                <w:rFonts w:eastAsia="Calibri"/>
                <w:sz w:val="24"/>
                <w:szCs w:val="24"/>
                <w:lang w:val="sr-Latn-RS" w:bidi="ar-SA"/>
              </w:rPr>
            </w:pPr>
          </w:p>
        </w:tc>
        <w:tc>
          <w:tcPr>
            <w:tcW w:w="2837" w:type="dxa"/>
          </w:tcPr>
          <w:p w14:paraId="5D674375" w14:textId="77777777" w:rsidR="002C6D86" w:rsidRPr="002C6D86" w:rsidRDefault="002C6D86" w:rsidP="002C6D86">
            <w:pPr>
              <w:jc w:val="right"/>
              <w:rPr>
                <w:rFonts w:eastAsia="Calibri"/>
                <w:sz w:val="24"/>
                <w:szCs w:val="24"/>
                <w:lang w:val="sr-Cyrl-RS" w:bidi="ar-SA"/>
              </w:rPr>
            </w:pPr>
            <w:r w:rsidRPr="002C6D86">
              <w:rPr>
                <w:rFonts w:eastAsia="Calibri"/>
                <w:sz w:val="24"/>
                <w:szCs w:val="24"/>
                <w:lang w:val="sr-Cyrl-RS" w:bidi="ar-SA"/>
              </w:rPr>
              <w:t xml:space="preserve">1.3.8.2. </w:t>
            </w:r>
          </w:p>
          <w:p w14:paraId="5D93BDC3" w14:textId="77777777" w:rsidR="002C6D86" w:rsidRPr="002C6D86" w:rsidRDefault="002C6D86" w:rsidP="002C6D86">
            <w:pPr>
              <w:jc w:val="right"/>
              <w:rPr>
                <w:rFonts w:eastAsia="Calibri"/>
                <w:sz w:val="24"/>
                <w:szCs w:val="24"/>
                <w:lang w:val="sr-Latn-RS" w:bidi="ar-SA"/>
              </w:rPr>
            </w:pPr>
            <w:r w:rsidRPr="002C6D86">
              <w:rPr>
                <w:rFonts w:eastAsia="Calibri"/>
                <w:sz w:val="24"/>
                <w:szCs w:val="24"/>
                <w:lang w:val="sr-Cyrl-RS" w:bidi="ar-SA"/>
              </w:rPr>
              <w:t>(</w:t>
            </w:r>
            <w:r w:rsidRPr="002C6D86">
              <w:rPr>
                <w:rFonts w:eastAsia="Calibri"/>
                <w:sz w:val="24"/>
                <w:szCs w:val="24"/>
                <w:lang w:bidi="ar-SA"/>
              </w:rPr>
              <w:t>old act.</w:t>
            </w:r>
            <w:r w:rsidRPr="002C6D86">
              <w:rPr>
                <w:rFonts w:eastAsia="Calibri"/>
                <w:sz w:val="24"/>
                <w:szCs w:val="24"/>
                <w:lang w:val="sr-Cyrl-RS" w:bidi="ar-SA"/>
              </w:rPr>
              <w:t>1.2.1.2.)</w:t>
            </w:r>
          </w:p>
        </w:tc>
        <w:tc>
          <w:tcPr>
            <w:tcW w:w="3116" w:type="dxa"/>
          </w:tcPr>
          <w:p w14:paraId="07E3CF04" w14:textId="77777777" w:rsidR="002C6D86" w:rsidRPr="002C6D86" w:rsidRDefault="002C6D86" w:rsidP="002C6D86">
            <w:pPr>
              <w:rPr>
                <w:rFonts w:eastAsia="Calibri"/>
                <w:sz w:val="24"/>
                <w:szCs w:val="24"/>
                <w:lang w:val="sr-Latn-RS" w:bidi="ar-SA"/>
              </w:rPr>
            </w:pPr>
          </w:p>
        </w:tc>
      </w:tr>
      <w:tr w:rsidR="002C6D86" w:rsidRPr="002C6D86" w14:paraId="1E57EAF4" w14:textId="77777777" w:rsidTr="002C6D86">
        <w:tc>
          <w:tcPr>
            <w:tcW w:w="3397" w:type="dxa"/>
            <w:vMerge/>
          </w:tcPr>
          <w:p w14:paraId="38FB1648" w14:textId="77777777" w:rsidR="002C6D86" w:rsidRPr="002C6D86" w:rsidRDefault="002C6D86" w:rsidP="002C6D86">
            <w:pPr>
              <w:rPr>
                <w:rFonts w:eastAsia="Calibri"/>
                <w:sz w:val="24"/>
                <w:szCs w:val="24"/>
                <w:lang w:val="sr-Latn-RS" w:bidi="ar-SA"/>
              </w:rPr>
            </w:pPr>
          </w:p>
        </w:tc>
        <w:tc>
          <w:tcPr>
            <w:tcW w:w="2837" w:type="dxa"/>
          </w:tcPr>
          <w:p w14:paraId="1392AA51" w14:textId="77777777" w:rsidR="002C6D86" w:rsidRPr="002C6D86" w:rsidRDefault="002C6D86" w:rsidP="002C6D86">
            <w:pPr>
              <w:rPr>
                <w:rFonts w:eastAsia="Calibri"/>
                <w:sz w:val="24"/>
                <w:szCs w:val="24"/>
                <w:lang w:val="sr-Latn-RS" w:bidi="ar-SA"/>
              </w:rPr>
            </w:pPr>
          </w:p>
        </w:tc>
        <w:tc>
          <w:tcPr>
            <w:tcW w:w="3116" w:type="dxa"/>
            <w:shd w:val="clear" w:color="auto" w:fill="FFFF00"/>
          </w:tcPr>
          <w:p w14:paraId="7C9C96F3"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1.3.8.3.</w:t>
            </w:r>
          </w:p>
        </w:tc>
      </w:tr>
      <w:tr w:rsidR="002C6D86" w:rsidRPr="002C6D86" w14:paraId="174122CB" w14:textId="77777777" w:rsidTr="002C6D86">
        <w:tc>
          <w:tcPr>
            <w:tcW w:w="3397" w:type="dxa"/>
            <w:vMerge/>
          </w:tcPr>
          <w:p w14:paraId="2DDD6417" w14:textId="77777777" w:rsidR="002C6D86" w:rsidRPr="002C6D86" w:rsidRDefault="002C6D86" w:rsidP="002C6D86">
            <w:pPr>
              <w:rPr>
                <w:rFonts w:eastAsia="Calibri"/>
                <w:sz w:val="24"/>
                <w:szCs w:val="24"/>
                <w:lang w:val="sr-Latn-RS" w:bidi="ar-SA"/>
              </w:rPr>
            </w:pPr>
          </w:p>
        </w:tc>
        <w:tc>
          <w:tcPr>
            <w:tcW w:w="2837" w:type="dxa"/>
          </w:tcPr>
          <w:p w14:paraId="21558AD8" w14:textId="77777777" w:rsidR="002C6D86" w:rsidRPr="002C6D86" w:rsidRDefault="002C6D86" w:rsidP="002C6D86">
            <w:pPr>
              <w:jc w:val="right"/>
              <w:rPr>
                <w:rFonts w:eastAsia="Calibri"/>
                <w:sz w:val="24"/>
                <w:szCs w:val="24"/>
                <w:lang w:val="sr-Cyrl-RS" w:bidi="ar-SA"/>
              </w:rPr>
            </w:pPr>
            <w:r w:rsidRPr="002C6D86">
              <w:rPr>
                <w:rFonts w:eastAsia="Calibri"/>
                <w:sz w:val="24"/>
                <w:szCs w:val="24"/>
                <w:lang w:val="sr-Cyrl-RS" w:bidi="ar-SA"/>
              </w:rPr>
              <w:t xml:space="preserve">1.3.8.4. </w:t>
            </w:r>
          </w:p>
          <w:p w14:paraId="69BC34B1" w14:textId="77777777" w:rsidR="002C6D86" w:rsidRPr="002C6D86" w:rsidRDefault="002C6D86" w:rsidP="002C6D86">
            <w:pPr>
              <w:jc w:val="right"/>
              <w:rPr>
                <w:rFonts w:eastAsia="Calibri"/>
                <w:sz w:val="24"/>
                <w:szCs w:val="24"/>
                <w:lang w:val="sr-Latn-RS" w:bidi="ar-SA"/>
              </w:rPr>
            </w:pPr>
            <w:r w:rsidRPr="002C6D86">
              <w:rPr>
                <w:rFonts w:eastAsia="Calibri"/>
                <w:sz w:val="24"/>
                <w:szCs w:val="24"/>
                <w:lang w:val="sr-Cyrl-RS" w:bidi="ar-SA"/>
              </w:rPr>
              <w:t>(</w:t>
            </w:r>
            <w:r w:rsidRPr="002C6D86">
              <w:rPr>
                <w:rFonts w:eastAsia="Calibri"/>
                <w:sz w:val="24"/>
                <w:szCs w:val="24"/>
                <w:lang w:bidi="ar-SA"/>
              </w:rPr>
              <w:t>old act.</w:t>
            </w:r>
            <w:r w:rsidRPr="002C6D86">
              <w:rPr>
                <w:rFonts w:eastAsia="Calibri"/>
                <w:sz w:val="24"/>
                <w:szCs w:val="24"/>
                <w:lang w:val="sr-Cyrl-RS" w:bidi="ar-SA"/>
              </w:rPr>
              <w:t>1.2.1.1.)</w:t>
            </w:r>
          </w:p>
        </w:tc>
        <w:tc>
          <w:tcPr>
            <w:tcW w:w="3116" w:type="dxa"/>
          </w:tcPr>
          <w:p w14:paraId="743E5B4A" w14:textId="77777777" w:rsidR="002C6D86" w:rsidRPr="002C6D86" w:rsidRDefault="002C6D86" w:rsidP="002C6D86">
            <w:pPr>
              <w:rPr>
                <w:rFonts w:eastAsia="Calibri"/>
                <w:sz w:val="24"/>
                <w:szCs w:val="24"/>
                <w:lang w:val="sr-Latn-RS" w:bidi="ar-SA"/>
              </w:rPr>
            </w:pPr>
          </w:p>
        </w:tc>
      </w:tr>
      <w:tr w:rsidR="002C6D86" w:rsidRPr="002C6D86" w14:paraId="4AA5B6DB" w14:textId="77777777" w:rsidTr="002C6D86">
        <w:tc>
          <w:tcPr>
            <w:tcW w:w="3397" w:type="dxa"/>
            <w:vMerge/>
          </w:tcPr>
          <w:p w14:paraId="38E0716E" w14:textId="77777777" w:rsidR="002C6D86" w:rsidRPr="002C6D86" w:rsidRDefault="002C6D86" w:rsidP="002C6D86">
            <w:pPr>
              <w:rPr>
                <w:rFonts w:eastAsia="Calibri"/>
                <w:sz w:val="24"/>
                <w:szCs w:val="24"/>
                <w:lang w:val="sr-Latn-RS" w:bidi="ar-SA"/>
              </w:rPr>
            </w:pPr>
          </w:p>
        </w:tc>
        <w:tc>
          <w:tcPr>
            <w:tcW w:w="2837" w:type="dxa"/>
          </w:tcPr>
          <w:p w14:paraId="156C5ED5" w14:textId="77777777" w:rsidR="002C6D86" w:rsidRPr="002C6D86" w:rsidRDefault="002C6D86" w:rsidP="002C6D86">
            <w:pPr>
              <w:jc w:val="right"/>
              <w:rPr>
                <w:rFonts w:eastAsia="Calibri"/>
                <w:sz w:val="24"/>
                <w:szCs w:val="24"/>
                <w:lang w:val="sr-Cyrl-RS" w:bidi="ar-SA"/>
              </w:rPr>
            </w:pPr>
            <w:r w:rsidRPr="002C6D86">
              <w:rPr>
                <w:rFonts w:eastAsia="Calibri"/>
                <w:sz w:val="24"/>
                <w:szCs w:val="24"/>
                <w:lang w:val="sr-Cyrl-RS" w:bidi="ar-SA"/>
              </w:rPr>
              <w:t xml:space="preserve">1.3.8.5. </w:t>
            </w:r>
          </w:p>
          <w:p w14:paraId="797ECAFF" w14:textId="77777777" w:rsidR="002C6D86" w:rsidRPr="002C6D86" w:rsidRDefault="002C6D86" w:rsidP="002C6D86">
            <w:pPr>
              <w:jc w:val="right"/>
              <w:rPr>
                <w:rFonts w:eastAsia="Calibri"/>
                <w:sz w:val="24"/>
                <w:szCs w:val="24"/>
                <w:lang w:val="sr-Latn-RS" w:bidi="ar-SA"/>
              </w:rPr>
            </w:pPr>
            <w:r w:rsidRPr="002C6D86">
              <w:rPr>
                <w:rFonts w:eastAsia="Calibri"/>
                <w:sz w:val="24"/>
                <w:szCs w:val="24"/>
                <w:lang w:val="sr-Cyrl-RS" w:bidi="ar-SA"/>
              </w:rPr>
              <w:t>(</w:t>
            </w:r>
            <w:r w:rsidRPr="002C6D86">
              <w:rPr>
                <w:rFonts w:eastAsia="Calibri"/>
                <w:sz w:val="24"/>
                <w:szCs w:val="24"/>
                <w:lang w:bidi="ar-SA"/>
              </w:rPr>
              <w:t>old act.</w:t>
            </w:r>
            <w:r w:rsidRPr="002C6D86">
              <w:rPr>
                <w:rFonts w:eastAsia="Calibri"/>
                <w:sz w:val="24"/>
                <w:szCs w:val="24"/>
                <w:lang w:val="sr-Cyrl-RS" w:bidi="ar-SA"/>
              </w:rPr>
              <w:t>1.2.1.1.)</w:t>
            </w:r>
          </w:p>
        </w:tc>
        <w:tc>
          <w:tcPr>
            <w:tcW w:w="3116" w:type="dxa"/>
          </w:tcPr>
          <w:p w14:paraId="103E8CA1" w14:textId="77777777" w:rsidR="002C6D86" w:rsidRPr="002C6D86" w:rsidRDefault="002C6D86" w:rsidP="002C6D86">
            <w:pPr>
              <w:rPr>
                <w:rFonts w:eastAsia="Calibri"/>
                <w:sz w:val="24"/>
                <w:szCs w:val="24"/>
                <w:lang w:val="sr-Latn-RS" w:bidi="ar-SA"/>
              </w:rPr>
            </w:pPr>
          </w:p>
        </w:tc>
      </w:tr>
      <w:tr w:rsidR="002C6D86" w:rsidRPr="002C6D86" w14:paraId="7B9B630E" w14:textId="77777777" w:rsidTr="002C6D86">
        <w:tc>
          <w:tcPr>
            <w:tcW w:w="3397" w:type="dxa"/>
            <w:vMerge/>
          </w:tcPr>
          <w:p w14:paraId="5264DC81" w14:textId="77777777" w:rsidR="002C6D86" w:rsidRPr="002C6D86" w:rsidRDefault="002C6D86" w:rsidP="002C6D86">
            <w:pPr>
              <w:rPr>
                <w:rFonts w:eastAsia="Calibri"/>
                <w:sz w:val="24"/>
                <w:szCs w:val="24"/>
                <w:lang w:val="sr-Latn-RS" w:bidi="ar-SA"/>
              </w:rPr>
            </w:pPr>
          </w:p>
        </w:tc>
        <w:tc>
          <w:tcPr>
            <w:tcW w:w="2837" w:type="dxa"/>
          </w:tcPr>
          <w:p w14:paraId="026C1EC1" w14:textId="77777777" w:rsidR="002C6D86" w:rsidRPr="002C6D86" w:rsidRDefault="002C6D86" w:rsidP="002C6D86">
            <w:pPr>
              <w:jc w:val="right"/>
              <w:rPr>
                <w:rFonts w:eastAsia="Calibri"/>
                <w:sz w:val="24"/>
                <w:szCs w:val="24"/>
                <w:lang w:val="sr-Cyrl-RS" w:bidi="ar-SA"/>
              </w:rPr>
            </w:pPr>
            <w:r w:rsidRPr="002C6D86">
              <w:rPr>
                <w:rFonts w:eastAsia="Calibri"/>
                <w:sz w:val="24"/>
                <w:szCs w:val="24"/>
                <w:lang w:val="sr-Cyrl-RS" w:bidi="ar-SA"/>
              </w:rPr>
              <w:t xml:space="preserve">1.3.8.6. </w:t>
            </w:r>
          </w:p>
          <w:p w14:paraId="08E47615"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w:t>
            </w:r>
            <w:r w:rsidRPr="002C6D86">
              <w:rPr>
                <w:rFonts w:eastAsia="Calibri"/>
                <w:sz w:val="24"/>
                <w:szCs w:val="24"/>
                <w:lang w:bidi="ar-SA"/>
              </w:rPr>
              <w:t>old act.</w:t>
            </w:r>
            <w:r w:rsidRPr="002C6D86">
              <w:rPr>
                <w:rFonts w:eastAsia="Calibri"/>
                <w:sz w:val="24"/>
                <w:szCs w:val="24"/>
                <w:lang w:val="sr-Cyrl-RS" w:bidi="ar-SA"/>
              </w:rPr>
              <w:t xml:space="preserve">1.2.1.4. </w:t>
            </w:r>
            <w:r w:rsidRPr="002C6D86">
              <w:rPr>
                <w:rFonts w:eastAsia="Calibri"/>
                <w:sz w:val="24"/>
                <w:szCs w:val="24"/>
                <w:lang w:bidi="ar-SA"/>
              </w:rPr>
              <w:t>and 1</w:t>
            </w:r>
            <w:r w:rsidRPr="002C6D86">
              <w:rPr>
                <w:rFonts w:eastAsia="Calibri"/>
                <w:sz w:val="24"/>
                <w:szCs w:val="24"/>
                <w:lang w:val="sr-Cyrl-RS" w:bidi="ar-SA"/>
              </w:rPr>
              <w:t>.3.6.9.)</w:t>
            </w:r>
          </w:p>
        </w:tc>
        <w:tc>
          <w:tcPr>
            <w:tcW w:w="3116" w:type="dxa"/>
          </w:tcPr>
          <w:p w14:paraId="3F92BE4D" w14:textId="77777777" w:rsidR="002C6D86" w:rsidRPr="002C6D86" w:rsidRDefault="002C6D86" w:rsidP="002C6D86">
            <w:pPr>
              <w:rPr>
                <w:rFonts w:eastAsia="Calibri"/>
                <w:sz w:val="24"/>
                <w:szCs w:val="24"/>
                <w:lang w:val="sr-Latn-RS" w:bidi="ar-SA"/>
              </w:rPr>
            </w:pPr>
          </w:p>
        </w:tc>
      </w:tr>
      <w:tr w:rsidR="002C6D86" w:rsidRPr="002C6D86" w14:paraId="69D50BEF" w14:textId="77777777" w:rsidTr="002C6D86">
        <w:tc>
          <w:tcPr>
            <w:tcW w:w="3397" w:type="dxa"/>
            <w:vMerge/>
          </w:tcPr>
          <w:p w14:paraId="133411DD" w14:textId="77777777" w:rsidR="002C6D86" w:rsidRPr="002C6D86" w:rsidRDefault="002C6D86" w:rsidP="002C6D86">
            <w:pPr>
              <w:rPr>
                <w:rFonts w:eastAsia="Calibri"/>
                <w:sz w:val="24"/>
                <w:szCs w:val="24"/>
                <w:lang w:val="sr-Latn-RS" w:bidi="ar-SA"/>
              </w:rPr>
            </w:pPr>
          </w:p>
        </w:tc>
        <w:tc>
          <w:tcPr>
            <w:tcW w:w="2837" w:type="dxa"/>
          </w:tcPr>
          <w:p w14:paraId="4F9E15D7" w14:textId="77777777" w:rsidR="002C6D86" w:rsidRPr="002C6D86" w:rsidRDefault="002C6D86" w:rsidP="002C6D86">
            <w:pPr>
              <w:jc w:val="right"/>
              <w:rPr>
                <w:rFonts w:eastAsia="Calibri"/>
                <w:sz w:val="24"/>
                <w:szCs w:val="24"/>
                <w:lang w:val="sr-Cyrl-RS" w:bidi="ar-SA"/>
              </w:rPr>
            </w:pPr>
            <w:r w:rsidRPr="002C6D86">
              <w:rPr>
                <w:rFonts w:eastAsia="Calibri"/>
                <w:sz w:val="24"/>
                <w:szCs w:val="24"/>
                <w:lang w:val="sr-Cyrl-RS" w:bidi="ar-SA"/>
              </w:rPr>
              <w:t xml:space="preserve">1.3.8.7. </w:t>
            </w:r>
          </w:p>
          <w:p w14:paraId="7EB8A8AD" w14:textId="77777777" w:rsidR="002C6D86" w:rsidRPr="002C6D86" w:rsidRDefault="002C6D86" w:rsidP="002C6D86">
            <w:pPr>
              <w:jc w:val="right"/>
              <w:rPr>
                <w:rFonts w:eastAsia="Calibri"/>
                <w:sz w:val="24"/>
                <w:szCs w:val="24"/>
                <w:lang w:val="sr-Latn-RS" w:bidi="ar-SA"/>
              </w:rPr>
            </w:pPr>
            <w:r w:rsidRPr="002C6D86">
              <w:rPr>
                <w:rFonts w:eastAsia="Calibri"/>
                <w:sz w:val="24"/>
                <w:szCs w:val="24"/>
                <w:lang w:val="sr-Cyrl-RS" w:bidi="ar-SA"/>
              </w:rPr>
              <w:t>(</w:t>
            </w:r>
            <w:r w:rsidRPr="002C6D86">
              <w:rPr>
                <w:rFonts w:eastAsia="Calibri"/>
                <w:sz w:val="24"/>
                <w:szCs w:val="24"/>
                <w:lang w:bidi="ar-SA"/>
              </w:rPr>
              <w:t>old act.</w:t>
            </w:r>
            <w:r w:rsidRPr="002C6D86">
              <w:rPr>
                <w:rFonts w:eastAsia="Calibri"/>
                <w:sz w:val="24"/>
                <w:szCs w:val="24"/>
                <w:lang w:val="sr-Cyrl-RS" w:bidi="ar-SA"/>
              </w:rPr>
              <w:t>1.2.1.2.)</w:t>
            </w:r>
          </w:p>
        </w:tc>
        <w:tc>
          <w:tcPr>
            <w:tcW w:w="3116" w:type="dxa"/>
          </w:tcPr>
          <w:p w14:paraId="0D2BF14F" w14:textId="77777777" w:rsidR="002C6D86" w:rsidRPr="002C6D86" w:rsidRDefault="002C6D86" w:rsidP="002C6D86">
            <w:pPr>
              <w:rPr>
                <w:rFonts w:eastAsia="Calibri"/>
                <w:sz w:val="24"/>
                <w:szCs w:val="24"/>
                <w:lang w:val="sr-Latn-RS" w:bidi="ar-SA"/>
              </w:rPr>
            </w:pPr>
          </w:p>
        </w:tc>
      </w:tr>
      <w:tr w:rsidR="002C6D86" w:rsidRPr="002C6D86" w14:paraId="15812417" w14:textId="77777777" w:rsidTr="002C6D86">
        <w:tc>
          <w:tcPr>
            <w:tcW w:w="3397" w:type="dxa"/>
            <w:vMerge/>
          </w:tcPr>
          <w:p w14:paraId="2D37BE6B" w14:textId="77777777" w:rsidR="002C6D86" w:rsidRPr="002C6D86" w:rsidRDefault="002C6D86" w:rsidP="002C6D86">
            <w:pPr>
              <w:rPr>
                <w:rFonts w:eastAsia="Calibri"/>
                <w:sz w:val="24"/>
                <w:szCs w:val="24"/>
                <w:lang w:val="sr-Latn-RS" w:bidi="ar-SA"/>
              </w:rPr>
            </w:pPr>
          </w:p>
        </w:tc>
        <w:tc>
          <w:tcPr>
            <w:tcW w:w="2837" w:type="dxa"/>
          </w:tcPr>
          <w:p w14:paraId="4E90EC9B" w14:textId="77777777" w:rsidR="002C6D86" w:rsidRPr="002C6D86" w:rsidRDefault="002C6D86" w:rsidP="002C6D86">
            <w:pPr>
              <w:rPr>
                <w:rFonts w:eastAsia="Calibri"/>
                <w:sz w:val="24"/>
                <w:szCs w:val="24"/>
                <w:lang w:val="sr-Latn-RS" w:bidi="ar-SA"/>
              </w:rPr>
            </w:pPr>
          </w:p>
        </w:tc>
        <w:tc>
          <w:tcPr>
            <w:tcW w:w="3116" w:type="dxa"/>
            <w:shd w:val="clear" w:color="auto" w:fill="FFFF00"/>
          </w:tcPr>
          <w:p w14:paraId="28D1D911"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1.3.8.8.</w:t>
            </w:r>
          </w:p>
        </w:tc>
      </w:tr>
      <w:tr w:rsidR="002C6D86" w:rsidRPr="002C6D86" w14:paraId="43D84E14" w14:textId="77777777" w:rsidTr="002C6D86">
        <w:tc>
          <w:tcPr>
            <w:tcW w:w="3397" w:type="dxa"/>
            <w:vMerge/>
          </w:tcPr>
          <w:p w14:paraId="165241B4" w14:textId="77777777" w:rsidR="002C6D86" w:rsidRPr="002C6D86" w:rsidRDefault="002C6D86" w:rsidP="002C6D86">
            <w:pPr>
              <w:rPr>
                <w:rFonts w:eastAsia="Calibri"/>
                <w:sz w:val="24"/>
                <w:szCs w:val="24"/>
                <w:lang w:val="sr-Latn-RS" w:bidi="ar-SA"/>
              </w:rPr>
            </w:pPr>
          </w:p>
        </w:tc>
        <w:tc>
          <w:tcPr>
            <w:tcW w:w="2837" w:type="dxa"/>
          </w:tcPr>
          <w:p w14:paraId="6CAF4478" w14:textId="77777777" w:rsidR="002C6D86" w:rsidRPr="002C6D86" w:rsidRDefault="002C6D86" w:rsidP="002C6D86">
            <w:pPr>
              <w:jc w:val="right"/>
              <w:rPr>
                <w:rFonts w:eastAsia="Calibri"/>
                <w:sz w:val="24"/>
                <w:szCs w:val="24"/>
                <w:lang w:val="sr-Cyrl-RS" w:bidi="ar-SA"/>
              </w:rPr>
            </w:pPr>
            <w:r w:rsidRPr="002C6D86">
              <w:rPr>
                <w:rFonts w:eastAsia="Calibri"/>
                <w:sz w:val="24"/>
                <w:szCs w:val="24"/>
                <w:lang w:val="sr-Cyrl-RS" w:bidi="ar-SA"/>
              </w:rPr>
              <w:t xml:space="preserve">1.3.8.9. </w:t>
            </w:r>
          </w:p>
          <w:p w14:paraId="1AE2A4A2" w14:textId="77777777" w:rsidR="002C6D86" w:rsidRPr="002C6D86" w:rsidRDefault="002C6D86" w:rsidP="002C6D86">
            <w:pPr>
              <w:jc w:val="right"/>
              <w:rPr>
                <w:rFonts w:eastAsia="Calibri"/>
                <w:sz w:val="24"/>
                <w:szCs w:val="24"/>
                <w:lang w:val="sr-Latn-RS" w:bidi="ar-SA"/>
              </w:rPr>
            </w:pPr>
            <w:r w:rsidRPr="002C6D86">
              <w:rPr>
                <w:rFonts w:eastAsia="Calibri"/>
                <w:sz w:val="24"/>
                <w:szCs w:val="24"/>
                <w:lang w:val="sr-Cyrl-RS" w:bidi="ar-SA"/>
              </w:rPr>
              <w:t>(</w:t>
            </w:r>
            <w:r w:rsidRPr="002C6D86">
              <w:rPr>
                <w:rFonts w:eastAsia="Calibri"/>
                <w:sz w:val="24"/>
                <w:szCs w:val="24"/>
                <w:lang w:bidi="ar-SA"/>
              </w:rPr>
              <w:t>old act.</w:t>
            </w:r>
            <w:r w:rsidRPr="002C6D86">
              <w:rPr>
                <w:rFonts w:eastAsia="Calibri"/>
                <w:sz w:val="24"/>
                <w:szCs w:val="24"/>
                <w:lang w:val="sr-Cyrl-RS" w:bidi="ar-SA"/>
              </w:rPr>
              <w:t>1.2.1.6., 1.2.1.7., 1.2.1.9., 1.3.6.11.)</w:t>
            </w:r>
          </w:p>
        </w:tc>
        <w:tc>
          <w:tcPr>
            <w:tcW w:w="3116" w:type="dxa"/>
          </w:tcPr>
          <w:p w14:paraId="03D2AA34" w14:textId="77777777" w:rsidR="002C6D86" w:rsidRPr="002C6D86" w:rsidRDefault="002C6D86" w:rsidP="002C6D86">
            <w:pPr>
              <w:rPr>
                <w:rFonts w:eastAsia="Calibri"/>
                <w:sz w:val="24"/>
                <w:szCs w:val="24"/>
                <w:lang w:val="sr-Latn-RS" w:bidi="ar-SA"/>
              </w:rPr>
            </w:pPr>
          </w:p>
        </w:tc>
      </w:tr>
      <w:tr w:rsidR="002C6D86" w:rsidRPr="002C6D86" w14:paraId="5AD547DA" w14:textId="77777777" w:rsidTr="002C6D86">
        <w:tc>
          <w:tcPr>
            <w:tcW w:w="3397" w:type="dxa"/>
            <w:vMerge/>
          </w:tcPr>
          <w:p w14:paraId="5C383027" w14:textId="77777777" w:rsidR="002C6D86" w:rsidRPr="002C6D86" w:rsidRDefault="002C6D86" w:rsidP="002C6D86">
            <w:pPr>
              <w:rPr>
                <w:rFonts w:eastAsia="Calibri"/>
                <w:sz w:val="24"/>
                <w:szCs w:val="24"/>
                <w:lang w:val="sr-Latn-RS" w:bidi="ar-SA"/>
              </w:rPr>
            </w:pPr>
          </w:p>
        </w:tc>
        <w:tc>
          <w:tcPr>
            <w:tcW w:w="2837" w:type="dxa"/>
          </w:tcPr>
          <w:p w14:paraId="729C2EAB" w14:textId="77777777" w:rsidR="002C6D86" w:rsidRPr="002C6D86" w:rsidRDefault="002C6D86" w:rsidP="002C6D86">
            <w:pPr>
              <w:jc w:val="right"/>
              <w:rPr>
                <w:rFonts w:eastAsia="Calibri"/>
                <w:sz w:val="24"/>
                <w:szCs w:val="24"/>
                <w:lang w:val="sr-Cyrl-RS" w:bidi="ar-SA"/>
              </w:rPr>
            </w:pPr>
            <w:r w:rsidRPr="002C6D86">
              <w:rPr>
                <w:rFonts w:eastAsia="Calibri"/>
                <w:sz w:val="24"/>
                <w:szCs w:val="24"/>
                <w:lang w:val="sr-Cyrl-RS" w:bidi="ar-SA"/>
              </w:rPr>
              <w:t xml:space="preserve">1.3.8.10. </w:t>
            </w:r>
          </w:p>
          <w:p w14:paraId="6CB7428A" w14:textId="77777777" w:rsidR="002C6D86" w:rsidRPr="002C6D86" w:rsidRDefault="002C6D86" w:rsidP="002C6D86">
            <w:pPr>
              <w:jc w:val="right"/>
              <w:rPr>
                <w:rFonts w:eastAsia="Calibri"/>
                <w:sz w:val="24"/>
                <w:szCs w:val="24"/>
                <w:lang w:val="sr-Latn-RS" w:bidi="ar-SA"/>
              </w:rPr>
            </w:pPr>
            <w:r w:rsidRPr="002C6D86">
              <w:rPr>
                <w:rFonts w:eastAsia="Calibri"/>
                <w:sz w:val="24"/>
                <w:szCs w:val="24"/>
                <w:lang w:val="sr-Cyrl-RS" w:bidi="ar-SA"/>
              </w:rPr>
              <w:t>(</w:t>
            </w:r>
            <w:r w:rsidRPr="002C6D86">
              <w:rPr>
                <w:rFonts w:eastAsia="Calibri"/>
                <w:sz w:val="24"/>
                <w:szCs w:val="24"/>
                <w:lang w:bidi="ar-SA"/>
              </w:rPr>
              <w:t>old act.</w:t>
            </w:r>
            <w:r w:rsidRPr="002C6D86">
              <w:rPr>
                <w:rFonts w:eastAsia="Calibri"/>
                <w:sz w:val="24"/>
                <w:szCs w:val="24"/>
                <w:lang w:val="sr-Cyrl-RS" w:bidi="ar-SA"/>
              </w:rPr>
              <w:t>1.2.1.1.)</w:t>
            </w:r>
          </w:p>
        </w:tc>
        <w:tc>
          <w:tcPr>
            <w:tcW w:w="3116" w:type="dxa"/>
          </w:tcPr>
          <w:p w14:paraId="4D80A20A" w14:textId="77777777" w:rsidR="002C6D86" w:rsidRPr="002C6D86" w:rsidRDefault="002C6D86" w:rsidP="002C6D86">
            <w:pPr>
              <w:rPr>
                <w:rFonts w:eastAsia="Calibri"/>
                <w:sz w:val="24"/>
                <w:szCs w:val="24"/>
                <w:lang w:val="sr-Latn-RS" w:bidi="ar-SA"/>
              </w:rPr>
            </w:pPr>
          </w:p>
        </w:tc>
      </w:tr>
      <w:tr w:rsidR="002C6D86" w:rsidRPr="002C6D86" w14:paraId="1E9DD7DA" w14:textId="77777777" w:rsidTr="002C6D86">
        <w:tc>
          <w:tcPr>
            <w:tcW w:w="3397" w:type="dxa"/>
            <w:vMerge/>
          </w:tcPr>
          <w:p w14:paraId="43325774" w14:textId="77777777" w:rsidR="002C6D86" w:rsidRPr="002C6D86" w:rsidRDefault="002C6D86" w:rsidP="002C6D86">
            <w:pPr>
              <w:rPr>
                <w:rFonts w:eastAsia="Calibri"/>
                <w:sz w:val="24"/>
                <w:szCs w:val="24"/>
                <w:lang w:val="sr-Latn-RS" w:bidi="ar-SA"/>
              </w:rPr>
            </w:pPr>
          </w:p>
        </w:tc>
        <w:tc>
          <w:tcPr>
            <w:tcW w:w="2837" w:type="dxa"/>
          </w:tcPr>
          <w:p w14:paraId="7D51CE22" w14:textId="77777777" w:rsidR="002C6D86" w:rsidRPr="002C6D86" w:rsidRDefault="002C6D86" w:rsidP="002C6D86">
            <w:pPr>
              <w:rPr>
                <w:rFonts w:eastAsia="Calibri"/>
                <w:sz w:val="24"/>
                <w:szCs w:val="24"/>
                <w:lang w:val="sr-Latn-RS" w:bidi="ar-SA"/>
              </w:rPr>
            </w:pPr>
          </w:p>
        </w:tc>
        <w:tc>
          <w:tcPr>
            <w:tcW w:w="3116" w:type="dxa"/>
            <w:shd w:val="clear" w:color="auto" w:fill="FFFF00"/>
          </w:tcPr>
          <w:p w14:paraId="465DFC1E"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1.3.8.11.</w:t>
            </w:r>
          </w:p>
        </w:tc>
      </w:tr>
      <w:tr w:rsidR="002C6D86" w:rsidRPr="002C6D86" w14:paraId="7A449024" w14:textId="77777777" w:rsidTr="002C6D86">
        <w:tc>
          <w:tcPr>
            <w:tcW w:w="3397" w:type="dxa"/>
          </w:tcPr>
          <w:p w14:paraId="286E8E94" w14:textId="77777777" w:rsidR="002C6D86" w:rsidRPr="002C6D86" w:rsidRDefault="002C6D86" w:rsidP="002C6D86">
            <w:pPr>
              <w:rPr>
                <w:rFonts w:eastAsia="Calibri"/>
                <w:sz w:val="24"/>
                <w:szCs w:val="24"/>
                <w:lang w:val="sr-Latn-RS" w:bidi="ar-SA"/>
              </w:rPr>
            </w:pPr>
          </w:p>
        </w:tc>
        <w:tc>
          <w:tcPr>
            <w:tcW w:w="2837" w:type="dxa"/>
          </w:tcPr>
          <w:p w14:paraId="34608913" w14:textId="77777777" w:rsidR="002C6D86" w:rsidRPr="002C6D86" w:rsidRDefault="002C6D86" w:rsidP="002C6D86">
            <w:pPr>
              <w:jc w:val="right"/>
              <w:rPr>
                <w:rFonts w:eastAsia="Calibri"/>
                <w:sz w:val="24"/>
                <w:szCs w:val="24"/>
                <w:lang w:val="sr-Cyrl-RS" w:bidi="ar-SA"/>
              </w:rPr>
            </w:pPr>
            <w:r w:rsidRPr="002C6D86">
              <w:rPr>
                <w:rFonts w:eastAsia="Calibri"/>
                <w:sz w:val="24"/>
                <w:szCs w:val="24"/>
                <w:lang w:val="sr-Cyrl-RS" w:bidi="ar-SA"/>
              </w:rPr>
              <w:t xml:space="preserve">1.3.8.12. </w:t>
            </w:r>
          </w:p>
          <w:p w14:paraId="7677786A" w14:textId="77777777" w:rsidR="002C6D86" w:rsidRPr="002C6D86" w:rsidRDefault="002C6D86" w:rsidP="002C6D86">
            <w:pPr>
              <w:jc w:val="right"/>
              <w:rPr>
                <w:rFonts w:eastAsia="Calibri"/>
                <w:sz w:val="24"/>
                <w:szCs w:val="24"/>
                <w:lang w:val="sr-Latn-RS" w:bidi="ar-SA"/>
              </w:rPr>
            </w:pPr>
            <w:r w:rsidRPr="002C6D86">
              <w:rPr>
                <w:rFonts w:eastAsia="Calibri"/>
                <w:sz w:val="24"/>
                <w:szCs w:val="24"/>
                <w:lang w:val="sr-Cyrl-RS" w:bidi="ar-SA"/>
              </w:rPr>
              <w:t>(</w:t>
            </w:r>
            <w:r w:rsidRPr="002C6D86">
              <w:rPr>
                <w:rFonts w:eastAsia="Calibri"/>
                <w:sz w:val="24"/>
                <w:szCs w:val="24"/>
                <w:lang w:bidi="ar-SA"/>
              </w:rPr>
              <w:t>old act.</w:t>
            </w:r>
            <w:r w:rsidRPr="002C6D86">
              <w:rPr>
                <w:rFonts w:eastAsia="Calibri"/>
                <w:sz w:val="24"/>
                <w:szCs w:val="24"/>
                <w:lang w:val="sr-Cyrl-RS" w:bidi="ar-SA"/>
              </w:rPr>
              <w:t>1.2.1.9.)</w:t>
            </w:r>
          </w:p>
        </w:tc>
        <w:tc>
          <w:tcPr>
            <w:tcW w:w="3116" w:type="dxa"/>
          </w:tcPr>
          <w:p w14:paraId="60536488" w14:textId="77777777" w:rsidR="002C6D86" w:rsidRPr="002C6D86" w:rsidRDefault="002C6D86" w:rsidP="002C6D86">
            <w:pPr>
              <w:rPr>
                <w:rFonts w:eastAsia="Calibri"/>
                <w:sz w:val="24"/>
                <w:szCs w:val="24"/>
                <w:lang w:val="sr-Latn-RS" w:bidi="ar-SA"/>
              </w:rPr>
            </w:pPr>
          </w:p>
        </w:tc>
      </w:tr>
      <w:tr w:rsidR="002C6D86" w:rsidRPr="002C6D86" w14:paraId="23668658" w14:textId="77777777" w:rsidTr="002C6D86">
        <w:tc>
          <w:tcPr>
            <w:tcW w:w="3397" w:type="dxa"/>
          </w:tcPr>
          <w:p w14:paraId="335AB402" w14:textId="77777777" w:rsidR="002C6D86" w:rsidRPr="002C6D86" w:rsidRDefault="002C6D86" w:rsidP="002C6D86">
            <w:pPr>
              <w:rPr>
                <w:rFonts w:eastAsia="Calibri"/>
                <w:sz w:val="24"/>
                <w:szCs w:val="24"/>
                <w:lang w:val="sr-Latn-RS" w:bidi="ar-SA"/>
              </w:rPr>
            </w:pPr>
          </w:p>
        </w:tc>
        <w:tc>
          <w:tcPr>
            <w:tcW w:w="2837" w:type="dxa"/>
          </w:tcPr>
          <w:p w14:paraId="39B87F2D" w14:textId="77777777" w:rsidR="002C6D86" w:rsidRPr="002C6D86" w:rsidRDefault="002C6D86" w:rsidP="002C6D86">
            <w:pPr>
              <w:rPr>
                <w:rFonts w:eastAsia="Calibri"/>
                <w:sz w:val="24"/>
                <w:szCs w:val="24"/>
                <w:lang w:val="sr-Latn-RS" w:bidi="ar-SA"/>
              </w:rPr>
            </w:pPr>
          </w:p>
        </w:tc>
        <w:tc>
          <w:tcPr>
            <w:tcW w:w="3116" w:type="dxa"/>
            <w:shd w:val="clear" w:color="auto" w:fill="FFFF00"/>
          </w:tcPr>
          <w:p w14:paraId="75F3C201"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1.3.8.13.</w:t>
            </w:r>
          </w:p>
        </w:tc>
      </w:tr>
      <w:tr w:rsidR="002C6D86" w:rsidRPr="002C6D86" w14:paraId="37BD9922" w14:textId="77777777" w:rsidTr="002C6D86">
        <w:tc>
          <w:tcPr>
            <w:tcW w:w="3397" w:type="dxa"/>
          </w:tcPr>
          <w:p w14:paraId="2F3C99B0" w14:textId="77777777" w:rsidR="002C6D86" w:rsidRPr="002C6D86" w:rsidRDefault="002C6D86" w:rsidP="002C6D86">
            <w:pPr>
              <w:rPr>
                <w:rFonts w:eastAsia="Calibri"/>
                <w:sz w:val="24"/>
                <w:szCs w:val="24"/>
                <w:lang w:val="sr-Latn-RS" w:bidi="ar-SA"/>
              </w:rPr>
            </w:pPr>
          </w:p>
        </w:tc>
        <w:tc>
          <w:tcPr>
            <w:tcW w:w="2837" w:type="dxa"/>
          </w:tcPr>
          <w:p w14:paraId="42E0C5DC" w14:textId="77777777" w:rsidR="002C6D86" w:rsidRPr="002C6D86" w:rsidRDefault="002C6D86" w:rsidP="002C6D86">
            <w:pPr>
              <w:rPr>
                <w:rFonts w:eastAsia="Calibri"/>
                <w:sz w:val="24"/>
                <w:szCs w:val="24"/>
                <w:lang w:val="sr-Latn-RS" w:bidi="ar-SA"/>
              </w:rPr>
            </w:pPr>
          </w:p>
        </w:tc>
        <w:tc>
          <w:tcPr>
            <w:tcW w:w="3116" w:type="dxa"/>
            <w:shd w:val="clear" w:color="auto" w:fill="FFFF00"/>
          </w:tcPr>
          <w:p w14:paraId="4413695B"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1.3.8.14.</w:t>
            </w:r>
          </w:p>
        </w:tc>
      </w:tr>
      <w:tr w:rsidR="002C6D86" w:rsidRPr="002C6D86" w14:paraId="26869760" w14:textId="77777777" w:rsidTr="002C6D86">
        <w:tc>
          <w:tcPr>
            <w:tcW w:w="3397" w:type="dxa"/>
          </w:tcPr>
          <w:p w14:paraId="7FA8755B" w14:textId="77777777" w:rsidR="002C6D86" w:rsidRPr="002C6D86" w:rsidRDefault="002C6D86" w:rsidP="002C6D86">
            <w:pPr>
              <w:rPr>
                <w:rFonts w:eastAsia="Calibri"/>
                <w:sz w:val="24"/>
                <w:szCs w:val="24"/>
                <w:lang w:val="sr-Latn-RS" w:bidi="ar-SA"/>
              </w:rPr>
            </w:pPr>
          </w:p>
        </w:tc>
        <w:tc>
          <w:tcPr>
            <w:tcW w:w="2837" w:type="dxa"/>
          </w:tcPr>
          <w:p w14:paraId="7CAB1340" w14:textId="77777777" w:rsidR="002C6D86" w:rsidRPr="002C6D86" w:rsidRDefault="002C6D86" w:rsidP="002C6D86">
            <w:pPr>
              <w:rPr>
                <w:rFonts w:eastAsia="Calibri"/>
                <w:sz w:val="24"/>
                <w:szCs w:val="24"/>
                <w:lang w:val="sr-Latn-RS" w:bidi="ar-SA"/>
              </w:rPr>
            </w:pPr>
          </w:p>
        </w:tc>
        <w:tc>
          <w:tcPr>
            <w:tcW w:w="3116" w:type="dxa"/>
            <w:shd w:val="clear" w:color="auto" w:fill="FFFF00"/>
          </w:tcPr>
          <w:p w14:paraId="4A0E6D5E"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1.3.8.15.</w:t>
            </w:r>
          </w:p>
        </w:tc>
      </w:tr>
      <w:tr w:rsidR="002C6D86" w:rsidRPr="002C6D86" w14:paraId="0409771A" w14:textId="77777777" w:rsidTr="002C6D86">
        <w:tc>
          <w:tcPr>
            <w:tcW w:w="3397" w:type="dxa"/>
          </w:tcPr>
          <w:p w14:paraId="146A0AC1" w14:textId="77777777" w:rsidR="002C6D86" w:rsidRPr="002C6D86" w:rsidRDefault="002C6D86" w:rsidP="002C6D86">
            <w:pPr>
              <w:rPr>
                <w:rFonts w:eastAsia="Calibri"/>
                <w:sz w:val="24"/>
                <w:szCs w:val="24"/>
                <w:lang w:val="sr-Latn-RS" w:bidi="ar-SA"/>
              </w:rPr>
            </w:pPr>
          </w:p>
        </w:tc>
        <w:tc>
          <w:tcPr>
            <w:tcW w:w="2837" w:type="dxa"/>
          </w:tcPr>
          <w:p w14:paraId="432B4F87" w14:textId="77777777" w:rsidR="002C6D86" w:rsidRPr="002C6D86" w:rsidRDefault="002C6D86" w:rsidP="002C6D86">
            <w:pPr>
              <w:rPr>
                <w:rFonts w:eastAsia="Calibri"/>
                <w:sz w:val="24"/>
                <w:szCs w:val="24"/>
                <w:lang w:val="sr-Latn-RS" w:bidi="ar-SA"/>
              </w:rPr>
            </w:pPr>
          </w:p>
        </w:tc>
        <w:tc>
          <w:tcPr>
            <w:tcW w:w="3116" w:type="dxa"/>
            <w:shd w:val="clear" w:color="auto" w:fill="FFFF00"/>
          </w:tcPr>
          <w:p w14:paraId="6F96B778"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1.3.8.16.</w:t>
            </w:r>
          </w:p>
        </w:tc>
      </w:tr>
      <w:tr w:rsidR="002C6D86" w:rsidRPr="002C6D86" w14:paraId="382FCCAA" w14:textId="77777777" w:rsidTr="002C6D86">
        <w:tc>
          <w:tcPr>
            <w:tcW w:w="3397" w:type="dxa"/>
          </w:tcPr>
          <w:p w14:paraId="7A2AC156" w14:textId="77777777" w:rsidR="002C6D86" w:rsidRPr="002C6D86" w:rsidRDefault="002C6D86" w:rsidP="002C6D86">
            <w:pPr>
              <w:rPr>
                <w:rFonts w:eastAsia="Calibri"/>
                <w:sz w:val="24"/>
                <w:szCs w:val="24"/>
                <w:lang w:val="sr-Latn-RS" w:bidi="ar-SA"/>
              </w:rPr>
            </w:pPr>
          </w:p>
        </w:tc>
        <w:tc>
          <w:tcPr>
            <w:tcW w:w="2837" w:type="dxa"/>
          </w:tcPr>
          <w:p w14:paraId="5547F67A" w14:textId="77777777" w:rsidR="002C6D86" w:rsidRPr="002C6D86" w:rsidRDefault="002C6D86" w:rsidP="002C6D86">
            <w:pPr>
              <w:rPr>
                <w:rFonts w:eastAsia="Calibri"/>
                <w:sz w:val="24"/>
                <w:szCs w:val="24"/>
                <w:lang w:val="sr-Latn-RS" w:bidi="ar-SA"/>
              </w:rPr>
            </w:pPr>
          </w:p>
        </w:tc>
        <w:tc>
          <w:tcPr>
            <w:tcW w:w="3116" w:type="dxa"/>
            <w:shd w:val="clear" w:color="auto" w:fill="FFFF00"/>
          </w:tcPr>
          <w:p w14:paraId="44C79870"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1.3.8.17.</w:t>
            </w:r>
          </w:p>
        </w:tc>
      </w:tr>
      <w:tr w:rsidR="002C6D86" w:rsidRPr="002C6D86" w14:paraId="327664A6" w14:textId="77777777" w:rsidTr="002C6D86">
        <w:tc>
          <w:tcPr>
            <w:tcW w:w="3397" w:type="dxa"/>
          </w:tcPr>
          <w:p w14:paraId="1CCB76A4" w14:textId="77777777" w:rsidR="002C6D86" w:rsidRPr="002C6D86" w:rsidRDefault="002C6D86" w:rsidP="002C6D86">
            <w:pPr>
              <w:rPr>
                <w:rFonts w:eastAsia="Calibri"/>
                <w:sz w:val="24"/>
                <w:szCs w:val="24"/>
                <w:lang w:val="sr-Latn-RS" w:bidi="ar-SA"/>
              </w:rPr>
            </w:pPr>
          </w:p>
        </w:tc>
        <w:tc>
          <w:tcPr>
            <w:tcW w:w="2837" w:type="dxa"/>
          </w:tcPr>
          <w:p w14:paraId="44934619" w14:textId="77777777" w:rsidR="002C6D86" w:rsidRPr="002C6D86" w:rsidRDefault="002C6D86" w:rsidP="002C6D86">
            <w:pPr>
              <w:rPr>
                <w:rFonts w:eastAsia="Calibri"/>
                <w:sz w:val="24"/>
                <w:szCs w:val="24"/>
                <w:lang w:val="sr-Latn-RS" w:bidi="ar-SA"/>
              </w:rPr>
            </w:pPr>
          </w:p>
        </w:tc>
        <w:tc>
          <w:tcPr>
            <w:tcW w:w="3116" w:type="dxa"/>
            <w:shd w:val="clear" w:color="auto" w:fill="FFFF00"/>
          </w:tcPr>
          <w:p w14:paraId="60F502B9"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1.3.8.18.</w:t>
            </w:r>
          </w:p>
        </w:tc>
      </w:tr>
      <w:tr w:rsidR="002C6D86" w:rsidRPr="002C6D86" w14:paraId="5B5221BB" w14:textId="77777777" w:rsidTr="002C6D86">
        <w:tc>
          <w:tcPr>
            <w:tcW w:w="3397" w:type="dxa"/>
            <w:tcBorders>
              <w:bottom w:val="single" w:sz="4" w:space="0" w:color="auto"/>
            </w:tcBorders>
          </w:tcPr>
          <w:p w14:paraId="03000E4C" w14:textId="77777777" w:rsidR="002C6D86" w:rsidRPr="002C6D86" w:rsidRDefault="002C6D86" w:rsidP="002C6D86">
            <w:pPr>
              <w:rPr>
                <w:rFonts w:eastAsia="Calibri"/>
                <w:sz w:val="24"/>
                <w:szCs w:val="24"/>
                <w:lang w:val="sr-Latn-RS" w:bidi="ar-SA"/>
              </w:rPr>
            </w:pPr>
          </w:p>
        </w:tc>
        <w:tc>
          <w:tcPr>
            <w:tcW w:w="2837" w:type="dxa"/>
            <w:tcBorders>
              <w:bottom w:val="single" w:sz="4" w:space="0" w:color="auto"/>
            </w:tcBorders>
          </w:tcPr>
          <w:p w14:paraId="343132DB" w14:textId="77777777" w:rsidR="002C6D86" w:rsidRPr="002C6D86" w:rsidRDefault="002C6D86" w:rsidP="002C6D86">
            <w:pPr>
              <w:rPr>
                <w:rFonts w:eastAsia="Calibri"/>
                <w:sz w:val="24"/>
                <w:szCs w:val="24"/>
                <w:lang w:val="sr-Latn-RS" w:bidi="ar-SA"/>
              </w:rPr>
            </w:pPr>
          </w:p>
        </w:tc>
        <w:tc>
          <w:tcPr>
            <w:tcW w:w="3116" w:type="dxa"/>
            <w:tcBorders>
              <w:bottom w:val="single" w:sz="4" w:space="0" w:color="auto"/>
            </w:tcBorders>
            <w:shd w:val="clear" w:color="auto" w:fill="FFFF00"/>
          </w:tcPr>
          <w:p w14:paraId="5E78CCB5"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1.3.8.19.</w:t>
            </w:r>
          </w:p>
        </w:tc>
      </w:tr>
      <w:tr w:rsidR="002C6D86" w:rsidRPr="002C6D86" w14:paraId="25D34171" w14:textId="77777777" w:rsidTr="002C6D86">
        <w:tc>
          <w:tcPr>
            <w:tcW w:w="3397" w:type="dxa"/>
            <w:tcBorders>
              <w:bottom w:val="single" w:sz="12" w:space="0" w:color="auto"/>
            </w:tcBorders>
          </w:tcPr>
          <w:p w14:paraId="78E4E4F0" w14:textId="77777777" w:rsidR="002C6D86" w:rsidRPr="002C6D86" w:rsidRDefault="002C6D86" w:rsidP="002C6D86">
            <w:pPr>
              <w:rPr>
                <w:rFonts w:eastAsia="Calibri"/>
                <w:sz w:val="24"/>
                <w:szCs w:val="24"/>
                <w:lang w:val="sr-Latn-RS" w:bidi="ar-SA"/>
              </w:rPr>
            </w:pPr>
          </w:p>
        </w:tc>
        <w:tc>
          <w:tcPr>
            <w:tcW w:w="2837" w:type="dxa"/>
            <w:tcBorders>
              <w:bottom w:val="single" w:sz="12" w:space="0" w:color="auto"/>
            </w:tcBorders>
          </w:tcPr>
          <w:p w14:paraId="002FBB82" w14:textId="77777777" w:rsidR="002C6D86" w:rsidRPr="002C6D86" w:rsidRDefault="002C6D86" w:rsidP="002C6D86">
            <w:pPr>
              <w:rPr>
                <w:rFonts w:eastAsia="Calibri"/>
                <w:sz w:val="24"/>
                <w:szCs w:val="24"/>
                <w:lang w:val="sr-Latn-RS" w:bidi="ar-SA"/>
              </w:rPr>
            </w:pPr>
          </w:p>
        </w:tc>
        <w:tc>
          <w:tcPr>
            <w:tcW w:w="3116" w:type="dxa"/>
            <w:tcBorders>
              <w:bottom w:val="single" w:sz="12" w:space="0" w:color="auto"/>
            </w:tcBorders>
            <w:shd w:val="clear" w:color="auto" w:fill="FFFF00"/>
          </w:tcPr>
          <w:p w14:paraId="4239287E"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1.3.8.20.</w:t>
            </w:r>
          </w:p>
        </w:tc>
      </w:tr>
      <w:tr w:rsidR="002C6D86" w:rsidRPr="002C6D86" w14:paraId="35266E1B" w14:textId="77777777" w:rsidTr="002C6D86">
        <w:tc>
          <w:tcPr>
            <w:tcW w:w="3397" w:type="dxa"/>
            <w:tcBorders>
              <w:top w:val="single" w:sz="12" w:space="0" w:color="auto"/>
            </w:tcBorders>
          </w:tcPr>
          <w:p w14:paraId="348261D8" w14:textId="77777777" w:rsidR="002C6D86" w:rsidRPr="002C6D86" w:rsidRDefault="002C6D86" w:rsidP="002C6D86">
            <w:pPr>
              <w:rPr>
                <w:rFonts w:eastAsia="Calibri"/>
                <w:sz w:val="24"/>
                <w:szCs w:val="24"/>
                <w:lang w:val="sr-Cyrl-RS" w:bidi="ar-SA"/>
              </w:rPr>
            </w:pPr>
            <w:r w:rsidRPr="002C6D86">
              <w:rPr>
                <w:rFonts w:eastAsia="Calibri"/>
                <w:sz w:val="24"/>
                <w:szCs w:val="24"/>
                <w:lang w:val="sr-Cyrl-RS" w:bidi="ar-SA"/>
              </w:rPr>
              <w:t>1.3.9.1.</w:t>
            </w:r>
          </w:p>
        </w:tc>
        <w:tc>
          <w:tcPr>
            <w:tcW w:w="2837" w:type="dxa"/>
            <w:tcBorders>
              <w:top w:val="single" w:sz="12" w:space="0" w:color="auto"/>
            </w:tcBorders>
          </w:tcPr>
          <w:p w14:paraId="08F0747D" w14:textId="77777777" w:rsidR="002C6D86" w:rsidRPr="002C6D86" w:rsidRDefault="002C6D86" w:rsidP="002C6D86">
            <w:pPr>
              <w:jc w:val="right"/>
              <w:rPr>
                <w:rFonts w:eastAsia="Calibri"/>
                <w:sz w:val="24"/>
                <w:szCs w:val="24"/>
                <w:lang w:val="sr-Cyrl-RS" w:bidi="ar-SA"/>
              </w:rPr>
            </w:pPr>
            <w:r w:rsidRPr="002C6D86">
              <w:rPr>
                <w:rFonts w:eastAsia="Calibri"/>
                <w:sz w:val="24"/>
                <w:szCs w:val="24"/>
                <w:lang w:val="sr-Cyrl-RS" w:bidi="ar-SA"/>
              </w:rPr>
              <w:t>1.3.9.1.</w:t>
            </w:r>
          </w:p>
        </w:tc>
        <w:tc>
          <w:tcPr>
            <w:tcW w:w="3116" w:type="dxa"/>
            <w:tcBorders>
              <w:top w:val="single" w:sz="12" w:space="0" w:color="auto"/>
            </w:tcBorders>
          </w:tcPr>
          <w:p w14:paraId="0BB18ACC" w14:textId="77777777" w:rsidR="002C6D86" w:rsidRPr="002C6D86" w:rsidRDefault="002C6D86" w:rsidP="002C6D86">
            <w:pPr>
              <w:rPr>
                <w:rFonts w:eastAsia="Calibri"/>
                <w:sz w:val="24"/>
                <w:szCs w:val="24"/>
                <w:lang w:val="sr-Latn-RS" w:bidi="ar-SA"/>
              </w:rPr>
            </w:pPr>
          </w:p>
        </w:tc>
      </w:tr>
      <w:tr w:rsidR="002C6D86" w:rsidRPr="002C6D86" w14:paraId="06C56B44" w14:textId="77777777" w:rsidTr="002C6D86">
        <w:tc>
          <w:tcPr>
            <w:tcW w:w="3397" w:type="dxa"/>
          </w:tcPr>
          <w:p w14:paraId="1E5ACBEA" w14:textId="77777777" w:rsidR="002C6D86" w:rsidRPr="002C6D86" w:rsidRDefault="002C6D86" w:rsidP="002C6D86">
            <w:pPr>
              <w:rPr>
                <w:rFonts w:eastAsia="Calibri"/>
                <w:sz w:val="24"/>
                <w:szCs w:val="24"/>
                <w:lang w:val="sr-Cyrl-RS" w:bidi="ar-SA"/>
              </w:rPr>
            </w:pPr>
            <w:r w:rsidRPr="002C6D86">
              <w:rPr>
                <w:rFonts w:eastAsia="Calibri"/>
                <w:sz w:val="24"/>
                <w:szCs w:val="24"/>
                <w:lang w:val="sr-Cyrl-RS" w:bidi="ar-SA"/>
              </w:rPr>
              <w:t>1.3.9.2. deleted activity</w:t>
            </w:r>
          </w:p>
        </w:tc>
        <w:tc>
          <w:tcPr>
            <w:tcW w:w="2837" w:type="dxa"/>
          </w:tcPr>
          <w:p w14:paraId="1C4D9C23" w14:textId="77777777" w:rsidR="002C6D86" w:rsidRPr="002C6D86" w:rsidRDefault="002C6D86" w:rsidP="002C6D86">
            <w:pPr>
              <w:jc w:val="right"/>
              <w:rPr>
                <w:rFonts w:eastAsia="Calibri"/>
                <w:sz w:val="24"/>
                <w:szCs w:val="24"/>
                <w:lang w:val="sr-Latn-RS" w:bidi="ar-SA"/>
              </w:rPr>
            </w:pPr>
          </w:p>
        </w:tc>
        <w:tc>
          <w:tcPr>
            <w:tcW w:w="3116" w:type="dxa"/>
          </w:tcPr>
          <w:p w14:paraId="686BB32B" w14:textId="77777777" w:rsidR="002C6D86" w:rsidRPr="002C6D86" w:rsidRDefault="002C6D86" w:rsidP="002C6D86">
            <w:pPr>
              <w:rPr>
                <w:rFonts w:eastAsia="Calibri"/>
                <w:sz w:val="24"/>
                <w:szCs w:val="24"/>
                <w:lang w:val="sr-Latn-RS" w:bidi="ar-SA"/>
              </w:rPr>
            </w:pPr>
          </w:p>
        </w:tc>
      </w:tr>
      <w:tr w:rsidR="002C6D86" w:rsidRPr="002C6D86" w14:paraId="3750922C" w14:textId="77777777" w:rsidTr="002C6D86">
        <w:tc>
          <w:tcPr>
            <w:tcW w:w="3397" w:type="dxa"/>
          </w:tcPr>
          <w:p w14:paraId="5EB0BFBB" w14:textId="77777777" w:rsidR="002C6D86" w:rsidRPr="002C6D86" w:rsidRDefault="002C6D86" w:rsidP="002C6D86">
            <w:pPr>
              <w:rPr>
                <w:rFonts w:eastAsia="Calibri"/>
                <w:sz w:val="24"/>
                <w:szCs w:val="24"/>
                <w:lang w:val="sr-Cyrl-RS" w:bidi="ar-SA"/>
              </w:rPr>
            </w:pPr>
            <w:r w:rsidRPr="002C6D86">
              <w:rPr>
                <w:rFonts w:eastAsia="Calibri"/>
                <w:sz w:val="24"/>
                <w:szCs w:val="24"/>
                <w:lang w:val="sr-Cyrl-RS" w:bidi="ar-SA"/>
              </w:rPr>
              <w:t>1.3.9.3.</w:t>
            </w:r>
          </w:p>
        </w:tc>
        <w:tc>
          <w:tcPr>
            <w:tcW w:w="2837" w:type="dxa"/>
          </w:tcPr>
          <w:p w14:paraId="3DB85355" w14:textId="77777777" w:rsidR="002C6D86" w:rsidRPr="002C6D86" w:rsidRDefault="002C6D86" w:rsidP="002C6D86">
            <w:pPr>
              <w:jc w:val="right"/>
              <w:rPr>
                <w:rFonts w:eastAsia="Calibri"/>
                <w:sz w:val="24"/>
                <w:szCs w:val="24"/>
                <w:lang w:val="sr-Cyrl-RS" w:bidi="ar-SA"/>
              </w:rPr>
            </w:pPr>
            <w:r w:rsidRPr="002C6D86">
              <w:rPr>
                <w:rFonts w:eastAsia="Calibri"/>
                <w:sz w:val="24"/>
                <w:szCs w:val="24"/>
                <w:lang w:val="sr-Cyrl-RS" w:bidi="ar-SA"/>
              </w:rPr>
              <w:t>1.3.9.2.</w:t>
            </w:r>
          </w:p>
        </w:tc>
        <w:tc>
          <w:tcPr>
            <w:tcW w:w="3116" w:type="dxa"/>
          </w:tcPr>
          <w:p w14:paraId="6361BB05" w14:textId="77777777" w:rsidR="002C6D86" w:rsidRPr="002C6D86" w:rsidRDefault="002C6D86" w:rsidP="002C6D86">
            <w:pPr>
              <w:rPr>
                <w:rFonts w:eastAsia="Calibri"/>
                <w:sz w:val="24"/>
                <w:szCs w:val="24"/>
                <w:lang w:val="sr-Latn-RS" w:bidi="ar-SA"/>
              </w:rPr>
            </w:pPr>
          </w:p>
        </w:tc>
      </w:tr>
      <w:tr w:rsidR="002C6D86" w:rsidRPr="002C6D86" w14:paraId="2C3109CE" w14:textId="77777777" w:rsidTr="002C6D86">
        <w:tc>
          <w:tcPr>
            <w:tcW w:w="3397" w:type="dxa"/>
          </w:tcPr>
          <w:p w14:paraId="29047648" w14:textId="77777777" w:rsidR="002C6D86" w:rsidRPr="002C6D86" w:rsidRDefault="002C6D86" w:rsidP="002C6D86">
            <w:pPr>
              <w:rPr>
                <w:rFonts w:eastAsia="Calibri"/>
                <w:sz w:val="24"/>
                <w:szCs w:val="24"/>
                <w:lang w:val="sr-Cyrl-RS" w:bidi="ar-SA"/>
              </w:rPr>
            </w:pPr>
            <w:r w:rsidRPr="002C6D86">
              <w:rPr>
                <w:rFonts w:eastAsia="Calibri"/>
                <w:sz w:val="24"/>
                <w:szCs w:val="24"/>
                <w:lang w:val="sr-Cyrl-RS" w:bidi="ar-SA"/>
              </w:rPr>
              <w:t>1.3.9.4.</w:t>
            </w:r>
          </w:p>
        </w:tc>
        <w:tc>
          <w:tcPr>
            <w:tcW w:w="2837" w:type="dxa"/>
          </w:tcPr>
          <w:p w14:paraId="2B3A68E5" w14:textId="77777777" w:rsidR="002C6D86" w:rsidRPr="002C6D86" w:rsidRDefault="002C6D86" w:rsidP="002C6D86">
            <w:pPr>
              <w:jc w:val="right"/>
              <w:rPr>
                <w:rFonts w:eastAsia="Calibri"/>
                <w:sz w:val="24"/>
                <w:szCs w:val="24"/>
                <w:lang w:val="sr-Cyrl-RS" w:bidi="ar-SA"/>
              </w:rPr>
            </w:pPr>
            <w:r w:rsidRPr="002C6D86">
              <w:rPr>
                <w:rFonts w:eastAsia="Calibri"/>
                <w:sz w:val="24"/>
                <w:szCs w:val="24"/>
                <w:lang w:val="sr-Cyrl-RS" w:bidi="ar-SA"/>
              </w:rPr>
              <w:t xml:space="preserve">1.3.9.3. </w:t>
            </w:r>
          </w:p>
          <w:p w14:paraId="7AD6F0A1" w14:textId="77777777" w:rsidR="002C6D86" w:rsidRPr="002C6D86" w:rsidRDefault="002C6D86" w:rsidP="002C6D86">
            <w:pPr>
              <w:jc w:val="right"/>
              <w:rPr>
                <w:rFonts w:eastAsia="Calibri"/>
                <w:sz w:val="24"/>
                <w:szCs w:val="24"/>
                <w:lang w:val="sr-Cyrl-RS" w:bidi="ar-SA"/>
              </w:rPr>
            </w:pPr>
            <w:r w:rsidRPr="002C6D86">
              <w:rPr>
                <w:rFonts w:eastAsia="Calibri"/>
                <w:sz w:val="24"/>
                <w:szCs w:val="24"/>
                <w:lang w:val="sr-Cyrl-RS" w:bidi="ar-SA"/>
              </w:rPr>
              <w:t>(</w:t>
            </w:r>
            <w:r w:rsidRPr="002C6D86">
              <w:rPr>
                <w:rFonts w:eastAsia="Calibri"/>
                <w:sz w:val="24"/>
                <w:szCs w:val="24"/>
                <w:lang w:bidi="ar-SA"/>
              </w:rPr>
              <w:t>with appropriate interventions</w:t>
            </w:r>
            <w:r w:rsidRPr="002C6D86">
              <w:rPr>
                <w:rFonts w:eastAsia="Calibri"/>
                <w:sz w:val="24"/>
                <w:szCs w:val="24"/>
                <w:lang w:val="sr-Cyrl-RS" w:bidi="ar-SA"/>
              </w:rPr>
              <w:t>)</w:t>
            </w:r>
          </w:p>
        </w:tc>
        <w:tc>
          <w:tcPr>
            <w:tcW w:w="3116" w:type="dxa"/>
          </w:tcPr>
          <w:p w14:paraId="22DA4FB8" w14:textId="77777777" w:rsidR="002C6D86" w:rsidRPr="002C6D86" w:rsidRDefault="002C6D86" w:rsidP="002C6D86">
            <w:pPr>
              <w:rPr>
                <w:rFonts w:eastAsia="Calibri"/>
                <w:sz w:val="24"/>
                <w:szCs w:val="24"/>
                <w:lang w:val="sr-Latn-RS" w:bidi="ar-SA"/>
              </w:rPr>
            </w:pPr>
          </w:p>
        </w:tc>
      </w:tr>
      <w:tr w:rsidR="002C6D86" w:rsidRPr="002C6D86" w14:paraId="1E1BCDB2" w14:textId="77777777" w:rsidTr="002C6D86">
        <w:tc>
          <w:tcPr>
            <w:tcW w:w="3397" w:type="dxa"/>
          </w:tcPr>
          <w:p w14:paraId="7051F402" w14:textId="77777777" w:rsidR="002C6D86" w:rsidRPr="002C6D86" w:rsidRDefault="002C6D86" w:rsidP="002C6D86">
            <w:pPr>
              <w:rPr>
                <w:rFonts w:eastAsia="Calibri"/>
                <w:sz w:val="24"/>
                <w:szCs w:val="24"/>
                <w:lang w:val="sr-Cyrl-RS" w:bidi="ar-SA"/>
              </w:rPr>
            </w:pPr>
            <w:r w:rsidRPr="002C6D86">
              <w:rPr>
                <w:rFonts w:eastAsia="Calibri"/>
                <w:sz w:val="24"/>
                <w:szCs w:val="24"/>
                <w:lang w:val="sr-Cyrl-RS" w:bidi="ar-SA"/>
              </w:rPr>
              <w:t>1.3.9.5.</w:t>
            </w:r>
          </w:p>
        </w:tc>
        <w:tc>
          <w:tcPr>
            <w:tcW w:w="2837" w:type="dxa"/>
          </w:tcPr>
          <w:p w14:paraId="130AD835" w14:textId="77777777" w:rsidR="002C6D86" w:rsidRPr="002C6D86" w:rsidRDefault="002C6D86" w:rsidP="002C6D86">
            <w:pPr>
              <w:jc w:val="right"/>
              <w:rPr>
                <w:rFonts w:eastAsia="Calibri"/>
                <w:sz w:val="24"/>
                <w:szCs w:val="24"/>
                <w:lang w:val="sr-Cyrl-RS" w:bidi="ar-SA"/>
              </w:rPr>
            </w:pPr>
            <w:r w:rsidRPr="002C6D86">
              <w:rPr>
                <w:rFonts w:eastAsia="Calibri"/>
                <w:sz w:val="24"/>
                <w:szCs w:val="24"/>
                <w:lang w:val="sr-Cyrl-RS" w:bidi="ar-SA"/>
              </w:rPr>
              <w:t>1.3.9.4.</w:t>
            </w:r>
          </w:p>
        </w:tc>
        <w:tc>
          <w:tcPr>
            <w:tcW w:w="3116" w:type="dxa"/>
          </w:tcPr>
          <w:p w14:paraId="221516E3" w14:textId="77777777" w:rsidR="002C6D86" w:rsidRPr="002C6D86" w:rsidRDefault="002C6D86" w:rsidP="002C6D86">
            <w:pPr>
              <w:rPr>
                <w:rFonts w:eastAsia="Calibri"/>
                <w:sz w:val="24"/>
                <w:szCs w:val="24"/>
                <w:lang w:val="sr-Latn-RS" w:bidi="ar-SA"/>
              </w:rPr>
            </w:pPr>
          </w:p>
        </w:tc>
      </w:tr>
      <w:tr w:rsidR="002C6D86" w:rsidRPr="002C6D86" w14:paraId="5EF27F7F" w14:textId="77777777" w:rsidTr="002C6D86">
        <w:tc>
          <w:tcPr>
            <w:tcW w:w="3397" w:type="dxa"/>
            <w:tcBorders>
              <w:bottom w:val="single" w:sz="4" w:space="0" w:color="auto"/>
            </w:tcBorders>
          </w:tcPr>
          <w:p w14:paraId="2BAEE73A" w14:textId="77777777" w:rsidR="002C6D86" w:rsidRPr="002C6D86" w:rsidRDefault="002C6D86" w:rsidP="002C6D86">
            <w:pPr>
              <w:rPr>
                <w:rFonts w:eastAsia="Calibri"/>
                <w:sz w:val="24"/>
                <w:szCs w:val="24"/>
                <w:lang w:val="sr-Latn-RS" w:bidi="ar-SA"/>
              </w:rPr>
            </w:pPr>
          </w:p>
        </w:tc>
        <w:tc>
          <w:tcPr>
            <w:tcW w:w="2837" w:type="dxa"/>
            <w:tcBorders>
              <w:bottom w:val="single" w:sz="4" w:space="0" w:color="auto"/>
            </w:tcBorders>
          </w:tcPr>
          <w:p w14:paraId="6FE9736F" w14:textId="77777777" w:rsidR="002C6D86" w:rsidRPr="002C6D86" w:rsidRDefault="002C6D86" w:rsidP="002C6D86">
            <w:pPr>
              <w:rPr>
                <w:rFonts w:eastAsia="Calibri"/>
                <w:sz w:val="24"/>
                <w:szCs w:val="24"/>
                <w:lang w:val="sr-Latn-RS" w:bidi="ar-SA"/>
              </w:rPr>
            </w:pPr>
          </w:p>
        </w:tc>
        <w:tc>
          <w:tcPr>
            <w:tcW w:w="3116" w:type="dxa"/>
            <w:tcBorders>
              <w:bottom w:val="single" w:sz="4" w:space="0" w:color="auto"/>
            </w:tcBorders>
            <w:shd w:val="clear" w:color="auto" w:fill="FFFF00"/>
          </w:tcPr>
          <w:p w14:paraId="69FE6195" w14:textId="77777777" w:rsidR="002C6D86" w:rsidRPr="002C6D86" w:rsidRDefault="002C6D86" w:rsidP="002C6D86">
            <w:pPr>
              <w:rPr>
                <w:rFonts w:eastAsia="Calibri"/>
                <w:sz w:val="24"/>
                <w:szCs w:val="24"/>
                <w:lang w:val="sr-Cyrl-RS" w:bidi="ar-SA"/>
              </w:rPr>
            </w:pPr>
            <w:r w:rsidRPr="002C6D86">
              <w:rPr>
                <w:rFonts w:eastAsia="Calibri"/>
                <w:sz w:val="24"/>
                <w:szCs w:val="24"/>
                <w:lang w:val="sr-Cyrl-RS" w:bidi="ar-SA"/>
              </w:rPr>
              <w:t>1.3.9.5.</w:t>
            </w:r>
          </w:p>
        </w:tc>
      </w:tr>
      <w:tr w:rsidR="002C6D86" w:rsidRPr="002C6D86" w14:paraId="606DEE45" w14:textId="77777777" w:rsidTr="002C6D86">
        <w:tc>
          <w:tcPr>
            <w:tcW w:w="3397" w:type="dxa"/>
            <w:tcBorders>
              <w:bottom w:val="single" w:sz="12" w:space="0" w:color="auto"/>
            </w:tcBorders>
          </w:tcPr>
          <w:p w14:paraId="18121A55" w14:textId="77777777" w:rsidR="002C6D86" w:rsidRPr="002C6D86" w:rsidRDefault="002C6D86" w:rsidP="002C6D86">
            <w:pPr>
              <w:rPr>
                <w:rFonts w:eastAsia="Calibri"/>
                <w:sz w:val="24"/>
                <w:szCs w:val="24"/>
                <w:lang w:val="sr-Latn-RS" w:bidi="ar-SA"/>
              </w:rPr>
            </w:pPr>
          </w:p>
        </w:tc>
        <w:tc>
          <w:tcPr>
            <w:tcW w:w="2837" w:type="dxa"/>
            <w:tcBorders>
              <w:bottom w:val="single" w:sz="12" w:space="0" w:color="auto"/>
            </w:tcBorders>
          </w:tcPr>
          <w:p w14:paraId="0988F7A3" w14:textId="77777777" w:rsidR="002C6D86" w:rsidRPr="002C6D86" w:rsidRDefault="002C6D86" w:rsidP="002C6D86">
            <w:pPr>
              <w:rPr>
                <w:rFonts w:eastAsia="Calibri"/>
                <w:sz w:val="24"/>
                <w:szCs w:val="24"/>
                <w:lang w:val="sr-Latn-RS" w:bidi="ar-SA"/>
              </w:rPr>
            </w:pPr>
          </w:p>
        </w:tc>
        <w:tc>
          <w:tcPr>
            <w:tcW w:w="3116" w:type="dxa"/>
            <w:tcBorders>
              <w:bottom w:val="single" w:sz="12" w:space="0" w:color="auto"/>
            </w:tcBorders>
            <w:shd w:val="clear" w:color="auto" w:fill="FFFF00"/>
          </w:tcPr>
          <w:p w14:paraId="6690EA00" w14:textId="77777777" w:rsidR="002C6D86" w:rsidRPr="002C6D86" w:rsidRDefault="002C6D86" w:rsidP="002C6D86">
            <w:pPr>
              <w:rPr>
                <w:rFonts w:eastAsia="Calibri"/>
                <w:sz w:val="24"/>
                <w:szCs w:val="24"/>
                <w:lang w:val="sr-Cyrl-RS" w:bidi="ar-SA"/>
              </w:rPr>
            </w:pPr>
            <w:r w:rsidRPr="002C6D86">
              <w:rPr>
                <w:rFonts w:eastAsia="Calibri"/>
                <w:sz w:val="24"/>
                <w:szCs w:val="24"/>
                <w:lang w:val="sr-Cyrl-RS" w:bidi="ar-SA"/>
              </w:rPr>
              <w:t>1.3.9.6.</w:t>
            </w:r>
          </w:p>
        </w:tc>
      </w:tr>
      <w:tr w:rsidR="002C6D86" w:rsidRPr="002C6D86" w14:paraId="7A6A1EDE" w14:textId="77777777" w:rsidTr="002C6D86">
        <w:tc>
          <w:tcPr>
            <w:tcW w:w="3397" w:type="dxa"/>
            <w:tcBorders>
              <w:top w:val="single" w:sz="12" w:space="0" w:color="auto"/>
            </w:tcBorders>
          </w:tcPr>
          <w:p w14:paraId="745AB8F6" w14:textId="77777777" w:rsidR="002C6D86" w:rsidRPr="002C6D86" w:rsidRDefault="002C6D86" w:rsidP="002C6D86">
            <w:pPr>
              <w:rPr>
                <w:rFonts w:eastAsia="Calibri"/>
                <w:sz w:val="24"/>
                <w:szCs w:val="24"/>
                <w:lang w:val="sr-Cyrl-RS" w:bidi="ar-SA"/>
              </w:rPr>
            </w:pPr>
            <w:r w:rsidRPr="002C6D86">
              <w:rPr>
                <w:rFonts w:eastAsia="Calibri"/>
                <w:sz w:val="24"/>
                <w:szCs w:val="24"/>
                <w:lang w:val="sr-Cyrl-RS" w:bidi="ar-SA"/>
              </w:rPr>
              <w:t>1.3.10.1. deleted activity</w:t>
            </w:r>
          </w:p>
        </w:tc>
        <w:tc>
          <w:tcPr>
            <w:tcW w:w="2837" w:type="dxa"/>
            <w:tcBorders>
              <w:top w:val="single" w:sz="12" w:space="0" w:color="auto"/>
            </w:tcBorders>
          </w:tcPr>
          <w:p w14:paraId="5776A4C9" w14:textId="77777777" w:rsidR="002C6D86" w:rsidRPr="002C6D86" w:rsidRDefault="002C6D86" w:rsidP="002C6D86">
            <w:pPr>
              <w:rPr>
                <w:rFonts w:eastAsia="Calibri"/>
                <w:sz w:val="24"/>
                <w:szCs w:val="24"/>
                <w:lang w:val="sr-Latn-RS" w:bidi="ar-SA"/>
              </w:rPr>
            </w:pPr>
          </w:p>
        </w:tc>
        <w:tc>
          <w:tcPr>
            <w:tcW w:w="3116" w:type="dxa"/>
            <w:tcBorders>
              <w:top w:val="single" w:sz="12" w:space="0" w:color="auto"/>
            </w:tcBorders>
          </w:tcPr>
          <w:p w14:paraId="7D9C90C0" w14:textId="77777777" w:rsidR="002C6D86" w:rsidRPr="002C6D86" w:rsidRDefault="002C6D86" w:rsidP="002C6D86">
            <w:pPr>
              <w:rPr>
                <w:rFonts w:eastAsia="Calibri"/>
                <w:sz w:val="24"/>
                <w:szCs w:val="24"/>
                <w:lang w:val="sr-Latn-RS" w:bidi="ar-SA"/>
              </w:rPr>
            </w:pPr>
          </w:p>
        </w:tc>
      </w:tr>
      <w:tr w:rsidR="002C6D86" w:rsidRPr="002C6D86" w14:paraId="61E88E1B" w14:textId="77777777" w:rsidTr="002C6D86">
        <w:tc>
          <w:tcPr>
            <w:tcW w:w="3397" w:type="dxa"/>
          </w:tcPr>
          <w:p w14:paraId="542F1412" w14:textId="77777777" w:rsidR="002C6D86" w:rsidRPr="002C6D86" w:rsidRDefault="002C6D86" w:rsidP="002C6D86">
            <w:pPr>
              <w:rPr>
                <w:rFonts w:eastAsia="Calibri"/>
                <w:sz w:val="24"/>
                <w:szCs w:val="24"/>
                <w:lang w:val="sr-Cyrl-RS" w:bidi="ar-SA"/>
              </w:rPr>
            </w:pPr>
            <w:r w:rsidRPr="002C6D86">
              <w:rPr>
                <w:rFonts w:eastAsia="Calibri"/>
                <w:sz w:val="24"/>
                <w:szCs w:val="24"/>
                <w:lang w:val="sr-Cyrl-RS" w:bidi="ar-SA"/>
              </w:rPr>
              <w:t>1.3.10.2. deleted activity</w:t>
            </w:r>
          </w:p>
        </w:tc>
        <w:tc>
          <w:tcPr>
            <w:tcW w:w="2837" w:type="dxa"/>
          </w:tcPr>
          <w:p w14:paraId="2D21E642" w14:textId="77777777" w:rsidR="002C6D86" w:rsidRPr="002C6D86" w:rsidRDefault="002C6D86" w:rsidP="002C6D86">
            <w:pPr>
              <w:rPr>
                <w:rFonts w:eastAsia="Calibri"/>
                <w:sz w:val="24"/>
                <w:szCs w:val="24"/>
                <w:lang w:val="sr-Latn-RS" w:bidi="ar-SA"/>
              </w:rPr>
            </w:pPr>
          </w:p>
        </w:tc>
        <w:tc>
          <w:tcPr>
            <w:tcW w:w="3116" w:type="dxa"/>
          </w:tcPr>
          <w:p w14:paraId="088B4527" w14:textId="77777777" w:rsidR="002C6D86" w:rsidRPr="002C6D86" w:rsidRDefault="002C6D86" w:rsidP="002C6D86">
            <w:pPr>
              <w:rPr>
                <w:rFonts w:eastAsia="Calibri"/>
                <w:sz w:val="24"/>
                <w:szCs w:val="24"/>
                <w:lang w:val="sr-Latn-RS" w:bidi="ar-SA"/>
              </w:rPr>
            </w:pPr>
          </w:p>
        </w:tc>
      </w:tr>
      <w:tr w:rsidR="002C6D86" w:rsidRPr="002C6D86" w14:paraId="7F7F5EF7" w14:textId="77777777" w:rsidTr="002C6D86">
        <w:tc>
          <w:tcPr>
            <w:tcW w:w="3397" w:type="dxa"/>
          </w:tcPr>
          <w:p w14:paraId="31A090B4" w14:textId="77777777" w:rsidR="002C6D86" w:rsidRPr="002C6D86" w:rsidRDefault="002C6D86" w:rsidP="002C6D86">
            <w:pPr>
              <w:rPr>
                <w:rFonts w:eastAsia="Calibri"/>
                <w:sz w:val="24"/>
                <w:szCs w:val="24"/>
                <w:lang w:val="sr-Cyrl-RS" w:bidi="ar-SA"/>
              </w:rPr>
            </w:pPr>
            <w:r w:rsidRPr="002C6D86">
              <w:rPr>
                <w:rFonts w:eastAsia="Calibri"/>
                <w:sz w:val="24"/>
                <w:szCs w:val="24"/>
                <w:lang w:val="sr-Cyrl-RS" w:bidi="ar-SA"/>
              </w:rPr>
              <w:t>1.3.10.3. deleted activity</w:t>
            </w:r>
          </w:p>
        </w:tc>
        <w:tc>
          <w:tcPr>
            <w:tcW w:w="2837" w:type="dxa"/>
          </w:tcPr>
          <w:p w14:paraId="77DC1CA2" w14:textId="77777777" w:rsidR="002C6D86" w:rsidRPr="002C6D86" w:rsidRDefault="002C6D86" w:rsidP="002C6D86">
            <w:pPr>
              <w:rPr>
                <w:rFonts w:eastAsia="Calibri"/>
                <w:sz w:val="24"/>
                <w:szCs w:val="24"/>
                <w:lang w:val="sr-Latn-RS" w:bidi="ar-SA"/>
              </w:rPr>
            </w:pPr>
          </w:p>
        </w:tc>
        <w:tc>
          <w:tcPr>
            <w:tcW w:w="3116" w:type="dxa"/>
          </w:tcPr>
          <w:p w14:paraId="52436B7C" w14:textId="77777777" w:rsidR="002C6D86" w:rsidRPr="002C6D86" w:rsidRDefault="002C6D86" w:rsidP="002C6D86">
            <w:pPr>
              <w:rPr>
                <w:rFonts w:eastAsia="Calibri"/>
                <w:sz w:val="24"/>
                <w:szCs w:val="24"/>
                <w:lang w:val="sr-Cyrl-RS" w:bidi="ar-SA"/>
              </w:rPr>
            </w:pPr>
          </w:p>
        </w:tc>
      </w:tr>
      <w:tr w:rsidR="002C6D86" w:rsidRPr="002C6D86" w14:paraId="2945DDF0" w14:textId="77777777" w:rsidTr="002C6D86">
        <w:tc>
          <w:tcPr>
            <w:tcW w:w="3397" w:type="dxa"/>
            <w:tcBorders>
              <w:top w:val="single" w:sz="12" w:space="0" w:color="auto"/>
            </w:tcBorders>
          </w:tcPr>
          <w:p w14:paraId="546B31A6" w14:textId="77777777" w:rsidR="002C6D86" w:rsidRPr="002C6D86" w:rsidRDefault="002C6D86" w:rsidP="002C6D86">
            <w:pPr>
              <w:rPr>
                <w:rFonts w:eastAsia="Calibri"/>
                <w:sz w:val="24"/>
                <w:szCs w:val="24"/>
                <w:lang w:val="sr-Cyrl-RS" w:bidi="ar-SA"/>
              </w:rPr>
            </w:pPr>
            <w:r w:rsidRPr="002C6D86">
              <w:rPr>
                <w:rFonts w:eastAsia="Calibri"/>
                <w:sz w:val="24"/>
                <w:szCs w:val="24"/>
                <w:lang w:val="sr-Cyrl-RS" w:bidi="ar-SA"/>
              </w:rPr>
              <w:lastRenderedPageBreak/>
              <w:t>1.3.11.1. deleted activity</w:t>
            </w:r>
          </w:p>
        </w:tc>
        <w:tc>
          <w:tcPr>
            <w:tcW w:w="2837" w:type="dxa"/>
            <w:tcBorders>
              <w:top w:val="single" w:sz="12" w:space="0" w:color="auto"/>
            </w:tcBorders>
          </w:tcPr>
          <w:p w14:paraId="2F5C9A54" w14:textId="77777777" w:rsidR="002C6D86" w:rsidRPr="002C6D86" w:rsidRDefault="002C6D86" w:rsidP="002C6D86">
            <w:pPr>
              <w:rPr>
                <w:rFonts w:eastAsia="Calibri"/>
                <w:sz w:val="24"/>
                <w:szCs w:val="24"/>
                <w:lang w:val="sr-Latn-RS" w:bidi="ar-SA"/>
              </w:rPr>
            </w:pPr>
          </w:p>
        </w:tc>
        <w:tc>
          <w:tcPr>
            <w:tcW w:w="3116" w:type="dxa"/>
            <w:tcBorders>
              <w:top w:val="single" w:sz="12" w:space="0" w:color="auto"/>
            </w:tcBorders>
          </w:tcPr>
          <w:p w14:paraId="0E994702" w14:textId="77777777" w:rsidR="002C6D86" w:rsidRPr="002C6D86" w:rsidRDefault="002C6D86" w:rsidP="002C6D86">
            <w:pPr>
              <w:rPr>
                <w:rFonts w:eastAsia="Calibri"/>
                <w:sz w:val="24"/>
                <w:szCs w:val="24"/>
                <w:lang w:val="sr-Latn-RS" w:bidi="ar-SA"/>
              </w:rPr>
            </w:pPr>
          </w:p>
        </w:tc>
      </w:tr>
      <w:tr w:rsidR="002C6D86" w:rsidRPr="002C6D86" w14:paraId="40A65245" w14:textId="77777777" w:rsidTr="002C6D86">
        <w:tc>
          <w:tcPr>
            <w:tcW w:w="3397" w:type="dxa"/>
          </w:tcPr>
          <w:p w14:paraId="785FFB3A" w14:textId="77777777" w:rsidR="002C6D86" w:rsidRPr="002C6D86" w:rsidRDefault="002C6D86" w:rsidP="002C6D86">
            <w:pPr>
              <w:rPr>
                <w:rFonts w:eastAsia="Calibri"/>
                <w:sz w:val="24"/>
                <w:szCs w:val="24"/>
                <w:lang w:val="sr-Cyrl-RS" w:bidi="ar-SA"/>
              </w:rPr>
            </w:pPr>
            <w:r w:rsidRPr="002C6D86">
              <w:rPr>
                <w:rFonts w:eastAsia="Calibri"/>
                <w:sz w:val="24"/>
                <w:szCs w:val="24"/>
                <w:lang w:val="sr-Cyrl-RS" w:bidi="ar-SA"/>
              </w:rPr>
              <w:t>1.3.11.2. deleted activity</w:t>
            </w:r>
          </w:p>
        </w:tc>
        <w:tc>
          <w:tcPr>
            <w:tcW w:w="2837" w:type="dxa"/>
          </w:tcPr>
          <w:p w14:paraId="1535E55F" w14:textId="77777777" w:rsidR="002C6D86" w:rsidRPr="002C6D86" w:rsidRDefault="002C6D86" w:rsidP="002C6D86">
            <w:pPr>
              <w:rPr>
                <w:rFonts w:eastAsia="Calibri"/>
                <w:sz w:val="24"/>
                <w:szCs w:val="24"/>
                <w:lang w:val="sr-Latn-RS" w:bidi="ar-SA"/>
              </w:rPr>
            </w:pPr>
          </w:p>
        </w:tc>
        <w:tc>
          <w:tcPr>
            <w:tcW w:w="3116" w:type="dxa"/>
          </w:tcPr>
          <w:p w14:paraId="4FAD2662" w14:textId="77777777" w:rsidR="002C6D86" w:rsidRPr="002C6D86" w:rsidRDefault="002C6D86" w:rsidP="002C6D86">
            <w:pPr>
              <w:rPr>
                <w:rFonts w:eastAsia="Calibri"/>
                <w:sz w:val="24"/>
                <w:szCs w:val="24"/>
                <w:lang w:val="sr-Latn-RS" w:bidi="ar-SA"/>
              </w:rPr>
            </w:pPr>
          </w:p>
        </w:tc>
      </w:tr>
      <w:tr w:rsidR="002C6D86" w:rsidRPr="002C6D86" w14:paraId="4A961C7E" w14:textId="77777777" w:rsidTr="002C6D86">
        <w:tc>
          <w:tcPr>
            <w:tcW w:w="3397" w:type="dxa"/>
            <w:tcBorders>
              <w:bottom w:val="single" w:sz="4" w:space="0" w:color="auto"/>
            </w:tcBorders>
          </w:tcPr>
          <w:p w14:paraId="47AF04A5" w14:textId="77777777" w:rsidR="002C6D86" w:rsidRPr="002C6D86" w:rsidRDefault="002C6D86" w:rsidP="002C6D86">
            <w:pPr>
              <w:rPr>
                <w:rFonts w:eastAsia="Calibri"/>
                <w:sz w:val="24"/>
                <w:szCs w:val="24"/>
                <w:lang w:val="sr-Cyrl-RS" w:bidi="ar-SA"/>
              </w:rPr>
            </w:pPr>
            <w:r w:rsidRPr="002C6D86">
              <w:rPr>
                <w:rFonts w:eastAsia="Calibri"/>
                <w:sz w:val="24"/>
                <w:szCs w:val="24"/>
                <w:lang w:val="sr-Cyrl-RS" w:bidi="ar-SA"/>
              </w:rPr>
              <w:t>1.3.11.3. deleted activity</w:t>
            </w:r>
          </w:p>
        </w:tc>
        <w:tc>
          <w:tcPr>
            <w:tcW w:w="2837" w:type="dxa"/>
            <w:tcBorders>
              <w:bottom w:val="single" w:sz="4" w:space="0" w:color="auto"/>
            </w:tcBorders>
          </w:tcPr>
          <w:p w14:paraId="20521725" w14:textId="77777777" w:rsidR="002C6D86" w:rsidRPr="002C6D86" w:rsidRDefault="002C6D86" w:rsidP="002C6D86">
            <w:pPr>
              <w:rPr>
                <w:rFonts w:eastAsia="Calibri"/>
                <w:sz w:val="24"/>
                <w:szCs w:val="24"/>
                <w:lang w:val="sr-Latn-RS" w:bidi="ar-SA"/>
              </w:rPr>
            </w:pPr>
          </w:p>
        </w:tc>
        <w:tc>
          <w:tcPr>
            <w:tcW w:w="3116" w:type="dxa"/>
            <w:tcBorders>
              <w:bottom w:val="single" w:sz="4" w:space="0" w:color="auto"/>
            </w:tcBorders>
            <w:shd w:val="clear" w:color="auto" w:fill="FFFF00"/>
          </w:tcPr>
          <w:p w14:paraId="084E9AD2"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1.3.10.1.</w:t>
            </w:r>
          </w:p>
        </w:tc>
      </w:tr>
      <w:tr w:rsidR="002C6D86" w:rsidRPr="002C6D86" w14:paraId="74AE2A83" w14:textId="77777777" w:rsidTr="002C6D86">
        <w:tc>
          <w:tcPr>
            <w:tcW w:w="3397" w:type="dxa"/>
            <w:tcBorders>
              <w:bottom w:val="single" w:sz="12" w:space="0" w:color="auto"/>
            </w:tcBorders>
          </w:tcPr>
          <w:p w14:paraId="7BCFDC12" w14:textId="77777777" w:rsidR="002C6D86" w:rsidRPr="002C6D86" w:rsidRDefault="002C6D86" w:rsidP="002C6D86">
            <w:pPr>
              <w:rPr>
                <w:rFonts w:eastAsia="Calibri"/>
                <w:sz w:val="24"/>
                <w:szCs w:val="24"/>
                <w:lang w:val="sr-Latn-RS" w:bidi="ar-SA"/>
              </w:rPr>
            </w:pPr>
          </w:p>
        </w:tc>
        <w:tc>
          <w:tcPr>
            <w:tcW w:w="2837" w:type="dxa"/>
            <w:tcBorders>
              <w:bottom w:val="single" w:sz="12" w:space="0" w:color="auto"/>
            </w:tcBorders>
          </w:tcPr>
          <w:p w14:paraId="703A979F" w14:textId="77777777" w:rsidR="002C6D86" w:rsidRPr="002C6D86" w:rsidRDefault="002C6D86" w:rsidP="002C6D86">
            <w:pPr>
              <w:rPr>
                <w:rFonts w:eastAsia="Calibri"/>
                <w:sz w:val="24"/>
                <w:szCs w:val="24"/>
                <w:lang w:val="sr-Latn-RS" w:bidi="ar-SA"/>
              </w:rPr>
            </w:pPr>
          </w:p>
        </w:tc>
        <w:tc>
          <w:tcPr>
            <w:tcW w:w="3116" w:type="dxa"/>
            <w:tcBorders>
              <w:bottom w:val="single" w:sz="12" w:space="0" w:color="auto"/>
            </w:tcBorders>
            <w:shd w:val="clear" w:color="auto" w:fill="FFFF00"/>
          </w:tcPr>
          <w:p w14:paraId="12D79CFC"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1.3.10.2.</w:t>
            </w:r>
          </w:p>
        </w:tc>
      </w:tr>
      <w:tr w:rsidR="002C6D86" w:rsidRPr="002C6D86" w14:paraId="5564D7CD" w14:textId="77777777" w:rsidTr="002C6D86">
        <w:tc>
          <w:tcPr>
            <w:tcW w:w="9350" w:type="dxa"/>
            <w:gridSpan w:val="3"/>
            <w:tcBorders>
              <w:top w:val="single" w:sz="12" w:space="0" w:color="auto"/>
            </w:tcBorders>
          </w:tcPr>
          <w:p w14:paraId="58A1E1EB" w14:textId="77777777" w:rsidR="002C6D86" w:rsidRPr="002C6D86" w:rsidRDefault="002C6D86" w:rsidP="002C6D86">
            <w:pPr>
              <w:jc w:val="center"/>
              <w:rPr>
                <w:rFonts w:eastAsia="Calibri"/>
                <w:sz w:val="24"/>
                <w:szCs w:val="24"/>
                <w:lang w:bidi="ar-SA"/>
              </w:rPr>
            </w:pPr>
            <w:r w:rsidRPr="002C6D86">
              <w:rPr>
                <w:rFonts w:eastAsia="Calibri"/>
                <w:b/>
                <w:bCs/>
                <w:sz w:val="24"/>
                <w:szCs w:val="24"/>
                <w:lang w:bidi="ar-SA"/>
              </w:rPr>
              <w:t>WAR CRIMES</w:t>
            </w:r>
          </w:p>
        </w:tc>
      </w:tr>
      <w:tr w:rsidR="002C6D86" w:rsidRPr="002C6D86" w14:paraId="28C41204" w14:textId="77777777" w:rsidTr="002C6D86">
        <w:tc>
          <w:tcPr>
            <w:tcW w:w="3397" w:type="dxa"/>
          </w:tcPr>
          <w:p w14:paraId="18B7AEBD" w14:textId="77777777" w:rsidR="002C6D86" w:rsidRPr="002C6D86" w:rsidRDefault="002C6D86" w:rsidP="002C6D86">
            <w:pPr>
              <w:rPr>
                <w:rFonts w:eastAsia="Calibri"/>
                <w:sz w:val="24"/>
                <w:szCs w:val="24"/>
                <w:lang w:val="sr-Cyrl-RS" w:bidi="ar-SA"/>
              </w:rPr>
            </w:pPr>
            <w:r w:rsidRPr="002C6D86">
              <w:rPr>
                <w:rFonts w:eastAsia="Calibri"/>
                <w:sz w:val="24"/>
                <w:szCs w:val="24"/>
                <w:lang w:val="sr-Cyrl-RS" w:bidi="ar-SA"/>
              </w:rPr>
              <w:t>1.4.1.1. deleted activity</w:t>
            </w:r>
          </w:p>
        </w:tc>
        <w:tc>
          <w:tcPr>
            <w:tcW w:w="2837" w:type="dxa"/>
          </w:tcPr>
          <w:p w14:paraId="59B74547" w14:textId="77777777" w:rsidR="002C6D86" w:rsidRPr="002C6D86" w:rsidRDefault="002C6D86" w:rsidP="002C6D86">
            <w:pPr>
              <w:jc w:val="right"/>
              <w:rPr>
                <w:rFonts w:eastAsia="Calibri"/>
                <w:sz w:val="24"/>
                <w:szCs w:val="24"/>
                <w:lang w:val="sr-Latn-RS" w:bidi="ar-SA"/>
              </w:rPr>
            </w:pPr>
          </w:p>
        </w:tc>
        <w:tc>
          <w:tcPr>
            <w:tcW w:w="3116" w:type="dxa"/>
          </w:tcPr>
          <w:p w14:paraId="66E98C9B" w14:textId="77777777" w:rsidR="002C6D86" w:rsidRPr="002C6D86" w:rsidRDefault="002C6D86" w:rsidP="002C6D86">
            <w:pPr>
              <w:rPr>
                <w:rFonts w:eastAsia="Calibri"/>
                <w:sz w:val="24"/>
                <w:szCs w:val="24"/>
                <w:lang w:val="sr-Latn-RS" w:bidi="ar-SA"/>
              </w:rPr>
            </w:pPr>
          </w:p>
        </w:tc>
      </w:tr>
      <w:tr w:rsidR="002C6D86" w:rsidRPr="002C6D86" w14:paraId="19A6EA83" w14:textId="77777777" w:rsidTr="002C6D86">
        <w:tc>
          <w:tcPr>
            <w:tcW w:w="3397" w:type="dxa"/>
          </w:tcPr>
          <w:p w14:paraId="04F3F906"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1.4.1.2. deleted activity</w:t>
            </w:r>
          </w:p>
        </w:tc>
        <w:tc>
          <w:tcPr>
            <w:tcW w:w="2837" w:type="dxa"/>
          </w:tcPr>
          <w:p w14:paraId="1EA51F4B" w14:textId="77777777" w:rsidR="002C6D86" w:rsidRPr="002C6D86" w:rsidRDefault="002C6D86" w:rsidP="002C6D86">
            <w:pPr>
              <w:jc w:val="right"/>
              <w:rPr>
                <w:rFonts w:eastAsia="Calibri"/>
                <w:sz w:val="24"/>
                <w:szCs w:val="24"/>
                <w:lang w:val="sr-Latn-RS" w:bidi="ar-SA"/>
              </w:rPr>
            </w:pPr>
          </w:p>
        </w:tc>
        <w:tc>
          <w:tcPr>
            <w:tcW w:w="3116" w:type="dxa"/>
          </w:tcPr>
          <w:p w14:paraId="3FAE37FE" w14:textId="77777777" w:rsidR="002C6D86" w:rsidRPr="002C6D86" w:rsidRDefault="002C6D86" w:rsidP="002C6D86">
            <w:pPr>
              <w:rPr>
                <w:rFonts w:eastAsia="Calibri"/>
                <w:sz w:val="24"/>
                <w:szCs w:val="24"/>
                <w:lang w:val="sr-Latn-RS" w:bidi="ar-SA"/>
              </w:rPr>
            </w:pPr>
          </w:p>
        </w:tc>
      </w:tr>
      <w:tr w:rsidR="002C6D86" w:rsidRPr="002C6D86" w14:paraId="7F2098F0" w14:textId="77777777" w:rsidTr="002C6D86">
        <w:tc>
          <w:tcPr>
            <w:tcW w:w="3397" w:type="dxa"/>
          </w:tcPr>
          <w:p w14:paraId="337F51E6"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1.4.1.3. deleted activity</w:t>
            </w:r>
          </w:p>
        </w:tc>
        <w:tc>
          <w:tcPr>
            <w:tcW w:w="2837" w:type="dxa"/>
          </w:tcPr>
          <w:p w14:paraId="3675A1C6" w14:textId="77777777" w:rsidR="002C6D86" w:rsidRPr="002C6D86" w:rsidRDefault="002C6D86" w:rsidP="002C6D86">
            <w:pPr>
              <w:jc w:val="right"/>
              <w:rPr>
                <w:rFonts w:eastAsia="Calibri"/>
                <w:sz w:val="24"/>
                <w:szCs w:val="24"/>
                <w:lang w:val="sr-Latn-RS" w:bidi="ar-SA"/>
              </w:rPr>
            </w:pPr>
          </w:p>
        </w:tc>
        <w:tc>
          <w:tcPr>
            <w:tcW w:w="3116" w:type="dxa"/>
          </w:tcPr>
          <w:p w14:paraId="59CBEBC4" w14:textId="77777777" w:rsidR="002C6D86" w:rsidRPr="002C6D86" w:rsidRDefault="002C6D86" w:rsidP="002C6D86">
            <w:pPr>
              <w:rPr>
                <w:rFonts w:eastAsia="Calibri"/>
                <w:sz w:val="24"/>
                <w:szCs w:val="24"/>
                <w:lang w:val="sr-Latn-RS" w:bidi="ar-SA"/>
              </w:rPr>
            </w:pPr>
          </w:p>
        </w:tc>
      </w:tr>
      <w:tr w:rsidR="002C6D86" w:rsidRPr="002C6D86" w14:paraId="4213C8E3" w14:textId="77777777" w:rsidTr="002C6D86">
        <w:tc>
          <w:tcPr>
            <w:tcW w:w="3397" w:type="dxa"/>
          </w:tcPr>
          <w:p w14:paraId="20982E1E"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1.4.1.4. deleted activity</w:t>
            </w:r>
          </w:p>
        </w:tc>
        <w:tc>
          <w:tcPr>
            <w:tcW w:w="2837" w:type="dxa"/>
          </w:tcPr>
          <w:p w14:paraId="092E035A" w14:textId="77777777" w:rsidR="002C6D86" w:rsidRPr="002C6D86" w:rsidRDefault="002C6D86" w:rsidP="002C6D86">
            <w:pPr>
              <w:jc w:val="right"/>
              <w:rPr>
                <w:rFonts w:eastAsia="Calibri"/>
                <w:sz w:val="24"/>
                <w:szCs w:val="24"/>
                <w:lang w:val="sr-Latn-RS" w:bidi="ar-SA"/>
              </w:rPr>
            </w:pPr>
          </w:p>
        </w:tc>
        <w:tc>
          <w:tcPr>
            <w:tcW w:w="3116" w:type="dxa"/>
          </w:tcPr>
          <w:p w14:paraId="45434DFD" w14:textId="77777777" w:rsidR="002C6D86" w:rsidRPr="002C6D86" w:rsidRDefault="002C6D86" w:rsidP="002C6D86">
            <w:pPr>
              <w:rPr>
                <w:rFonts w:eastAsia="Calibri"/>
                <w:sz w:val="24"/>
                <w:szCs w:val="24"/>
                <w:lang w:val="sr-Latn-RS" w:bidi="ar-SA"/>
              </w:rPr>
            </w:pPr>
          </w:p>
        </w:tc>
      </w:tr>
      <w:tr w:rsidR="002C6D86" w:rsidRPr="002C6D86" w14:paraId="2D2AF13A" w14:textId="77777777" w:rsidTr="002C6D86">
        <w:tc>
          <w:tcPr>
            <w:tcW w:w="3397" w:type="dxa"/>
          </w:tcPr>
          <w:p w14:paraId="0C0E8E79" w14:textId="77777777" w:rsidR="002C6D86" w:rsidRPr="002C6D86" w:rsidRDefault="002C6D86" w:rsidP="002C6D86">
            <w:pPr>
              <w:rPr>
                <w:rFonts w:eastAsia="Calibri"/>
                <w:sz w:val="24"/>
                <w:szCs w:val="24"/>
                <w:lang w:val="sr-Cyrl-RS" w:bidi="ar-SA"/>
              </w:rPr>
            </w:pPr>
          </w:p>
        </w:tc>
        <w:tc>
          <w:tcPr>
            <w:tcW w:w="2837" w:type="dxa"/>
          </w:tcPr>
          <w:p w14:paraId="257C81EA" w14:textId="77777777" w:rsidR="002C6D86" w:rsidRPr="002C6D86" w:rsidRDefault="002C6D86" w:rsidP="002C6D86">
            <w:pPr>
              <w:jc w:val="right"/>
              <w:rPr>
                <w:rFonts w:eastAsia="Calibri"/>
                <w:sz w:val="24"/>
                <w:szCs w:val="24"/>
                <w:lang w:val="sr-Latn-RS" w:bidi="ar-SA"/>
              </w:rPr>
            </w:pPr>
          </w:p>
        </w:tc>
        <w:tc>
          <w:tcPr>
            <w:tcW w:w="3116" w:type="dxa"/>
            <w:shd w:val="clear" w:color="auto" w:fill="FFFF00"/>
          </w:tcPr>
          <w:p w14:paraId="3490AC33"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1.4.1.1.</w:t>
            </w:r>
          </w:p>
        </w:tc>
      </w:tr>
      <w:tr w:rsidR="002C6D86" w:rsidRPr="002C6D86" w14:paraId="6D3FE46C" w14:textId="77777777" w:rsidTr="002C6D86">
        <w:tc>
          <w:tcPr>
            <w:tcW w:w="3397" w:type="dxa"/>
          </w:tcPr>
          <w:p w14:paraId="63750999" w14:textId="77777777" w:rsidR="002C6D86" w:rsidRPr="002C6D86" w:rsidRDefault="002C6D86" w:rsidP="002C6D86">
            <w:pPr>
              <w:rPr>
                <w:rFonts w:eastAsia="Calibri"/>
                <w:sz w:val="24"/>
                <w:szCs w:val="24"/>
                <w:lang w:val="sr-Cyrl-RS" w:bidi="ar-SA"/>
              </w:rPr>
            </w:pPr>
          </w:p>
        </w:tc>
        <w:tc>
          <w:tcPr>
            <w:tcW w:w="2837" w:type="dxa"/>
          </w:tcPr>
          <w:p w14:paraId="1BFE1005" w14:textId="77777777" w:rsidR="002C6D86" w:rsidRPr="002C6D86" w:rsidRDefault="002C6D86" w:rsidP="002C6D86">
            <w:pPr>
              <w:jc w:val="right"/>
              <w:rPr>
                <w:rFonts w:eastAsia="Calibri"/>
                <w:sz w:val="24"/>
                <w:szCs w:val="24"/>
                <w:lang w:val="sr-Latn-RS" w:bidi="ar-SA"/>
              </w:rPr>
            </w:pPr>
          </w:p>
        </w:tc>
        <w:tc>
          <w:tcPr>
            <w:tcW w:w="3116" w:type="dxa"/>
            <w:shd w:val="clear" w:color="auto" w:fill="FFFF00"/>
          </w:tcPr>
          <w:p w14:paraId="7CB956B2"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1.4.1.2.</w:t>
            </w:r>
          </w:p>
        </w:tc>
      </w:tr>
      <w:tr w:rsidR="002C6D86" w:rsidRPr="002C6D86" w14:paraId="5B4CC04C" w14:textId="77777777" w:rsidTr="002C6D86">
        <w:tc>
          <w:tcPr>
            <w:tcW w:w="3397" w:type="dxa"/>
          </w:tcPr>
          <w:p w14:paraId="472AE384" w14:textId="77777777" w:rsidR="002C6D86" w:rsidRPr="002C6D86" w:rsidRDefault="002C6D86" w:rsidP="002C6D86">
            <w:pPr>
              <w:rPr>
                <w:rFonts w:eastAsia="Calibri"/>
                <w:sz w:val="24"/>
                <w:szCs w:val="24"/>
                <w:lang w:val="sr-Cyrl-RS" w:bidi="ar-SA"/>
              </w:rPr>
            </w:pPr>
          </w:p>
        </w:tc>
        <w:tc>
          <w:tcPr>
            <w:tcW w:w="2837" w:type="dxa"/>
          </w:tcPr>
          <w:p w14:paraId="53672887" w14:textId="77777777" w:rsidR="002C6D86" w:rsidRPr="002C6D86" w:rsidRDefault="002C6D86" w:rsidP="002C6D86">
            <w:pPr>
              <w:jc w:val="right"/>
              <w:rPr>
                <w:rFonts w:eastAsia="Calibri"/>
                <w:sz w:val="24"/>
                <w:szCs w:val="24"/>
                <w:lang w:val="sr-Latn-RS" w:bidi="ar-SA"/>
              </w:rPr>
            </w:pPr>
          </w:p>
        </w:tc>
        <w:tc>
          <w:tcPr>
            <w:tcW w:w="3116" w:type="dxa"/>
            <w:shd w:val="clear" w:color="auto" w:fill="FFFF00"/>
          </w:tcPr>
          <w:p w14:paraId="378A9A43"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1.4.1.3.</w:t>
            </w:r>
          </w:p>
        </w:tc>
      </w:tr>
      <w:tr w:rsidR="002C6D86" w:rsidRPr="002C6D86" w14:paraId="31860482" w14:textId="77777777" w:rsidTr="002C6D86">
        <w:tc>
          <w:tcPr>
            <w:tcW w:w="3397" w:type="dxa"/>
          </w:tcPr>
          <w:p w14:paraId="2A7A1A26" w14:textId="77777777" w:rsidR="002C6D86" w:rsidRPr="002C6D86" w:rsidRDefault="002C6D86" w:rsidP="002C6D86">
            <w:pPr>
              <w:rPr>
                <w:rFonts w:eastAsia="Calibri"/>
                <w:sz w:val="24"/>
                <w:szCs w:val="24"/>
                <w:lang w:val="sr-Cyrl-RS" w:bidi="ar-SA"/>
              </w:rPr>
            </w:pPr>
          </w:p>
        </w:tc>
        <w:tc>
          <w:tcPr>
            <w:tcW w:w="2837" w:type="dxa"/>
          </w:tcPr>
          <w:p w14:paraId="2949E4EB" w14:textId="77777777" w:rsidR="002C6D86" w:rsidRPr="002C6D86" w:rsidRDefault="002C6D86" w:rsidP="002C6D86">
            <w:pPr>
              <w:jc w:val="right"/>
              <w:rPr>
                <w:rFonts w:eastAsia="Calibri"/>
                <w:sz w:val="24"/>
                <w:szCs w:val="24"/>
                <w:lang w:val="sr-Latn-RS" w:bidi="ar-SA"/>
              </w:rPr>
            </w:pPr>
          </w:p>
        </w:tc>
        <w:tc>
          <w:tcPr>
            <w:tcW w:w="3116" w:type="dxa"/>
            <w:shd w:val="clear" w:color="auto" w:fill="FFFF00"/>
          </w:tcPr>
          <w:p w14:paraId="12DFDF4B"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1.4.1.4.</w:t>
            </w:r>
          </w:p>
        </w:tc>
      </w:tr>
      <w:tr w:rsidR="002C6D86" w:rsidRPr="002C6D86" w14:paraId="6C1F0A42" w14:textId="77777777" w:rsidTr="002C6D86">
        <w:tc>
          <w:tcPr>
            <w:tcW w:w="3397" w:type="dxa"/>
          </w:tcPr>
          <w:p w14:paraId="7D67B4E8"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1.4.1.5.</w:t>
            </w:r>
          </w:p>
        </w:tc>
        <w:tc>
          <w:tcPr>
            <w:tcW w:w="2837" w:type="dxa"/>
          </w:tcPr>
          <w:p w14:paraId="0E9425A4" w14:textId="77777777" w:rsidR="002C6D86" w:rsidRPr="002C6D86" w:rsidRDefault="002C6D86" w:rsidP="002C6D86">
            <w:pPr>
              <w:jc w:val="right"/>
              <w:rPr>
                <w:rFonts w:eastAsia="Calibri"/>
                <w:sz w:val="24"/>
                <w:szCs w:val="24"/>
                <w:lang w:val="sr-Cyrl-RS" w:bidi="ar-SA"/>
              </w:rPr>
            </w:pPr>
            <w:r w:rsidRPr="002C6D86">
              <w:rPr>
                <w:rFonts w:eastAsia="Calibri"/>
                <w:sz w:val="24"/>
                <w:szCs w:val="24"/>
                <w:lang w:val="sr-Cyrl-RS" w:bidi="ar-SA"/>
              </w:rPr>
              <w:t>1.4.1.5.</w:t>
            </w:r>
          </w:p>
        </w:tc>
        <w:tc>
          <w:tcPr>
            <w:tcW w:w="3116" w:type="dxa"/>
          </w:tcPr>
          <w:p w14:paraId="6474B3B5" w14:textId="77777777" w:rsidR="002C6D86" w:rsidRPr="002C6D86" w:rsidRDefault="002C6D86" w:rsidP="002C6D86">
            <w:pPr>
              <w:rPr>
                <w:rFonts w:eastAsia="Calibri"/>
                <w:sz w:val="24"/>
                <w:szCs w:val="24"/>
                <w:lang w:val="sr-Latn-RS" w:bidi="ar-SA"/>
              </w:rPr>
            </w:pPr>
          </w:p>
        </w:tc>
      </w:tr>
      <w:tr w:rsidR="002C6D86" w:rsidRPr="002C6D86" w14:paraId="4336C327" w14:textId="77777777" w:rsidTr="002C6D86">
        <w:tc>
          <w:tcPr>
            <w:tcW w:w="3397" w:type="dxa"/>
          </w:tcPr>
          <w:p w14:paraId="7DD96834" w14:textId="77777777" w:rsidR="002C6D86" w:rsidRPr="002C6D86" w:rsidRDefault="002C6D86" w:rsidP="002C6D86">
            <w:pPr>
              <w:rPr>
                <w:rFonts w:eastAsia="Calibri"/>
                <w:sz w:val="24"/>
                <w:szCs w:val="24"/>
                <w:lang w:val="sr-Cyrl-RS" w:bidi="ar-SA"/>
              </w:rPr>
            </w:pPr>
          </w:p>
        </w:tc>
        <w:tc>
          <w:tcPr>
            <w:tcW w:w="2837" w:type="dxa"/>
          </w:tcPr>
          <w:p w14:paraId="187F9831" w14:textId="77777777" w:rsidR="002C6D86" w:rsidRPr="002C6D86" w:rsidRDefault="002C6D86" w:rsidP="002C6D86">
            <w:pPr>
              <w:jc w:val="right"/>
              <w:rPr>
                <w:rFonts w:eastAsia="Calibri"/>
                <w:sz w:val="24"/>
                <w:szCs w:val="24"/>
                <w:lang w:val="sr-Cyrl-RS" w:bidi="ar-SA"/>
              </w:rPr>
            </w:pPr>
          </w:p>
        </w:tc>
        <w:tc>
          <w:tcPr>
            <w:tcW w:w="3116" w:type="dxa"/>
            <w:shd w:val="clear" w:color="auto" w:fill="FFFF00"/>
          </w:tcPr>
          <w:p w14:paraId="71FE48AB" w14:textId="77777777" w:rsidR="002C6D86" w:rsidRPr="002C6D86" w:rsidRDefault="002C6D86" w:rsidP="002C6D86">
            <w:pPr>
              <w:rPr>
                <w:rFonts w:eastAsia="Calibri"/>
                <w:sz w:val="24"/>
                <w:szCs w:val="24"/>
                <w:lang w:val="sr-Cyrl-RS" w:bidi="ar-SA"/>
              </w:rPr>
            </w:pPr>
            <w:r w:rsidRPr="002C6D86">
              <w:rPr>
                <w:rFonts w:eastAsia="Calibri"/>
                <w:sz w:val="24"/>
                <w:szCs w:val="24"/>
                <w:lang w:val="sr-Cyrl-RS" w:bidi="ar-SA"/>
              </w:rPr>
              <w:t>1.4.1.6.</w:t>
            </w:r>
          </w:p>
        </w:tc>
      </w:tr>
      <w:tr w:rsidR="002C6D86" w:rsidRPr="002C6D86" w14:paraId="43C5D368" w14:textId="77777777" w:rsidTr="002C6D86">
        <w:tc>
          <w:tcPr>
            <w:tcW w:w="3397" w:type="dxa"/>
          </w:tcPr>
          <w:p w14:paraId="26E992E6"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1.4.1.6.</w:t>
            </w:r>
          </w:p>
        </w:tc>
        <w:tc>
          <w:tcPr>
            <w:tcW w:w="2837" w:type="dxa"/>
          </w:tcPr>
          <w:p w14:paraId="69B55253" w14:textId="77777777" w:rsidR="002C6D86" w:rsidRPr="002C6D86" w:rsidRDefault="002C6D86" w:rsidP="002C6D86">
            <w:pPr>
              <w:jc w:val="right"/>
              <w:rPr>
                <w:rFonts w:eastAsia="Calibri"/>
                <w:sz w:val="24"/>
                <w:szCs w:val="24"/>
                <w:lang w:val="sr-Cyrl-RS" w:bidi="ar-SA"/>
              </w:rPr>
            </w:pPr>
            <w:r w:rsidRPr="002C6D86">
              <w:rPr>
                <w:rFonts w:eastAsia="Calibri"/>
                <w:sz w:val="24"/>
                <w:szCs w:val="24"/>
                <w:lang w:val="sr-Cyrl-RS" w:bidi="ar-SA"/>
              </w:rPr>
              <w:t>1.4.1.7.</w:t>
            </w:r>
          </w:p>
        </w:tc>
        <w:tc>
          <w:tcPr>
            <w:tcW w:w="3116" w:type="dxa"/>
          </w:tcPr>
          <w:p w14:paraId="6C243302" w14:textId="77777777" w:rsidR="002C6D86" w:rsidRPr="002C6D86" w:rsidRDefault="002C6D86" w:rsidP="002C6D86">
            <w:pPr>
              <w:rPr>
                <w:rFonts w:eastAsia="Calibri"/>
                <w:sz w:val="24"/>
                <w:szCs w:val="24"/>
                <w:lang w:val="sr-Latn-RS" w:bidi="ar-SA"/>
              </w:rPr>
            </w:pPr>
          </w:p>
        </w:tc>
      </w:tr>
      <w:tr w:rsidR="002C6D86" w:rsidRPr="002C6D86" w14:paraId="2375326C" w14:textId="77777777" w:rsidTr="002C6D86">
        <w:tc>
          <w:tcPr>
            <w:tcW w:w="3397" w:type="dxa"/>
          </w:tcPr>
          <w:p w14:paraId="174C040A"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1.4.1.7. deleted activity</w:t>
            </w:r>
          </w:p>
        </w:tc>
        <w:tc>
          <w:tcPr>
            <w:tcW w:w="2837" w:type="dxa"/>
          </w:tcPr>
          <w:p w14:paraId="5A43C381" w14:textId="77777777" w:rsidR="002C6D86" w:rsidRPr="002C6D86" w:rsidRDefault="002C6D86" w:rsidP="002C6D86">
            <w:pPr>
              <w:jc w:val="right"/>
              <w:rPr>
                <w:rFonts w:eastAsia="Calibri"/>
                <w:sz w:val="24"/>
                <w:szCs w:val="24"/>
                <w:lang w:val="sr-Latn-RS" w:bidi="ar-SA"/>
              </w:rPr>
            </w:pPr>
          </w:p>
        </w:tc>
        <w:tc>
          <w:tcPr>
            <w:tcW w:w="3116" w:type="dxa"/>
          </w:tcPr>
          <w:p w14:paraId="74B01DD4" w14:textId="77777777" w:rsidR="002C6D86" w:rsidRPr="002C6D86" w:rsidRDefault="002C6D86" w:rsidP="002C6D86">
            <w:pPr>
              <w:rPr>
                <w:rFonts w:eastAsia="Calibri"/>
                <w:sz w:val="24"/>
                <w:szCs w:val="24"/>
                <w:lang w:val="sr-Latn-RS" w:bidi="ar-SA"/>
              </w:rPr>
            </w:pPr>
          </w:p>
        </w:tc>
      </w:tr>
      <w:tr w:rsidR="002C6D86" w:rsidRPr="002C6D86" w14:paraId="4D799498" w14:textId="77777777" w:rsidTr="002C6D86">
        <w:tc>
          <w:tcPr>
            <w:tcW w:w="3397" w:type="dxa"/>
          </w:tcPr>
          <w:p w14:paraId="621C1BFE"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1.4.1.8. deleted activity</w:t>
            </w:r>
          </w:p>
        </w:tc>
        <w:tc>
          <w:tcPr>
            <w:tcW w:w="2837" w:type="dxa"/>
          </w:tcPr>
          <w:p w14:paraId="6B6AD967" w14:textId="77777777" w:rsidR="002C6D86" w:rsidRPr="002C6D86" w:rsidRDefault="002C6D86" w:rsidP="002C6D86">
            <w:pPr>
              <w:jc w:val="right"/>
              <w:rPr>
                <w:rFonts w:eastAsia="Calibri"/>
                <w:sz w:val="24"/>
                <w:szCs w:val="24"/>
                <w:lang w:val="sr-Latn-RS" w:bidi="ar-SA"/>
              </w:rPr>
            </w:pPr>
          </w:p>
        </w:tc>
        <w:tc>
          <w:tcPr>
            <w:tcW w:w="3116" w:type="dxa"/>
          </w:tcPr>
          <w:p w14:paraId="7D234777" w14:textId="77777777" w:rsidR="002C6D86" w:rsidRPr="002C6D86" w:rsidRDefault="002C6D86" w:rsidP="002C6D86">
            <w:pPr>
              <w:rPr>
                <w:rFonts w:eastAsia="Calibri"/>
                <w:sz w:val="24"/>
                <w:szCs w:val="24"/>
                <w:lang w:val="sr-Latn-RS" w:bidi="ar-SA"/>
              </w:rPr>
            </w:pPr>
          </w:p>
        </w:tc>
      </w:tr>
      <w:tr w:rsidR="002C6D86" w:rsidRPr="002C6D86" w14:paraId="69945638" w14:textId="77777777" w:rsidTr="002C6D86">
        <w:tc>
          <w:tcPr>
            <w:tcW w:w="3397" w:type="dxa"/>
            <w:tcBorders>
              <w:bottom w:val="single" w:sz="4" w:space="0" w:color="auto"/>
            </w:tcBorders>
          </w:tcPr>
          <w:p w14:paraId="4C466881"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1.4.1.9.</w:t>
            </w:r>
          </w:p>
        </w:tc>
        <w:tc>
          <w:tcPr>
            <w:tcW w:w="2837" w:type="dxa"/>
            <w:tcBorders>
              <w:bottom w:val="single" w:sz="4" w:space="0" w:color="auto"/>
            </w:tcBorders>
          </w:tcPr>
          <w:p w14:paraId="4423FC2C" w14:textId="77777777" w:rsidR="002C6D86" w:rsidRPr="002C6D86" w:rsidRDefault="002C6D86" w:rsidP="002C6D86">
            <w:pPr>
              <w:jc w:val="right"/>
              <w:rPr>
                <w:rFonts w:eastAsia="Calibri"/>
                <w:sz w:val="24"/>
                <w:szCs w:val="24"/>
                <w:lang w:val="sr-Cyrl-RS" w:bidi="ar-SA"/>
              </w:rPr>
            </w:pPr>
            <w:r w:rsidRPr="002C6D86">
              <w:rPr>
                <w:rFonts w:eastAsia="Calibri"/>
                <w:sz w:val="24"/>
                <w:szCs w:val="24"/>
                <w:lang w:val="sr-Cyrl-RS" w:bidi="ar-SA"/>
              </w:rPr>
              <w:t>1.4.1.8.</w:t>
            </w:r>
          </w:p>
        </w:tc>
        <w:tc>
          <w:tcPr>
            <w:tcW w:w="3116" w:type="dxa"/>
            <w:tcBorders>
              <w:bottom w:val="single" w:sz="4" w:space="0" w:color="auto"/>
            </w:tcBorders>
          </w:tcPr>
          <w:p w14:paraId="338DFF9F" w14:textId="77777777" w:rsidR="002C6D86" w:rsidRPr="002C6D86" w:rsidRDefault="002C6D86" w:rsidP="002C6D86">
            <w:pPr>
              <w:rPr>
                <w:rFonts w:eastAsia="Calibri"/>
                <w:sz w:val="24"/>
                <w:szCs w:val="24"/>
                <w:lang w:val="sr-Latn-RS" w:bidi="ar-SA"/>
              </w:rPr>
            </w:pPr>
          </w:p>
        </w:tc>
      </w:tr>
      <w:tr w:rsidR="002C6D86" w:rsidRPr="002C6D86" w14:paraId="40372B19" w14:textId="77777777" w:rsidTr="002C6D86">
        <w:tc>
          <w:tcPr>
            <w:tcW w:w="3397" w:type="dxa"/>
            <w:tcBorders>
              <w:bottom w:val="single" w:sz="12" w:space="0" w:color="auto"/>
            </w:tcBorders>
          </w:tcPr>
          <w:p w14:paraId="7ABC8BEA"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1.4.1.10.</w:t>
            </w:r>
          </w:p>
        </w:tc>
        <w:tc>
          <w:tcPr>
            <w:tcW w:w="2837" w:type="dxa"/>
            <w:tcBorders>
              <w:bottom w:val="single" w:sz="12" w:space="0" w:color="auto"/>
            </w:tcBorders>
          </w:tcPr>
          <w:p w14:paraId="2E508D97" w14:textId="77777777" w:rsidR="002C6D86" w:rsidRPr="002C6D86" w:rsidRDefault="002C6D86" w:rsidP="002C6D86">
            <w:pPr>
              <w:jc w:val="right"/>
              <w:rPr>
                <w:rFonts w:eastAsia="Calibri"/>
                <w:sz w:val="24"/>
                <w:szCs w:val="24"/>
                <w:lang w:val="sr-Cyrl-RS" w:bidi="ar-SA"/>
              </w:rPr>
            </w:pPr>
            <w:r w:rsidRPr="002C6D86">
              <w:rPr>
                <w:rFonts w:eastAsia="Calibri"/>
                <w:sz w:val="24"/>
                <w:szCs w:val="24"/>
                <w:lang w:val="sr-Cyrl-RS" w:bidi="ar-SA"/>
              </w:rPr>
              <w:t>1.4.1.9.</w:t>
            </w:r>
          </w:p>
        </w:tc>
        <w:tc>
          <w:tcPr>
            <w:tcW w:w="3116" w:type="dxa"/>
            <w:tcBorders>
              <w:bottom w:val="single" w:sz="12" w:space="0" w:color="auto"/>
            </w:tcBorders>
          </w:tcPr>
          <w:p w14:paraId="63549DD0" w14:textId="77777777" w:rsidR="002C6D86" w:rsidRPr="002C6D86" w:rsidRDefault="002C6D86" w:rsidP="002C6D86">
            <w:pPr>
              <w:rPr>
                <w:rFonts w:eastAsia="Calibri"/>
                <w:sz w:val="24"/>
                <w:szCs w:val="24"/>
                <w:lang w:val="sr-Latn-RS" w:bidi="ar-SA"/>
              </w:rPr>
            </w:pPr>
          </w:p>
        </w:tc>
      </w:tr>
      <w:tr w:rsidR="002C6D86" w:rsidRPr="002C6D86" w14:paraId="4714B81D" w14:textId="77777777" w:rsidTr="002C6D86">
        <w:tc>
          <w:tcPr>
            <w:tcW w:w="3397" w:type="dxa"/>
            <w:tcBorders>
              <w:top w:val="single" w:sz="12" w:space="0" w:color="auto"/>
            </w:tcBorders>
          </w:tcPr>
          <w:p w14:paraId="1F7D458F" w14:textId="77777777" w:rsidR="002C6D86" w:rsidRPr="002C6D86" w:rsidRDefault="002C6D86" w:rsidP="002C6D86">
            <w:pPr>
              <w:rPr>
                <w:rFonts w:eastAsia="Calibri"/>
                <w:sz w:val="24"/>
                <w:szCs w:val="24"/>
                <w:lang w:val="sr-Cyrl-RS" w:bidi="ar-SA"/>
              </w:rPr>
            </w:pPr>
            <w:r w:rsidRPr="002C6D86">
              <w:rPr>
                <w:rFonts w:eastAsia="Calibri"/>
                <w:sz w:val="24"/>
                <w:szCs w:val="24"/>
                <w:lang w:val="sr-Cyrl-RS" w:bidi="ar-SA"/>
              </w:rPr>
              <w:t>1.4.2.1. deleted activity</w:t>
            </w:r>
          </w:p>
        </w:tc>
        <w:tc>
          <w:tcPr>
            <w:tcW w:w="2837" w:type="dxa"/>
            <w:tcBorders>
              <w:top w:val="single" w:sz="12" w:space="0" w:color="auto"/>
            </w:tcBorders>
          </w:tcPr>
          <w:p w14:paraId="23E252DF" w14:textId="77777777" w:rsidR="002C6D86" w:rsidRPr="002C6D86" w:rsidRDefault="002C6D86" w:rsidP="002C6D86">
            <w:pPr>
              <w:jc w:val="right"/>
              <w:rPr>
                <w:rFonts w:eastAsia="Calibri"/>
                <w:sz w:val="24"/>
                <w:szCs w:val="24"/>
                <w:lang w:val="sr-Latn-RS" w:bidi="ar-SA"/>
              </w:rPr>
            </w:pPr>
          </w:p>
        </w:tc>
        <w:tc>
          <w:tcPr>
            <w:tcW w:w="3116" w:type="dxa"/>
            <w:tcBorders>
              <w:top w:val="single" w:sz="12" w:space="0" w:color="auto"/>
            </w:tcBorders>
          </w:tcPr>
          <w:p w14:paraId="3C91F946" w14:textId="77777777" w:rsidR="002C6D86" w:rsidRPr="002C6D86" w:rsidRDefault="002C6D86" w:rsidP="002C6D86">
            <w:pPr>
              <w:rPr>
                <w:rFonts w:eastAsia="Calibri"/>
                <w:sz w:val="24"/>
                <w:szCs w:val="24"/>
                <w:lang w:val="sr-Latn-RS" w:bidi="ar-SA"/>
              </w:rPr>
            </w:pPr>
          </w:p>
        </w:tc>
      </w:tr>
      <w:tr w:rsidR="002C6D86" w:rsidRPr="002C6D86" w14:paraId="329C933C" w14:textId="77777777" w:rsidTr="002C6D86">
        <w:tc>
          <w:tcPr>
            <w:tcW w:w="3397" w:type="dxa"/>
          </w:tcPr>
          <w:p w14:paraId="00E80788" w14:textId="77777777" w:rsidR="002C6D86" w:rsidRPr="002C6D86" w:rsidRDefault="002C6D86" w:rsidP="002C6D86">
            <w:pPr>
              <w:rPr>
                <w:rFonts w:eastAsia="Calibri"/>
                <w:sz w:val="24"/>
                <w:szCs w:val="24"/>
                <w:lang w:val="sr-Cyrl-RS" w:bidi="ar-SA"/>
              </w:rPr>
            </w:pPr>
          </w:p>
        </w:tc>
        <w:tc>
          <w:tcPr>
            <w:tcW w:w="2837" w:type="dxa"/>
          </w:tcPr>
          <w:p w14:paraId="60759B76" w14:textId="77777777" w:rsidR="002C6D86" w:rsidRPr="002C6D86" w:rsidRDefault="002C6D86" w:rsidP="002C6D86">
            <w:pPr>
              <w:jc w:val="right"/>
              <w:rPr>
                <w:rFonts w:eastAsia="Calibri"/>
                <w:sz w:val="24"/>
                <w:szCs w:val="24"/>
                <w:lang w:val="sr-Latn-RS" w:bidi="ar-SA"/>
              </w:rPr>
            </w:pPr>
          </w:p>
        </w:tc>
        <w:tc>
          <w:tcPr>
            <w:tcW w:w="3116" w:type="dxa"/>
            <w:shd w:val="clear" w:color="auto" w:fill="FFFF00"/>
          </w:tcPr>
          <w:p w14:paraId="1AD9DA68" w14:textId="77777777" w:rsidR="002C6D86" w:rsidRPr="002C6D86" w:rsidRDefault="002C6D86" w:rsidP="002C6D86">
            <w:pPr>
              <w:rPr>
                <w:rFonts w:eastAsia="Calibri"/>
                <w:sz w:val="24"/>
                <w:szCs w:val="24"/>
                <w:lang w:val="sr-Cyrl-RS" w:bidi="ar-SA"/>
              </w:rPr>
            </w:pPr>
            <w:r w:rsidRPr="002C6D86">
              <w:rPr>
                <w:rFonts w:eastAsia="Calibri"/>
                <w:sz w:val="24"/>
                <w:szCs w:val="24"/>
                <w:lang w:val="sr-Cyrl-RS" w:bidi="ar-SA"/>
              </w:rPr>
              <w:t>1.4.2.1.</w:t>
            </w:r>
          </w:p>
        </w:tc>
      </w:tr>
      <w:tr w:rsidR="002C6D86" w:rsidRPr="002C6D86" w14:paraId="69F9B3A8" w14:textId="77777777" w:rsidTr="002C6D86">
        <w:tc>
          <w:tcPr>
            <w:tcW w:w="3397" w:type="dxa"/>
            <w:tcBorders>
              <w:bottom w:val="single" w:sz="4" w:space="0" w:color="auto"/>
            </w:tcBorders>
          </w:tcPr>
          <w:p w14:paraId="3BC93B44" w14:textId="77777777" w:rsidR="002C6D86" w:rsidRPr="002C6D86" w:rsidRDefault="002C6D86" w:rsidP="002C6D86">
            <w:pPr>
              <w:rPr>
                <w:rFonts w:eastAsia="Calibri"/>
                <w:sz w:val="24"/>
                <w:szCs w:val="24"/>
                <w:lang w:val="sr-Cyrl-RS" w:bidi="ar-SA"/>
              </w:rPr>
            </w:pPr>
            <w:r w:rsidRPr="002C6D86">
              <w:rPr>
                <w:rFonts w:eastAsia="Calibri"/>
                <w:sz w:val="24"/>
                <w:szCs w:val="24"/>
                <w:lang w:val="sr-Cyrl-RS" w:bidi="ar-SA"/>
              </w:rPr>
              <w:t>1.4.2.2. deleted activity</w:t>
            </w:r>
          </w:p>
        </w:tc>
        <w:tc>
          <w:tcPr>
            <w:tcW w:w="2837" w:type="dxa"/>
            <w:tcBorders>
              <w:bottom w:val="single" w:sz="4" w:space="0" w:color="auto"/>
            </w:tcBorders>
          </w:tcPr>
          <w:p w14:paraId="31F36AB5" w14:textId="77777777" w:rsidR="002C6D86" w:rsidRPr="002C6D86" w:rsidRDefault="002C6D86" w:rsidP="002C6D86">
            <w:pPr>
              <w:jc w:val="right"/>
              <w:rPr>
                <w:rFonts w:eastAsia="Calibri"/>
                <w:sz w:val="24"/>
                <w:szCs w:val="24"/>
                <w:lang w:val="sr-Latn-RS" w:bidi="ar-SA"/>
              </w:rPr>
            </w:pPr>
          </w:p>
        </w:tc>
        <w:tc>
          <w:tcPr>
            <w:tcW w:w="3116" w:type="dxa"/>
            <w:tcBorders>
              <w:bottom w:val="single" w:sz="4" w:space="0" w:color="auto"/>
            </w:tcBorders>
          </w:tcPr>
          <w:p w14:paraId="625174C6" w14:textId="77777777" w:rsidR="002C6D86" w:rsidRPr="002C6D86" w:rsidRDefault="002C6D86" w:rsidP="002C6D86">
            <w:pPr>
              <w:rPr>
                <w:rFonts w:eastAsia="Calibri"/>
                <w:sz w:val="24"/>
                <w:szCs w:val="24"/>
                <w:lang w:val="sr-Latn-RS" w:bidi="ar-SA"/>
              </w:rPr>
            </w:pPr>
          </w:p>
        </w:tc>
      </w:tr>
      <w:tr w:rsidR="002C6D86" w:rsidRPr="002C6D86" w14:paraId="1685383D" w14:textId="77777777" w:rsidTr="002C6D86">
        <w:tc>
          <w:tcPr>
            <w:tcW w:w="3397" w:type="dxa"/>
            <w:tcBorders>
              <w:bottom w:val="single" w:sz="12" w:space="0" w:color="auto"/>
            </w:tcBorders>
          </w:tcPr>
          <w:p w14:paraId="2B6E2B2B" w14:textId="77777777" w:rsidR="002C6D86" w:rsidRPr="002C6D86" w:rsidRDefault="002C6D86" w:rsidP="002C6D86">
            <w:pPr>
              <w:rPr>
                <w:rFonts w:eastAsia="Calibri"/>
                <w:sz w:val="24"/>
                <w:szCs w:val="24"/>
                <w:lang w:val="sr-Cyrl-RS" w:bidi="ar-SA"/>
              </w:rPr>
            </w:pPr>
            <w:r w:rsidRPr="002C6D86">
              <w:rPr>
                <w:rFonts w:eastAsia="Calibri"/>
                <w:sz w:val="24"/>
                <w:szCs w:val="24"/>
                <w:lang w:val="sr-Cyrl-RS" w:bidi="ar-SA"/>
              </w:rPr>
              <w:t>1.4.2.3.</w:t>
            </w:r>
          </w:p>
        </w:tc>
        <w:tc>
          <w:tcPr>
            <w:tcW w:w="2837" w:type="dxa"/>
            <w:tcBorders>
              <w:bottom w:val="single" w:sz="12" w:space="0" w:color="auto"/>
            </w:tcBorders>
          </w:tcPr>
          <w:p w14:paraId="3C7AE31E" w14:textId="77777777" w:rsidR="002C6D86" w:rsidRPr="002C6D86" w:rsidRDefault="002C6D86" w:rsidP="002C6D86">
            <w:pPr>
              <w:jc w:val="right"/>
              <w:rPr>
                <w:rFonts w:eastAsia="Calibri"/>
                <w:sz w:val="24"/>
                <w:szCs w:val="24"/>
                <w:lang w:val="sr-Cyrl-RS" w:bidi="ar-SA"/>
              </w:rPr>
            </w:pPr>
            <w:r w:rsidRPr="002C6D86">
              <w:rPr>
                <w:rFonts w:eastAsia="Calibri"/>
                <w:sz w:val="24"/>
                <w:szCs w:val="24"/>
                <w:lang w:val="sr-Cyrl-RS" w:bidi="ar-SA"/>
              </w:rPr>
              <w:t>1.4.2.2.</w:t>
            </w:r>
          </w:p>
        </w:tc>
        <w:tc>
          <w:tcPr>
            <w:tcW w:w="3116" w:type="dxa"/>
            <w:tcBorders>
              <w:bottom w:val="single" w:sz="12" w:space="0" w:color="auto"/>
            </w:tcBorders>
          </w:tcPr>
          <w:p w14:paraId="5167CF36" w14:textId="77777777" w:rsidR="002C6D86" w:rsidRPr="002C6D86" w:rsidRDefault="002C6D86" w:rsidP="002C6D86">
            <w:pPr>
              <w:rPr>
                <w:rFonts w:eastAsia="Calibri"/>
                <w:sz w:val="24"/>
                <w:szCs w:val="24"/>
                <w:lang w:val="sr-Latn-RS" w:bidi="ar-SA"/>
              </w:rPr>
            </w:pPr>
          </w:p>
        </w:tc>
      </w:tr>
      <w:tr w:rsidR="002C6D86" w:rsidRPr="002C6D86" w14:paraId="2BB03EA2" w14:textId="77777777" w:rsidTr="002C6D86">
        <w:tc>
          <w:tcPr>
            <w:tcW w:w="3397" w:type="dxa"/>
            <w:tcBorders>
              <w:top w:val="single" w:sz="12" w:space="0" w:color="auto"/>
            </w:tcBorders>
          </w:tcPr>
          <w:p w14:paraId="0FCB4C09" w14:textId="77777777" w:rsidR="002C6D86" w:rsidRPr="002C6D86" w:rsidRDefault="002C6D86" w:rsidP="002C6D86">
            <w:pPr>
              <w:rPr>
                <w:rFonts w:eastAsia="Calibri"/>
                <w:sz w:val="24"/>
                <w:szCs w:val="24"/>
                <w:lang w:val="sr-Cyrl-RS" w:bidi="ar-SA"/>
              </w:rPr>
            </w:pPr>
            <w:r w:rsidRPr="002C6D86">
              <w:rPr>
                <w:rFonts w:eastAsia="Calibri"/>
                <w:sz w:val="24"/>
                <w:szCs w:val="24"/>
                <w:lang w:val="sr-Cyrl-RS" w:bidi="ar-SA"/>
              </w:rPr>
              <w:t>1.4.3.1. deleted activity</w:t>
            </w:r>
          </w:p>
        </w:tc>
        <w:tc>
          <w:tcPr>
            <w:tcW w:w="2837" w:type="dxa"/>
            <w:tcBorders>
              <w:top w:val="single" w:sz="12" w:space="0" w:color="auto"/>
            </w:tcBorders>
          </w:tcPr>
          <w:p w14:paraId="0530C0E0" w14:textId="77777777" w:rsidR="002C6D86" w:rsidRPr="002C6D86" w:rsidRDefault="002C6D86" w:rsidP="002C6D86">
            <w:pPr>
              <w:jc w:val="right"/>
              <w:rPr>
                <w:rFonts w:eastAsia="Calibri"/>
                <w:sz w:val="24"/>
                <w:szCs w:val="24"/>
                <w:lang w:val="sr-Latn-RS" w:bidi="ar-SA"/>
              </w:rPr>
            </w:pPr>
          </w:p>
        </w:tc>
        <w:tc>
          <w:tcPr>
            <w:tcW w:w="3116" w:type="dxa"/>
            <w:tcBorders>
              <w:top w:val="single" w:sz="12" w:space="0" w:color="auto"/>
            </w:tcBorders>
            <w:shd w:val="clear" w:color="auto" w:fill="FFFF00"/>
          </w:tcPr>
          <w:p w14:paraId="3A640F6B" w14:textId="77777777" w:rsidR="002C6D86" w:rsidRPr="002C6D86" w:rsidRDefault="002C6D86" w:rsidP="002C6D86">
            <w:pPr>
              <w:rPr>
                <w:rFonts w:eastAsia="Calibri"/>
                <w:sz w:val="24"/>
                <w:szCs w:val="24"/>
                <w:lang w:val="sr-Cyrl-RS" w:bidi="ar-SA"/>
              </w:rPr>
            </w:pPr>
            <w:r w:rsidRPr="002C6D86">
              <w:rPr>
                <w:rFonts w:eastAsia="Calibri"/>
                <w:sz w:val="24"/>
                <w:szCs w:val="24"/>
                <w:lang w:val="sr-Cyrl-RS" w:bidi="ar-SA"/>
              </w:rPr>
              <w:t>1.4.3.1.</w:t>
            </w:r>
          </w:p>
        </w:tc>
      </w:tr>
      <w:tr w:rsidR="002C6D86" w:rsidRPr="002C6D86" w14:paraId="660364A2" w14:textId="77777777" w:rsidTr="002C6D86">
        <w:tc>
          <w:tcPr>
            <w:tcW w:w="3397" w:type="dxa"/>
          </w:tcPr>
          <w:p w14:paraId="235FA0A0" w14:textId="77777777" w:rsidR="002C6D86" w:rsidRPr="002C6D86" w:rsidRDefault="002C6D86" w:rsidP="002C6D86">
            <w:pPr>
              <w:rPr>
                <w:rFonts w:eastAsia="Calibri"/>
                <w:sz w:val="24"/>
                <w:szCs w:val="24"/>
                <w:lang w:val="sr-Cyrl-RS" w:bidi="ar-SA"/>
              </w:rPr>
            </w:pPr>
            <w:r w:rsidRPr="002C6D86">
              <w:rPr>
                <w:rFonts w:eastAsia="Calibri"/>
                <w:sz w:val="24"/>
                <w:szCs w:val="24"/>
                <w:lang w:val="sr-Cyrl-RS" w:bidi="ar-SA"/>
              </w:rPr>
              <w:t>1.4.3.2. deleted activity</w:t>
            </w:r>
          </w:p>
        </w:tc>
        <w:tc>
          <w:tcPr>
            <w:tcW w:w="2837" w:type="dxa"/>
          </w:tcPr>
          <w:p w14:paraId="26A1D073" w14:textId="77777777" w:rsidR="002C6D86" w:rsidRPr="002C6D86" w:rsidRDefault="002C6D86" w:rsidP="002C6D86">
            <w:pPr>
              <w:jc w:val="right"/>
              <w:rPr>
                <w:rFonts w:eastAsia="Calibri"/>
                <w:sz w:val="24"/>
                <w:szCs w:val="24"/>
                <w:lang w:val="sr-Latn-RS" w:bidi="ar-SA"/>
              </w:rPr>
            </w:pPr>
          </w:p>
        </w:tc>
        <w:tc>
          <w:tcPr>
            <w:tcW w:w="3116" w:type="dxa"/>
            <w:shd w:val="clear" w:color="auto" w:fill="FFFF00"/>
          </w:tcPr>
          <w:p w14:paraId="28C699B4" w14:textId="77777777" w:rsidR="002C6D86" w:rsidRPr="002C6D86" w:rsidRDefault="002C6D86" w:rsidP="002C6D86">
            <w:pPr>
              <w:rPr>
                <w:rFonts w:eastAsia="Calibri"/>
                <w:sz w:val="24"/>
                <w:szCs w:val="24"/>
                <w:lang w:val="sr-Cyrl-RS" w:bidi="ar-SA"/>
              </w:rPr>
            </w:pPr>
            <w:r w:rsidRPr="002C6D86">
              <w:rPr>
                <w:rFonts w:eastAsia="Calibri"/>
                <w:sz w:val="24"/>
                <w:szCs w:val="24"/>
                <w:lang w:val="sr-Cyrl-RS" w:bidi="ar-SA"/>
              </w:rPr>
              <w:t>1.4.3.2.</w:t>
            </w:r>
          </w:p>
        </w:tc>
      </w:tr>
      <w:tr w:rsidR="002C6D86" w:rsidRPr="002C6D86" w14:paraId="36C3C228" w14:textId="77777777" w:rsidTr="002C6D86">
        <w:tc>
          <w:tcPr>
            <w:tcW w:w="3397" w:type="dxa"/>
          </w:tcPr>
          <w:p w14:paraId="2B387751" w14:textId="77777777" w:rsidR="002C6D86" w:rsidRPr="002C6D86" w:rsidRDefault="002C6D86" w:rsidP="002C6D86">
            <w:pPr>
              <w:rPr>
                <w:rFonts w:eastAsia="Calibri"/>
                <w:sz w:val="24"/>
                <w:szCs w:val="24"/>
                <w:lang w:val="sr-Cyrl-RS" w:bidi="ar-SA"/>
              </w:rPr>
            </w:pPr>
            <w:r w:rsidRPr="002C6D86">
              <w:rPr>
                <w:rFonts w:eastAsia="Calibri"/>
                <w:sz w:val="24"/>
                <w:szCs w:val="24"/>
                <w:lang w:val="sr-Cyrl-RS" w:bidi="ar-SA"/>
              </w:rPr>
              <w:t>1.4.3.3. deleted activity</w:t>
            </w:r>
          </w:p>
        </w:tc>
        <w:tc>
          <w:tcPr>
            <w:tcW w:w="2837" w:type="dxa"/>
          </w:tcPr>
          <w:p w14:paraId="30461773" w14:textId="77777777" w:rsidR="002C6D86" w:rsidRPr="002C6D86" w:rsidRDefault="002C6D86" w:rsidP="002C6D86">
            <w:pPr>
              <w:jc w:val="right"/>
              <w:rPr>
                <w:rFonts w:eastAsia="Calibri"/>
                <w:sz w:val="24"/>
                <w:szCs w:val="24"/>
                <w:lang w:val="sr-Latn-RS" w:bidi="ar-SA"/>
              </w:rPr>
            </w:pPr>
          </w:p>
        </w:tc>
        <w:tc>
          <w:tcPr>
            <w:tcW w:w="3116" w:type="dxa"/>
            <w:shd w:val="clear" w:color="auto" w:fill="FFFF00"/>
          </w:tcPr>
          <w:p w14:paraId="0BFE5306" w14:textId="77777777" w:rsidR="002C6D86" w:rsidRPr="002C6D86" w:rsidRDefault="002C6D86" w:rsidP="002C6D86">
            <w:pPr>
              <w:rPr>
                <w:rFonts w:eastAsia="Calibri"/>
                <w:sz w:val="24"/>
                <w:szCs w:val="24"/>
                <w:lang w:val="sr-Cyrl-RS" w:bidi="ar-SA"/>
              </w:rPr>
            </w:pPr>
            <w:r w:rsidRPr="002C6D86">
              <w:rPr>
                <w:rFonts w:eastAsia="Calibri"/>
                <w:sz w:val="24"/>
                <w:szCs w:val="24"/>
                <w:lang w:val="sr-Cyrl-RS" w:bidi="ar-SA"/>
              </w:rPr>
              <w:t>1.4.3.3.</w:t>
            </w:r>
          </w:p>
        </w:tc>
      </w:tr>
      <w:tr w:rsidR="002C6D86" w:rsidRPr="002C6D86" w14:paraId="4639033C" w14:textId="77777777" w:rsidTr="002C6D86">
        <w:tc>
          <w:tcPr>
            <w:tcW w:w="3397" w:type="dxa"/>
            <w:tcBorders>
              <w:bottom w:val="single" w:sz="4" w:space="0" w:color="auto"/>
            </w:tcBorders>
          </w:tcPr>
          <w:p w14:paraId="0EFC3C1F" w14:textId="77777777" w:rsidR="002C6D86" w:rsidRPr="002C6D86" w:rsidRDefault="002C6D86" w:rsidP="002C6D86">
            <w:pPr>
              <w:rPr>
                <w:rFonts w:eastAsia="Calibri"/>
                <w:sz w:val="24"/>
                <w:szCs w:val="24"/>
                <w:lang w:val="sr-Cyrl-RS" w:bidi="ar-SA"/>
              </w:rPr>
            </w:pPr>
            <w:r w:rsidRPr="002C6D86">
              <w:rPr>
                <w:rFonts w:eastAsia="Calibri"/>
                <w:sz w:val="24"/>
                <w:szCs w:val="24"/>
                <w:lang w:val="sr-Cyrl-RS" w:bidi="ar-SA"/>
              </w:rPr>
              <w:t>1.4.3.4. deleted activity</w:t>
            </w:r>
          </w:p>
        </w:tc>
        <w:tc>
          <w:tcPr>
            <w:tcW w:w="2837" w:type="dxa"/>
            <w:tcBorders>
              <w:bottom w:val="single" w:sz="4" w:space="0" w:color="auto"/>
            </w:tcBorders>
          </w:tcPr>
          <w:p w14:paraId="7D9B1E97" w14:textId="77777777" w:rsidR="002C6D86" w:rsidRPr="002C6D86" w:rsidRDefault="002C6D86" w:rsidP="002C6D86">
            <w:pPr>
              <w:jc w:val="right"/>
              <w:rPr>
                <w:rFonts w:eastAsia="Calibri"/>
                <w:sz w:val="24"/>
                <w:szCs w:val="24"/>
                <w:lang w:val="sr-Latn-RS" w:bidi="ar-SA"/>
              </w:rPr>
            </w:pPr>
          </w:p>
        </w:tc>
        <w:tc>
          <w:tcPr>
            <w:tcW w:w="3116" w:type="dxa"/>
            <w:tcBorders>
              <w:bottom w:val="single" w:sz="4" w:space="0" w:color="auto"/>
            </w:tcBorders>
          </w:tcPr>
          <w:p w14:paraId="42F182F0" w14:textId="77777777" w:rsidR="002C6D86" w:rsidRPr="002C6D86" w:rsidRDefault="002C6D86" w:rsidP="002C6D86">
            <w:pPr>
              <w:rPr>
                <w:rFonts w:eastAsia="Calibri"/>
                <w:sz w:val="24"/>
                <w:szCs w:val="24"/>
                <w:lang w:val="sr-Latn-RS" w:bidi="ar-SA"/>
              </w:rPr>
            </w:pPr>
          </w:p>
        </w:tc>
      </w:tr>
      <w:tr w:rsidR="002C6D86" w:rsidRPr="002C6D86" w14:paraId="435EA20A" w14:textId="77777777" w:rsidTr="002C6D86">
        <w:tc>
          <w:tcPr>
            <w:tcW w:w="3397" w:type="dxa"/>
            <w:tcBorders>
              <w:bottom w:val="single" w:sz="12" w:space="0" w:color="auto"/>
            </w:tcBorders>
          </w:tcPr>
          <w:p w14:paraId="143DEAAB" w14:textId="77777777" w:rsidR="002C6D86" w:rsidRPr="002C6D86" w:rsidRDefault="002C6D86" w:rsidP="002C6D86">
            <w:pPr>
              <w:rPr>
                <w:rFonts w:eastAsia="Calibri"/>
                <w:sz w:val="24"/>
                <w:szCs w:val="24"/>
                <w:lang w:val="sr-Cyrl-RS" w:bidi="ar-SA"/>
              </w:rPr>
            </w:pPr>
            <w:r w:rsidRPr="002C6D86">
              <w:rPr>
                <w:rFonts w:eastAsia="Calibri"/>
                <w:sz w:val="24"/>
                <w:szCs w:val="24"/>
                <w:lang w:val="sr-Cyrl-RS" w:bidi="ar-SA"/>
              </w:rPr>
              <w:t>1.4.3.5. deleted activity</w:t>
            </w:r>
          </w:p>
        </w:tc>
        <w:tc>
          <w:tcPr>
            <w:tcW w:w="2837" w:type="dxa"/>
            <w:tcBorders>
              <w:bottom w:val="single" w:sz="12" w:space="0" w:color="auto"/>
            </w:tcBorders>
          </w:tcPr>
          <w:p w14:paraId="26605BBE" w14:textId="77777777" w:rsidR="002C6D86" w:rsidRPr="002C6D86" w:rsidRDefault="002C6D86" w:rsidP="002C6D86">
            <w:pPr>
              <w:jc w:val="right"/>
              <w:rPr>
                <w:rFonts w:eastAsia="Calibri"/>
                <w:sz w:val="24"/>
                <w:szCs w:val="24"/>
                <w:lang w:val="sr-Latn-RS" w:bidi="ar-SA"/>
              </w:rPr>
            </w:pPr>
          </w:p>
        </w:tc>
        <w:tc>
          <w:tcPr>
            <w:tcW w:w="3116" w:type="dxa"/>
            <w:tcBorders>
              <w:bottom w:val="single" w:sz="12" w:space="0" w:color="auto"/>
            </w:tcBorders>
          </w:tcPr>
          <w:p w14:paraId="59AC55A6" w14:textId="77777777" w:rsidR="002C6D86" w:rsidRPr="002C6D86" w:rsidRDefault="002C6D86" w:rsidP="002C6D86">
            <w:pPr>
              <w:rPr>
                <w:rFonts w:eastAsia="Calibri"/>
                <w:sz w:val="24"/>
                <w:szCs w:val="24"/>
                <w:lang w:val="sr-Latn-RS" w:bidi="ar-SA"/>
              </w:rPr>
            </w:pPr>
          </w:p>
        </w:tc>
      </w:tr>
      <w:tr w:rsidR="002C6D86" w:rsidRPr="002C6D86" w14:paraId="01EA40DB" w14:textId="77777777" w:rsidTr="002C6D86">
        <w:tc>
          <w:tcPr>
            <w:tcW w:w="3397" w:type="dxa"/>
            <w:tcBorders>
              <w:top w:val="single" w:sz="12" w:space="0" w:color="auto"/>
            </w:tcBorders>
          </w:tcPr>
          <w:p w14:paraId="207B2038" w14:textId="77777777" w:rsidR="002C6D86" w:rsidRPr="002C6D86" w:rsidRDefault="002C6D86" w:rsidP="002C6D86">
            <w:pPr>
              <w:rPr>
                <w:rFonts w:eastAsia="Calibri"/>
                <w:sz w:val="24"/>
                <w:szCs w:val="24"/>
                <w:lang w:val="sr-Cyrl-RS" w:bidi="ar-SA"/>
              </w:rPr>
            </w:pPr>
            <w:r w:rsidRPr="002C6D86">
              <w:rPr>
                <w:rFonts w:eastAsia="Calibri"/>
                <w:sz w:val="24"/>
                <w:szCs w:val="24"/>
                <w:lang w:val="sr-Cyrl-RS" w:bidi="ar-SA"/>
              </w:rPr>
              <w:t>1.4.4.1. deleted activity</w:t>
            </w:r>
          </w:p>
        </w:tc>
        <w:tc>
          <w:tcPr>
            <w:tcW w:w="2837" w:type="dxa"/>
            <w:tcBorders>
              <w:top w:val="single" w:sz="12" w:space="0" w:color="auto"/>
            </w:tcBorders>
          </w:tcPr>
          <w:p w14:paraId="2E8FBBDE" w14:textId="77777777" w:rsidR="002C6D86" w:rsidRPr="002C6D86" w:rsidRDefault="002C6D86" w:rsidP="002C6D86">
            <w:pPr>
              <w:jc w:val="right"/>
              <w:rPr>
                <w:rFonts w:eastAsia="Calibri"/>
                <w:sz w:val="24"/>
                <w:szCs w:val="24"/>
                <w:lang w:val="sr-Latn-RS" w:bidi="ar-SA"/>
              </w:rPr>
            </w:pPr>
          </w:p>
        </w:tc>
        <w:tc>
          <w:tcPr>
            <w:tcW w:w="3116" w:type="dxa"/>
            <w:tcBorders>
              <w:top w:val="single" w:sz="12" w:space="0" w:color="auto"/>
            </w:tcBorders>
          </w:tcPr>
          <w:p w14:paraId="5B26FDFA" w14:textId="77777777" w:rsidR="002C6D86" w:rsidRPr="002C6D86" w:rsidRDefault="002C6D86" w:rsidP="002C6D86">
            <w:pPr>
              <w:rPr>
                <w:rFonts w:eastAsia="Calibri"/>
                <w:sz w:val="24"/>
                <w:szCs w:val="24"/>
                <w:lang w:val="sr-Latn-RS" w:bidi="ar-SA"/>
              </w:rPr>
            </w:pPr>
          </w:p>
        </w:tc>
      </w:tr>
      <w:tr w:rsidR="002C6D86" w:rsidRPr="002C6D86" w14:paraId="4F239C77" w14:textId="77777777" w:rsidTr="002C6D86">
        <w:tc>
          <w:tcPr>
            <w:tcW w:w="3397" w:type="dxa"/>
          </w:tcPr>
          <w:p w14:paraId="12C6CDA7"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1.4.4.2. deleted activity</w:t>
            </w:r>
          </w:p>
        </w:tc>
        <w:tc>
          <w:tcPr>
            <w:tcW w:w="2837" w:type="dxa"/>
          </w:tcPr>
          <w:p w14:paraId="6FCC4D12" w14:textId="77777777" w:rsidR="002C6D86" w:rsidRPr="002C6D86" w:rsidRDefault="002C6D86" w:rsidP="002C6D86">
            <w:pPr>
              <w:jc w:val="right"/>
              <w:rPr>
                <w:rFonts w:eastAsia="Calibri"/>
                <w:sz w:val="24"/>
                <w:szCs w:val="24"/>
                <w:lang w:val="sr-Latn-RS" w:bidi="ar-SA"/>
              </w:rPr>
            </w:pPr>
          </w:p>
        </w:tc>
        <w:tc>
          <w:tcPr>
            <w:tcW w:w="3116" w:type="dxa"/>
          </w:tcPr>
          <w:p w14:paraId="0BB58E5F" w14:textId="77777777" w:rsidR="002C6D86" w:rsidRPr="002C6D86" w:rsidRDefault="002C6D86" w:rsidP="002C6D86">
            <w:pPr>
              <w:rPr>
                <w:rFonts w:eastAsia="Calibri"/>
                <w:sz w:val="24"/>
                <w:szCs w:val="24"/>
                <w:lang w:val="sr-Latn-RS" w:bidi="ar-SA"/>
              </w:rPr>
            </w:pPr>
          </w:p>
        </w:tc>
      </w:tr>
      <w:tr w:rsidR="002C6D86" w:rsidRPr="002C6D86" w14:paraId="41D9DFF3" w14:textId="77777777" w:rsidTr="002C6D86">
        <w:tc>
          <w:tcPr>
            <w:tcW w:w="3397" w:type="dxa"/>
          </w:tcPr>
          <w:p w14:paraId="243665C9"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lastRenderedPageBreak/>
              <w:t>1.4.4.3.</w:t>
            </w:r>
          </w:p>
        </w:tc>
        <w:tc>
          <w:tcPr>
            <w:tcW w:w="2837" w:type="dxa"/>
          </w:tcPr>
          <w:p w14:paraId="55EBA0B7" w14:textId="77777777" w:rsidR="002C6D86" w:rsidRPr="002C6D86" w:rsidRDefault="002C6D86" w:rsidP="002C6D86">
            <w:pPr>
              <w:jc w:val="right"/>
              <w:rPr>
                <w:rFonts w:eastAsia="Calibri"/>
                <w:sz w:val="24"/>
                <w:szCs w:val="24"/>
                <w:lang w:val="sr-Cyrl-RS" w:bidi="ar-SA"/>
              </w:rPr>
            </w:pPr>
            <w:r w:rsidRPr="002C6D86">
              <w:rPr>
                <w:rFonts w:eastAsia="Calibri"/>
                <w:sz w:val="24"/>
                <w:szCs w:val="24"/>
                <w:lang w:val="sr-Cyrl-RS" w:bidi="ar-SA"/>
              </w:rPr>
              <w:t>1.4.4.1.</w:t>
            </w:r>
          </w:p>
        </w:tc>
        <w:tc>
          <w:tcPr>
            <w:tcW w:w="3116" w:type="dxa"/>
          </w:tcPr>
          <w:p w14:paraId="4B817E5F" w14:textId="77777777" w:rsidR="002C6D86" w:rsidRPr="002C6D86" w:rsidRDefault="002C6D86" w:rsidP="002C6D86">
            <w:pPr>
              <w:rPr>
                <w:rFonts w:eastAsia="Calibri"/>
                <w:sz w:val="24"/>
                <w:szCs w:val="24"/>
                <w:lang w:val="sr-Latn-RS" w:bidi="ar-SA"/>
              </w:rPr>
            </w:pPr>
          </w:p>
        </w:tc>
      </w:tr>
      <w:tr w:rsidR="002C6D86" w:rsidRPr="002C6D86" w14:paraId="7141CBE2" w14:textId="77777777" w:rsidTr="002C6D86">
        <w:tc>
          <w:tcPr>
            <w:tcW w:w="3397" w:type="dxa"/>
          </w:tcPr>
          <w:p w14:paraId="5E713428"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1.4.4.4.</w:t>
            </w:r>
          </w:p>
        </w:tc>
        <w:tc>
          <w:tcPr>
            <w:tcW w:w="2837" w:type="dxa"/>
          </w:tcPr>
          <w:p w14:paraId="37EADC4A" w14:textId="77777777" w:rsidR="002C6D86" w:rsidRPr="002C6D86" w:rsidRDefault="002C6D86" w:rsidP="002C6D86">
            <w:pPr>
              <w:jc w:val="right"/>
              <w:rPr>
                <w:rFonts w:eastAsia="Calibri"/>
                <w:sz w:val="24"/>
                <w:szCs w:val="24"/>
                <w:lang w:val="sr-Cyrl-RS" w:bidi="ar-SA"/>
              </w:rPr>
            </w:pPr>
            <w:r w:rsidRPr="002C6D86">
              <w:rPr>
                <w:rFonts w:eastAsia="Calibri"/>
                <w:sz w:val="24"/>
                <w:szCs w:val="24"/>
                <w:lang w:val="sr-Cyrl-RS" w:bidi="ar-SA"/>
              </w:rPr>
              <w:t>1.4.4.3.</w:t>
            </w:r>
          </w:p>
        </w:tc>
        <w:tc>
          <w:tcPr>
            <w:tcW w:w="3116" w:type="dxa"/>
          </w:tcPr>
          <w:p w14:paraId="4811E317" w14:textId="77777777" w:rsidR="002C6D86" w:rsidRPr="002C6D86" w:rsidRDefault="002C6D86" w:rsidP="002C6D86">
            <w:pPr>
              <w:rPr>
                <w:rFonts w:eastAsia="Calibri"/>
                <w:sz w:val="24"/>
                <w:szCs w:val="24"/>
                <w:lang w:val="sr-Latn-RS" w:bidi="ar-SA"/>
              </w:rPr>
            </w:pPr>
          </w:p>
        </w:tc>
      </w:tr>
      <w:tr w:rsidR="002C6D86" w:rsidRPr="002C6D86" w14:paraId="193C331B" w14:textId="77777777" w:rsidTr="002C6D86">
        <w:tc>
          <w:tcPr>
            <w:tcW w:w="3397" w:type="dxa"/>
          </w:tcPr>
          <w:p w14:paraId="043797D7"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1.4.4.5.</w:t>
            </w:r>
          </w:p>
        </w:tc>
        <w:tc>
          <w:tcPr>
            <w:tcW w:w="2837" w:type="dxa"/>
          </w:tcPr>
          <w:p w14:paraId="63C8B499" w14:textId="77777777" w:rsidR="002C6D86" w:rsidRPr="002C6D86" w:rsidRDefault="002C6D86" w:rsidP="002C6D86">
            <w:pPr>
              <w:jc w:val="right"/>
              <w:rPr>
                <w:rFonts w:eastAsia="Calibri"/>
                <w:sz w:val="24"/>
                <w:szCs w:val="24"/>
                <w:lang w:val="sr-Cyrl-RS" w:bidi="ar-SA"/>
              </w:rPr>
            </w:pPr>
            <w:r w:rsidRPr="002C6D86">
              <w:rPr>
                <w:rFonts w:eastAsia="Calibri"/>
                <w:sz w:val="24"/>
                <w:szCs w:val="24"/>
                <w:lang w:val="sr-Cyrl-RS" w:bidi="ar-SA"/>
              </w:rPr>
              <w:t>1.4.4.2.</w:t>
            </w:r>
          </w:p>
        </w:tc>
        <w:tc>
          <w:tcPr>
            <w:tcW w:w="3116" w:type="dxa"/>
          </w:tcPr>
          <w:p w14:paraId="25C532D7" w14:textId="77777777" w:rsidR="002C6D86" w:rsidRPr="002C6D86" w:rsidRDefault="002C6D86" w:rsidP="002C6D86">
            <w:pPr>
              <w:rPr>
                <w:rFonts w:eastAsia="Calibri"/>
                <w:sz w:val="24"/>
                <w:szCs w:val="24"/>
                <w:lang w:val="sr-Latn-RS" w:bidi="ar-SA"/>
              </w:rPr>
            </w:pPr>
          </w:p>
        </w:tc>
      </w:tr>
      <w:tr w:rsidR="002C6D86" w:rsidRPr="002C6D86" w14:paraId="0FBC57BB" w14:textId="77777777" w:rsidTr="002C6D86">
        <w:tc>
          <w:tcPr>
            <w:tcW w:w="3397" w:type="dxa"/>
            <w:tcBorders>
              <w:bottom w:val="single" w:sz="4" w:space="0" w:color="auto"/>
            </w:tcBorders>
          </w:tcPr>
          <w:p w14:paraId="358153D9"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1.4.4.6.</w:t>
            </w:r>
          </w:p>
        </w:tc>
        <w:tc>
          <w:tcPr>
            <w:tcW w:w="2837" w:type="dxa"/>
            <w:tcBorders>
              <w:bottom w:val="single" w:sz="4" w:space="0" w:color="auto"/>
            </w:tcBorders>
          </w:tcPr>
          <w:p w14:paraId="3D7A78C9" w14:textId="77777777" w:rsidR="002C6D86" w:rsidRPr="002C6D86" w:rsidRDefault="002C6D86" w:rsidP="002C6D86">
            <w:pPr>
              <w:jc w:val="right"/>
              <w:rPr>
                <w:rFonts w:eastAsia="Calibri"/>
                <w:sz w:val="24"/>
                <w:szCs w:val="24"/>
                <w:lang w:val="sr-Cyrl-RS" w:bidi="ar-SA"/>
              </w:rPr>
            </w:pPr>
            <w:r w:rsidRPr="002C6D86">
              <w:rPr>
                <w:rFonts w:eastAsia="Calibri"/>
                <w:sz w:val="24"/>
                <w:szCs w:val="24"/>
                <w:lang w:val="sr-Cyrl-RS" w:bidi="ar-SA"/>
              </w:rPr>
              <w:t>1.4.4.4.</w:t>
            </w:r>
          </w:p>
        </w:tc>
        <w:tc>
          <w:tcPr>
            <w:tcW w:w="3116" w:type="dxa"/>
            <w:tcBorders>
              <w:bottom w:val="single" w:sz="4" w:space="0" w:color="auto"/>
            </w:tcBorders>
          </w:tcPr>
          <w:p w14:paraId="1E787F67" w14:textId="77777777" w:rsidR="002C6D86" w:rsidRPr="002C6D86" w:rsidRDefault="002C6D86" w:rsidP="002C6D86">
            <w:pPr>
              <w:rPr>
                <w:rFonts w:eastAsia="Calibri"/>
                <w:sz w:val="24"/>
                <w:szCs w:val="24"/>
                <w:lang w:val="sr-Latn-RS" w:bidi="ar-SA"/>
              </w:rPr>
            </w:pPr>
          </w:p>
        </w:tc>
      </w:tr>
      <w:tr w:rsidR="002C6D86" w:rsidRPr="002C6D86" w14:paraId="09D0BB7B" w14:textId="77777777" w:rsidTr="002C6D86">
        <w:tc>
          <w:tcPr>
            <w:tcW w:w="3397" w:type="dxa"/>
            <w:tcBorders>
              <w:bottom w:val="single" w:sz="4" w:space="0" w:color="auto"/>
            </w:tcBorders>
          </w:tcPr>
          <w:p w14:paraId="477E5515" w14:textId="77777777" w:rsidR="002C6D86" w:rsidRPr="002C6D86" w:rsidRDefault="002C6D86" w:rsidP="002C6D86">
            <w:pPr>
              <w:rPr>
                <w:rFonts w:eastAsia="Calibri"/>
                <w:sz w:val="24"/>
                <w:szCs w:val="24"/>
                <w:lang w:val="sr-Cyrl-RS" w:bidi="ar-SA"/>
              </w:rPr>
            </w:pPr>
            <w:r w:rsidRPr="002C6D86">
              <w:rPr>
                <w:rFonts w:eastAsia="Calibri"/>
                <w:sz w:val="24"/>
                <w:szCs w:val="24"/>
                <w:lang w:val="sr-Cyrl-RS" w:bidi="ar-SA"/>
              </w:rPr>
              <w:t>1.4.4.7.</w:t>
            </w:r>
          </w:p>
        </w:tc>
        <w:tc>
          <w:tcPr>
            <w:tcW w:w="2837" w:type="dxa"/>
            <w:tcBorders>
              <w:bottom w:val="single" w:sz="4" w:space="0" w:color="auto"/>
            </w:tcBorders>
          </w:tcPr>
          <w:p w14:paraId="5492F0A7" w14:textId="77777777" w:rsidR="002C6D86" w:rsidRPr="002C6D86" w:rsidRDefault="002C6D86" w:rsidP="002C6D86">
            <w:pPr>
              <w:jc w:val="right"/>
              <w:rPr>
                <w:rFonts w:eastAsia="Calibri"/>
                <w:sz w:val="24"/>
                <w:szCs w:val="24"/>
                <w:lang w:val="sr-Cyrl-RS" w:bidi="ar-SA"/>
              </w:rPr>
            </w:pPr>
            <w:r w:rsidRPr="002C6D86">
              <w:rPr>
                <w:rFonts w:eastAsia="Calibri"/>
                <w:sz w:val="24"/>
                <w:szCs w:val="24"/>
                <w:lang w:val="sr-Cyrl-RS" w:bidi="ar-SA"/>
              </w:rPr>
              <w:t>1.4.4.5.</w:t>
            </w:r>
          </w:p>
        </w:tc>
        <w:tc>
          <w:tcPr>
            <w:tcW w:w="3116" w:type="dxa"/>
            <w:tcBorders>
              <w:bottom w:val="single" w:sz="4" w:space="0" w:color="auto"/>
            </w:tcBorders>
          </w:tcPr>
          <w:p w14:paraId="24271155" w14:textId="77777777" w:rsidR="002C6D86" w:rsidRPr="002C6D86" w:rsidRDefault="002C6D86" w:rsidP="002C6D86">
            <w:pPr>
              <w:rPr>
                <w:rFonts w:eastAsia="Calibri"/>
                <w:sz w:val="24"/>
                <w:szCs w:val="24"/>
                <w:lang w:val="sr-Latn-RS" w:bidi="ar-SA"/>
              </w:rPr>
            </w:pPr>
          </w:p>
        </w:tc>
      </w:tr>
      <w:tr w:rsidR="002C6D86" w:rsidRPr="002C6D86" w14:paraId="5C669553" w14:textId="77777777" w:rsidTr="002C6D86">
        <w:tc>
          <w:tcPr>
            <w:tcW w:w="3397" w:type="dxa"/>
            <w:tcBorders>
              <w:bottom w:val="single" w:sz="4" w:space="0" w:color="auto"/>
            </w:tcBorders>
          </w:tcPr>
          <w:p w14:paraId="27B509BE" w14:textId="77777777" w:rsidR="002C6D86" w:rsidRPr="002C6D86" w:rsidRDefault="002C6D86" w:rsidP="002C6D86">
            <w:pPr>
              <w:rPr>
                <w:rFonts w:eastAsia="Calibri"/>
                <w:sz w:val="24"/>
                <w:szCs w:val="24"/>
                <w:lang w:val="sr-Cyrl-RS" w:bidi="ar-SA"/>
              </w:rPr>
            </w:pPr>
          </w:p>
        </w:tc>
        <w:tc>
          <w:tcPr>
            <w:tcW w:w="2837" w:type="dxa"/>
            <w:tcBorders>
              <w:bottom w:val="single" w:sz="4" w:space="0" w:color="auto"/>
            </w:tcBorders>
          </w:tcPr>
          <w:p w14:paraId="6743905E" w14:textId="77777777" w:rsidR="002C6D86" w:rsidRPr="002C6D86" w:rsidRDefault="002C6D86" w:rsidP="002C6D86">
            <w:pPr>
              <w:jc w:val="right"/>
              <w:rPr>
                <w:rFonts w:eastAsia="Calibri"/>
                <w:sz w:val="24"/>
                <w:szCs w:val="24"/>
                <w:lang w:val="sr-Cyrl-RS" w:bidi="ar-SA"/>
              </w:rPr>
            </w:pPr>
          </w:p>
        </w:tc>
        <w:tc>
          <w:tcPr>
            <w:tcW w:w="3116" w:type="dxa"/>
            <w:tcBorders>
              <w:bottom w:val="single" w:sz="4" w:space="0" w:color="auto"/>
            </w:tcBorders>
            <w:shd w:val="clear" w:color="auto" w:fill="FFFF00"/>
          </w:tcPr>
          <w:p w14:paraId="260657E4"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1.4.4.6.</w:t>
            </w:r>
          </w:p>
        </w:tc>
      </w:tr>
      <w:tr w:rsidR="002C6D86" w:rsidRPr="002C6D86" w14:paraId="1A865D62" w14:textId="77777777" w:rsidTr="002C6D86">
        <w:tc>
          <w:tcPr>
            <w:tcW w:w="3397" w:type="dxa"/>
            <w:tcBorders>
              <w:bottom w:val="single" w:sz="4" w:space="0" w:color="auto"/>
            </w:tcBorders>
          </w:tcPr>
          <w:p w14:paraId="667B86A3" w14:textId="77777777" w:rsidR="002C6D86" w:rsidRPr="002C6D86" w:rsidRDefault="002C6D86" w:rsidP="002C6D86">
            <w:pPr>
              <w:rPr>
                <w:rFonts w:eastAsia="Calibri"/>
                <w:sz w:val="24"/>
                <w:szCs w:val="24"/>
                <w:lang w:val="sr-Cyrl-RS" w:bidi="ar-SA"/>
              </w:rPr>
            </w:pPr>
          </w:p>
        </w:tc>
        <w:tc>
          <w:tcPr>
            <w:tcW w:w="2837" w:type="dxa"/>
            <w:tcBorders>
              <w:bottom w:val="single" w:sz="4" w:space="0" w:color="auto"/>
            </w:tcBorders>
          </w:tcPr>
          <w:p w14:paraId="2BE9143A" w14:textId="77777777" w:rsidR="002C6D86" w:rsidRPr="002C6D86" w:rsidRDefault="002C6D86" w:rsidP="002C6D86">
            <w:pPr>
              <w:jc w:val="right"/>
              <w:rPr>
                <w:rFonts w:eastAsia="Calibri"/>
                <w:sz w:val="24"/>
                <w:szCs w:val="24"/>
                <w:lang w:val="sr-Cyrl-RS" w:bidi="ar-SA"/>
              </w:rPr>
            </w:pPr>
          </w:p>
        </w:tc>
        <w:tc>
          <w:tcPr>
            <w:tcW w:w="3116" w:type="dxa"/>
            <w:tcBorders>
              <w:bottom w:val="single" w:sz="4" w:space="0" w:color="auto"/>
            </w:tcBorders>
            <w:shd w:val="clear" w:color="auto" w:fill="FFFF00"/>
          </w:tcPr>
          <w:p w14:paraId="27B9B5F6"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1.4.4.7.</w:t>
            </w:r>
          </w:p>
        </w:tc>
      </w:tr>
      <w:tr w:rsidR="002C6D86" w:rsidRPr="002C6D86" w14:paraId="36AC9705" w14:textId="77777777" w:rsidTr="002C6D86">
        <w:tc>
          <w:tcPr>
            <w:tcW w:w="3397" w:type="dxa"/>
            <w:tcBorders>
              <w:bottom w:val="single" w:sz="4" w:space="0" w:color="auto"/>
            </w:tcBorders>
          </w:tcPr>
          <w:p w14:paraId="2FB9493A" w14:textId="77777777" w:rsidR="002C6D86" w:rsidRPr="002C6D86" w:rsidRDefault="002C6D86" w:rsidP="002C6D86">
            <w:pPr>
              <w:rPr>
                <w:rFonts w:eastAsia="Calibri"/>
                <w:sz w:val="24"/>
                <w:szCs w:val="24"/>
                <w:lang w:val="sr-Cyrl-RS" w:bidi="ar-SA"/>
              </w:rPr>
            </w:pPr>
          </w:p>
        </w:tc>
        <w:tc>
          <w:tcPr>
            <w:tcW w:w="2837" w:type="dxa"/>
            <w:tcBorders>
              <w:bottom w:val="single" w:sz="4" w:space="0" w:color="auto"/>
            </w:tcBorders>
          </w:tcPr>
          <w:p w14:paraId="723AFAA1" w14:textId="77777777" w:rsidR="002C6D86" w:rsidRPr="002C6D86" w:rsidRDefault="002C6D86" w:rsidP="002C6D86">
            <w:pPr>
              <w:jc w:val="right"/>
              <w:rPr>
                <w:rFonts w:eastAsia="Calibri"/>
                <w:sz w:val="24"/>
                <w:szCs w:val="24"/>
                <w:lang w:val="sr-Cyrl-RS" w:bidi="ar-SA"/>
              </w:rPr>
            </w:pPr>
          </w:p>
        </w:tc>
        <w:tc>
          <w:tcPr>
            <w:tcW w:w="3116" w:type="dxa"/>
            <w:tcBorders>
              <w:bottom w:val="single" w:sz="4" w:space="0" w:color="auto"/>
            </w:tcBorders>
            <w:shd w:val="clear" w:color="auto" w:fill="FFFF00"/>
          </w:tcPr>
          <w:p w14:paraId="5BADD40B"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1.4.4.8.</w:t>
            </w:r>
          </w:p>
        </w:tc>
      </w:tr>
      <w:tr w:rsidR="002C6D86" w:rsidRPr="002C6D86" w14:paraId="42CE68DF" w14:textId="77777777" w:rsidTr="002C6D86">
        <w:tc>
          <w:tcPr>
            <w:tcW w:w="3397" w:type="dxa"/>
            <w:tcBorders>
              <w:bottom w:val="single" w:sz="12" w:space="0" w:color="auto"/>
            </w:tcBorders>
          </w:tcPr>
          <w:p w14:paraId="162A594F" w14:textId="77777777" w:rsidR="002C6D86" w:rsidRPr="002C6D86" w:rsidRDefault="002C6D86" w:rsidP="002C6D86">
            <w:pPr>
              <w:rPr>
                <w:rFonts w:eastAsia="Calibri"/>
                <w:sz w:val="24"/>
                <w:szCs w:val="24"/>
                <w:lang w:val="sr-Latn-RS" w:bidi="ar-SA"/>
              </w:rPr>
            </w:pPr>
          </w:p>
        </w:tc>
        <w:tc>
          <w:tcPr>
            <w:tcW w:w="2837" w:type="dxa"/>
            <w:tcBorders>
              <w:bottom w:val="single" w:sz="12" w:space="0" w:color="auto"/>
            </w:tcBorders>
          </w:tcPr>
          <w:p w14:paraId="71B0F1E8" w14:textId="77777777" w:rsidR="002C6D86" w:rsidRPr="002C6D86" w:rsidRDefault="002C6D86" w:rsidP="002C6D86">
            <w:pPr>
              <w:jc w:val="right"/>
              <w:rPr>
                <w:rFonts w:eastAsia="Calibri"/>
                <w:sz w:val="24"/>
                <w:szCs w:val="24"/>
                <w:lang w:val="sr-Cyrl-RS" w:bidi="ar-SA"/>
              </w:rPr>
            </w:pPr>
          </w:p>
        </w:tc>
        <w:tc>
          <w:tcPr>
            <w:tcW w:w="3116" w:type="dxa"/>
            <w:tcBorders>
              <w:bottom w:val="single" w:sz="12" w:space="0" w:color="auto"/>
            </w:tcBorders>
            <w:shd w:val="clear" w:color="auto" w:fill="FFFF00"/>
          </w:tcPr>
          <w:p w14:paraId="2C3D32B1" w14:textId="77777777" w:rsidR="002C6D86" w:rsidRPr="002C6D86" w:rsidRDefault="002C6D86" w:rsidP="002C6D86">
            <w:pPr>
              <w:rPr>
                <w:rFonts w:eastAsia="Calibri"/>
                <w:sz w:val="24"/>
                <w:szCs w:val="24"/>
                <w:lang w:val="sr-Latn-RS" w:bidi="ar-SA"/>
              </w:rPr>
            </w:pPr>
            <w:r w:rsidRPr="002C6D86">
              <w:rPr>
                <w:rFonts w:eastAsia="Calibri"/>
                <w:sz w:val="24"/>
                <w:szCs w:val="24"/>
                <w:lang w:val="sr-Cyrl-RS" w:bidi="ar-SA"/>
              </w:rPr>
              <w:t>1.4.4.9.</w:t>
            </w:r>
          </w:p>
        </w:tc>
      </w:tr>
      <w:tr w:rsidR="002C6D86" w:rsidRPr="002C6D86" w14:paraId="7C120A40" w14:textId="77777777" w:rsidTr="002C6D86">
        <w:tc>
          <w:tcPr>
            <w:tcW w:w="3397" w:type="dxa"/>
            <w:tcBorders>
              <w:top w:val="single" w:sz="12" w:space="0" w:color="auto"/>
            </w:tcBorders>
          </w:tcPr>
          <w:p w14:paraId="039A122D" w14:textId="77777777" w:rsidR="002C6D86" w:rsidRPr="002C6D86" w:rsidRDefault="002C6D86" w:rsidP="002C6D86">
            <w:pPr>
              <w:rPr>
                <w:rFonts w:eastAsia="Calibri"/>
                <w:sz w:val="24"/>
                <w:szCs w:val="24"/>
                <w:lang w:val="sr-Cyrl-RS" w:bidi="ar-SA"/>
              </w:rPr>
            </w:pPr>
            <w:r w:rsidRPr="002C6D86">
              <w:rPr>
                <w:rFonts w:eastAsia="Calibri"/>
                <w:sz w:val="24"/>
                <w:szCs w:val="24"/>
                <w:lang w:val="sr-Cyrl-RS" w:bidi="ar-SA"/>
              </w:rPr>
              <w:t>1.4.5.1.</w:t>
            </w:r>
          </w:p>
        </w:tc>
        <w:tc>
          <w:tcPr>
            <w:tcW w:w="2837" w:type="dxa"/>
            <w:tcBorders>
              <w:top w:val="single" w:sz="12" w:space="0" w:color="auto"/>
            </w:tcBorders>
          </w:tcPr>
          <w:p w14:paraId="48B7EFAF" w14:textId="77777777" w:rsidR="002C6D86" w:rsidRPr="002C6D86" w:rsidRDefault="002C6D86" w:rsidP="002C6D86">
            <w:pPr>
              <w:jc w:val="right"/>
              <w:rPr>
                <w:rFonts w:eastAsia="Calibri"/>
                <w:sz w:val="24"/>
                <w:szCs w:val="24"/>
                <w:lang w:val="sr-Cyrl-RS" w:bidi="ar-SA"/>
              </w:rPr>
            </w:pPr>
            <w:r w:rsidRPr="002C6D86">
              <w:rPr>
                <w:rFonts w:eastAsia="Calibri"/>
                <w:sz w:val="24"/>
                <w:szCs w:val="24"/>
                <w:lang w:val="sr-Cyrl-RS" w:bidi="ar-SA"/>
              </w:rPr>
              <w:t>1.4.5.1.</w:t>
            </w:r>
          </w:p>
        </w:tc>
        <w:tc>
          <w:tcPr>
            <w:tcW w:w="3116" w:type="dxa"/>
            <w:tcBorders>
              <w:top w:val="single" w:sz="12" w:space="0" w:color="auto"/>
            </w:tcBorders>
          </w:tcPr>
          <w:p w14:paraId="5372F446" w14:textId="77777777" w:rsidR="002C6D86" w:rsidRPr="002C6D86" w:rsidRDefault="002C6D86" w:rsidP="002C6D86">
            <w:pPr>
              <w:rPr>
                <w:rFonts w:eastAsia="Calibri"/>
                <w:sz w:val="24"/>
                <w:szCs w:val="24"/>
                <w:lang w:val="sr-Latn-RS" w:bidi="ar-SA"/>
              </w:rPr>
            </w:pPr>
          </w:p>
        </w:tc>
      </w:tr>
      <w:tr w:rsidR="002C6D86" w:rsidRPr="002C6D86" w14:paraId="34704AC3" w14:textId="77777777" w:rsidTr="002C6D86">
        <w:tc>
          <w:tcPr>
            <w:tcW w:w="3397" w:type="dxa"/>
          </w:tcPr>
          <w:p w14:paraId="5B203DDF" w14:textId="77777777" w:rsidR="002C6D86" w:rsidRPr="002C6D86" w:rsidRDefault="002C6D86" w:rsidP="002C6D86">
            <w:pPr>
              <w:rPr>
                <w:rFonts w:eastAsia="Calibri"/>
                <w:sz w:val="24"/>
                <w:szCs w:val="24"/>
                <w:lang w:val="sr-Cyrl-RS" w:bidi="ar-SA"/>
              </w:rPr>
            </w:pPr>
            <w:r w:rsidRPr="002C6D86">
              <w:rPr>
                <w:rFonts w:eastAsia="Calibri"/>
                <w:sz w:val="24"/>
                <w:szCs w:val="24"/>
                <w:lang w:val="sr-Cyrl-RS" w:bidi="ar-SA"/>
              </w:rPr>
              <w:t>1.4.5.2.</w:t>
            </w:r>
          </w:p>
        </w:tc>
        <w:tc>
          <w:tcPr>
            <w:tcW w:w="2837" w:type="dxa"/>
          </w:tcPr>
          <w:p w14:paraId="7EF28154" w14:textId="77777777" w:rsidR="002C6D86" w:rsidRPr="002C6D86" w:rsidRDefault="002C6D86" w:rsidP="002C6D86">
            <w:pPr>
              <w:jc w:val="right"/>
              <w:rPr>
                <w:rFonts w:eastAsia="Calibri"/>
                <w:sz w:val="24"/>
                <w:szCs w:val="24"/>
                <w:lang w:val="sr-Cyrl-RS" w:bidi="ar-SA"/>
              </w:rPr>
            </w:pPr>
            <w:r w:rsidRPr="002C6D86">
              <w:rPr>
                <w:rFonts w:eastAsia="Calibri"/>
                <w:sz w:val="24"/>
                <w:szCs w:val="24"/>
                <w:lang w:val="sr-Cyrl-RS" w:bidi="ar-SA"/>
              </w:rPr>
              <w:t>1.4.5.2.</w:t>
            </w:r>
          </w:p>
        </w:tc>
        <w:tc>
          <w:tcPr>
            <w:tcW w:w="3116" w:type="dxa"/>
          </w:tcPr>
          <w:p w14:paraId="3858743E" w14:textId="77777777" w:rsidR="002C6D86" w:rsidRPr="002C6D86" w:rsidRDefault="002C6D86" w:rsidP="002C6D86">
            <w:pPr>
              <w:rPr>
                <w:rFonts w:eastAsia="Calibri"/>
                <w:sz w:val="24"/>
                <w:szCs w:val="24"/>
                <w:lang w:val="sr-Latn-RS" w:bidi="ar-SA"/>
              </w:rPr>
            </w:pPr>
          </w:p>
        </w:tc>
      </w:tr>
    </w:tbl>
    <w:p w14:paraId="2D989117" w14:textId="5102DE38" w:rsidR="002C6D86" w:rsidRDefault="002C6D86" w:rsidP="00AE53F6">
      <w:pPr>
        <w:widowControl/>
        <w:autoSpaceDE/>
        <w:autoSpaceDN/>
        <w:spacing w:after="160" w:line="259" w:lineRule="auto"/>
        <w:rPr>
          <w:rFonts w:ascii="Calibri" w:eastAsia="Calibri" w:hAnsi="Calibri"/>
          <w:lang w:val="sr-Cyrl-RS" w:bidi="ar-SA"/>
        </w:rPr>
      </w:pPr>
    </w:p>
    <w:p w14:paraId="7613F364" w14:textId="77777777" w:rsidR="002C6D86" w:rsidRPr="00AE53F6" w:rsidRDefault="002C6D86" w:rsidP="00AE53F6">
      <w:pPr>
        <w:widowControl/>
        <w:autoSpaceDE/>
        <w:autoSpaceDN/>
        <w:spacing w:after="160" w:line="259" w:lineRule="auto"/>
        <w:rPr>
          <w:rFonts w:ascii="Calibri" w:eastAsia="Calibri" w:hAnsi="Calibri"/>
          <w:lang w:val="sr-Cyrl-RS" w:bidi="ar-SA"/>
        </w:rPr>
      </w:pPr>
    </w:p>
    <w:p w14:paraId="14DB4806" w14:textId="77777777" w:rsidR="002C6D86" w:rsidRPr="002C6D86" w:rsidRDefault="002C6D86" w:rsidP="002C6D86">
      <w:pPr>
        <w:widowControl/>
        <w:autoSpaceDE/>
        <w:autoSpaceDN/>
        <w:rPr>
          <w:rFonts w:eastAsia="Calibri"/>
          <w:sz w:val="24"/>
          <w:szCs w:val="24"/>
          <w:lang w:val="sr-Latn-RS" w:bidi="ar-SA"/>
        </w:rPr>
      </w:pPr>
    </w:p>
    <w:p w14:paraId="6FF600D4" w14:textId="77777777" w:rsidR="00AE53F6" w:rsidRPr="00AE53F6" w:rsidRDefault="00AE53F6" w:rsidP="00AE53F6">
      <w:pPr>
        <w:widowControl/>
        <w:autoSpaceDE/>
        <w:autoSpaceDN/>
        <w:spacing w:after="160" w:line="259" w:lineRule="auto"/>
        <w:rPr>
          <w:rFonts w:ascii="Calibri" w:eastAsia="Calibri" w:hAnsi="Calibri"/>
          <w:lang w:val="sr-Cyrl-RS" w:bidi="ar-SA"/>
        </w:rPr>
      </w:pPr>
    </w:p>
    <w:p w14:paraId="4B8AAD04" w14:textId="77777777" w:rsidR="00AE53F6" w:rsidRPr="00AE53F6" w:rsidRDefault="00AE53F6" w:rsidP="00AE53F6">
      <w:pPr>
        <w:widowControl/>
        <w:autoSpaceDE/>
        <w:autoSpaceDN/>
        <w:spacing w:after="160" w:line="259" w:lineRule="auto"/>
        <w:rPr>
          <w:rFonts w:ascii="Calibri" w:eastAsia="Calibri" w:hAnsi="Calibri"/>
          <w:lang w:bidi="ar-SA"/>
        </w:rPr>
      </w:pPr>
      <w:r w:rsidRPr="00AE53F6">
        <w:rPr>
          <w:rFonts w:ascii="Calibri" w:eastAsia="Calibri" w:hAnsi="Calibri"/>
          <w:lang w:bidi="ar-SA"/>
        </w:rPr>
        <w:t xml:space="preserve"> </w:t>
      </w:r>
    </w:p>
    <w:p w14:paraId="79DF120C" w14:textId="77777777" w:rsidR="00294800" w:rsidRPr="0017701C" w:rsidRDefault="00294800" w:rsidP="00C84F05">
      <w:pPr>
        <w:pStyle w:val="BodyText"/>
        <w:tabs>
          <w:tab w:val="left" w:pos="851"/>
        </w:tabs>
        <w:spacing w:line="276" w:lineRule="auto"/>
        <w:ind w:right="978"/>
      </w:pPr>
    </w:p>
    <w:sectPr w:rsidR="00294800" w:rsidRPr="0017701C">
      <w:footerReference w:type="default" r:id="rId13"/>
      <w:pgSz w:w="16840" w:h="11910" w:orient="landscape"/>
      <w:pgMar w:top="1100" w:right="320" w:bottom="1600" w:left="800" w:header="0" w:footer="14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ABA81" w14:textId="77777777" w:rsidR="008854AA" w:rsidRDefault="008854AA">
      <w:r>
        <w:separator/>
      </w:r>
    </w:p>
  </w:endnote>
  <w:endnote w:type="continuationSeparator" w:id="0">
    <w:p w14:paraId="0D22D58F" w14:textId="77777777" w:rsidR="008854AA" w:rsidRDefault="0088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WenQuanYi Micro Hei">
    <w:altName w:val="MS Gothic"/>
    <w:panose1 w:val="00000000000000000000"/>
    <w:charset w:val="80"/>
    <w:family w:val="auto"/>
    <w:notTrueType/>
    <w:pitch w:val="variable"/>
    <w:sig w:usb0="00000000" w:usb1="08070000" w:usb2="00000010" w:usb3="00000000" w:csb0="0002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9872792"/>
      <w:docPartObj>
        <w:docPartGallery w:val="Page Numbers (Bottom of Page)"/>
        <w:docPartUnique/>
      </w:docPartObj>
    </w:sdtPr>
    <w:sdtEndPr>
      <w:rPr>
        <w:noProof/>
      </w:rPr>
    </w:sdtEndPr>
    <w:sdtContent>
      <w:p w14:paraId="5D6CD1E8" w14:textId="77777777" w:rsidR="002A7BA4" w:rsidRDefault="002A7BA4" w:rsidP="00EA3A94">
        <w:pPr>
          <w:pStyle w:val="Footer"/>
          <w:ind w:right="1119"/>
          <w:jc w:val="right"/>
        </w:pPr>
        <w:r>
          <w:fldChar w:fldCharType="begin"/>
        </w:r>
        <w:r>
          <w:instrText xml:space="preserve"> PAGE   \* MERGEFORMAT </w:instrText>
        </w:r>
        <w:r>
          <w:fldChar w:fldCharType="separate"/>
        </w:r>
        <w:r>
          <w:rPr>
            <w:noProof/>
          </w:rPr>
          <w:t>2</w:t>
        </w:r>
        <w:r>
          <w:rPr>
            <w:noProof/>
          </w:rPr>
          <w:fldChar w:fldCharType="end"/>
        </w:r>
      </w:p>
    </w:sdtContent>
  </w:sdt>
  <w:p w14:paraId="32BD9CF4" w14:textId="77777777" w:rsidR="002A7BA4" w:rsidRDefault="002A7BA4">
    <w:pPr>
      <w:pStyle w:val="BodyText"/>
      <w:spacing w:line="14" w:lineRule="auto"/>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2420712"/>
      <w:docPartObj>
        <w:docPartGallery w:val="Page Numbers (Bottom of Page)"/>
        <w:docPartUnique/>
      </w:docPartObj>
    </w:sdtPr>
    <w:sdtEndPr>
      <w:rPr>
        <w:noProof/>
      </w:rPr>
    </w:sdtEndPr>
    <w:sdtContent>
      <w:p w14:paraId="1F5B15AC" w14:textId="387086A8" w:rsidR="002A7BA4" w:rsidRDefault="002A7BA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39FFE4B" w14:textId="77777777" w:rsidR="002A7BA4" w:rsidRDefault="002A7B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5284501"/>
      <w:docPartObj>
        <w:docPartGallery w:val="Page Numbers (Bottom of Page)"/>
        <w:docPartUnique/>
      </w:docPartObj>
    </w:sdtPr>
    <w:sdtEndPr>
      <w:rPr>
        <w:noProof/>
      </w:rPr>
    </w:sdtEndPr>
    <w:sdtContent>
      <w:p w14:paraId="08F41D32" w14:textId="77777777" w:rsidR="002A7BA4" w:rsidRDefault="002A7BA4">
        <w:pPr>
          <w:pStyle w:val="Footer"/>
          <w:jc w:val="right"/>
        </w:pPr>
        <w:r>
          <w:fldChar w:fldCharType="begin"/>
        </w:r>
        <w:r>
          <w:instrText xml:space="preserve"> PAGE   \* MERGEFORMAT </w:instrText>
        </w:r>
        <w:r>
          <w:fldChar w:fldCharType="separate"/>
        </w:r>
        <w:r>
          <w:rPr>
            <w:noProof/>
          </w:rPr>
          <w:t>91</w:t>
        </w:r>
        <w:r>
          <w:rPr>
            <w:noProof/>
          </w:rPr>
          <w:fldChar w:fldCharType="end"/>
        </w:r>
      </w:p>
    </w:sdtContent>
  </w:sdt>
  <w:p w14:paraId="1810BB77" w14:textId="77777777" w:rsidR="002A7BA4" w:rsidRDefault="002A7BA4">
    <w:pPr>
      <w:pStyle w:val="BodyText"/>
      <w:spacing w:line="14" w:lineRule="auto"/>
    </w:pPr>
    <w:r>
      <w:t>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AC7ED" w14:textId="77777777" w:rsidR="008854AA" w:rsidRDefault="008854AA">
      <w:r>
        <w:separator/>
      </w:r>
    </w:p>
  </w:footnote>
  <w:footnote w:type="continuationSeparator" w:id="0">
    <w:p w14:paraId="597E59A7" w14:textId="77777777" w:rsidR="008854AA" w:rsidRDefault="008854AA">
      <w:r>
        <w:continuationSeparator/>
      </w:r>
    </w:p>
  </w:footnote>
  <w:footnote w:id="1">
    <w:p w14:paraId="09C4730A" w14:textId="77777777" w:rsidR="002A7BA4" w:rsidRPr="00ED6F22" w:rsidRDefault="002A7BA4" w:rsidP="000034B6">
      <w:pPr>
        <w:pStyle w:val="FootnoteText"/>
        <w:jc w:val="both"/>
        <w:rPr>
          <w:rFonts w:ascii="Times New Roman" w:hAnsi="Times New Roman"/>
          <w:lang w:val="en-GB"/>
        </w:rPr>
      </w:pPr>
      <w:r w:rsidRPr="00F45175">
        <w:rPr>
          <w:rStyle w:val="FootnoteReference"/>
          <w:rFonts w:ascii="Times New Roman" w:hAnsi="Times New Roman"/>
        </w:rPr>
        <w:footnoteRef/>
      </w:r>
      <w:r w:rsidRPr="00F45175">
        <w:rPr>
          <w:rFonts w:ascii="Times New Roman" w:hAnsi="Times New Roman"/>
        </w:rPr>
        <w:t xml:space="preserve"> </w:t>
      </w:r>
      <w:r>
        <w:rPr>
          <w:rFonts w:ascii="Times New Roman" w:hAnsi="Times New Roman"/>
        </w:rPr>
        <w:t xml:space="preserve">Institutions and bodies represented in the Coordination Body shall be as follows: </w:t>
      </w:r>
      <w:r w:rsidRPr="00ED6F22">
        <w:rPr>
          <w:rFonts w:ascii="Times New Roman" w:hAnsi="Times New Roman"/>
          <w:lang w:val="en-GB"/>
        </w:rPr>
        <w:t xml:space="preserve">Ministry of Justice, Negotiation Group for Chapter 23, </w:t>
      </w:r>
      <w:r>
        <w:rPr>
          <w:rFonts w:ascii="Times New Roman" w:hAnsi="Times New Roman"/>
          <w:lang w:val="en-GB"/>
        </w:rPr>
        <w:t>Ministry of European Integration</w:t>
      </w:r>
      <w:r w:rsidRPr="00ED6F22">
        <w:rPr>
          <w:rFonts w:ascii="Times New Roman" w:hAnsi="Times New Roman"/>
          <w:lang w:val="en-GB"/>
        </w:rPr>
        <w:t>,</w:t>
      </w:r>
      <w:r>
        <w:rPr>
          <w:rFonts w:ascii="Times New Roman" w:hAnsi="Times New Roman"/>
          <w:lang w:val="en-GB"/>
        </w:rPr>
        <w:t xml:space="preserve"> Ministry of Interior, Ministry of Public Administration and Local Self Government,</w:t>
      </w:r>
      <w:r w:rsidRPr="00ED6F22">
        <w:rPr>
          <w:rFonts w:ascii="Times New Roman" w:hAnsi="Times New Roman"/>
          <w:lang w:val="en-GB"/>
        </w:rPr>
        <w:t xml:space="preserve"> </w:t>
      </w:r>
      <w:r>
        <w:rPr>
          <w:rFonts w:ascii="Times New Roman" w:hAnsi="Times New Roman"/>
          <w:lang w:val="en-GB"/>
        </w:rPr>
        <w:t>Ministry of Finance</w:t>
      </w:r>
      <w:r w:rsidRPr="00ED6F22">
        <w:rPr>
          <w:rFonts w:ascii="Times New Roman" w:hAnsi="Times New Roman"/>
          <w:lang w:val="en-GB"/>
        </w:rPr>
        <w:t xml:space="preserve">, </w:t>
      </w:r>
      <w:r>
        <w:rPr>
          <w:rFonts w:ascii="Times New Roman" w:hAnsi="Times New Roman"/>
          <w:lang w:val="en-GB"/>
        </w:rPr>
        <w:t>Office for the Human and Minority Rights, Supreme Court of Cassation, Republic Public Prosecutor’s Office, High Judicial Council</w:t>
      </w:r>
      <w:r w:rsidRPr="00ED6F22">
        <w:rPr>
          <w:rFonts w:ascii="Times New Roman" w:hAnsi="Times New Roman"/>
          <w:lang w:val="en-GB"/>
        </w:rPr>
        <w:t>,</w:t>
      </w:r>
      <w:r>
        <w:rPr>
          <w:rFonts w:ascii="Times New Roman" w:hAnsi="Times New Roman"/>
          <w:lang w:val="en-GB"/>
        </w:rPr>
        <w:t xml:space="preserve"> State Prosecutorial Council, Judicial Academy, War Crime Prosecutor’s Office</w:t>
      </w:r>
      <w:r w:rsidRPr="00ED6F22">
        <w:rPr>
          <w:rFonts w:ascii="Times New Roman" w:hAnsi="Times New Roman"/>
          <w:lang w:val="en-GB"/>
        </w:rPr>
        <w:t>,</w:t>
      </w:r>
      <w:r>
        <w:rPr>
          <w:rFonts w:ascii="Times New Roman" w:hAnsi="Times New Roman"/>
          <w:lang w:val="en-GB"/>
        </w:rPr>
        <w:t xml:space="preserve"> Anticorruption Agency, Ministry of Health, Ministry of Science, Education and Technology, </w:t>
      </w:r>
      <w:r w:rsidRPr="00ED6F22">
        <w:rPr>
          <w:rFonts w:ascii="Times New Roman" w:hAnsi="Times New Roman"/>
          <w:lang w:val="en-GB"/>
        </w:rPr>
        <w:t xml:space="preserve"> </w:t>
      </w:r>
      <w:r>
        <w:rPr>
          <w:rFonts w:ascii="Times New Roman" w:hAnsi="Times New Roman"/>
          <w:lang w:val="en-GB"/>
        </w:rPr>
        <w:t>Ministry of Labour, Employment, Veteran and Social Affairs, Office for Cooperation with Civil Society, Chamber of Public Enforcement Officers, Chamber of Notaries, Commissioner of Public Importance and Personal Data Protection</w:t>
      </w:r>
      <w:r w:rsidRPr="00ED6F22">
        <w:rPr>
          <w:rFonts w:ascii="Times New Roman" w:hAnsi="Times New Roman"/>
          <w:lang w:val="en-GB"/>
        </w:rPr>
        <w:t>,</w:t>
      </w:r>
      <w:r>
        <w:rPr>
          <w:rFonts w:ascii="Times New Roman" w:hAnsi="Times New Roman"/>
          <w:lang w:val="en-GB"/>
        </w:rPr>
        <w:t xml:space="preserve"> Ombudsman, Commissioner for Gender Equality.</w:t>
      </w:r>
      <w:r w:rsidRPr="00ED6F22">
        <w:rPr>
          <w:rFonts w:ascii="Times New Roman" w:hAnsi="Times New Roman"/>
          <w:lang w:val="en-GB"/>
        </w:rPr>
        <w:t xml:space="preserve"> </w:t>
      </w:r>
    </w:p>
  </w:footnote>
  <w:footnote w:id="2">
    <w:p w14:paraId="6363111F" w14:textId="77777777" w:rsidR="002A7BA4" w:rsidRPr="00740E1D" w:rsidRDefault="002A7BA4" w:rsidP="002A7BA4">
      <w:pPr>
        <w:pStyle w:val="FootnoteText"/>
        <w:rPr>
          <w:rFonts w:ascii="Times New Roman" w:hAnsi="Times New Roman"/>
        </w:rPr>
      </w:pPr>
      <w:r w:rsidRPr="00740E1D">
        <w:rPr>
          <w:rStyle w:val="FootnoteReference"/>
          <w:rFonts w:ascii="Times New Roman" w:eastAsia="Calibri" w:hAnsi="Times New Roman"/>
        </w:rPr>
        <w:footnoteRef/>
      </w:r>
      <w:r w:rsidRPr="00740E1D">
        <w:rPr>
          <w:rFonts w:ascii="Times New Roman" w:hAnsi="Times New Roman"/>
        </w:rPr>
        <w:t xml:space="preserve"> Reporters without borders: World Press Freedom Index </w:t>
      </w:r>
      <w:hyperlink r:id="rId1" w:history="1">
        <w:r w:rsidRPr="00740E1D">
          <w:rPr>
            <w:rStyle w:val="Hyperlink"/>
            <w:rFonts w:ascii="Times New Roman" w:hAnsi="Times New Roman"/>
          </w:rPr>
          <w:t>https://rsf.org/en/ranking#</w:t>
        </w:r>
      </w:hyperlink>
    </w:p>
  </w:footnote>
  <w:footnote w:id="3">
    <w:p w14:paraId="6A94BA69" w14:textId="77777777" w:rsidR="002A7BA4" w:rsidRPr="00740E1D" w:rsidRDefault="002A7BA4" w:rsidP="002A7BA4">
      <w:pPr>
        <w:pStyle w:val="FootnoteText"/>
        <w:rPr>
          <w:rFonts w:ascii="Times New Roman" w:hAnsi="Times New Roman"/>
        </w:rPr>
      </w:pPr>
      <w:r w:rsidRPr="00740E1D">
        <w:rPr>
          <w:rStyle w:val="FootnoteReference"/>
          <w:rFonts w:ascii="Times New Roman" w:eastAsia="Calibri" w:hAnsi="Times New Roman"/>
        </w:rPr>
        <w:footnoteRef/>
      </w:r>
      <w:r w:rsidRPr="00740E1D">
        <w:rPr>
          <w:rFonts w:ascii="Times New Roman" w:hAnsi="Times New Roman"/>
        </w:rPr>
        <w:t xml:space="preserve"> Freedom Houise, Freedom in the world: </w:t>
      </w:r>
      <w:hyperlink r:id="rId2" w:history="1">
        <w:r w:rsidRPr="00740E1D">
          <w:rPr>
            <w:rStyle w:val="Hyperlink"/>
            <w:rFonts w:ascii="Times New Roman" w:hAnsi="Times New Roman"/>
          </w:rPr>
          <w:t>https://freedomhouse.org/report/freedom-world/2019/serbia</w:t>
        </w:r>
      </w:hyperlink>
    </w:p>
  </w:footnote>
  <w:footnote w:id="4">
    <w:p w14:paraId="66C03A6A" w14:textId="77777777" w:rsidR="002A7BA4" w:rsidRPr="007630D4" w:rsidRDefault="002A7BA4" w:rsidP="002A7BA4">
      <w:pPr>
        <w:pStyle w:val="FootnoteText"/>
        <w:rPr>
          <w:rFonts w:ascii="Times New Roman" w:hAnsi="Times New Roman"/>
          <w:sz w:val="16"/>
          <w:szCs w:val="16"/>
        </w:rPr>
      </w:pPr>
      <w:r w:rsidRPr="007630D4">
        <w:rPr>
          <w:rStyle w:val="FootnoteReference"/>
          <w:rFonts w:ascii="Times New Roman" w:eastAsia="Calibri" w:hAnsi="Times New Roman"/>
          <w:sz w:val="16"/>
          <w:szCs w:val="16"/>
        </w:rPr>
        <w:footnoteRef/>
      </w:r>
      <w:r w:rsidRPr="007630D4">
        <w:rPr>
          <w:rFonts w:ascii="Times New Roman" w:hAnsi="Times New Roman"/>
          <w:sz w:val="16"/>
          <w:szCs w:val="16"/>
        </w:rPr>
        <w:t xml:space="preserve"> Reporters without borders: World Press Freedom Index </w:t>
      </w:r>
      <w:hyperlink r:id="rId3" w:history="1">
        <w:r w:rsidRPr="007630D4">
          <w:rPr>
            <w:rStyle w:val="Hyperlink"/>
            <w:rFonts w:ascii="Times New Roman" w:hAnsi="Times New Roman"/>
            <w:sz w:val="16"/>
            <w:szCs w:val="16"/>
          </w:rPr>
          <w:t>https://rsf.org/en/ranking#</w:t>
        </w:r>
      </w:hyperlink>
    </w:p>
  </w:footnote>
  <w:footnote w:id="5">
    <w:p w14:paraId="778DE067" w14:textId="77777777" w:rsidR="002A7BA4" w:rsidRPr="007630D4" w:rsidRDefault="002A7BA4" w:rsidP="002A7BA4">
      <w:pPr>
        <w:pStyle w:val="FootnoteText"/>
        <w:rPr>
          <w:rFonts w:ascii="Times New Roman" w:hAnsi="Times New Roman"/>
        </w:rPr>
      </w:pPr>
      <w:r w:rsidRPr="007630D4">
        <w:rPr>
          <w:rStyle w:val="FootnoteReference"/>
          <w:rFonts w:ascii="Times New Roman" w:eastAsia="Calibri" w:hAnsi="Times New Roman"/>
          <w:sz w:val="16"/>
          <w:szCs w:val="16"/>
        </w:rPr>
        <w:footnoteRef/>
      </w:r>
      <w:r w:rsidRPr="007630D4">
        <w:rPr>
          <w:rFonts w:ascii="Times New Roman" w:hAnsi="Times New Roman"/>
          <w:sz w:val="16"/>
          <w:szCs w:val="16"/>
        </w:rPr>
        <w:t xml:space="preserve"> Freedom Houise, Freedom in the world: </w:t>
      </w:r>
      <w:hyperlink r:id="rId4" w:history="1">
        <w:r w:rsidRPr="007630D4">
          <w:rPr>
            <w:rStyle w:val="Hyperlink"/>
            <w:rFonts w:ascii="Times New Roman" w:hAnsi="Times New Roman"/>
            <w:sz w:val="16"/>
            <w:szCs w:val="16"/>
          </w:rPr>
          <w:t>https://freedomhouse.org/report/freedom-world/2019/serbia</w:t>
        </w:r>
      </w:hyperlink>
    </w:p>
  </w:footnote>
  <w:footnote w:id="6">
    <w:p w14:paraId="18E6BED7" w14:textId="77777777" w:rsidR="002A7BA4" w:rsidRDefault="002A7BA4" w:rsidP="002A7BA4">
      <w:pPr>
        <w:pStyle w:val="FootnoteText"/>
      </w:pPr>
      <w:r>
        <w:rPr>
          <w:rStyle w:val="FootnoteReference"/>
          <w:rFonts w:eastAsia="Calibri"/>
        </w:rPr>
        <w:footnoteRef/>
      </w:r>
      <w:r>
        <w:t xml:space="preserve"> World Economic Forum, Global Gender Gap Report 2020, </w:t>
      </w:r>
      <w:hyperlink r:id="rId5" w:history="1">
        <w:r w:rsidRPr="00367CD9">
          <w:rPr>
            <w:rStyle w:val="Hyperlink"/>
          </w:rPr>
          <w:t>http://www3.weforum.org/docs/WEF_GGGR_2020.pdf</w:t>
        </w:r>
      </w:hyperlink>
      <w:r>
        <w:t xml:space="preserve"> (Regarding Index score higher is better)</w:t>
      </w:r>
    </w:p>
  </w:footnote>
  <w:footnote w:id="7">
    <w:p w14:paraId="6733F57A" w14:textId="77777777" w:rsidR="002A7BA4" w:rsidRDefault="002A7BA4" w:rsidP="002A7BA4">
      <w:pPr>
        <w:pStyle w:val="FootnoteText"/>
      </w:pPr>
      <w:r>
        <w:rPr>
          <w:rStyle w:val="FootnoteReference"/>
        </w:rPr>
        <w:footnoteRef/>
      </w:r>
      <w:r>
        <w:t xml:space="preserve"> </w:t>
      </w:r>
      <w:r w:rsidRPr="00AD54AA">
        <w:rPr>
          <w:rFonts w:ascii="Times New Roman" w:hAnsi="Times New Roman"/>
          <w:sz w:val="16"/>
          <w:szCs w:val="16"/>
        </w:rPr>
        <w:t xml:space="preserve">Republic institute for social care: Report on the work of social protection institutions for adults and the elderly with mental, intellectual, Physical or sensory disorders for 2018 </w:t>
      </w:r>
      <w:hyperlink r:id="rId6" w:history="1">
        <w:r w:rsidRPr="00AD54AA">
          <w:rPr>
            <w:rStyle w:val="Hyperlink"/>
            <w:rFonts w:ascii="Times New Roman" w:hAnsi="Times New Roman"/>
            <w:sz w:val="16"/>
            <w:szCs w:val="16"/>
          </w:rPr>
          <w:t>http://www.zavodsz.gov.rs/media/1877/izvestaj-o-radu-ustanova-za-odrasle-i-starije-sa-mentalnim-i-intelektualnim-teskocama-2018.pdf</w:t>
        </w:r>
      </w:hyperlink>
      <w:r w:rsidRPr="00AD54AA">
        <w:rPr>
          <w:rFonts w:ascii="Times New Roman" w:hAnsi="Times New Roman"/>
          <w:sz w:val="16"/>
          <w:szCs w:val="16"/>
          <w:lang w:val="sr-Cyrl-RS"/>
        </w:rPr>
        <w:t xml:space="preserve"> </w:t>
      </w:r>
      <w:r w:rsidRPr="00AD54AA">
        <w:rPr>
          <w:rFonts w:ascii="Times New Roman" w:hAnsi="Times New Roman"/>
          <w:sz w:val="16"/>
          <w:szCs w:val="16"/>
        </w:rPr>
        <w:t>page 23</w:t>
      </w:r>
    </w:p>
  </w:footnote>
  <w:footnote w:id="8">
    <w:p w14:paraId="4F5D2C13" w14:textId="77777777" w:rsidR="002A7BA4" w:rsidRPr="00BA74FD" w:rsidRDefault="002A7BA4" w:rsidP="002A7BA4">
      <w:pPr>
        <w:pStyle w:val="FootnoteText"/>
        <w:rPr>
          <w:rFonts w:ascii="Times New Roman" w:hAnsi="Times New Roman"/>
        </w:rPr>
      </w:pPr>
      <w:r w:rsidRPr="00BA74FD">
        <w:rPr>
          <w:rStyle w:val="FootnoteReference"/>
          <w:rFonts w:ascii="Times New Roman" w:hAnsi="Times New Roman"/>
          <w:sz w:val="18"/>
          <w:szCs w:val="18"/>
        </w:rPr>
        <w:footnoteRef/>
      </w:r>
      <w:r w:rsidRPr="00BA74FD">
        <w:rPr>
          <w:rFonts w:ascii="Times New Roman" w:hAnsi="Times New Roman"/>
          <w:sz w:val="18"/>
          <w:szCs w:val="18"/>
        </w:rPr>
        <w:t xml:space="preserve"> Situational Analysis of Children and Adolescents in Serbia 2019, UNICEF</w:t>
      </w:r>
    </w:p>
  </w:footnote>
  <w:footnote w:id="9">
    <w:p w14:paraId="4470BE2D" w14:textId="77777777" w:rsidR="002A7BA4" w:rsidRPr="00470D99" w:rsidRDefault="002A7BA4" w:rsidP="002A7BA4">
      <w:pPr>
        <w:pStyle w:val="FootnoteText"/>
      </w:pPr>
      <w:r>
        <w:rPr>
          <w:rStyle w:val="FootnoteReference"/>
          <w:rFonts w:eastAsia="Calibri"/>
        </w:rPr>
        <w:footnoteRef/>
      </w:r>
      <w:r>
        <w:t xml:space="preserve"> </w:t>
      </w:r>
      <w:r w:rsidRPr="009A5E32">
        <w:rPr>
          <w:sz w:val="16"/>
          <w:szCs w:val="16"/>
          <w:lang w:val="sr-Cyrl-RS"/>
        </w:rPr>
        <w:t>Republic</w:t>
      </w:r>
      <w:r>
        <w:rPr>
          <w:sz w:val="16"/>
          <w:szCs w:val="16"/>
        </w:rPr>
        <w:t xml:space="preserve"> </w:t>
      </w:r>
      <w:r w:rsidRPr="009A5E32">
        <w:rPr>
          <w:sz w:val="16"/>
          <w:szCs w:val="16"/>
          <w:lang w:val="sr-Cyrl-RS"/>
        </w:rPr>
        <w:t xml:space="preserve">Institute for Social </w:t>
      </w:r>
      <w:r>
        <w:rPr>
          <w:sz w:val="16"/>
          <w:szCs w:val="16"/>
        </w:rPr>
        <w:t>care</w:t>
      </w:r>
      <w:r w:rsidRPr="009A5E32">
        <w:rPr>
          <w:sz w:val="16"/>
          <w:szCs w:val="16"/>
          <w:lang w:val="sr-Cyrl-RS"/>
        </w:rPr>
        <w:t xml:space="preserve">, Work Report of the Centers for Social Work for 2018. </w:t>
      </w:r>
      <w:hyperlink r:id="rId7" w:history="1">
        <w:r w:rsidRPr="00367CD9">
          <w:rPr>
            <w:rStyle w:val="Hyperlink"/>
            <w:sz w:val="16"/>
            <w:szCs w:val="16"/>
            <w:lang w:val="sr-Cyrl-RS"/>
          </w:rPr>
          <w:t>http://www.zavodsz.gov.rs/sr/biblioteka/izve%C5%A1taji-iz-sistema/izve%C5%A1taji-iz-systema-2018/</w:t>
        </w:r>
      </w:hyperlink>
      <w:r>
        <w:rPr>
          <w:sz w:val="16"/>
          <w:szCs w:val="16"/>
        </w:rPr>
        <w:t xml:space="preserve"> </w:t>
      </w:r>
      <w:r w:rsidRPr="009A5E32">
        <w:rPr>
          <w:sz w:val="16"/>
          <w:szCs w:val="16"/>
          <w:lang w:val="sr-Cyrl-RS"/>
        </w:rPr>
        <w:t xml:space="preserve"> published</w:t>
      </w:r>
      <w:r>
        <w:rPr>
          <w:sz w:val="16"/>
          <w:szCs w:val="16"/>
        </w:rPr>
        <w:t xml:space="preserve"> </w:t>
      </w:r>
      <w:r w:rsidRPr="009A5E32">
        <w:rPr>
          <w:sz w:val="16"/>
          <w:szCs w:val="16"/>
          <w:lang w:val="sr-Cyrl-RS"/>
        </w:rPr>
        <w:t xml:space="preserve"> in December 2019. p. 11</w:t>
      </w:r>
    </w:p>
  </w:footnote>
  <w:footnote w:id="10">
    <w:p w14:paraId="343CA60E" w14:textId="77777777" w:rsidR="002A7BA4" w:rsidRPr="009A5E32" w:rsidRDefault="002A7BA4" w:rsidP="002A7BA4">
      <w:pPr>
        <w:pStyle w:val="FootnoteText"/>
        <w:rPr>
          <w:rFonts w:ascii="Times New Roman" w:hAnsi="Times New Roman"/>
          <w:sz w:val="16"/>
          <w:szCs w:val="16"/>
        </w:rPr>
      </w:pPr>
      <w:r>
        <w:rPr>
          <w:rStyle w:val="FootnoteReference"/>
          <w:rFonts w:eastAsia="Calibri"/>
        </w:rPr>
        <w:footnoteRef/>
      </w:r>
      <w:r>
        <w:t xml:space="preserve"> </w:t>
      </w:r>
      <w:r w:rsidRPr="009A5E32">
        <w:rPr>
          <w:rFonts w:ascii="Times New Roman" w:hAnsi="Times New Roman"/>
          <w:sz w:val="16"/>
          <w:szCs w:val="16"/>
          <w:lang w:val="sr-Cyrl-RS"/>
        </w:rPr>
        <w:t>Republic</w:t>
      </w:r>
      <w:r w:rsidRPr="009A5E32">
        <w:rPr>
          <w:rFonts w:ascii="Times New Roman" w:hAnsi="Times New Roman"/>
          <w:sz w:val="16"/>
          <w:szCs w:val="16"/>
        </w:rPr>
        <w:t xml:space="preserve"> </w:t>
      </w:r>
      <w:r w:rsidRPr="009A5E32">
        <w:rPr>
          <w:rFonts w:ascii="Times New Roman" w:hAnsi="Times New Roman"/>
          <w:sz w:val="16"/>
          <w:szCs w:val="16"/>
          <w:lang w:val="sr-Cyrl-RS"/>
        </w:rPr>
        <w:t xml:space="preserve">Institute for Social </w:t>
      </w:r>
      <w:r w:rsidRPr="009A5E32">
        <w:rPr>
          <w:rFonts w:ascii="Times New Roman" w:hAnsi="Times New Roman"/>
          <w:sz w:val="16"/>
          <w:szCs w:val="16"/>
        </w:rPr>
        <w:t>care</w:t>
      </w:r>
      <w:r w:rsidRPr="009A5E32">
        <w:rPr>
          <w:rFonts w:ascii="Times New Roman" w:hAnsi="Times New Roman"/>
          <w:sz w:val="16"/>
          <w:szCs w:val="16"/>
          <w:lang w:val="sr-Cyrl-RS"/>
        </w:rPr>
        <w:t xml:space="preserve">, </w:t>
      </w:r>
      <w:r w:rsidRPr="009A5E32">
        <w:rPr>
          <w:rFonts w:ascii="Times New Roman" w:hAnsi="Times New Roman"/>
          <w:sz w:val="16"/>
          <w:szCs w:val="16"/>
        </w:rPr>
        <w:t xml:space="preserve">Children in social care system 2018: </w:t>
      </w:r>
      <w:hyperlink r:id="rId8" w:history="1">
        <w:r w:rsidRPr="009A5E32">
          <w:rPr>
            <w:rStyle w:val="Hyperlink"/>
            <w:rFonts w:ascii="Times New Roman" w:hAnsi="Times New Roman"/>
            <w:sz w:val="16"/>
            <w:szCs w:val="16"/>
          </w:rPr>
          <w:t>http://www.zavodsz.gov.rs/media/1874/deca-u-sistemu-socijalne-zastite-2018.pdf</w:t>
        </w:r>
      </w:hyperlink>
      <w:r w:rsidRPr="009A5E32">
        <w:rPr>
          <w:rFonts w:ascii="Times New Roman" w:hAnsi="Times New Roman"/>
          <w:sz w:val="16"/>
          <w:szCs w:val="16"/>
        </w:rPr>
        <w:t xml:space="preserve"> published in August 2019, p 19. </w:t>
      </w:r>
    </w:p>
  </w:footnote>
  <w:footnote w:id="11">
    <w:p w14:paraId="15BB3B88" w14:textId="77777777" w:rsidR="002A7BA4" w:rsidRDefault="002A7BA4" w:rsidP="002A7BA4">
      <w:pPr>
        <w:pStyle w:val="FootnoteText"/>
      </w:pPr>
      <w:r w:rsidRPr="009A5E32">
        <w:rPr>
          <w:rStyle w:val="FootnoteReference"/>
          <w:rFonts w:ascii="Times New Roman" w:eastAsia="Calibri" w:hAnsi="Times New Roman"/>
          <w:sz w:val="16"/>
          <w:szCs w:val="16"/>
        </w:rPr>
        <w:footnoteRef/>
      </w:r>
      <w:r w:rsidRPr="009A5E32">
        <w:rPr>
          <w:rFonts w:ascii="Times New Roman" w:hAnsi="Times New Roman"/>
          <w:sz w:val="16"/>
          <w:szCs w:val="16"/>
        </w:rPr>
        <w:t xml:space="preserve"> </w:t>
      </w:r>
      <w:r w:rsidRPr="009A5E32">
        <w:rPr>
          <w:rFonts w:ascii="Times New Roman" w:hAnsi="Times New Roman"/>
          <w:sz w:val="16"/>
          <w:szCs w:val="16"/>
          <w:lang w:val="sr-Cyrl-RS"/>
        </w:rPr>
        <w:t>Republic</w:t>
      </w:r>
      <w:r w:rsidRPr="009A5E32">
        <w:rPr>
          <w:rFonts w:ascii="Times New Roman" w:hAnsi="Times New Roman"/>
          <w:sz w:val="16"/>
          <w:szCs w:val="16"/>
        </w:rPr>
        <w:t xml:space="preserve"> </w:t>
      </w:r>
      <w:r w:rsidRPr="009A5E32">
        <w:rPr>
          <w:rFonts w:ascii="Times New Roman" w:hAnsi="Times New Roman"/>
          <w:sz w:val="16"/>
          <w:szCs w:val="16"/>
          <w:lang w:val="sr-Cyrl-RS"/>
        </w:rPr>
        <w:t xml:space="preserve">Institute for Social </w:t>
      </w:r>
      <w:r w:rsidRPr="009A5E32">
        <w:rPr>
          <w:rFonts w:ascii="Times New Roman" w:hAnsi="Times New Roman"/>
          <w:sz w:val="16"/>
          <w:szCs w:val="16"/>
        </w:rPr>
        <w:t>care</w:t>
      </w:r>
      <w:r w:rsidRPr="009A5E32">
        <w:rPr>
          <w:rFonts w:ascii="Times New Roman" w:hAnsi="Times New Roman"/>
          <w:sz w:val="16"/>
          <w:szCs w:val="16"/>
          <w:lang w:val="sr-Cyrl-RS"/>
        </w:rPr>
        <w:t xml:space="preserve">, </w:t>
      </w:r>
      <w:r w:rsidRPr="009A5E32">
        <w:rPr>
          <w:rFonts w:ascii="Times New Roman" w:hAnsi="Times New Roman"/>
          <w:sz w:val="16"/>
          <w:szCs w:val="16"/>
        </w:rPr>
        <w:t xml:space="preserve">Children in social care system 2018: </w:t>
      </w:r>
      <w:hyperlink r:id="rId9" w:history="1">
        <w:r w:rsidRPr="009A5E32">
          <w:rPr>
            <w:rStyle w:val="Hyperlink"/>
            <w:rFonts w:ascii="Times New Roman" w:hAnsi="Times New Roman"/>
            <w:sz w:val="16"/>
            <w:szCs w:val="16"/>
          </w:rPr>
          <w:t>http://www.zavodsz.gov.rs/media/1874/deca-u-sistemu-socijalne-zastite-2018.pdf</w:t>
        </w:r>
      </w:hyperlink>
      <w:hyperlink r:id="rId10" w:history="1">
        <w:r w:rsidRPr="009A5E32">
          <w:rPr>
            <w:rStyle w:val="Hyperlink"/>
            <w:rFonts w:ascii="Times New Roman" w:hAnsi="Times New Roman"/>
            <w:sz w:val="16"/>
            <w:szCs w:val="16"/>
          </w:rPr>
          <w:t>http://www.zavodsz.gov.rs/media/1874/deca-u-sistemu-socijalne-zastite-2018.pdf</w:t>
        </w:r>
      </w:hyperlink>
      <w:r w:rsidRPr="009A5E32">
        <w:rPr>
          <w:rFonts w:ascii="Times New Roman" w:hAnsi="Times New Roman"/>
          <w:sz w:val="16"/>
          <w:szCs w:val="16"/>
        </w:rPr>
        <w:t xml:space="preserve"> published in August 2019, p 18.</w:t>
      </w:r>
    </w:p>
  </w:footnote>
  <w:footnote w:id="12">
    <w:p w14:paraId="4AE79F15" w14:textId="77777777" w:rsidR="002A7BA4" w:rsidRDefault="002A7BA4" w:rsidP="002A7BA4">
      <w:pPr>
        <w:pStyle w:val="FootnoteText"/>
      </w:pPr>
      <w:r>
        <w:rPr>
          <w:rStyle w:val="FootnoteReference"/>
          <w:rFonts w:eastAsia="Calibri"/>
        </w:rPr>
        <w:footnoteRef/>
      </w:r>
      <w:r>
        <w:t xml:space="preserve"> Republic Statistical Institute, BULLETIN, Juvenile offenders in the Republic of Serbia, 2017. -</w:t>
      </w:r>
      <w:hyperlink r:id="rId11" w:history="1">
        <w:r>
          <w:rPr>
            <w:rStyle w:val="Hyperlink"/>
          </w:rPr>
          <w:t>https://publikacije.stat.gov.rs/G2018/Pdf/G20185641.pdf</w:t>
        </w:r>
      </w:hyperlink>
    </w:p>
  </w:footnote>
  <w:footnote w:id="13">
    <w:p w14:paraId="32CEB7D4" w14:textId="77777777" w:rsidR="002A7BA4" w:rsidRDefault="002A7BA4" w:rsidP="002A7BA4">
      <w:pPr>
        <w:pStyle w:val="FootnoteText"/>
      </w:pPr>
      <w:r>
        <w:rPr>
          <w:rStyle w:val="FootnoteReference"/>
          <w:rFonts w:eastAsia="Calibri"/>
        </w:rPr>
        <w:footnoteRef/>
      </w:r>
      <w:r>
        <w:t xml:space="preserve"> Source: Republic statistical institute, </w:t>
      </w:r>
      <w:hyperlink r:id="rId12" w:history="1">
        <w:r>
          <w:rPr>
            <w:rStyle w:val="Hyperlink"/>
          </w:rPr>
          <w:t>https://publikacije.stat.gov.rs/G2018/Pdf/G20185641.pdf</w:t>
        </w:r>
      </w:hyperlink>
    </w:p>
  </w:footnote>
  <w:footnote w:id="14">
    <w:p w14:paraId="3F6F19A1" w14:textId="77777777" w:rsidR="002A7BA4" w:rsidRPr="000A0843" w:rsidRDefault="002A7BA4" w:rsidP="002A7BA4">
      <w:pPr>
        <w:pBdr>
          <w:top w:val="nil"/>
          <w:left w:val="nil"/>
          <w:bottom w:val="nil"/>
          <w:right w:val="nil"/>
          <w:between w:val="nil"/>
        </w:pBdr>
        <w:rPr>
          <w:color w:val="000000"/>
          <w:sz w:val="18"/>
          <w:szCs w:val="18"/>
          <w:lang w:val="sr-Latn-RS"/>
        </w:rPr>
      </w:pPr>
      <w:r w:rsidRPr="000A0843">
        <w:rPr>
          <w:sz w:val="18"/>
          <w:szCs w:val="18"/>
          <w:vertAlign w:val="superscript"/>
          <w:lang w:val="sr-Latn-RS"/>
        </w:rPr>
        <w:footnoteRef/>
      </w:r>
      <w:r w:rsidRPr="000A0843">
        <w:rPr>
          <w:color w:val="000000"/>
          <w:sz w:val="18"/>
          <w:szCs w:val="18"/>
          <w:lang w:val="sr-Latn-RS"/>
        </w:rPr>
        <w:t xml:space="preserve"> </w:t>
      </w:r>
      <w:r w:rsidRPr="000A0843">
        <w:rPr>
          <w:sz w:val="18"/>
          <w:szCs w:val="18"/>
          <w:lang w:val="sr-Latn-RS"/>
        </w:rPr>
        <w:t>Zavod za statistiku Republike Srbije</w:t>
      </w:r>
      <w:r w:rsidRPr="000A0843">
        <w:rPr>
          <w:color w:val="000000"/>
          <w:sz w:val="18"/>
          <w:szCs w:val="18"/>
          <w:lang w:val="sr-Latn-RS"/>
        </w:rPr>
        <w:t xml:space="preserve">, ‘РЕПУБЛИКА’ СРБИЈА, &lt;http://devinfo.stat.gov.rs/SerbiaProfileLauncher/files/profiles/sr/1/DI_Profil_Republika%20Srbija_EURSRB.pdf#page=6&gt;, </w:t>
      </w:r>
      <w:r>
        <w:rPr>
          <w:color w:val="000000"/>
          <w:sz w:val="18"/>
          <w:szCs w:val="18"/>
          <w:lang w:val="sr-Latn-RS"/>
        </w:rPr>
        <w:t>page visited 20 December 2019</w:t>
      </w:r>
    </w:p>
  </w:footnote>
  <w:footnote w:id="15">
    <w:p w14:paraId="2437189F" w14:textId="77777777" w:rsidR="002A7BA4" w:rsidRDefault="002A7BA4" w:rsidP="002A7BA4">
      <w:pPr>
        <w:pStyle w:val="FootnoteText"/>
      </w:pPr>
      <w:r>
        <w:rPr>
          <w:rStyle w:val="FootnoteReference"/>
        </w:rPr>
        <w:footnoteRef/>
      </w:r>
      <w:r>
        <w:t xml:space="preserve"> </w:t>
      </w:r>
      <w:r w:rsidRPr="00BA74FD">
        <w:rPr>
          <w:rFonts w:ascii="Times New Roman" w:hAnsi="Times New Roman"/>
          <w:sz w:val="18"/>
          <w:szCs w:val="18"/>
        </w:rPr>
        <w:t>Situational Analysis of Children and Adolescents in Serbia 2019, UNICEF</w:t>
      </w:r>
    </w:p>
  </w:footnote>
  <w:footnote w:id="16">
    <w:p w14:paraId="70B84B26" w14:textId="77777777" w:rsidR="002A7BA4" w:rsidRPr="00770B89" w:rsidRDefault="002A7BA4" w:rsidP="002A7BA4">
      <w:pPr>
        <w:pStyle w:val="FootnoteText"/>
        <w:rPr>
          <w:rFonts w:ascii="Times New Roman" w:hAnsi="Times New Roman"/>
        </w:rPr>
      </w:pPr>
      <w:r w:rsidRPr="00770B89">
        <w:rPr>
          <w:rStyle w:val="FootnoteReference"/>
          <w:rFonts w:ascii="Times New Roman" w:hAnsi="Times New Roman"/>
        </w:rPr>
        <w:footnoteRef/>
      </w:r>
      <w:r w:rsidRPr="00770B89">
        <w:rPr>
          <w:rFonts w:ascii="Times New Roman" w:hAnsi="Times New Roman"/>
        </w:rPr>
        <w:t xml:space="preserve"> Information booklet of Commissioner for Information of Public Importance and Personal Data Protection </w:t>
      </w:r>
      <w:hyperlink r:id="rId13" w:history="1">
        <w:r>
          <w:rPr>
            <w:rStyle w:val="Hyperlink"/>
          </w:rPr>
          <w:t>https://www.poverenik.rs/en/information-booklet.html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Num4"/>
    <w:lvl w:ilvl="0">
      <w:start w:val="1"/>
      <w:numFmt w:val="decimal"/>
      <w:lvlText w:val="%1."/>
      <w:lvlJc w:val="left"/>
      <w:pPr>
        <w:tabs>
          <w:tab w:val="num" w:pos="0"/>
        </w:tabs>
        <w:ind w:left="510" w:hanging="360"/>
      </w:pPr>
    </w:lvl>
    <w:lvl w:ilvl="1">
      <w:start w:val="1"/>
      <w:numFmt w:val="decimal"/>
      <w:lvlText w:val="%1.%2."/>
      <w:lvlJc w:val="left"/>
      <w:pPr>
        <w:tabs>
          <w:tab w:val="num" w:pos="0"/>
        </w:tabs>
        <w:ind w:left="810" w:hanging="660"/>
      </w:pPr>
    </w:lvl>
    <w:lvl w:ilvl="2">
      <w:start w:val="4"/>
      <w:numFmt w:val="decimal"/>
      <w:lvlText w:val="%1.%2.%3."/>
      <w:lvlJc w:val="left"/>
      <w:pPr>
        <w:tabs>
          <w:tab w:val="num" w:pos="0"/>
        </w:tabs>
        <w:ind w:left="870" w:hanging="720"/>
      </w:pPr>
    </w:lvl>
    <w:lvl w:ilvl="3">
      <w:start w:val="8"/>
      <w:numFmt w:val="decimal"/>
      <w:lvlText w:val="%1.%2.%3.%4."/>
      <w:lvlJc w:val="left"/>
      <w:pPr>
        <w:tabs>
          <w:tab w:val="num" w:pos="0"/>
        </w:tabs>
        <w:ind w:left="870" w:hanging="720"/>
      </w:pPr>
    </w:lvl>
    <w:lvl w:ilvl="4">
      <w:start w:val="1"/>
      <w:numFmt w:val="decimal"/>
      <w:lvlText w:val="%1.%2.%3.%4.%5."/>
      <w:lvlJc w:val="left"/>
      <w:pPr>
        <w:tabs>
          <w:tab w:val="num" w:pos="0"/>
        </w:tabs>
        <w:ind w:left="1230" w:hanging="1080"/>
      </w:pPr>
    </w:lvl>
    <w:lvl w:ilvl="5">
      <w:start w:val="1"/>
      <w:numFmt w:val="decimal"/>
      <w:lvlText w:val="%1.%2.%3.%4.%5.%6."/>
      <w:lvlJc w:val="left"/>
      <w:pPr>
        <w:tabs>
          <w:tab w:val="num" w:pos="0"/>
        </w:tabs>
        <w:ind w:left="1230" w:hanging="1080"/>
      </w:pPr>
    </w:lvl>
    <w:lvl w:ilvl="6">
      <w:start w:val="1"/>
      <w:numFmt w:val="decimal"/>
      <w:lvlText w:val="%1.%2.%3.%4.%5.%6.%7."/>
      <w:lvlJc w:val="left"/>
      <w:pPr>
        <w:tabs>
          <w:tab w:val="num" w:pos="0"/>
        </w:tabs>
        <w:ind w:left="1590" w:hanging="1440"/>
      </w:pPr>
    </w:lvl>
    <w:lvl w:ilvl="7">
      <w:start w:val="1"/>
      <w:numFmt w:val="decimal"/>
      <w:lvlText w:val="%1.%2.%3.%4.%5.%6.%7.%8."/>
      <w:lvlJc w:val="left"/>
      <w:pPr>
        <w:tabs>
          <w:tab w:val="num" w:pos="0"/>
        </w:tabs>
        <w:ind w:left="1590" w:hanging="1440"/>
      </w:pPr>
    </w:lvl>
    <w:lvl w:ilvl="8">
      <w:start w:val="1"/>
      <w:numFmt w:val="decimal"/>
      <w:lvlText w:val="%1.%2.%3.%4.%5.%6.%7.%8.%9."/>
      <w:lvlJc w:val="left"/>
      <w:pPr>
        <w:tabs>
          <w:tab w:val="num" w:pos="0"/>
        </w:tabs>
        <w:ind w:left="1950" w:hanging="1800"/>
      </w:pPr>
    </w:lvl>
  </w:abstractNum>
  <w:abstractNum w:abstractNumId="1" w15:restartNumberingAfterBreak="0">
    <w:nsid w:val="00000005"/>
    <w:multiLevelType w:val="multilevel"/>
    <w:tmpl w:val="00000005"/>
    <w:name w:val="WWNum9"/>
    <w:lvl w:ilvl="0">
      <w:start w:val="13"/>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Verdana"/>
      </w:rPr>
    </w:lvl>
    <w:lvl w:ilvl="2">
      <w:start w:val="1"/>
      <w:numFmt w:val="bullet"/>
      <w:lvlText w:val=""/>
      <w:lvlJc w:val="left"/>
      <w:pPr>
        <w:tabs>
          <w:tab w:val="num" w:pos="0"/>
        </w:tabs>
        <w:ind w:left="2160" w:hanging="360"/>
      </w:pPr>
      <w:rPr>
        <w:rFonts w:ascii="Wingdings" w:hAnsi="Wingdings" w:cs="Times New Roman"/>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Verdana"/>
      </w:rPr>
    </w:lvl>
    <w:lvl w:ilvl="5">
      <w:start w:val="1"/>
      <w:numFmt w:val="bullet"/>
      <w:lvlText w:val=""/>
      <w:lvlJc w:val="left"/>
      <w:pPr>
        <w:tabs>
          <w:tab w:val="num" w:pos="0"/>
        </w:tabs>
        <w:ind w:left="4320" w:hanging="360"/>
      </w:pPr>
      <w:rPr>
        <w:rFonts w:ascii="Wingdings" w:hAnsi="Wingdings" w:cs="Times New Roman"/>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Verdana"/>
      </w:rPr>
    </w:lvl>
    <w:lvl w:ilvl="8">
      <w:start w:val="1"/>
      <w:numFmt w:val="bullet"/>
      <w:lvlText w:val=""/>
      <w:lvlJc w:val="left"/>
      <w:pPr>
        <w:tabs>
          <w:tab w:val="num" w:pos="0"/>
        </w:tabs>
        <w:ind w:left="6480" w:hanging="360"/>
      </w:pPr>
      <w:rPr>
        <w:rFonts w:ascii="Wingdings" w:hAnsi="Wingdings" w:cs="Times New Roman"/>
      </w:rPr>
    </w:lvl>
  </w:abstractNum>
  <w:abstractNum w:abstractNumId="2" w15:restartNumberingAfterBreak="0">
    <w:nsid w:val="00000006"/>
    <w:multiLevelType w:val="multilevel"/>
    <w:tmpl w:val="00000006"/>
    <w:name w:val="WWNum10"/>
    <w:lvl w:ilvl="0">
      <w:start w:val="1"/>
      <w:numFmt w:val="decimal"/>
      <w:lvlText w:val="%1."/>
      <w:lvlJc w:val="left"/>
      <w:pPr>
        <w:tabs>
          <w:tab w:val="num" w:pos="0"/>
        </w:tabs>
        <w:ind w:left="360" w:hanging="360"/>
      </w:pPr>
      <w:rPr>
        <w:b w:val="0"/>
      </w:rPr>
    </w:lvl>
    <w:lvl w:ilvl="1">
      <w:start w:val="13"/>
      <w:numFmt w:val="bullet"/>
      <w:lvlText w:val="-"/>
      <w:lvlJc w:val="left"/>
      <w:pPr>
        <w:tabs>
          <w:tab w:val="num" w:pos="0"/>
        </w:tabs>
        <w:ind w:left="1440" w:hanging="360"/>
      </w:pPr>
      <w:rPr>
        <w:rFonts w:ascii="Times New Roman" w:hAnsi="Times New Roman"/>
      </w:rPr>
    </w:lvl>
    <w:lvl w:ilvl="2">
      <w:start w:val="1"/>
      <w:numFmt w:val="lowerRoman"/>
      <w:lvlText w:val="%2.%3."/>
      <w:lvlJc w:val="right"/>
      <w:pPr>
        <w:tabs>
          <w:tab w:val="num" w:pos="0"/>
        </w:tabs>
        <w:ind w:left="2160" w:hanging="180"/>
      </w:pPr>
    </w:lvl>
    <w:lvl w:ilvl="3">
      <w:start w:val="19"/>
      <w:numFmt w:val="decimal"/>
      <w:lvlText w:val="%2.%3.%4."/>
      <w:lvlJc w:val="left"/>
      <w:pPr>
        <w:tabs>
          <w:tab w:val="num" w:pos="0"/>
        </w:tabs>
        <w:ind w:left="2880" w:hanging="360"/>
      </w:pPr>
      <w:rPr>
        <w:b w:val="0"/>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9"/>
    <w:multiLevelType w:val="multilevel"/>
    <w:tmpl w:val="00000009"/>
    <w:name w:val="WWNum13"/>
    <w:lvl w:ilvl="0">
      <w:start w:val="13"/>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Verdana"/>
      </w:rPr>
    </w:lvl>
    <w:lvl w:ilvl="2">
      <w:start w:val="1"/>
      <w:numFmt w:val="bullet"/>
      <w:lvlText w:val=""/>
      <w:lvlJc w:val="left"/>
      <w:pPr>
        <w:tabs>
          <w:tab w:val="num" w:pos="0"/>
        </w:tabs>
        <w:ind w:left="2160" w:hanging="360"/>
      </w:pPr>
      <w:rPr>
        <w:rFonts w:ascii="Wingdings" w:hAnsi="Wingdings" w:cs="Times New Roman"/>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Verdana"/>
      </w:rPr>
    </w:lvl>
    <w:lvl w:ilvl="5">
      <w:start w:val="1"/>
      <w:numFmt w:val="bullet"/>
      <w:lvlText w:val=""/>
      <w:lvlJc w:val="left"/>
      <w:pPr>
        <w:tabs>
          <w:tab w:val="num" w:pos="0"/>
        </w:tabs>
        <w:ind w:left="4320" w:hanging="360"/>
      </w:pPr>
      <w:rPr>
        <w:rFonts w:ascii="Wingdings" w:hAnsi="Wingdings" w:cs="Times New Roman"/>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Verdana"/>
      </w:rPr>
    </w:lvl>
    <w:lvl w:ilvl="8">
      <w:start w:val="1"/>
      <w:numFmt w:val="bullet"/>
      <w:lvlText w:val=""/>
      <w:lvlJc w:val="left"/>
      <w:pPr>
        <w:tabs>
          <w:tab w:val="num" w:pos="0"/>
        </w:tabs>
        <w:ind w:left="6480" w:hanging="360"/>
      </w:pPr>
      <w:rPr>
        <w:rFonts w:ascii="Wingdings" w:hAnsi="Wingdings" w:cs="Times New Roman"/>
      </w:rPr>
    </w:lvl>
  </w:abstractNum>
  <w:abstractNum w:abstractNumId="4" w15:restartNumberingAfterBreak="0">
    <w:nsid w:val="0000000B"/>
    <w:multiLevelType w:val="multilevel"/>
    <w:tmpl w:val="0000000B"/>
    <w:name w:val="WWNum15"/>
    <w:lvl w:ilvl="0">
      <w:start w:val="13"/>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Verdana"/>
      </w:rPr>
    </w:lvl>
    <w:lvl w:ilvl="2">
      <w:start w:val="1"/>
      <w:numFmt w:val="bullet"/>
      <w:lvlText w:val=""/>
      <w:lvlJc w:val="left"/>
      <w:pPr>
        <w:tabs>
          <w:tab w:val="num" w:pos="0"/>
        </w:tabs>
        <w:ind w:left="2160" w:hanging="360"/>
      </w:pPr>
      <w:rPr>
        <w:rFonts w:ascii="Wingdings" w:hAnsi="Wingdings" w:cs="Times New Roman"/>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Verdana"/>
      </w:rPr>
    </w:lvl>
    <w:lvl w:ilvl="5">
      <w:start w:val="1"/>
      <w:numFmt w:val="bullet"/>
      <w:lvlText w:val=""/>
      <w:lvlJc w:val="left"/>
      <w:pPr>
        <w:tabs>
          <w:tab w:val="num" w:pos="0"/>
        </w:tabs>
        <w:ind w:left="4320" w:hanging="360"/>
      </w:pPr>
      <w:rPr>
        <w:rFonts w:ascii="Wingdings" w:hAnsi="Wingdings" w:cs="Times New Roman"/>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Verdana"/>
      </w:rPr>
    </w:lvl>
    <w:lvl w:ilvl="8">
      <w:start w:val="1"/>
      <w:numFmt w:val="bullet"/>
      <w:lvlText w:val=""/>
      <w:lvlJc w:val="left"/>
      <w:pPr>
        <w:tabs>
          <w:tab w:val="num" w:pos="0"/>
        </w:tabs>
        <w:ind w:left="6480" w:hanging="360"/>
      </w:pPr>
      <w:rPr>
        <w:rFonts w:ascii="Wingdings" w:hAnsi="Wingdings" w:cs="Times New Roman"/>
      </w:rPr>
    </w:lvl>
  </w:abstractNum>
  <w:abstractNum w:abstractNumId="5" w15:restartNumberingAfterBreak="0">
    <w:nsid w:val="0000000F"/>
    <w:multiLevelType w:val="multilevel"/>
    <w:tmpl w:val="0000000F"/>
    <w:name w:val="WWNum19"/>
    <w:lvl w:ilvl="0">
      <w:start w:val="13"/>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23F5D0C"/>
    <w:multiLevelType w:val="hybridMultilevel"/>
    <w:tmpl w:val="15F8441C"/>
    <w:lvl w:ilvl="0" w:tplc="ADBA54C8">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7"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8433073"/>
    <w:multiLevelType w:val="hybridMultilevel"/>
    <w:tmpl w:val="B51EC5F2"/>
    <w:lvl w:ilvl="0" w:tplc="C0C0224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221218"/>
    <w:multiLevelType w:val="hybridMultilevel"/>
    <w:tmpl w:val="B2AAC374"/>
    <w:lvl w:ilvl="0" w:tplc="3A2AA7D8">
      <w:numFmt w:val="bullet"/>
      <w:lvlText w:val="-"/>
      <w:lvlJc w:val="left"/>
      <w:pPr>
        <w:ind w:left="828" w:hanging="360"/>
      </w:pPr>
      <w:rPr>
        <w:rFonts w:ascii="Times New Roman" w:eastAsia="Times New Roman" w:hAnsi="Times New Roman" w:cs="Times New Roman" w:hint="default"/>
        <w:w w:val="99"/>
        <w:sz w:val="24"/>
        <w:szCs w:val="24"/>
        <w:lang w:val="en-US" w:eastAsia="en-US" w:bidi="en-US"/>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0" w15:restartNumberingAfterBreak="0">
    <w:nsid w:val="0A0174B3"/>
    <w:multiLevelType w:val="hybridMultilevel"/>
    <w:tmpl w:val="8FC26A98"/>
    <w:lvl w:ilvl="0" w:tplc="F9E2D5E6">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11" w15:restartNumberingAfterBreak="0">
    <w:nsid w:val="0D76247D"/>
    <w:multiLevelType w:val="hybridMultilevel"/>
    <w:tmpl w:val="1B40AE6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0EC2575B"/>
    <w:multiLevelType w:val="hybridMultilevel"/>
    <w:tmpl w:val="2118DC6A"/>
    <w:lvl w:ilvl="0" w:tplc="8D36C61E">
      <w:start w:val="1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0E3224"/>
    <w:multiLevelType w:val="hybridMultilevel"/>
    <w:tmpl w:val="B76C2122"/>
    <w:lvl w:ilvl="0" w:tplc="D6BA287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446887"/>
    <w:multiLevelType w:val="hybridMultilevel"/>
    <w:tmpl w:val="97341A08"/>
    <w:lvl w:ilvl="0" w:tplc="5C269952">
      <w:start w:val="1"/>
      <w:numFmt w:val="decimal"/>
      <w:lvlText w:val="%1."/>
      <w:lvlJc w:val="left"/>
      <w:pPr>
        <w:ind w:left="430" w:hanging="360"/>
      </w:pPr>
      <w:rPr>
        <w:rFonts w:ascii="Times New Roman" w:eastAsia="Times New Roman" w:hAnsi="Times New Roman" w:cs="Times New Roman" w:hint="default"/>
        <w:spacing w:val="0"/>
        <w:w w:val="99"/>
        <w:sz w:val="20"/>
        <w:szCs w:val="20"/>
        <w:lang w:val="en-US" w:eastAsia="en-US" w:bidi="en-US"/>
      </w:rPr>
    </w:lvl>
    <w:lvl w:ilvl="1" w:tplc="5FE8A06E">
      <w:numFmt w:val="bullet"/>
      <w:lvlText w:val="•"/>
      <w:lvlJc w:val="left"/>
      <w:pPr>
        <w:ind w:left="806" w:hanging="360"/>
      </w:pPr>
      <w:rPr>
        <w:rFonts w:hint="default"/>
        <w:lang w:val="en-US" w:eastAsia="en-US" w:bidi="en-US"/>
      </w:rPr>
    </w:lvl>
    <w:lvl w:ilvl="2" w:tplc="40B60D70">
      <w:numFmt w:val="bullet"/>
      <w:lvlText w:val="•"/>
      <w:lvlJc w:val="left"/>
      <w:pPr>
        <w:ind w:left="1172" w:hanging="360"/>
      </w:pPr>
      <w:rPr>
        <w:rFonts w:hint="default"/>
        <w:lang w:val="en-US" w:eastAsia="en-US" w:bidi="en-US"/>
      </w:rPr>
    </w:lvl>
    <w:lvl w:ilvl="3" w:tplc="FBFECC28">
      <w:numFmt w:val="bullet"/>
      <w:lvlText w:val="•"/>
      <w:lvlJc w:val="left"/>
      <w:pPr>
        <w:ind w:left="1538" w:hanging="360"/>
      </w:pPr>
      <w:rPr>
        <w:rFonts w:hint="default"/>
        <w:lang w:val="en-US" w:eastAsia="en-US" w:bidi="en-US"/>
      </w:rPr>
    </w:lvl>
    <w:lvl w:ilvl="4" w:tplc="9192146A">
      <w:numFmt w:val="bullet"/>
      <w:lvlText w:val="•"/>
      <w:lvlJc w:val="left"/>
      <w:pPr>
        <w:ind w:left="1904" w:hanging="360"/>
      </w:pPr>
      <w:rPr>
        <w:rFonts w:hint="default"/>
        <w:lang w:val="en-US" w:eastAsia="en-US" w:bidi="en-US"/>
      </w:rPr>
    </w:lvl>
    <w:lvl w:ilvl="5" w:tplc="630C58AC">
      <w:numFmt w:val="bullet"/>
      <w:lvlText w:val="•"/>
      <w:lvlJc w:val="left"/>
      <w:pPr>
        <w:ind w:left="2270" w:hanging="360"/>
      </w:pPr>
      <w:rPr>
        <w:rFonts w:hint="default"/>
        <w:lang w:val="en-US" w:eastAsia="en-US" w:bidi="en-US"/>
      </w:rPr>
    </w:lvl>
    <w:lvl w:ilvl="6" w:tplc="2E305616">
      <w:numFmt w:val="bullet"/>
      <w:lvlText w:val="•"/>
      <w:lvlJc w:val="left"/>
      <w:pPr>
        <w:ind w:left="2636" w:hanging="360"/>
      </w:pPr>
      <w:rPr>
        <w:rFonts w:hint="default"/>
        <w:lang w:val="en-US" w:eastAsia="en-US" w:bidi="en-US"/>
      </w:rPr>
    </w:lvl>
    <w:lvl w:ilvl="7" w:tplc="FF8E84E2">
      <w:numFmt w:val="bullet"/>
      <w:lvlText w:val="•"/>
      <w:lvlJc w:val="left"/>
      <w:pPr>
        <w:ind w:left="3002" w:hanging="360"/>
      </w:pPr>
      <w:rPr>
        <w:rFonts w:hint="default"/>
        <w:lang w:val="en-US" w:eastAsia="en-US" w:bidi="en-US"/>
      </w:rPr>
    </w:lvl>
    <w:lvl w:ilvl="8" w:tplc="5C824000">
      <w:numFmt w:val="bullet"/>
      <w:lvlText w:val="•"/>
      <w:lvlJc w:val="left"/>
      <w:pPr>
        <w:ind w:left="3368" w:hanging="360"/>
      </w:pPr>
      <w:rPr>
        <w:rFonts w:hint="default"/>
        <w:lang w:val="en-US" w:eastAsia="en-US" w:bidi="en-US"/>
      </w:rPr>
    </w:lvl>
  </w:abstractNum>
  <w:abstractNum w:abstractNumId="15" w15:restartNumberingAfterBreak="0">
    <w:nsid w:val="0F4E4652"/>
    <w:multiLevelType w:val="hybridMultilevel"/>
    <w:tmpl w:val="11E83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17" w15:restartNumberingAfterBreak="0">
    <w:nsid w:val="12AD18EF"/>
    <w:multiLevelType w:val="hybridMultilevel"/>
    <w:tmpl w:val="9CD874D0"/>
    <w:lvl w:ilvl="0" w:tplc="C0C0224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9" w15:restartNumberingAfterBreak="0">
    <w:nsid w:val="145E18A5"/>
    <w:multiLevelType w:val="hybridMultilevel"/>
    <w:tmpl w:val="6902D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4F05D2E"/>
    <w:multiLevelType w:val="hybridMultilevel"/>
    <w:tmpl w:val="CB227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5004F2C"/>
    <w:multiLevelType w:val="multilevel"/>
    <w:tmpl w:val="FE269608"/>
    <w:lvl w:ilvl="0">
      <w:start w:val="1"/>
      <w:numFmt w:val="decimal"/>
      <w:lvlText w:val="%1."/>
      <w:lvlJc w:val="left"/>
      <w:pPr>
        <w:ind w:left="720" w:hanging="360"/>
      </w:pPr>
      <w:rPr>
        <w:rFonts w:hint="default"/>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159705A8"/>
    <w:multiLevelType w:val="hybridMultilevel"/>
    <w:tmpl w:val="49A4AEB0"/>
    <w:lvl w:ilvl="0" w:tplc="3A2AA7D8">
      <w:numFmt w:val="bullet"/>
      <w:lvlText w:val="-"/>
      <w:lvlJc w:val="left"/>
      <w:pPr>
        <w:ind w:left="720" w:hanging="360"/>
      </w:pPr>
      <w:rPr>
        <w:rFonts w:ascii="Times New Roman" w:eastAsia="Times New Roman" w:hAnsi="Times New Roman" w:cs="Times New Roman" w:hint="default"/>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5EF1A48"/>
    <w:multiLevelType w:val="hybridMultilevel"/>
    <w:tmpl w:val="ED14D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79D0EA3"/>
    <w:multiLevelType w:val="hybridMultilevel"/>
    <w:tmpl w:val="6CF2160C"/>
    <w:lvl w:ilvl="0" w:tplc="108AE94A">
      <w:start w:val="1"/>
      <w:numFmt w:val="decimal"/>
      <w:lvlText w:val="%1."/>
      <w:lvlJc w:val="left"/>
      <w:pPr>
        <w:ind w:left="430" w:hanging="360"/>
      </w:pPr>
      <w:rPr>
        <w:rFonts w:ascii="Times New Roman" w:eastAsia="Times New Roman" w:hAnsi="Times New Roman" w:cs="Times New Roman" w:hint="default"/>
        <w:spacing w:val="0"/>
        <w:w w:val="99"/>
        <w:sz w:val="20"/>
        <w:szCs w:val="20"/>
        <w:lang w:val="en-US" w:eastAsia="en-US" w:bidi="en-US"/>
      </w:rPr>
    </w:lvl>
    <w:lvl w:ilvl="1" w:tplc="7DACCE02">
      <w:numFmt w:val="bullet"/>
      <w:lvlText w:val="•"/>
      <w:lvlJc w:val="left"/>
      <w:pPr>
        <w:ind w:left="806" w:hanging="360"/>
      </w:pPr>
      <w:rPr>
        <w:rFonts w:hint="default"/>
        <w:lang w:val="en-US" w:eastAsia="en-US" w:bidi="en-US"/>
      </w:rPr>
    </w:lvl>
    <w:lvl w:ilvl="2" w:tplc="DC9ABBEA">
      <w:numFmt w:val="bullet"/>
      <w:lvlText w:val="•"/>
      <w:lvlJc w:val="left"/>
      <w:pPr>
        <w:ind w:left="1172" w:hanging="360"/>
      </w:pPr>
      <w:rPr>
        <w:rFonts w:hint="default"/>
        <w:lang w:val="en-US" w:eastAsia="en-US" w:bidi="en-US"/>
      </w:rPr>
    </w:lvl>
    <w:lvl w:ilvl="3" w:tplc="B1E07FD0">
      <w:numFmt w:val="bullet"/>
      <w:lvlText w:val="•"/>
      <w:lvlJc w:val="left"/>
      <w:pPr>
        <w:ind w:left="1538" w:hanging="360"/>
      </w:pPr>
      <w:rPr>
        <w:rFonts w:hint="default"/>
        <w:lang w:val="en-US" w:eastAsia="en-US" w:bidi="en-US"/>
      </w:rPr>
    </w:lvl>
    <w:lvl w:ilvl="4" w:tplc="CFE04E94">
      <w:numFmt w:val="bullet"/>
      <w:lvlText w:val="•"/>
      <w:lvlJc w:val="left"/>
      <w:pPr>
        <w:ind w:left="1904" w:hanging="360"/>
      </w:pPr>
      <w:rPr>
        <w:rFonts w:hint="default"/>
        <w:lang w:val="en-US" w:eastAsia="en-US" w:bidi="en-US"/>
      </w:rPr>
    </w:lvl>
    <w:lvl w:ilvl="5" w:tplc="D1F4089E">
      <w:numFmt w:val="bullet"/>
      <w:lvlText w:val="•"/>
      <w:lvlJc w:val="left"/>
      <w:pPr>
        <w:ind w:left="2270" w:hanging="360"/>
      </w:pPr>
      <w:rPr>
        <w:rFonts w:hint="default"/>
        <w:lang w:val="en-US" w:eastAsia="en-US" w:bidi="en-US"/>
      </w:rPr>
    </w:lvl>
    <w:lvl w:ilvl="6" w:tplc="15247EC6">
      <w:numFmt w:val="bullet"/>
      <w:lvlText w:val="•"/>
      <w:lvlJc w:val="left"/>
      <w:pPr>
        <w:ind w:left="2636" w:hanging="360"/>
      </w:pPr>
      <w:rPr>
        <w:rFonts w:hint="default"/>
        <w:lang w:val="en-US" w:eastAsia="en-US" w:bidi="en-US"/>
      </w:rPr>
    </w:lvl>
    <w:lvl w:ilvl="7" w:tplc="FEF0CB68">
      <w:numFmt w:val="bullet"/>
      <w:lvlText w:val="•"/>
      <w:lvlJc w:val="left"/>
      <w:pPr>
        <w:ind w:left="3002" w:hanging="360"/>
      </w:pPr>
      <w:rPr>
        <w:rFonts w:hint="default"/>
        <w:lang w:val="en-US" w:eastAsia="en-US" w:bidi="en-US"/>
      </w:rPr>
    </w:lvl>
    <w:lvl w:ilvl="8" w:tplc="0A20E6D6">
      <w:numFmt w:val="bullet"/>
      <w:lvlText w:val="•"/>
      <w:lvlJc w:val="left"/>
      <w:pPr>
        <w:ind w:left="3368" w:hanging="360"/>
      </w:pPr>
      <w:rPr>
        <w:rFonts w:hint="default"/>
        <w:lang w:val="en-US" w:eastAsia="en-US" w:bidi="en-US"/>
      </w:rPr>
    </w:lvl>
  </w:abstractNum>
  <w:abstractNum w:abstractNumId="25" w15:restartNumberingAfterBreak="0">
    <w:nsid w:val="1A502A92"/>
    <w:multiLevelType w:val="multilevel"/>
    <w:tmpl w:val="8A987C02"/>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b/>
      </w:rPr>
    </w:lvl>
    <w:lvl w:ilvl="2">
      <w:start w:val="4"/>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6" w15:restartNumberingAfterBreak="0">
    <w:nsid w:val="1B7C2654"/>
    <w:multiLevelType w:val="multilevel"/>
    <w:tmpl w:val="09FE97E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1C86783C"/>
    <w:multiLevelType w:val="hybridMultilevel"/>
    <w:tmpl w:val="AF86192C"/>
    <w:lvl w:ilvl="0" w:tplc="32A43192">
      <w:start w:val="1"/>
      <w:numFmt w:val="decimal"/>
      <w:lvlText w:val="%1."/>
      <w:lvlJc w:val="left"/>
      <w:pPr>
        <w:ind w:left="430" w:hanging="360"/>
      </w:pPr>
      <w:rPr>
        <w:rFonts w:ascii="Times New Roman" w:eastAsia="Times New Roman" w:hAnsi="Times New Roman" w:cs="Times New Roman" w:hint="default"/>
        <w:spacing w:val="0"/>
        <w:w w:val="99"/>
        <w:sz w:val="20"/>
        <w:szCs w:val="20"/>
        <w:lang w:val="en-US" w:eastAsia="en-US" w:bidi="en-US"/>
      </w:rPr>
    </w:lvl>
    <w:lvl w:ilvl="1" w:tplc="339063EC">
      <w:numFmt w:val="bullet"/>
      <w:lvlText w:val="•"/>
      <w:lvlJc w:val="left"/>
      <w:pPr>
        <w:ind w:left="806" w:hanging="360"/>
      </w:pPr>
      <w:rPr>
        <w:rFonts w:hint="default"/>
        <w:lang w:val="en-US" w:eastAsia="en-US" w:bidi="en-US"/>
      </w:rPr>
    </w:lvl>
    <w:lvl w:ilvl="2" w:tplc="DF740100">
      <w:numFmt w:val="bullet"/>
      <w:lvlText w:val="•"/>
      <w:lvlJc w:val="left"/>
      <w:pPr>
        <w:ind w:left="1172" w:hanging="360"/>
      </w:pPr>
      <w:rPr>
        <w:rFonts w:hint="default"/>
        <w:lang w:val="en-US" w:eastAsia="en-US" w:bidi="en-US"/>
      </w:rPr>
    </w:lvl>
    <w:lvl w:ilvl="3" w:tplc="A1F018CA">
      <w:numFmt w:val="bullet"/>
      <w:lvlText w:val="•"/>
      <w:lvlJc w:val="left"/>
      <w:pPr>
        <w:ind w:left="1538" w:hanging="360"/>
      </w:pPr>
      <w:rPr>
        <w:rFonts w:hint="default"/>
        <w:lang w:val="en-US" w:eastAsia="en-US" w:bidi="en-US"/>
      </w:rPr>
    </w:lvl>
    <w:lvl w:ilvl="4" w:tplc="43BE6158">
      <w:numFmt w:val="bullet"/>
      <w:lvlText w:val="•"/>
      <w:lvlJc w:val="left"/>
      <w:pPr>
        <w:ind w:left="1904" w:hanging="360"/>
      </w:pPr>
      <w:rPr>
        <w:rFonts w:hint="default"/>
        <w:lang w:val="en-US" w:eastAsia="en-US" w:bidi="en-US"/>
      </w:rPr>
    </w:lvl>
    <w:lvl w:ilvl="5" w:tplc="FA7C0A7A">
      <w:numFmt w:val="bullet"/>
      <w:lvlText w:val="•"/>
      <w:lvlJc w:val="left"/>
      <w:pPr>
        <w:ind w:left="2270" w:hanging="360"/>
      </w:pPr>
      <w:rPr>
        <w:rFonts w:hint="default"/>
        <w:lang w:val="en-US" w:eastAsia="en-US" w:bidi="en-US"/>
      </w:rPr>
    </w:lvl>
    <w:lvl w:ilvl="6" w:tplc="29621DCA">
      <w:numFmt w:val="bullet"/>
      <w:lvlText w:val="•"/>
      <w:lvlJc w:val="left"/>
      <w:pPr>
        <w:ind w:left="2636" w:hanging="360"/>
      </w:pPr>
      <w:rPr>
        <w:rFonts w:hint="default"/>
        <w:lang w:val="en-US" w:eastAsia="en-US" w:bidi="en-US"/>
      </w:rPr>
    </w:lvl>
    <w:lvl w:ilvl="7" w:tplc="401A9036">
      <w:numFmt w:val="bullet"/>
      <w:lvlText w:val="•"/>
      <w:lvlJc w:val="left"/>
      <w:pPr>
        <w:ind w:left="3002" w:hanging="360"/>
      </w:pPr>
      <w:rPr>
        <w:rFonts w:hint="default"/>
        <w:lang w:val="en-US" w:eastAsia="en-US" w:bidi="en-US"/>
      </w:rPr>
    </w:lvl>
    <w:lvl w:ilvl="8" w:tplc="DF86B346">
      <w:numFmt w:val="bullet"/>
      <w:lvlText w:val="•"/>
      <w:lvlJc w:val="left"/>
      <w:pPr>
        <w:ind w:left="3368" w:hanging="360"/>
      </w:pPr>
      <w:rPr>
        <w:rFonts w:hint="default"/>
        <w:lang w:val="en-US" w:eastAsia="en-US" w:bidi="en-US"/>
      </w:rPr>
    </w:lvl>
  </w:abstractNum>
  <w:abstractNum w:abstractNumId="28" w15:restartNumberingAfterBreak="0">
    <w:nsid w:val="1EDF05A1"/>
    <w:multiLevelType w:val="hybridMultilevel"/>
    <w:tmpl w:val="6E566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3BA4263"/>
    <w:multiLevelType w:val="hybridMultilevel"/>
    <w:tmpl w:val="22103D4E"/>
    <w:lvl w:ilvl="0" w:tplc="3A2AA7D8">
      <w:numFmt w:val="bullet"/>
      <w:lvlText w:val="-"/>
      <w:lvlJc w:val="left"/>
      <w:pPr>
        <w:ind w:left="720" w:hanging="360"/>
      </w:pPr>
      <w:rPr>
        <w:rFonts w:ascii="Times New Roman" w:eastAsia="Times New Roman" w:hAnsi="Times New Roman" w:cs="Times New Roman" w:hint="default"/>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31" w15:restartNumberingAfterBreak="0">
    <w:nsid w:val="26CF043E"/>
    <w:multiLevelType w:val="multilevel"/>
    <w:tmpl w:val="12C8F5F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28162139"/>
    <w:multiLevelType w:val="multilevel"/>
    <w:tmpl w:val="DB8ADA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288D6440"/>
    <w:multiLevelType w:val="hybridMultilevel"/>
    <w:tmpl w:val="58DA1180"/>
    <w:lvl w:ilvl="0" w:tplc="AF303E9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29D20544"/>
    <w:multiLevelType w:val="hybridMultilevel"/>
    <w:tmpl w:val="B8AAC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BE47B55"/>
    <w:multiLevelType w:val="hybridMultilevel"/>
    <w:tmpl w:val="7B88766C"/>
    <w:lvl w:ilvl="0" w:tplc="03D8F67E">
      <w:start w:val="1"/>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37" w15:restartNumberingAfterBreak="0">
    <w:nsid w:val="2E5F2D42"/>
    <w:multiLevelType w:val="multilevel"/>
    <w:tmpl w:val="26C49A3C"/>
    <w:lvl w:ilvl="0">
      <w:start w:val="2"/>
      <w:numFmt w:val="decimal"/>
      <w:lvlText w:val="%1."/>
      <w:lvlJc w:val="left"/>
      <w:pPr>
        <w:ind w:left="720" w:hanging="360"/>
      </w:pPr>
      <w:rPr>
        <w:rFonts w:hint="default"/>
      </w:rPr>
    </w:lvl>
    <w:lvl w:ilvl="1">
      <w:start w:val="1"/>
      <w:numFmt w:val="decimal"/>
      <w:isLgl/>
      <w:lvlText w:val="%1.%2."/>
      <w:lvlJc w:val="left"/>
      <w:pPr>
        <w:ind w:left="1665" w:hanging="1305"/>
      </w:pPr>
      <w:rPr>
        <w:rFonts w:hint="default"/>
      </w:rPr>
    </w:lvl>
    <w:lvl w:ilvl="2">
      <w:start w:val="3"/>
      <w:numFmt w:val="decimal"/>
      <w:isLgl/>
      <w:lvlText w:val="%1.%2.%3."/>
      <w:lvlJc w:val="left"/>
      <w:pPr>
        <w:ind w:left="1665" w:hanging="1305"/>
      </w:pPr>
      <w:rPr>
        <w:rFonts w:hint="default"/>
      </w:rPr>
    </w:lvl>
    <w:lvl w:ilvl="3">
      <w:start w:val="1"/>
      <w:numFmt w:val="decimal"/>
      <w:isLgl/>
      <w:lvlText w:val="%1.%2.%3.%4."/>
      <w:lvlJc w:val="left"/>
      <w:pPr>
        <w:ind w:left="1665" w:hanging="1305"/>
      </w:pPr>
      <w:rPr>
        <w:rFonts w:hint="default"/>
      </w:rPr>
    </w:lvl>
    <w:lvl w:ilvl="4">
      <w:start w:val="1"/>
      <w:numFmt w:val="decimal"/>
      <w:isLgl/>
      <w:lvlText w:val="%1.%2.%3.%4.%5."/>
      <w:lvlJc w:val="left"/>
      <w:pPr>
        <w:ind w:left="1665" w:hanging="1305"/>
      </w:pPr>
      <w:rPr>
        <w:rFonts w:hint="default"/>
      </w:rPr>
    </w:lvl>
    <w:lvl w:ilvl="5">
      <w:start w:val="1"/>
      <w:numFmt w:val="decimal"/>
      <w:isLgl/>
      <w:lvlText w:val="%1.%2.%3.%4.%5.%6."/>
      <w:lvlJc w:val="left"/>
      <w:pPr>
        <w:ind w:left="1665" w:hanging="1305"/>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318B541D"/>
    <w:multiLevelType w:val="multilevel"/>
    <w:tmpl w:val="EAE61C1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32342B61"/>
    <w:multiLevelType w:val="multilevel"/>
    <w:tmpl w:val="09FE97E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38472A01"/>
    <w:multiLevelType w:val="multilevel"/>
    <w:tmpl w:val="09FE97E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42" w15:restartNumberingAfterBreak="0">
    <w:nsid w:val="3D1165F6"/>
    <w:multiLevelType w:val="multilevel"/>
    <w:tmpl w:val="09FE97E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3FD8001E"/>
    <w:multiLevelType w:val="hybridMultilevel"/>
    <w:tmpl w:val="79DC7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43CD3FF2"/>
    <w:multiLevelType w:val="hybridMultilevel"/>
    <w:tmpl w:val="BB820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42E6B72"/>
    <w:multiLevelType w:val="hybridMultilevel"/>
    <w:tmpl w:val="9B6E3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47D62A49"/>
    <w:multiLevelType w:val="multilevel"/>
    <w:tmpl w:val="12C8F5F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4AF25C9D"/>
    <w:multiLevelType w:val="hybridMultilevel"/>
    <w:tmpl w:val="922AC406"/>
    <w:lvl w:ilvl="0" w:tplc="3A2AA7D8">
      <w:numFmt w:val="bullet"/>
      <w:lvlText w:val="-"/>
      <w:lvlJc w:val="left"/>
      <w:pPr>
        <w:ind w:left="720" w:hanging="360"/>
      </w:pPr>
      <w:rPr>
        <w:rFonts w:ascii="Times New Roman" w:eastAsia="Times New Roman" w:hAnsi="Times New Roman" w:cs="Times New Roman" w:hint="default"/>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DFB569E"/>
    <w:multiLevelType w:val="hybridMultilevel"/>
    <w:tmpl w:val="4D8EA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0133055"/>
    <w:multiLevelType w:val="hybridMultilevel"/>
    <w:tmpl w:val="576ADE12"/>
    <w:lvl w:ilvl="0" w:tplc="F364D47A">
      <w:start w:val="1"/>
      <w:numFmt w:val="decimal"/>
      <w:lvlText w:val="%1."/>
      <w:lvlJc w:val="left"/>
      <w:pPr>
        <w:ind w:left="99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0981D5E"/>
    <w:multiLevelType w:val="hybridMultilevel"/>
    <w:tmpl w:val="A3544606"/>
    <w:lvl w:ilvl="0" w:tplc="C0C0224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0C963B9"/>
    <w:multiLevelType w:val="multilevel"/>
    <w:tmpl w:val="F354868A"/>
    <w:lvl w:ilvl="0">
      <w:start w:val="1"/>
      <w:numFmt w:val="decimal"/>
      <w:lvlText w:val="%1"/>
      <w:lvlJc w:val="left"/>
      <w:pPr>
        <w:ind w:left="107" w:hanging="544"/>
      </w:pPr>
      <w:rPr>
        <w:rFonts w:hint="default"/>
        <w:lang w:val="en-US" w:eastAsia="en-US" w:bidi="en-US"/>
      </w:rPr>
    </w:lvl>
    <w:lvl w:ilvl="1">
      <w:start w:val="3"/>
      <w:numFmt w:val="decimal"/>
      <w:lvlText w:val="%1.%2"/>
      <w:lvlJc w:val="left"/>
      <w:pPr>
        <w:ind w:left="107" w:hanging="544"/>
      </w:pPr>
      <w:rPr>
        <w:rFonts w:hint="default"/>
        <w:lang w:val="en-US" w:eastAsia="en-US" w:bidi="en-US"/>
      </w:rPr>
    </w:lvl>
    <w:lvl w:ilvl="2">
      <w:start w:val="1"/>
      <w:numFmt w:val="decimal"/>
      <w:lvlText w:val="%1.%2.%3."/>
      <w:lvlJc w:val="left"/>
      <w:pPr>
        <w:ind w:left="107" w:hanging="544"/>
      </w:pPr>
      <w:rPr>
        <w:rFonts w:ascii="Times New Roman" w:eastAsia="Times New Roman" w:hAnsi="Times New Roman" w:cs="Times New Roman" w:hint="default"/>
        <w:b/>
        <w:bCs/>
        <w:spacing w:val="0"/>
        <w:w w:val="99"/>
        <w:sz w:val="20"/>
        <w:szCs w:val="20"/>
        <w:lang w:val="en-US" w:eastAsia="en-US" w:bidi="en-US"/>
      </w:rPr>
    </w:lvl>
    <w:lvl w:ilvl="3">
      <w:numFmt w:val="bullet"/>
      <w:lvlText w:val=""/>
      <w:lvlJc w:val="left"/>
      <w:pPr>
        <w:ind w:left="828" w:hanging="361"/>
      </w:pPr>
      <w:rPr>
        <w:rFonts w:ascii="Symbol" w:eastAsia="Symbol" w:hAnsi="Symbol" w:cs="Symbol" w:hint="default"/>
        <w:w w:val="99"/>
        <w:sz w:val="20"/>
        <w:szCs w:val="20"/>
        <w:lang w:val="en-US" w:eastAsia="en-US" w:bidi="en-US"/>
      </w:rPr>
    </w:lvl>
    <w:lvl w:ilvl="4">
      <w:numFmt w:val="bullet"/>
      <w:lvlText w:val="•"/>
      <w:lvlJc w:val="left"/>
      <w:pPr>
        <w:ind w:left="2753" w:hanging="361"/>
      </w:pPr>
      <w:rPr>
        <w:rFonts w:hint="default"/>
        <w:lang w:val="en-US" w:eastAsia="en-US" w:bidi="en-US"/>
      </w:rPr>
    </w:lvl>
    <w:lvl w:ilvl="5">
      <w:numFmt w:val="bullet"/>
      <w:lvlText w:val="•"/>
      <w:lvlJc w:val="left"/>
      <w:pPr>
        <w:ind w:left="3397" w:hanging="361"/>
      </w:pPr>
      <w:rPr>
        <w:rFonts w:hint="default"/>
        <w:lang w:val="en-US" w:eastAsia="en-US" w:bidi="en-US"/>
      </w:rPr>
    </w:lvl>
    <w:lvl w:ilvl="6">
      <w:numFmt w:val="bullet"/>
      <w:lvlText w:val="•"/>
      <w:lvlJc w:val="left"/>
      <w:pPr>
        <w:ind w:left="4042" w:hanging="361"/>
      </w:pPr>
      <w:rPr>
        <w:rFonts w:hint="default"/>
        <w:lang w:val="en-US" w:eastAsia="en-US" w:bidi="en-US"/>
      </w:rPr>
    </w:lvl>
    <w:lvl w:ilvl="7">
      <w:numFmt w:val="bullet"/>
      <w:lvlText w:val="•"/>
      <w:lvlJc w:val="left"/>
      <w:pPr>
        <w:ind w:left="4686" w:hanging="361"/>
      </w:pPr>
      <w:rPr>
        <w:rFonts w:hint="default"/>
        <w:lang w:val="en-US" w:eastAsia="en-US" w:bidi="en-US"/>
      </w:rPr>
    </w:lvl>
    <w:lvl w:ilvl="8">
      <w:numFmt w:val="bullet"/>
      <w:lvlText w:val="•"/>
      <w:lvlJc w:val="left"/>
      <w:pPr>
        <w:ind w:left="5331" w:hanging="361"/>
      </w:pPr>
      <w:rPr>
        <w:rFonts w:hint="default"/>
        <w:lang w:val="en-US" w:eastAsia="en-US" w:bidi="en-US"/>
      </w:rPr>
    </w:lvl>
  </w:abstractNum>
  <w:abstractNum w:abstractNumId="56" w15:restartNumberingAfterBreak="0">
    <w:nsid w:val="541312DC"/>
    <w:multiLevelType w:val="multilevel"/>
    <w:tmpl w:val="4BEC31E8"/>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58" w15:restartNumberingAfterBreak="0">
    <w:nsid w:val="54D0024F"/>
    <w:multiLevelType w:val="hybridMultilevel"/>
    <w:tmpl w:val="BF14DE10"/>
    <w:lvl w:ilvl="0" w:tplc="38C08C94">
      <w:start w:val="1"/>
      <w:numFmt w:val="decimal"/>
      <w:lvlText w:val="%1."/>
      <w:lvlJc w:val="left"/>
      <w:pPr>
        <w:ind w:left="430" w:hanging="360"/>
      </w:pPr>
      <w:rPr>
        <w:rFonts w:ascii="Times New Roman" w:eastAsia="Times New Roman" w:hAnsi="Times New Roman" w:cs="Times New Roman" w:hint="default"/>
        <w:spacing w:val="0"/>
        <w:w w:val="99"/>
        <w:sz w:val="20"/>
        <w:szCs w:val="20"/>
        <w:lang w:val="en-US" w:eastAsia="en-US" w:bidi="en-US"/>
      </w:rPr>
    </w:lvl>
    <w:lvl w:ilvl="1" w:tplc="723E3976">
      <w:numFmt w:val="bullet"/>
      <w:lvlText w:val="•"/>
      <w:lvlJc w:val="left"/>
      <w:pPr>
        <w:ind w:left="806" w:hanging="360"/>
      </w:pPr>
      <w:rPr>
        <w:rFonts w:hint="default"/>
        <w:lang w:val="en-US" w:eastAsia="en-US" w:bidi="en-US"/>
      </w:rPr>
    </w:lvl>
    <w:lvl w:ilvl="2" w:tplc="ACE2D6AA">
      <w:numFmt w:val="bullet"/>
      <w:lvlText w:val="•"/>
      <w:lvlJc w:val="left"/>
      <w:pPr>
        <w:ind w:left="1172" w:hanging="360"/>
      </w:pPr>
      <w:rPr>
        <w:rFonts w:hint="default"/>
        <w:lang w:val="en-US" w:eastAsia="en-US" w:bidi="en-US"/>
      </w:rPr>
    </w:lvl>
    <w:lvl w:ilvl="3" w:tplc="F57E7D5C">
      <w:numFmt w:val="bullet"/>
      <w:lvlText w:val="•"/>
      <w:lvlJc w:val="left"/>
      <w:pPr>
        <w:ind w:left="1538" w:hanging="360"/>
      </w:pPr>
      <w:rPr>
        <w:rFonts w:hint="default"/>
        <w:lang w:val="en-US" w:eastAsia="en-US" w:bidi="en-US"/>
      </w:rPr>
    </w:lvl>
    <w:lvl w:ilvl="4" w:tplc="D98A1E6C">
      <w:numFmt w:val="bullet"/>
      <w:lvlText w:val="•"/>
      <w:lvlJc w:val="left"/>
      <w:pPr>
        <w:ind w:left="1904" w:hanging="360"/>
      </w:pPr>
      <w:rPr>
        <w:rFonts w:hint="default"/>
        <w:lang w:val="en-US" w:eastAsia="en-US" w:bidi="en-US"/>
      </w:rPr>
    </w:lvl>
    <w:lvl w:ilvl="5" w:tplc="7878FA28">
      <w:numFmt w:val="bullet"/>
      <w:lvlText w:val="•"/>
      <w:lvlJc w:val="left"/>
      <w:pPr>
        <w:ind w:left="2270" w:hanging="360"/>
      </w:pPr>
      <w:rPr>
        <w:rFonts w:hint="default"/>
        <w:lang w:val="en-US" w:eastAsia="en-US" w:bidi="en-US"/>
      </w:rPr>
    </w:lvl>
    <w:lvl w:ilvl="6" w:tplc="75B081B8">
      <w:numFmt w:val="bullet"/>
      <w:lvlText w:val="•"/>
      <w:lvlJc w:val="left"/>
      <w:pPr>
        <w:ind w:left="2636" w:hanging="360"/>
      </w:pPr>
      <w:rPr>
        <w:rFonts w:hint="default"/>
        <w:lang w:val="en-US" w:eastAsia="en-US" w:bidi="en-US"/>
      </w:rPr>
    </w:lvl>
    <w:lvl w:ilvl="7" w:tplc="EE0AB3E6">
      <w:numFmt w:val="bullet"/>
      <w:lvlText w:val="•"/>
      <w:lvlJc w:val="left"/>
      <w:pPr>
        <w:ind w:left="3002" w:hanging="360"/>
      </w:pPr>
      <w:rPr>
        <w:rFonts w:hint="default"/>
        <w:lang w:val="en-US" w:eastAsia="en-US" w:bidi="en-US"/>
      </w:rPr>
    </w:lvl>
    <w:lvl w:ilvl="8" w:tplc="FCC250C2">
      <w:numFmt w:val="bullet"/>
      <w:lvlText w:val="•"/>
      <w:lvlJc w:val="left"/>
      <w:pPr>
        <w:ind w:left="3368" w:hanging="360"/>
      </w:pPr>
      <w:rPr>
        <w:rFonts w:hint="default"/>
        <w:lang w:val="en-US" w:eastAsia="en-US" w:bidi="en-US"/>
      </w:rPr>
    </w:lvl>
  </w:abstractNum>
  <w:abstractNum w:abstractNumId="59" w15:restartNumberingAfterBreak="0">
    <w:nsid w:val="57BD3EE5"/>
    <w:multiLevelType w:val="hybridMultilevel"/>
    <w:tmpl w:val="55F04082"/>
    <w:lvl w:ilvl="0" w:tplc="1DC2FB08">
      <w:numFmt w:val="bullet"/>
      <w:lvlText w:val=""/>
      <w:lvlJc w:val="left"/>
      <w:pPr>
        <w:ind w:left="828" w:hanging="360"/>
      </w:pPr>
      <w:rPr>
        <w:rFonts w:ascii="Symbol" w:eastAsia="Symbol" w:hAnsi="Symbol" w:cs="Symbol" w:hint="default"/>
        <w:w w:val="99"/>
        <w:sz w:val="20"/>
        <w:szCs w:val="20"/>
        <w:lang w:val="en-US" w:eastAsia="en-US" w:bidi="en-US"/>
      </w:rPr>
    </w:lvl>
    <w:lvl w:ilvl="1" w:tplc="1A08227C">
      <w:numFmt w:val="bullet"/>
      <w:lvlText w:val="•"/>
      <w:lvlJc w:val="left"/>
      <w:pPr>
        <w:ind w:left="1119" w:hanging="360"/>
      </w:pPr>
      <w:rPr>
        <w:rFonts w:hint="default"/>
        <w:lang w:val="en-US" w:eastAsia="en-US" w:bidi="en-US"/>
      </w:rPr>
    </w:lvl>
    <w:lvl w:ilvl="2" w:tplc="5FD870A8">
      <w:numFmt w:val="bullet"/>
      <w:lvlText w:val="•"/>
      <w:lvlJc w:val="left"/>
      <w:pPr>
        <w:ind w:left="1418" w:hanging="360"/>
      </w:pPr>
      <w:rPr>
        <w:rFonts w:hint="default"/>
        <w:lang w:val="en-US" w:eastAsia="en-US" w:bidi="en-US"/>
      </w:rPr>
    </w:lvl>
    <w:lvl w:ilvl="3" w:tplc="52E2FD34">
      <w:numFmt w:val="bullet"/>
      <w:lvlText w:val="•"/>
      <w:lvlJc w:val="left"/>
      <w:pPr>
        <w:ind w:left="1717" w:hanging="360"/>
      </w:pPr>
      <w:rPr>
        <w:rFonts w:hint="default"/>
        <w:lang w:val="en-US" w:eastAsia="en-US" w:bidi="en-US"/>
      </w:rPr>
    </w:lvl>
    <w:lvl w:ilvl="4" w:tplc="43A687FE">
      <w:numFmt w:val="bullet"/>
      <w:lvlText w:val="•"/>
      <w:lvlJc w:val="left"/>
      <w:pPr>
        <w:ind w:left="2017" w:hanging="360"/>
      </w:pPr>
      <w:rPr>
        <w:rFonts w:hint="default"/>
        <w:lang w:val="en-US" w:eastAsia="en-US" w:bidi="en-US"/>
      </w:rPr>
    </w:lvl>
    <w:lvl w:ilvl="5" w:tplc="80CA46FC">
      <w:numFmt w:val="bullet"/>
      <w:lvlText w:val="•"/>
      <w:lvlJc w:val="left"/>
      <w:pPr>
        <w:ind w:left="2316" w:hanging="360"/>
      </w:pPr>
      <w:rPr>
        <w:rFonts w:hint="default"/>
        <w:lang w:val="en-US" w:eastAsia="en-US" w:bidi="en-US"/>
      </w:rPr>
    </w:lvl>
    <w:lvl w:ilvl="6" w:tplc="8BFE3A7A">
      <w:numFmt w:val="bullet"/>
      <w:lvlText w:val="•"/>
      <w:lvlJc w:val="left"/>
      <w:pPr>
        <w:ind w:left="2615" w:hanging="360"/>
      </w:pPr>
      <w:rPr>
        <w:rFonts w:hint="default"/>
        <w:lang w:val="en-US" w:eastAsia="en-US" w:bidi="en-US"/>
      </w:rPr>
    </w:lvl>
    <w:lvl w:ilvl="7" w:tplc="DEECA578">
      <w:numFmt w:val="bullet"/>
      <w:lvlText w:val="•"/>
      <w:lvlJc w:val="left"/>
      <w:pPr>
        <w:ind w:left="2915" w:hanging="360"/>
      </w:pPr>
      <w:rPr>
        <w:rFonts w:hint="default"/>
        <w:lang w:val="en-US" w:eastAsia="en-US" w:bidi="en-US"/>
      </w:rPr>
    </w:lvl>
    <w:lvl w:ilvl="8" w:tplc="96F6EE4E">
      <w:numFmt w:val="bullet"/>
      <w:lvlText w:val="•"/>
      <w:lvlJc w:val="left"/>
      <w:pPr>
        <w:ind w:left="3214" w:hanging="360"/>
      </w:pPr>
      <w:rPr>
        <w:rFonts w:hint="default"/>
        <w:lang w:val="en-US" w:eastAsia="en-US" w:bidi="en-US"/>
      </w:rPr>
    </w:lvl>
  </w:abstractNum>
  <w:abstractNum w:abstractNumId="60" w15:restartNumberingAfterBreak="0">
    <w:nsid w:val="58DE14DA"/>
    <w:multiLevelType w:val="multilevel"/>
    <w:tmpl w:val="09FE97E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1" w15:restartNumberingAfterBreak="0">
    <w:nsid w:val="5ACA4245"/>
    <w:multiLevelType w:val="hybridMultilevel"/>
    <w:tmpl w:val="25A80A6A"/>
    <w:lvl w:ilvl="0" w:tplc="34C6E532">
      <w:start w:val="1"/>
      <w:numFmt w:val="bullet"/>
      <w:lvlText w:val="-"/>
      <w:lvlJc w:val="left"/>
      <w:pPr>
        <w:ind w:left="720" w:hanging="360"/>
      </w:pPr>
      <w:rPr>
        <w:rFonts w:ascii="Times New Roman" w:eastAsia="Times New Roman" w:hAnsi="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2" w15:restartNumberingAfterBreak="0">
    <w:nsid w:val="62CF6475"/>
    <w:multiLevelType w:val="hybridMultilevel"/>
    <w:tmpl w:val="385694B8"/>
    <w:lvl w:ilvl="0" w:tplc="3A2AA7D8">
      <w:numFmt w:val="bullet"/>
      <w:lvlText w:val="-"/>
      <w:lvlJc w:val="left"/>
      <w:pPr>
        <w:ind w:left="720" w:hanging="360"/>
      </w:pPr>
      <w:rPr>
        <w:rFonts w:ascii="Times New Roman" w:eastAsia="Times New Roman" w:hAnsi="Times New Roman" w:cs="Times New Roman" w:hint="default"/>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3882FDE"/>
    <w:multiLevelType w:val="multilevel"/>
    <w:tmpl w:val="09FE97E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4"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65"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66"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67" w15:restartNumberingAfterBreak="0">
    <w:nsid w:val="6931444A"/>
    <w:multiLevelType w:val="hybridMultilevel"/>
    <w:tmpl w:val="37E23FF0"/>
    <w:lvl w:ilvl="0" w:tplc="03D8F67E">
      <w:start w:val="1"/>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A04575D"/>
    <w:multiLevelType w:val="hybridMultilevel"/>
    <w:tmpl w:val="8126FB8A"/>
    <w:lvl w:ilvl="0" w:tplc="3A2AA7D8">
      <w:numFmt w:val="bullet"/>
      <w:lvlText w:val="-"/>
      <w:lvlJc w:val="left"/>
      <w:pPr>
        <w:ind w:left="720" w:hanging="360"/>
      </w:pPr>
      <w:rPr>
        <w:rFonts w:ascii="Times New Roman" w:eastAsia="Times New Roman" w:hAnsi="Times New Roman" w:cs="Times New Roman" w:hint="default"/>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A30114E"/>
    <w:multiLevelType w:val="hybridMultilevel"/>
    <w:tmpl w:val="59102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C75236E"/>
    <w:multiLevelType w:val="hybridMultilevel"/>
    <w:tmpl w:val="EA1E3002"/>
    <w:lvl w:ilvl="0" w:tplc="2F9007C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72" w15:restartNumberingAfterBreak="0">
    <w:nsid w:val="6F3D3B12"/>
    <w:multiLevelType w:val="hybridMultilevel"/>
    <w:tmpl w:val="D3503DE0"/>
    <w:lvl w:ilvl="0" w:tplc="41EECC5E">
      <w:start w:val="1"/>
      <w:numFmt w:val="decimal"/>
      <w:lvlText w:val="%1."/>
      <w:lvlJc w:val="left"/>
      <w:pPr>
        <w:ind w:left="430" w:hanging="360"/>
      </w:pPr>
      <w:rPr>
        <w:rFonts w:ascii="Times New Roman" w:eastAsia="Times New Roman" w:hAnsi="Times New Roman" w:cs="Times New Roman" w:hint="default"/>
        <w:spacing w:val="0"/>
        <w:w w:val="99"/>
        <w:sz w:val="20"/>
        <w:szCs w:val="20"/>
        <w:lang w:val="en-US" w:eastAsia="en-US" w:bidi="en-US"/>
      </w:rPr>
    </w:lvl>
    <w:lvl w:ilvl="1" w:tplc="AA725154">
      <w:numFmt w:val="bullet"/>
      <w:lvlText w:val="•"/>
      <w:lvlJc w:val="left"/>
      <w:pPr>
        <w:ind w:left="806" w:hanging="360"/>
      </w:pPr>
      <w:rPr>
        <w:rFonts w:hint="default"/>
        <w:lang w:val="en-US" w:eastAsia="en-US" w:bidi="en-US"/>
      </w:rPr>
    </w:lvl>
    <w:lvl w:ilvl="2" w:tplc="718A5812">
      <w:numFmt w:val="bullet"/>
      <w:lvlText w:val="•"/>
      <w:lvlJc w:val="left"/>
      <w:pPr>
        <w:ind w:left="1172" w:hanging="360"/>
      </w:pPr>
      <w:rPr>
        <w:rFonts w:hint="default"/>
        <w:lang w:val="en-US" w:eastAsia="en-US" w:bidi="en-US"/>
      </w:rPr>
    </w:lvl>
    <w:lvl w:ilvl="3" w:tplc="FD68068A">
      <w:numFmt w:val="bullet"/>
      <w:lvlText w:val="•"/>
      <w:lvlJc w:val="left"/>
      <w:pPr>
        <w:ind w:left="1538" w:hanging="360"/>
      </w:pPr>
      <w:rPr>
        <w:rFonts w:hint="default"/>
        <w:lang w:val="en-US" w:eastAsia="en-US" w:bidi="en-US"/>
      </w:rPr>
    </w:lvl>
    <w:lvl w:ilvl="4" w:tplc="1E9A4B72">
      <w:numFmt w:val="bullet"/>
      <w:lvlText w:val="•"/>
      <w:lvlJc w:val="left"/>
      <w:pPr>
        <w:ind w:left="1904" w:hanging="360"/>
      </w:pPr>
      <w:rPr>
        <w:rFonts w:hint="default"/>
        <w:lang w:val="en-US" w:eastAsia="en-US" w:bidi="en-US"/>
      </w:rPr>
    </w:lvl>
    <w:lvl w:ilvl="5" w:tplc="C3BC8430">
      <w:numFmt w:val="bullet"/>
      <w:lvlText w:val="•"/>
      <w:lvlJc w:val="left"/>
      <w:pPr>
        <w:ind w:left="2270" w:hanging="360"/>
      </w:pPr>
      <w:rPr>
        <w:rFonts w:hint="default"/>
        <w:lang w:val="en-US" w:eastAsia="en-US" w:bidi="en-US"/>
      </w:rPr>
    </w:lvl>
    <w:lvl w:ilvl="6" w:tplc="B120AD6A">
      <w:numFmt w:val="bullet"/>
      <w:lvlText w:val="•"/>
      <w:lvlJc w:val="left"/>
      <w:pPr>
        <w:ind w:left="2636" w:hanging="360"/>
      </w:pPr>
      <w:rPr>
        <w:rFonts w:hint="default"/>
        <w:lang w:val="en-US" w:eastAsia="en-US" w:bidi="en-US"/>
      </w:rPr>
    </w:lvl>
    <w:lvl w:ilvl="7" w:tplc="5792D8F2">
      <w:numFmt w:val="bullet"/>
      <w:lvlText w:val="•"/>
      <w:lvlJc w:val="left"/>
      <w:pPr>
        <w:ind w:left="3002" w:hanging="360"/>
      </w:pPr>
      <w:rPr>
        <w:rFonts w:hint="default"/>
        <w:lang w:val="en-US" w:eastAsia="en-US" w:bidi="en-US"/>
      </w:rPr>
    </w:lvl>
    <w:lvl w:ilvl="8" w:tplc="7098E698">
      <w:numFmt w:val="bullet"/>
      <w:lvlText w:val="•"/>
      <w:lvlJc w:val="left"/>
      <w:pPr>
        <w:ind w:left="3368" w:hanging="360"/>
      </w:pPr>
      <w:rPr>
        <w:rFonts w:hint="default"/>
        <w:lang w:val="en-US" w:eastAsia="en-US" w:bidi="en-US"/>
      </w:rPr>
    </w:lvl>
  </w:abstractNum>
  <w:abstractNum w:abstractNumId="73" w15:restartNumberingAfterBreak="0">
    <w:nsid w:val="6F666837"/>
    <w:multiLevelType w:val="hybridMultilevel"/>
    <w:tmpl w:val="342CF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FBD755D"/>
    <w:multiLevelType w:val="hybridMultilevel"/>
    <w:tmpl w:val="8E840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0803A4E"/>
    <w:multiLevelType w:val="hybridMultilevel"/>
    <w:tmpl w:val="9C96B93A"/>
    <w:lvl w:ilvl="0" w:tplc="3A2AA7D8">
      <w:numFmt w:val="bullet"/>
      <w:lvlText w:val="-"/>
      <w:lvlJc w:val="left"/>
      <w:pPr>
        <w:ind w:left="720" w:hanging="360"/>
      </w:pPr>
      <w:rPr>
        <w:rFonts w:ascii="Times New Roman" w:eastAsia="Times New Roman" w:hAnsi="Times New Roman" w:cs="Times New Roman" w:hint="default"/>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1866715"/>
    <w:multiLevelType w:val="hybridMultilevel"/>
    <w:tmpl w:val="342CF13E"/>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2271D7B"/>
    <w:multiLevelType w:val="hybridMultilevel"/>
    <w:tmpl w:val="57DE32F0"/>
    <w:lvl w:ilvl="0" w:tplc="3A2AA7D8">
      <w:numFmt w:val="bullet"/>
      <w:lvlText w:val="-"/>
      <w:lvlJc w:val="left"/>
      <w:pPr>
        <w:ind w:left="720" w:hanging="360"/>
      </w:pPr>
      <w:rPr>
        <w:rFonts w:ascii="Times New Roman" w:eastAsia="Times New Roman" w:hAnsi="Times New Roman" w:cs="Times New Roman" w:hint="default"/>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2B25F68"/>
    <w:multiLevelType w:val="multilevel"/>
    <w:tmpl w:val="B410733E"/>
    <w:lvl w:ilvl="0">
      <w:start w:val="1"/>
      <w:numFmt w:val="decimal"/>
      <w:lvlText w:val="%1"/>
      <w:lvlJc w:val="left"/>
      <w:pPr>
        <w:ind w:left="107" w:hanging="530"/>
      </w:pPr>
      <w:rPr>
        <w:rFonts w:hint="default"/>
        <w:lang w:val="en-US" w:eastAsia="en-US" w:bidi="en-US"/>
      </w:rPr>
    </w:lvl>
    <w:lvl w:ilvl="1">
      <w:start w:val="2"/>
      <w:numFmt w:val="decimal"/>
      <w:lvlText w:val="%1.%2"/>
      <w:lvlJc w:val="left"/>
      <w:pPr>
        <w:ind w:left="107" w:hanging="530"/>
      </w:pPr>
      <w:rPr>
        <w:rFonts w:hint="default"/>
        <w:lang w:val="en-US" w:eastAsia="en-US" w:bidi="en-US"/>
      </w:rPr>
    </w:lvl>
    <w:lvl w:ilvl="2">
      <w:start w:val="2"/>
      <w:numFmt w:val="decimal"/>
      <w:lvlText w:val="%1.%2.%3."/>
      <w:lvlJc w:val="left"/>
      <w:pPr>
        <w:ind w:left="107" w:hanging="530"/>
      </w:pPr>
      <w:rPr>
        <w:rFonts w:ascii="Times New Roman" w:eastAsia="Times New Roman" w:hAnsi="Times New Roman" w:cs="Times New Roman" w:hint="default"/>
        <w:b w:val="0"/>
        <w:bCs/>
        <w:spacing w:val="0"/>
        <w:w w:val="99"/>
        <w:sz w:val="20"/>
        <w:szCs w:val="20"/>
        <w:lang w:val="en-US" w:eastAsia="en-US" w:bidi="en-US"/>
      </w:rPr>
    </w:lvl>
    <w:lvl w:ilvl="3">
      <w:numFmt w:val="bullet"/>
      <w:lvlText w:val=""/>
      <w:lvlJc w:val="left"/>
      <w:pPr>
        <w:ind w:left="828" w:hanging="361"/>
      </w:pPr>
      <w:rPr>
        <w:rFonts w:ascii="Symbol" w:eastAsia="Symbol" w:hAnsi="Symbol" w:cs="Symbol" w:hint="default"/>
        <w:w w:val="99"/>
        <w:sz w:val="20"/>
        <w:szCs w:val="20"/>
        <w:lang w:val="en-US" w:eastAsia="en-US" w:bidi="en-US"/>
      </w:rPr>
    </w:lvl>
    <w:lvl w:ilvl="4">
      <w:numFmt w:val="bullet"/>
      <w:lvlText w:val="•"/>
      <w:lvlJc w:val="left"/>
      <w:pPr>
        <w:ind w:left="2754" w:hanging="361"/>
      </w:pPr>
      <w:rPr>
        <w:rFonts w:hint="default"/>
        <w:lang w:val="en-US" w:eastAsia="en-US" w:bidi="en-US"/>
      </w:rPr>
    </w:lvl>
    <w:lvl w:ilvl="5">
      <w:numFmt w:val="bullet"/>
      <w:lvlText w:val="•"/>
      <w:lvlJc w:val="left"/>
      <w:pPr>
        <w:ind w:left="3398" w:hanging="361"/>
      </w:pPr>
      <w:rPr>
        <w:rFonts w:hint="default"/>
        <w:lang w:val="en-US" w:eastAsia="en-US" w:bidi="en-US"/>
      </w:rPr>
    </w:lvl>
    <w:lvl w:ilvl="6">
      <w:numFmt w:val="bullet"/>
      <w:lvlText w:val="•"/>
      <w:lvlJc w:val="left"/>
      <w:pPr>
        <w:ind w:left="4043" w:hanging="361"/>
      </w:pPr>
      <w:rPr>
        <w:rFonts w:hint="default"/>
        <w:lang w:val="en-US" w:eastAsia="en-US" w:bidi="en-US"/>
      </w:rPr>
    </w:lvl>
    <w:lvl w:ilvl="7">
      <w:numFmt w:val="bullet"/>
      <w:lvlText w:val="•"/>
      <w:lvlJc w:val="left"/>
      <w:pPr>
        <w:ind w:left="4688" w:hanging="361"/>
      </w:pPr>
      <w:rPr>
        <w:rFonts w:hint="default"/>
        <w:lang w:val="en-US" w:eastAsia="en-US" w:bidi="en-US"/>
      </w:rPr>
    </w:lvl>
    <w:lvl w:ilvl="8">
      <w:numFmt w:val="bullet"/>
      <w:lvlText w:val="•"/>
      <w:lvlJc w:val="left"/>
      <w:pPr>
        <w:ind w:left="5332" w:hanging="361"/>
      </w:pPr>
      <w:rPr>
        <w:rFonts w:hint="default"/>
        <w:lang w:val="en-US" w:eastAsia="en-US" w:bidi="en-US"/>
      </w:rPr>
    </w:lvl>
  </w:abstractNum>
  <w:abstractNum w:abstractNumId="79" w15:restartNumberingAfterBreak="0">
    <w:nsid w:val="742037EA"/>
    <w:multiLevelType w:val="hybridMultilevel"/>
    <w:tmpl w:val="8640E2CE"/>
    <w:lvl w:ilvl="0" w:tplc="8F8A0BC4">
      <w:start w:val="2"/>
      <w:numFmt w:val="decimal"/>
      <w:lvlText w:val="%1."/>
      <w:lvlJc w:val="left"/>
      <w:pPr>
        <w:ind w:left="430" w:hanging="360"/>
      </w:pPr>
      <w:rPr>
        <w:rFonts w:ascii="Times New Roman" w:eastAsia="Times New Roman" w:hAnsi="Times New Roman" w:cs="Times New Roman" w:hint="default"/>
        <w:spacing w:val="0"/>
        <w:w w:val="99"/>
        <w:sz w:val="20"/>
        <w:szCs w:val="20"/>
        <w:lang w:val="en-US" w:eastAsia="en-US" w:bidi="en-US"/>
      </w:rPr>
    </w:lvl>
    <w:lvl w:ilvl="1" w:tplc="BA9A5B4C">
      <w:numFmt w:val="bullet"/>
      <w:lvlText w:val="•"/>
      <w:lvlJc w:val="left"/>
      <w:pPr>
        <w:ind w:left="806" w:hanging="360"/>
      </w:pPr>
      <w:rPr>
        <w:rFonts w:hint="default"/>
        <w:lang w:val="en-US" w:eastAsia="en-US" w:bidi="en-US"/>
      </w:rPr>
    </w:lvl>
    <w:lvl w:ilvl="2" w:tplc="F8F8C868">
      <w:numFmt w:val="bullet"/>
      <w:lvlText w:val="•"/>
      <w:lvlJc w:val="left"/>
      <w:pPr>
        <w:ind w:left="1172" w:hanging="360"/>
      </w:pPr>
      <w:rPr>
        <w:rFonts w:hint="default"/>
        <w:lang w:val="en-US" w:eastAsia="en-US" w:bidi="en-US"/>
      </w:rPr>
    </w:lvl>
    <w:lvl w:ilvl="3" w:tplc="E98649C0">
      <w:numFmt w:val="bullet"/>
      <w:lvlText w:val="•"/>
      <w:lvlJc w:val="left"/>
      <w:pPr>
        <w:ind w:left="1538" w:hanging="360"/>
      </w:pPr>
      <w:rPr>
        <w:rFonts w:hint="default"/>
        <w:lang w:val="en-US" w:eastAsia="en-US" w:bidi="en-US"/>
      </w:rPr>
    </w:lvl>
    <w:lvl w:ilvl="4" w:tplc="D18206D0">
      <w:numFmt w:val="bullet"/>
      <w:lvlText w:val="•"/>
      <w:lvlJc w:val="left"/>
      <w:pPr>
        <w:ind w:left="1904" w:hanging="360"/>
      </w:pPr>
      <w:rPr>
        <w:rFonts w:hint="default"/>
        <w:lang w:val="en-US" w:eastAsia="en-US" w:bidi="en-US"/>
      </w:rPr>
    </w:lvl>
    <w:lvl w:ilvl="5" w:tplc="96522DF8">
      <w:numFmt w:val="bullet"/>
      <w:lvlText w:val="•"/>
      <w:lvlJc w:val="left"/>
      <w:pPr>
        <w:ind w:left="2270" w:hanging="360"/>
      </w:pPr>
      <w:rPr>
        <w:rFonts w:hint="default"/>
        <w:lang w:val="en-US" w:eastAsia="en-US" w:bidi="en-US"/>
      </w:rPr>
    </w:lvl>
    <w:lvl w:ilvl="6" w:tplc="F1722130">
      <w:numFmt w:val="bullet"/>
      <w:lvlText w:val="•"/>
      <w:lvlJc w:val="left"/>
      <w:pPr>
        <w:ind w:left="2636" w:hanging="360"/>
      </w:pPr>
      <w:rPr>
        <w:rFonts w:hint="default"/>
        <w:lang w:val="en-US" w:eastAsia="en-US" w:bidi="en-US"/>
      </w:rPr>
    </w:lvl>
    <w:lvl w:ilvl="7" w:tplc="7C74F056">
      <w:numFmt w:val="bullet"/>
      <w:lvlText w:val="•"/>
      <w:lvlJc w:val="left"/>
      <w:pPr>
        <w:ind w:left="3002" w:hanging="360"/>
      </w:pPr>
      <w:rPr>
        <w:rFonts w:hint="default"/>
        <w:lang w:val="en-US" w:eastAsia="en-US" w:bidi="en-US"/>
      </w:rPr>
    </w:lvl>
    <w:lvl w:ilvl="8" w:tplc="C65665D4">
      <w:numFmt w:val="bullet"/>
      <w:lvlText w:val="•"/>
      <w:lvlJc w:val="left"/>
      <w:pPr>
        <w:ind w:left="3368" w:hanging="360"/>
      </w:pPr>
      <w:rPr>
        <w:rFonts w:hint="default"/>
        <w:lang w:val="en-US" w:eastAsia="en-US" w:bidi="en-US"/>
      </w:rPr>
    </w:lvl>
  </w:abstractNum>
  <w:abstractNum w:abstractNumId="80" w15:restartNumberingAfterBreak="0">
    <w:nsid w:val="77AD761F"/>
    <w:multiLevelType w:val="hybridMultilevel"/>
    <w:tmpl w:val="BA2E07DC"/>
    <w:lvl w:ilvl="0" w:tplc="E69A650E">
      <w:start w:val="1"/>
      <w:numFmt w:val="decimal"/>
      <w:lvlText w:val="%1."/>
      <w:lvlJc w:val="left"/>
      <w:pPr>
        <w:ind w:left="430" w:hanging="360"/>
      </w:pPr>
      <w:rPr>
        <w:rFonts w:ascii="Times New Roman" w:eastAsia="Times New Roman" w:hAnsi="Times New Roman" w:cs="Times New Roman" w:hint="default"/>
        <w:spacing w:val="0"/>
        <w:w w:val="99"/>
        <w:sz w:val="20"/>
        <w:szCs w:val="20"/>
        <w:lang w:val="en-US" w:eastAsia="en-US" w:bidi="en-US"/>
      </w:rPr>
    </w:lvl>
    <w:lvl w:ilvl="1" w:tplc="2EEA3C36">
      <w:numFmt w:val="bullet"/>
      <w:lvlText w:val="•"/>
      <w:lvlJc w:val="left"/>
      <w:pPr>
        <w:ind w:left="806" w:hanging="360"/>
      </w:pPr>
      <w:rPr>
        <w:rFonts w:hint="default"/>
        <w:lang w:val="en-US" w:eastAsia="en-US" w:bidi="en-US"/>
      </w:rPr>
    </w:lvl>
    <w:lvl w:ilvl="2" w:tplc="2E12F812">
      <w:numFmt w:val="bullet"/>
      <w:lvlText w:val="•"/>
      <w:lvlJc w:val="left"/>
      <w:pPr>
        <w:ind w:left="1172" w:hanging="360"/>
      </w:pPr>
      <w:rPr>
        <w:rFonts w:hint="default"/>
        <w:lang w:val="en-US" w:eastAsia="en-US" w:bidi="en-US"/>
      </w:rPr>
    </w:lvl>
    <w:lvl w:ilvl="3" w:tplc="6AC0E7E6">
      <w:numFmt w:val="bullet"/>
      <w:lvlText w:val="•"/>
      <w:lvlJc w:val="left"/>
      <w:pPr>
        <w:ind w:left="1538" w:hanging="360"/>
      </w:pPr>
      <w:rPr>
        <w:rFonts w:hint="default"/>
        <w:lang w:val="en-US" w:eastAsia="en-US" w:bidi="en-US"/>
      </w:rPr>
    </w:lvl>
    <w:lvl w:ilvl="4" w:tplc="0C6E3BF0">
      <w:numFmt w:val="bullet"/>
      <w:lvlText w:val="•"/>
      <w:lvlJc w:val="left"/>
      <w:pPr>
        <w:ind w:left="1904" w:hanging="360"/>
      </w:pPr>
      <w:rPr>
        <w:rFonts w:hint="default"/>
        <w:lang w:val="en-US" w:eastAsia="en-US" w:bidi="en-US"/>
      </w:rPr>
    </w:lvl>
    <w:lvl w:ilvl="5" w:tplc="E3BAD66A">
      <w:numFmt w:val="bullet"/>
      <w:lvlText w:val="•"/>
      <w:lvlJc w:val="left"/>
      <w:pPr>
        <w:ind w:left="2270" w:hanging="360"/>
      </w:pPr>
      <w:rPr>
        <w:rFonts w:hint="default"/>
        <w:lang w:val="en-US" w:eastAsia="en-US" w:bidi="en-US"/>
      </w:rPr>
    </w:lvl>
    <w:lvl w:ilvl="6" w:tplc="294A71EA">
      <w:numFmt w:val="bullet"/>
      <w:lvlText w:val="•"/>
      <w:lvlJc w:val="left"/>
      <w:pPr>
        <w:ind w:left="2636" w:hanging="360"/>
      </w:pPr>
      <w:rPr>
        <w:rFonts w:hint="default"/>
        <w:lang w:val="en-US" w:eastAsia="en-US" w:bidi="en-US"/>
      </w:rPr>
    </w:lvl>
    <w:lvl w:ilvl="7" w:tplc="B16E6DD4">
      <w:numFmt w:val="bullet"/>
      <w:lvlText w:val="•"/>
      <w:lvlJc w:val="left"/>
      <w:pPr>
        <w:ind w:left="3002" w:hanging="360"/>
      </w:pPr>
      <w:rPr>
        <w:rFonts w:hint="default"/>
        <w:lang w:val="en-US" w:eastAsia="en-US" w:bidi="en-US"/>
      </w:rPr>
    </w:lvl>
    <w:lvl w:ilvl="8" w:tplc="B91859B2">
      <w:numFmt w:val="bullet"/>
      <w:lvlText w:val="•"/>
      <w:lvlJc w:val="left"/>
      <w:pPr>
        <w:ind w:left="3368" w:hanging="360"/>
      </w:pPr>
      <w:rPr>
        <w:rFonts w:hint="default"/>
        <w:lang w:val="en-US" w:eastAsia="en-US" w:bidi="en-US"/>
      </w:rPr>
    </w:lvl>
  </w:abstractNum>
  <w:abstractNum w:abstractNumId="81" w15:restartNumberingAfterBreak="0">
    <w:nsid w:val="77D743FD"/>
    <w:multiLevelType w:val="hybridMultilevel"/>
    <w:tmpl w:val="2A685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9D5238D"/>
    <w:multiLevelType w:val="multilevel"/>
    <w:tmpl w:val="09FE97E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3" w15:restartNumberingAfterBreak="0">
    <w:nsid w:val="7CD310EB"/>
    <w:multiLevelType w:val="hybridMultilevel"/>
    <w:tmpl w:val="11568E10"/>
    <w:lvl w:ilvl="0" w:tplc="34C6E532">
      <w:start w:val="1"/>
      <w:numFmt w:val="bullet"/>
      <w:lvlText w:val="-"/>
      <w:lvlJc w:val="left"/>
      <w:pPr>
        <w:ind w:left="1440" w:hanging="360"/>
      </w:pPr>
      <w:rPr>
        <w:rFonts w:ascii="Times New Roman" w:eastAsia="Times New Roman" w:hAnsi="Times New Roman"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84" w15:restartNumberingAfterBreak="0">
    <w:nsid w:val="7DC250B5"/>
    <w:multiLevelType w:val="hybridMultilevel"/>
    <w:tmpl w:val="48F2CE68"/>
    <w:lvl w:ilvl="0" w:tplc="3A2AA7D8">
      <w:numFmt w:val="bullet"/>
      <w:lvlText w:val="-"/>
      <w:lvlJc w:val="left"/>
      <w:pPr>
        <w:ind w:left="720" w:hanging="360"/>
      </w:pPr>
      <w:rPr>
        <w:rFonts w:ascii="Times New Roman" w:eastAsia="Times New Roman" w:hAnsi="Times New Roman" w:cs="Times New Roman" w:hint="default"/>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0"/>
  </w:num>
  <w:num w:numId="2">
    <w:abstractNumId w:val="27"/>
  </w:num>
  <w:num w:numId="3">
    <w:abstractNumId w:val="24"/>
  </w:num>
  <w:num w:numId="4">
    <w:abstractNumId w:val="59"/>
  </w:num>
  <w:num w:numId="5">
    <w:abstractNumId w:val="79"/>
  </w:num>
  <w:num w:numId="6">
    <w:abstractNumId w:val="58"/>
  </w:num>
  <w:num w:numId="7">
    <w:abstractNumId w:val="14"/>
  </w:num>
  <w:num w:numId="8">
    <w:abstractNumId w:val="72"/>
  </w:num>
  <w:num w:numId="9">
    <w:abstractNumId w:val="55"/>
  </w:num>
  <w:num w:numId="10">
    <w:abstractNumId w:val="78"/>
  </w:num>
  <w:num w:numId="11">
    <w:abstractNumId w:val="13"/>
  </w:num>
  <w:num w:numId="12">
    <w:abstractNumId w:val="35"/>
  </w:num>
  <w:num w:numId="13">
    <w:abstractNumId w:val="67"/>
  </w:num>
  <w:num w:numId="14">
    <w:abstractNumId w:val="70"/>
  </w:num>
  <w:num w:numId="15">
    <w:abstractNumId w:val="51"/>
  </w:num>
  <w:num w:numId="16">
    <w:abstractNumId w:val="29"/>
  </w:num>
  <w:num w:numId="17">
    <w:abstractNumId w:val="77"/>
  </w:num>
  <w:num w:numId="18">
    <w:abstractNumId w:val="22"/>
  </w:num>
  <w:num w:numId="19">
    <w:abstractNumId w:val="75"/>
  </w:num>
  <w:num w:numId="20">
    <w:abstractNumId w:val="68"/>
  </w:num>
  <w:num w:numId="21">
    <w:abstractNumId w:val="62"/>
  </w:num>
  <w:num w:numId="22">
    <w:abstractNumId w:val="84"/>
  </w:num>
  <w:num w:numId="23">
    <w:abstractNumId w:val="9"/>
  </w:num>
  <w:num w:numId="24">
    <w:abstractNumId w:val="28"/>
  </w:num>
  <w:num w:numId="25">
    <w:abstractNumId w:val="43"/>
  </w:num>
  <w:num w:numId="26">
    <w:abstractNumId w:val="15"/>
  </w:num>
  <w:num w:numId="27">
    <w:abstractNumId w:val="52"/>
  </w:num>
  <w:num w:numId="28">
    <w:abstractNumId w:val="46"/>
  </w:num>
  <w:num w:numId="29">
    <w:abstractNumId w:val="74"/>
  </w:num>
  <w:num w:numId="30">
    <w:abstractNumId w:val="19"/>
  </w:num>
  <w:num w:numId="31">
    <w:abstractNumId w:val="81"/>
  </w:num>
  <w:num w:numId="32">
    <w:abstractNumId w:val="20"/>
  </w:num>
  <w:num w:numId="33">
    <w:abstractNumId w:val="17"/>
  </w:num>
  <w:num w:numId="34">
    <w:abstractNumId w:val="45"/>
  </w:num>
  <w:num w:numId="35">
    <w:abstractNumId w:val="54"/>
  </w:num>
  <w:num w:numId="36">
    <w:abstractNumId w:val="6"/>
  </w:num>
  <w:num w:numId="37">
    <w:abstractNumId w:val="8"/>
  </w:num>
  <w:num w:numId="38">
    <w:abstractNumId w:val="10"/>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3"/>
  </w:num>
  <w:num w:numId="41">
    <w:abstractNumId w:val="61"/>
  </w:num>
  <w:num w:numId="42">
    <w:abstractNumId w:val="11"/>
  </w:num>
  <w:num w:numId="43">
    <w:abstractNumId w:val="34"/>
  </w:num>
  <w:num w:numId="44">
    <w:abstractNumId w:val="37"/>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6"/>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7"/>
  </w:num>
  <w:num w:numId="65">
    <w:abstractNumId w:val="41"/>
  </w:num>
  <w:num w:numId="66">
    <w:abstractNumId w:val="36"/>
  </w:num>
  <w:num w:numId="67">
    <w:abstractNumId w:val="18"/>
  </w:num>
  <w:num w:numId="68">
    <w:abstractNumId w:val="16"/>
  </w:num>
  <w:num w:numId="69">
    <w:abstractNumId w:val="64"/>
  </w:num>
  <w:num w:numId="70">
    <w:abstractNumId w:val="66"/>
  </w:num>
  <w:num w:numId="71">
    <w:abstractNumId w:val="65"/>
  </w:num>
  <w:num w:numId="72">
    <w:abstractNumId w:val="71"/>
  </w:num>
  <w:num w:numId="73">
    <w:abstractNumId w:val="30"/>
  </w:num>
  <w:num w:numId="74">
    <w:abstractNumId w:val="44"/>
  </w:num>
  <w:num w:numId="75">
    <w:abstractNumId w:val="48"/>
  </w:num>
  <w:num w:numId="76">
    <w:abstractNumId w:val="47"/>
  </w:num>
  <w:num w:numId="77">
    <w:abstractNumId w:val="7"/>
  </w:num>
  <w:num w:numId="78">
    <w:abstractNumId w:val="50"/>
  </w:num>
  <w:num w:numId="79">
    <w:abstractNumId w:val="1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818"/>
    <w:rsid w:val="0000311B"/>
    <w:rsid w:val="000034B6"/>
    <w:rsid w:val="00005D2F"/>
    <w:rsid w:val="00011596"/>
    <w:rsid w:val="0001719B"/>
    <w:rsid w:val="00021372"/>
    <w:rsid w:val="00021FD4"/>
    <w:rsid w:val="0002262D"/>
    <w:rsid w:val="0002635C"/>
    <w:rsid w:val="00026D63"/>
    <w:rsid w:val="0003502E"/>
    <w:rsid w:val="0003539A"/>
    <w:rsid w:val="0004131F"/>
    <w:rsid w:val="00042078"/>
    <w:rsid w:val="0004247E"/>
    <w:rsid w:val="0004728A"/>
    <w:rsid w:val="00053E0F"/>
    <w:rsid w:val="000545F2"/>
    <w:rsid w:val="00054DF2"/>
    <w:rsid w:val="0006358D"/>
    <w:rsid w:val="00077F4E"/>
    <w:rsid w:val="00081EAE"/>
    <w:rsid w:val="00082486"/>
    <w:rsid w:val="000857B2"/>
    <w:rsid w:val="00092808"/>
    <w:rsid w:val="000938B5"/>
    <w:rsid w:val="000A0DE9"/>
    <w:rsid w:val="000A0F94"/>
    <w:rsid w:val="000A1A8A"/>
    <w:rsid w:val="000A1BCB"/>
    <w:rsid w:val="000A38F1"/>
    <w:rsid w:val="000A4B1A"/>
    <w:rsid w:val="000A6B9E"/>
    <w:rsid w:val="000A7A2C"/>
    <w:rsid w:val="000B425D"/>
    <w:rsid w:val="000B4363"/>
    <w:rsid w:val="000C2084"/>
    <w:rsid w:val="000C3360"/>
    <w:rsid w:val="000C4F57"/>
    <w:rsid w:val="000C623A"/>
    <w:rsid w:val="000C649D"/>
    <w:rsid w:val="000D1B5D"/>
    <w:rsid w:val="000D2166"/>
    <w:rsid w:val="000E21C2"/>
    <w:rsid w:val="000E4341"/>
    <w:rsid w:val="000E4C18"/>
    <w:rsid w:val="000E4E33"/>
    <w:rsid w:val="000E5187"/>
    <w:rsid w:val="000E7B22"/>
    <w:rsid w:val="000F093F"/>
    <w:rsid w:val="000F2A32"/>
    <w:rsid w:val="000F7995"/>
    <w:rsid w:val="00101602"/>
    <w:rsid w:val="00111E06"/>
    <w:rsid w:val="00113A15"/>
    <w:rsid w:val="00116238"/>
    <w:rsid w:val="00120251"/>
    <w:rsid w:val="00122128"/>
    <w:rsid w:val="00123417"/>
    <w:rsid w:val="00127F84"/>
    <w:rsid w:val="001300DF"/>
    <w:rsid w:val="0013066B"/>
    <w:rsid w:val="00133778"/>
    <w:rsid w:val="00135D7C"/>
    <w:rsid w:val="00137A15"/>
    <w:rsid w:val="00137F9F"/>
    <w:rsid w:val="00151B91"/>
    <w:rsid w:val="001547C4"/>
    <w:rsid w:val="00155C33"/>
    <w:rsid w:val="00155E7B"/>
    <w:rsid w:val="00161075"/>
    <w:rsid w:val="00164714"/>
    <w:rsid w:val="00165804"/>
    <w:rsid w:val="00167BD5"/>
    <w:rsid w:val="00173EB0"/>
    <w:rsid w:val="0017436C"/>
    <w:rsid w:val="0017701C"/>
    <w:rsid w:val="00180B2D"/>
    <w:rsid w:val="00180DBE"/>
    <w:rsid w:val="0018127C"/>
    <w:rsid w:val="00181DFD"/>
    <w:rsid w:val="00183D8E"/>
    <w:rsid w:val="00183D98"/>
    <w:rsid w:val="00186328"/>
    <w:rsid w:val="00186792"/>
    <w:rsid w:val="00191E59"/>
    <w:rsid w:val="00197E23"/>
    <w:rsid w:val="001A338B"/>
    <w:rsid w:val="001A53A9"/>
    <w:rsid w:val="001A59F2"/>
    <w:rsid w:val="001B0171"/>
    <w:rsid w:val="001B1E6C"/>
    <w:rsid w:val="001B306D"/>
    <w:rsid w:val="001B5153"/>
    <w:rsid w:val="001B62C7"/>
    <w:rsid w:val="001B6A98"/>
    <w:rsid w:val="001B7308"/>
    <w:rsid w:val="001C285A"/>
    <w:rsid w:val="001C4683"/>
    <w:rsid w:val="001C5E6F"/>
    <w:rsid w:val="001C6F06"/>
    <w:rsid w:val="001D2249"/>
    <w:rsid w:val="001D5A39"/>
    <w:rsid w:val="001E4F8F"/>
    <w:rsid w:val="001E636D"/>
    <w:rsid w:val="001E749C"/>
    <w:rsid w:val="001F0D71"/>
    <w:rsid w:val="001F2C8B"/>
    <w:rsid w:val="001F2D6B"/>
    <w:rsid w:val="001F5453"/>
    <w:rsid w:val="001F62B4"/>
    <w:rsid w:val="0020049C"/>
    <w:rsid w:val="00200D08"/>
    <w:rsid w:val="00200E76"/>
    <w:rsid w:val="00201296"/>
    <w:rsid w:val="00204155"/>
    <w:rsid w:val="00213281"/>
    <w:rsid w:val="00213DFA"/>
    <w:rsid w:val="0021469A"/>
    <w:rsid w:val="00217C04"/>
    <w:rsid w:val="002271C2"/>
    <w:rsid w:val="0023520E"/>
    <w:rsid w:val="002411B3"/>
    <w:rsid w:val="002458A1"/>
    <w:rsid w:val="00250837"/>
    <w:rsid w:val="00260882"/>
    <w:rsid w:val="002622B9"/>
    <w:rsid w:val="00264AA5"/>
    <w:rsid w:val="00265788"/>
    <w:rsid w:val="00266F6C"/>
    <w:rsid w:val="002837F6"/>
    <w:rsid w:val="00283813"/>
    <w:rsid w:val="00285F29"/>
    <w:rsid w:val="002868B7"/>
    <w:rsid w:val="0028731E"/>
    <w:rsid w:val="002876BA"/>
    <w:rsid w:val="00291337"/>
    <w:rsid w:val="00292380"/>
    <w:rsid w:val="00293292"/>
    <w:rsid w:val="002943EF"/>
    <w:rsid w:val="00294800"/>
    <w:rsid w:val="002967F1"/>
    <w:rsid w:val="002A1933"/>
    <w:rsid w:val="002A3AE7"/>
    <w:rsid w:val="002A46B2"/>
    <w:rsid w:val="002A5573"/>
    <w:rsid w:val="002A732B"/>
    <w:rsid w:val="002A7BA4"/>
    <w:rsid w:val="002B3EE6"/>
    <w:rsid w:val="002C20FE"/>
    <w:rsid w:val="002C2F10"/>
    <w:rsid w:val="002C4FD1"/>
    <w:rsid w:val="002C6D86"/>
    <w:rsid w:val="002C7429"/>
    <w:rsid w:val="002D1376"/>
    <w:rsid w:val="002D15E6"/>
    <w:rsid w:val="002D1B8D"/>
    <w:rsid w:val="002D2462"/>
    <w:rsid w:val="002D3390"/>
    <w:rsid w:val="002D6248"/>
    <w:rsid w:val="002D6D46"/>
    <w:rsid w:val="002D704A"/>
    <w:rsid w:val="002E0828"/>
    <w:rsid w:val="002E0FFA"/>
    <w:rsid w:val="002E1B26"/>
    <w:rsid w:val="002E3CE2"/>
    <w:rsid w:val="002F0B5E"/>
    <w:rsid w:val="002F2CB8"/>
    <w:rsid w:val="002F4FC0"/>
    <w:rsid w:val="002F620C"/>
    <w:rsid w:val="002F650B"/>
    <w:rsid w:val="002F6CB2"/>
    <w:rsid w:val="002F7761"/>
    <w:rsid w:val="00300DDC"/>
    <w:rsid w:val="003033EB"/>
    <w:rsid w:val="00303D39"/>
    <w:rsid w:val="00310F2B"/>
    <w:rsid w:val="003151BC"/>
    <w:rsid w:val="003164DD"/>
    <w:rsid w:val="00320328"/>
    <w:rsid w:val="0032111E"/>
    <w:rsid w:val="00335249"/>
    <w:rsid w:val="00335F30"/>
    <w:rsid w:val="00337A05"/>
    <w:rsid w:val="00340657"/>
    <w:rsid w:val="00340ECF"/>
    <w:rsid w:val="00341A17"/>
    <w:rsid w:val="003463E9"/>
    <w:rsid w:val="00347B2C"/>
    <w:rsid w:val="00354364"/>
    <w:rsid w:val="003577FA"/>
    <w:rsid w:val="00360A6F"/>
    <w:rsid w:val="0036161C"/>
    <w:rsid w:val="00361B34"/>
    <w:rsid w:val="00362453"/>
    <w:rsid w:val="00365C4E"/>
    <w:rsid w:val="00370D38"/>
    <w:rsid w:val="0037221C"/>
    <w:rsid w:val="00374169"/>
    <w:rsid w:val="00381B99"/>
    <w:rsid w:val="0038295A"/>
    <w:rsid w:val="00383779"/>
    <w:rsid w:val="00384EBE"/>
    <w:rsid w:val="0039075E"/>
    <w:rsid w:val="00395F5D"/>
    <w:rsid w:val="00396CED"/>
    <w:rsid w:val="0039791D"/>
    <w:rsid w:val="003A3D85"/>
    <w:rsid w:val="003A6187"/>
    <w:rsid w:val="003A65D8"/>
    <w:rsid w:val="003A75FA"/>
    <w:rsid w:val="003B4E46"/>
    <w:rsid w:val="003B6177"/>
    <w:rsid w:val="003B679F"/>
    <w:rsid w:val="003C1E16"/>
    <w:rsid w:val="003C3C7F"/>
    <w:rsid w:val="003E0018"/>
    <w:rsid w:val="003E2A1B"/>
    <w:rsid w:val="003E7882"/>
    <w:rsid w:val="003F2908"/>
    <w:rsid w:val="003F7A1E"/>
    <w:rsid w:val="00400484"/>
    <w:rsid w:val="0040192F"/>
    <w:rsid w:val="00411582"/>
    <w:rsid w:val="00417488"/>
    <w:rsid w:val="00417900"/>
    <w:rsid w:val="00417BBF"/>
    <w:rsid w:val="004265D3"/>
    <w:rsid w:val="00426ABC"/>
    <w:rsid w:val="00430B59"/>
    <w:rsid w:val="00431433"/>
    <w:rsid w:val="004336B3"/>
    <w:rsid w:val="00433EC0"/>
    <w:rsid w:val="00444241"/>
    <w:rsid w:val="00444273"/>
    <w:rsid w:val="004467EB"/>
    <w:rsid w:val="00447194"/>
    <w:rsid w:val="0045154D"/>
    <w:rsid w:val="00453EE9"/>
    <w:rsid w:val="004542DB"/>
    <w:rsid w:val="00461D9C"/>
    <w:rsid w:val="00462EA5"/>
    <w:rsid w:val="00465CA6"/>
    <w:rsid w:val="00471089"/>
    <w:rsid w:val="004804B5"/>
    <w:rsid w:val="00486A15"/>
    <w:rsid w:val="00491419"/>
    <w:rsid w:val="00493880"/>
    <w:rsid w:val="00493A0C"/>
    <w:rsid w:val="00493DC9"/>
    <w:rsid w:val="004969D6"/>
    <w:rsid w:val="004A187F"/>
    <w:rsid w:val="004B1A62"/>
    <w:rsid w:val="004B3EE5"/>
    <w:rsid w:val="004B66D3"/>
    <w:rsid w:val="004C387D"/>
    <w:rsid w:val="004C5835"/>
    <w:rsid w:val="004D15C4"/>
    <w:rsid w:val="004D340F"/>
    <w:rsid w:val="004D34F9"/>
    <w:rsid w:val="004E00D6"/>
    <w:rsid w:val="004E05E2"/>
    <w:rsid w:val="004E12BF"/>
    <w:rsid w:val="004E1FEA"/>
    <w:rsid w:val="004E2077"/>
    <w:rsid w:val="004E26B6"/>
    <w:rsid w:val="004E4D2C"/>
    <w:rsid w:val="004F2F9D"/>
    <w:rsid w:val="004F7FC2"/>
    <w:rsid w:val="00500EFC"/>
    <w:rsid w:val="005019E1"/>
    <w:rsid w:val="005028B7"/>
    <w:rsid w:val="005107A6"/>
    <w:rsid w:val="0051203F"/>
    <w:rsid w:val="005133D1"/>
    <w:rsid w:val="00514B62"/>
    <w:rsid w:val="00514C2F"/>
    <w:rsid w:val="00521938"/>
    <w:rsid w:val="00522895"/>
    <w:rsid w:val="00523E36"/>
    <w:rsid w:val="00525A2F"/>
    <w:rsid w:val="005260A8"/>
    <w:rsid w:val="0052654F"/>
    <w:rsid w:val="0052684A"/>
    <w:rsid w:val="005268BC"/>
    <w:rsid w:val="00526C63"/>
    <w:rsid w:val="00527561"/>
    <w:rsid w:val="00531558"/>
    <w:rsid w:val="005320C5"/>
    <w:rsid w:val="00532E36"/>
    <w:rsid w:val="00534B48"/>
    <w:rsid w:val="00537901"/>
    <w:rsid w:val="0054486A"/>
    <w:rsid w:val="005451D9"/>
    <w:rsid w:val="00546D9A"/>
    <w:rsid w:val="005536DE"/>
    <w:rsid w:val="00562FBA"/>
    <w:rsid w:val="005650CC"/>
    <w:rsid w:val="00571D98"/>
    <w:rsid w:val="00574A1E"/>
    <w:rsid w:val="00582733"/>
    <w:rsid w:val="00584E00"/>
    <w:rsid w:val="00586AE5"/>
    <w:rsid w:val="005872B6"/>
    <w:rsid w:val="00590FE5"/>
    <w:rsid w:val="00592476"/>
    <w:rsid w:val="00593743"/>
    <w:rsid w:val="00593872"/>
    <w:rsid w:val="005A0248"/>
    <w:rsid w:val="005B331F"/>
    <w:rsid w:val="005B6669"/>
    <w:rsid w:val="005B727B"/>
    <w:rsid w:val="005C26B2"/>
    <w:rsid w:val="005C34EC"/>
    <w:rsid w:val="005D6F42"/>
    <w:rsid w:val="005E2E34"/>
    <w:rsid w:val="005E4079"/>
    <w:rsid w:val="005E6B8C"/>
    <w:rsid w:val="005E77C1"/>
    <w:rsid w:val="005F1154"/>
    <w:rsid w:val="005F415A"/>
    <w:rsid w:val="005F45D0"/>
    <w:rsid w:val="005F6756"/>
    <w:rsid w:val="005F79F8"/>
    <w:rsid w:val="00604615"/>
    <w:rsid w:val="006053B8"/>
    <w:rsid w:val="00605897"/>
    <w:rsid w:val="00605ACA"/>
    <w:rsid w:val="00606A5E"/>
    <w:rsid w:val="00611B0D"/>
    <w:rsid w:val="00612F70"/>
    <w:rsid w:val="00613CC0"/>
    <w:rsid w:val="00613CC4"/>
    <w:rsid w:val="00614A72"/>
    <w:rsid w:val="00616CEC"/>
    <w:rsid w:val="00621471"/>
    <w:rsid w:val="00622D27"/>
    <w:rsid w:val="006231D3"/>
    <w:rsid w:val="00623787"/>
    <w:rsid w:val="00624706"/>
    <w:rsid w:val="00625543"/>
    <w:rsid w:val="00626CB2"/>
    <w:rsid w:val="0063071F"/>
    <w:rsid w:val="00632C51"/>
    <w:rsid w:val="00636264"/>
    <w:rsid w:val="006379B3"/>
    <w:rsid w:val="00640090"/>
    <w:rsid w:val="00641A4D"/>
    <w:rsid w:val="00642FF8"/>
    <w:rsid w:val="00646122"/>
    <w:rsid w:val="0064698C"/>
    <w:rsid w:val="00650F4E"/>
    <w:rsid w:val="006511D3"/>
    <w:rsid w:val="00651852"/>
    <w:rsid w:val="00651F65"/>
    <w:rsid w:val="00654BEE"/>
    <w:rsid w:val="00662100"/>
    <w:rsid w:val="00662AFC"/>
    <w:rsid w:val="006641F6"/>
    <w:rsid w:val="00664E00"/>
    <w:rsid w:val="006764F8"/>
    <w:rsid w:val="006765BC"/>
    <w:rsid w:val="00686F45"/>
    <w:rsid w:val="006876CE"/>
    <w:rsid w:val="006900AB"/>
    <w:rsid w:val="006914C9"/>
    <w:rsid w:val="00691A60"/>
    <w:rsid w:val="006922E5"/>
    <w:rsid w:val="00695D30"/>
    <w:rsid w:val="00695D9A"/>
    <w:rsid w:val="006A10AD"/>
    <w:rsid w:val="006A59CE"/>
    <w:rsid w:val="006A5A5A"/>
    <w:rsid w:val="006A5B3F"/>
    <w:rsid w:val="006A75A9"/>
    <w:rsid w:val="006B34CC"/>
    <w:rsid w:val="006B461D"/>
    <w:rsid w:val="006B4CCD"/>
    <w:rsid w:val="006B5278"/>
    <w:rsid w:val="006B64C5"/>
    <w:rsid w:val="006B6AA8"/>
    <w:rsid w:val="006C1376"/>
    <w:rsid w:val="006C2A79"/>
    <w:rsid w:val="006C39D2"/>
    <w:rsid w:val="006D58E5"/>
    <w:rsid w:val="006D5967"/>
    <w:rsid w:val="006E19BB"/>
    <w:rsid w:val="006E3C1B"/>
    <w:rsid w:val="006E4677"/>
    <w:rsid w:val="006E686D"/>
    <w:rsid w:val="006E73D5"/>
    <w:rsid w:val="006F29FD"/>
    <w:rsid w:val="006F609D"/>
    <w:rsid w:val="006F6BE7"/>
    <w:rsid w:val="006F6CCF"/>
    <w:rsid w:val="006F7C76"/>
    <w:rsid w:val="00700B3D"/>
    <w:rsid w:val="00703637"/>
    <w:rsid w:val="00706809"/>
    <w:rsid w:val="00706FF5"/>
    <w:rsid w:val="00713125"/>
    <w:rsid w:val="007137BB"/>
    <w:rsid w:val="0071502D"/>
    <w:rsid w:val="00715E15"/>
    <w:rsid w:val="00720DC1"/>
    <w:rsid w:val="00723F30"/>
    <w:rsid w:val="00724BD5"/>
    <w:rsid w:val="007268B8"/>
    <w:rsid w:val="00730D94"/>
    <w:rsid w:val="00734C82"/>
    <w:rsid w:val="00742BBF"/>
    <w:rsid w:val="00750F4D"/>
    <w:rsid w:val="00754B43"/>
    <w:rsid w:val="00761CD7"/>
    <w:rsid w:val="00762FB3"/>
    <w:rsid w:val="007647AA"/>
    <w:rsid w:val="00765682"/>
    <w:rsid w:val="00765E76"/>
    <w:rsid w:val="0076740D"/>
    <w:rsid w:val="00767632"/>
    <w:rsid w:val="00771D8E"/>
    <w:rsid w:val="00775375"/>
    <w:rsid w:val="00783CDF"/>
    <w:rsid w:val="007840E0"/>
    <w:rsid w:val="00786D18"/>
    <w:rsid w:val="0078739D"/>
    <w:rsid w:val="007940F0"/>
    <w:rsid w:val="0079631A"/>
    <w:rsid w:val="00796D0E"/>
    <w:rsid w:val="007975D8"/>
    <w:rsid w:val="007A093C"/>
    <w:rsid w:val="007A3707"/>
    <w:rsid w:val="007A3927"/>
    <w:rsid w:val="007A3C0A"/>
    <w:rsid w:val="007A5151"/>
    <w:rsid w:val="007A61B0"/>
    <w:rsid w:val="007B2FD5"/>
    <w:rsid w:val="007B42D4"/>
    <w:rsid w:val="007B6DE7"/>
    <w:rsid w:val="007B72FF"/>
    <w:rsid w:val="007B75DF"/>
    <w:rsid w:val="007C0945"/>
    <w:rsid w:val="007C0BC3"/>
    <w:rsid w:val="007C2D61"/>
    <w:rsid w:val="007C5D57"/>
    <w:rsid w:val="007D1DC7"/>
    <w:rsid w:val="007D30DD"/>
    <w:rsid w:val="007D44FB"/>
    <w:rsid w:val="007D52FE"/>
    <w:rsid w:val="007D700E"/>
    <w:rsid w:val="007E3CC9"/>
    <w:rsid w:val="007E5D7C"/>
    <w:rsid w:val="007E7673"/>
    <w:rsid w:val="007F1989"/>
    <w:rsid w:val="007F3F93"/>
    <w:rsid w:val="007F41BC"/>
    <w:rsid w:val="007F4C5D"/>
    <w:rsid w:val="007F5970"/>
    <w:rsid w:val="008055F9"/>
    <w:rsid w:val="00820EAD"/>
    <w:rsid w:val="0082558C"/>
    <w:rsid w:val="00826CD2"/>
    <w:rsid w:val="008306FA"/>
    <w:rsid w:val="00831396"/>
    <w:rsid w:val="008323A6"/>
    <w:rsid w:val="00832F80"/>
    <w:rsid w:val="008417CC"/>
    <w:rsid w:val="00843FF6"/>
    <w:rsid w:val="00846D2B"/>
    <w:rsid w:val="0085520A"/>
    <w:rsid w:val="00865955"/>
    <w:rsid w:val="00867D20"/>
    <w:rsid w:val="0087002E"/>
    <w:rsid w:val="008735EE"/>
    <w:rsid w:val="00875F4C"/>
    <w:rsid w:val="00877AFA"/>
    <w:rsid w:val="00880FEF"/>
    <w:rsid w:val="0088112A"/>
    <w:rsid w:val="00882B6E"/>
    <w:rsid w:val="00883FD4"/>
    <w:rsid w:val="008854AA"/>
    <w:rsid w:val="00886631"/>
    <w:rsid w:val="00891F13"/>
    <w:rsid w:val="0089424E"/>
    <w:rsid w:val="008954B2"/>
    <w:rsid w:val="008A5754"/>
    <w:rsid w:val="008A7279"/>
    <w:rsid w:val="008A78AD"/>
    <w:rsid w:val="008B1D18"/>
    <w:rsid w:val="008B23ED"/>
    <w:rsid w:val="008B2D70"/>
    <w:rsid w:val="008B53BB"/>
    <w:rsid w:val="008B5A0D"/>
    <w:rsid w:val="008B7509"/>
    <w:rsid w:val="008B755D"/>
    <w:rsid w:val="008C1DB9"/>
    <w:rsid w:val="008C253B"/>
    <w:rsid w:val="008C4F82"/>
    <w:rsid w:val="008C5DBB"/>
    <w:rsid w:val="008D34D2"/>
    <w:rsid w:val="008D5DCA"/>
    <w:rsid w:val="008E2099"/>
    <w:rsid w:val="008E2852"/>
    <w:rsid w:val="008E70B4"/>
    <w:rsid w:val="008F0D99"/>
    <w:rsid w:val="008F1286"/>
    <w:rsid w:val="008F1A2C"/>
    <w:rsid w:val="008F3AFE"/>
    <w:rsid w:val="008F3CAE"/>
    <w:rsid w:val="008F4B9D"/>
    <w:rsid w:val="008F517E"/>
    <w:rsid w:val="008F651B"/>
    <w:rsid w:val="008F70D4"/>
    <w:rsid w:val="008F737F"/>
    <w:rsid w:val="0090643B"/>
    <w:rsid w:val="00913C19"/>
    <w:rsid w:val="00917746"/>
    <w:rsid w:val="00920635"/>
    <w:rsid w:val="00925EB5"/>
    <w:rsid w:val="009263EA"/>
    <w:rsid w:val="00926818"/>
    <w:rsid w:val="00931E5A"/>
    <w:rsid w:val="0093240F"/>
    <w:rsid w:val="00941A98"/>
    <w:rsid w:val="00941FC1"/>
    <w:rsid w:val="00943C13"/>
    <w:rsid w:val="009451C5"/>
    <w:rsid w:val="00945B2F"/>
    <w:rsid w:val="00946247"/>
    <w:rsid w:val="009472B2"/>
    <w:rsid w:val="009474EB"/>
    <w:rsid w:val="00947CD4"/>
    <w:rsid w:val="00947DD6"/>
    <w:rsid w:val="009507EB"/>
    <w:rsid w:val="00951D36"/>
    <w:rsid w:val="009534D4"/>
    <w:rsid w:val="009569FF"/>
    <w:rsid w:val="00956E0E"/>
    <w:rsid w:val="00956F5A"/>
    <w:rsid w:val="0095782C"/>
    <w:rsid w:val="00961891"/>
    <w:rsid w:val="00961F2A"/>
    <w:rsid w:val="0096458C"/>
    <w:rsid w:val="0096648D"/>
    <w:rsid w:val="00970E9D"/>
    <w:rsid w:val="00972C88"/>
    <w:rsid w:val="00974828"/>
    <w:rsid w:val="00976101"/>
    <w:rsid w:val="00977CE3"/>
    <w:rsid w:val="00983BCC"/>
    <w:rsid w:val="009856F0"/>
    <w:rsid w:val="00990F77"/>
    <w:rsid w:val="00991336"/>
    <w:rsid w:val="00991A72"/>
    <w:rsid w:val="0099363C"/>
    <w:rsid w:val="00994A0A"/>
    <w:rsid w:val="009A0BD6"/>
    <w:rsid w:val="009A0F46"/>
    <w:rsid w:val="009A2335"/>
    <w:rsid w:val="009A60B0"/>
    <w:rsid w:val="009B27B3"/>
    <w:rsid w:val="009B39E6"/>
    <w:rsid w:val="009B41F4"/>
    <w:rsid w:val="009B611B"/>
    <w:rsid w:val="009B75A9"/>
    <w:rsid w:val="009C2965"/>
    <w:rsid w:val="009C365F"/>
    <w:rsid w:val="009C52FC"/>
    <w:rsid w:val="009C53A1"/>
    <w:rsid w:val="009C56B9"/>
    <w:rsid w:val="009D0E4A"/>
    <w:rsid w:val="009D1C5F"/>
    <w:rsid w:val="009D285E"/>
    <w:rsid w:val="009D66B8"/>
    <w:rsid w:val="009D68EA"/>
    <w:rsid w:val="009D7A88"/>
    <w:rsid w:val="009E01E3"/>
    <w:rsid w:val="009E107F"/>
    <w:rsid w:val="009E137F"/>
    <w:rsid w:val="009E280E"/>
    <w:rsid w:val="009E36C2"/>
    <w:rsid w:val="009F0D27"/>
    <w:rsid w:val="009F4555"/>
    <w:rsid w:val="009F57B1"/>
    <w:rsid w:val="009F5EA6"/>
    <w:rsid w:val="009F76B8"/>
    <w:rsid w:val="00A045AB"/>
    <w:rsid w:val="00A04CAE"/>
    <w:rsid w:val="00A11D75"/>
    <w:rsid w:val="00A1335C"/>
    <w:rsid w:val="00A13782"/>
    <w:rsid w:val="00A142A5"/>
    <w:rsid w:val="00A14751"/>
    <w:rsid w:val="00A2075B"/>
    <w:rsid w:val="00A2182A"/>
    <w:rsid w:val="00A26C15"/>
    <w:rsid w:val="00A27D3B"/>
    <w:rsid w:val="00A31A35"/>
    <w:rsid w:val="00A34498"/>
    <w:rsid w:val="00A37E22"/>
    <w:rsid w:val="00A42C38"/>
    <w:rsid w:val="00A42E29"/>
    <w:rsid w:val="00A45AEF"/>
    <w:rsid w:val="00A51507"/>
    <w:rsid w:val="00A542B1"/>
    <w:rsid w:val="00A56F62"/>
    <w:rsid w:val="00A57EAB"/>
    <w:rsid w:val="00A62C39"/>
    <w:rsid w:val="00A6328A"/>
    <w:rsid w:val="00A65A18"/>
    <w:rsid w:val="00A66716"/>
    <w:rsid w:val="00A67C9A"/>
    <w:rsid w:val="00A77CF8"/>
    <w:rsid w:val="00A8079A"/>
    <w:rsid w:val="00A81CAD"/>
    <w:rsid w:val="00A86761"/>
    <w:rsid w:val="00A913C4"/>
    <w:rsid w:val="00A92EDE"/>
    <w:rsid w:val="00A93E62"/>
    <w:rsid w:val="00A95D78"/>
    <w:rsid w:val="00A9623B"/>
    <w:rsid w:val="00A97987"/>
    <w:rsid w:val="00AA3AD1"/>
    <w:rsid w:val="00AA4C07"/>
    <w:rsid w:val="00AA71AC"/>
    <w:rsid w:val="00AB2F39"/>
    <w:rsid w:val="00AB5BEE"/>
    <w:rsid w:val="00AC0057"/>
    <w:rsid w:val="00AC7603"/>
    <w:rsid w:val="00AC7EED"/>
    <w:rsid w:val="00AD107B"/>
    <w:rsid w:val="00AD130B"/>
    <w:rsid w:val="00AD47E8"/>
    <w:rsid w:val="00AD5F61"/>
    <w:rsid w:val="00AE53F6"/>
    <w:rsid w:val="00AF3105"/>
    <w:rsid w:val="00AF4367"/>
    <w:rsid w:val="00AF4BB1"/>
    <w:rsid w:val="00B01FF4"/>
    <w:rsid w:val="00B04DED"/>
    <w:rsid w:val="00B05E77"/>
    <w:rsid w:val="00B100C1"/>
    <w:rsid w:val="00B14DC9"/>
    <w:rsid w:val="00B200EB"/>
    <w:rsid w:val="00B2120B"/>
    <w:rsid w:val="00B226D2"/>
    <w:rsid w:val="00B26D62"/>
    <w:rsid w:val="00B32782"/>
    <w:rsid w:val="00B339FD"/>
    <w:rsid w:val="00B352A4"/>
    <w:rsid w:val="00B41342"/>
    <w:rsid w:val="00B43621"/>
    <w:rsid w:val="00B473EC"/>
    <w:rsid w:val="00B50BD7"/>
    <w:rsid w:val="00B56438"/>
    <w:rsid w:val="00B60BBD"/>
    <w:rsid w:val="00B6123E"/>
    <w:rsid w:val="00B6784D"/>
    <w:rsid w:val="00B76E22"/>
    <w:rsid w:val="00B774D2"/>
    <w:rsid w:val="00B77693"/>
    <w:rsid w:val="00B82061"/>
    <w:rsid w:val="00B84A19"/>
    <w:rsid w:val="00B85CFA"/>
    <w:rsid w:val="00B91D1D"/>
    <w:rsid w:val="00B92861"/>
    <w:rsid w:val="00B92D54"/>
    <w:rsid w:val="00B93BF6"/>
    <w:rsid w:val="00BA415D"/>
    <w:rsid w:val="00BA4845"/>
    <w:rsid w:val="00BA5B31"/>
    <w:rsid w:val="00BA6618"/>
    <w:rsid w:val="00BB39C8"/>
    <w:rsid w:val="00BB563A"/>
    <w:rsid w:val="00BC2620"/>
    <w:rsid w:val="00BC2C0F"/>
    <w:rsid w:val="00BC57C2"/>
    <w:rsid w:val="00BC7F6D"/>
    <w:rsid w:val="00BD4AE0"/>
    <w:rsid w:val="00BE331E"/>
    <w:rsid w:val="00BE39BC"/>
    <w:rsid w:val="00BF6996"/>
    <w:rsid w:val="00BF7040"/>
    <w:rsid w:val="00C02312"/>
    <w:rsid w:val="00C02395"/>
    <w:rsid w:val="00C0295B"/>
    <w:rsid w:val="00C03A9B"/>
    <w:rsid w:val="00C042C6"/>
    <w:rsid w:val="00C0724D"/>
    <w:rsid w:val="00C0781E"/>
    <w:rsid w:val="00C07A7A"/>
    <w:rsid w:val="00C130D9"/>
    <w:rsid w:val="00C1391A"/>
    <w:rsid w:val="00C178C7"/>
    <w:rsid w:val="00C20222"/>
    <w:rsid w:val="00C2140F"/>
    <w:rsid w:val="00C21616"/>
    <w:rsid w:val="00C26C1E"/>
    <w:rsid w:val="00C337D5"/>
    <w:rsid w:val="00C37797"/>
    <w:rsid w:val="00C436B5"/>
    <w:rsid w:val="00C43EB3"/>
    <w:rsid w:val="00C442F0"/>
    <w:rsid w:val="00C471FF"/>
    <w:rsid w:val="00C476D0"/>
    <w:rsid w:val="00C506BC"/>
    <w:rsid w:val="00C51757"/>
    <w:rsid w:val="00C57839"/>
    <w:rsid w:val="00C62A23"/>
    <w:rsid w:val="00C64261"/>
    <w:rsid w:val="00C6453D"/>
    <w:rsid w:val="00C64E81"/>
    <w:rsid w:val="00C66CB6"/>
    <w:rsid w:val="00C673C1"/>
    <w:rsid w:val="00C67A2C"/>
    <w:rsid w:val="00C72488"/>
    <w:rsid w:val="00C72F2A"/>
    <w:rsid w:val="00C75BBA"/>
    <w:rsid w:val="00C77367"/>
    <w:rsid w:val="00C8128A"/>
    <w:rsid w:val="00C824D7"/>
    <w:rsid w:val="00C8277C"/>
    <w:rsid w:val="00C83758"/>
    <w:rsid w:val="00C84AAB"/>
    <w:rsid w:val="00C84F05"/>
    <w:rsid w:val="00C93A56"/>
    <w:rsid w:val="00CA4E75"/>
    <w:rsid w:val="00CA5B4E"/>
    <w:rsid w:val="00CA7ADE"/>
    <w:rsid w:val="00CB0B73"/>
    <w:rsid w:val="00CB1B96"/>
    <w:rsid w:val="00CB44B5"/>
    <w:rsid w:val="00CB4C7B"/>
    <w:rsid w:val="00CB60DC"/>
    <w:rsid w:val="00CC0F31"/>
    <w:rsid w:val="00CC1710"/>
    <w:rsid w:val="00CC4731"/>
    <w:rsid w:val="00CC560D"/>
    <w:rsid w:val="00CC59AD"/>
    <w:rsid w:val="00CC7609"/>
    <w:rsid w:val="00CD1AE7"/>
    <w:rsid w:val="00CD3D33"/>
    <w:rsid w:val="00CD51F9"/>
    <w:rsid w:val="00CD67B9"/>
    <w:rsid w:val="00CE0E00"/>
    <w:rsid w:val="00CE4E67"/>
    <w:rsid w:val="00CE524E"/>
    <w:rsid w:val="00CF0E02"/>
    <w:rsid w:val="00CF232D"/>
    <w:rsid w:val="00CF2C35"/>
    <w:rsid w:val="00CF691C"/>
    <w:rsid w:val="00CF6C49"/>
    <w:rsid w:val="00CF7198"/>
    <w:rsid w:val="00CF7F9C"/>
    <w:rsid w:val="00D001B7"/>
    <w:rsid w:val="00D00ABF"/>
    <w:rsid w:val="00D01023"/>
    <w:rsid w:val="00D022DD"/>
    <w:rsid w:val="00D041FB"/>
    <w:rsid w:val="00D1091F"/>
    <w:rsid w:val="00D11D7A"/>
    <w:rsid w:val="00D155A5"/>
    <w:rsid w:val="00D17B9A"/>
    <w:rsid w:val="00D22704"/>
    <w:rsid w:val="00D23F49"/>
    <w:rsid w:val="00D2523A"/>
    <w:rsid w:val="00D25E88"/>
    <w:rsid w:val="00D31B3D"/>
    <w:rsid w:val="00D36105"/>
    <w:rsid w:val="00D37846"/>
    <w:rsid w:val="00D41096"/>
    <w:rsid w:val="00D4496A"/>
    <w:rsid w:val="00D45BAA"/>
    <w:rsid w:val="00D47A27"/>
    <w:rsid w:val="00D47FD8"/>
    <w:rsid w:val="00D6262A"/>
    <w:rsid w:val="00D64C0E"/>
    <w:rsid w:val="00D6605A"/>
    <w:rsid w:val="00D70857"/>
    <w:rsid w:val="00D7192C"/>
    <w:rsid w:val="00D71A41"/>
    <w:rsid w:val="00D71B0A"/>
    <w:rsid w:val="00D73070"/>
    <w:rsid w:val="00D7780B"/>
    <w:rsid w:val="00D835A2"/>
    <w:rsid w:val="00D90DA9"/>
    <w:rsid w:val="00D91EE6"/>
    <w:rsid w:val="00D93763"/>
    <w:rsid w:val="00D9450F"/>
    <w:rsid w:val="00D97F6C"/>
    <w:rsid w:val="00DA3D79"/>
    <w:rsid w:val="00DA4BA2"/>
    <w:rsid w:val="00DA4D30"/>
    <w:rsid w:val="00DA70BC"/>
    <w:rsid w:val="00DB0863"/>
    <w:rsid w:val="00DB11DE"/>
    <w:rsid w:val="00DB1AD8"/>
    <w:rsid w:val="00DB4420"/>
    <w:rsid w:val="00DB4E2A"/>
    <w:rsid w:val="00DB6234"/>
    <w:rsid w:val="00DB6750"/>
    <w:rsid w:val="00DC75D1"/>
    <w:rsid w:val="00DD1517"/>
    <w:rsid w:val="00DD33E1"/>
    <w:rsid w:val="00DD416C"/>
    <w:rsid w:val="00DE0D7A"/>
    <w:rsid w:val="00DE0F69"/>
    <w:rsid w:val="00DE18E5"/>
    <w:rsid w:val="00DE1C24"/>
    <w:rsid w:val="00DE285B"/>
    <w:rsid w:val="00DF2790"/>
    <w:rsid w:val="00DF388E"/>
    <w:rsid w:val="00DF4568"/>
    <w:rsid w:val="00E00FA8"/>
    <w:rsid w:val="00E0207F"/>
    <w:rsid w:val="00E031CA"/>
    <w:rsid w:val="00E0447C"/>
    <w:rsid w:val="00E069C7"/>
    <w:rsid w:val="00E076F4"/>
    <w:rsid w:val="00E10783"/>
    <w:rsid w:val="00E10F82"/>
    <w:rsid w:val="00E11262"/>
    <w:rsid w:val="00E12BAE"/>
    <w:rsid w:val="00E14F9B"/>
    <w:rsid w:val="00E1770C"/>
    <w:rsid w:val="00E21547"/>
    <w:rsid w:val="00E23AA8"/>
    <w:rsid w:val="00E26DB2"/>
    <w:rsid w:val="00E31EA0"/>
    <w:rsid w:val="00E34AFD"/>
    <w:rsid w:val="00E36017"/>
    <w:rsid w:val="00E366DE"/>
    <w:rsid w:val="00E3680E"/>
    <w:rsid w:val="00E368D8"/>
    <w:rsid w:val="00E3759F"/>
    <w:rsid w:val="00E42F9F"/>
    <w:rsid w:val="00E5177B"/>
    <w:rsid w:val="00E54465"/>
    <w:rsid w:val="00E55612"/>
    <w:rsid w:val="00E56E95"/>
    <w:rsid w:val="00E62B3B"/>
    <w:rsid w:val="00E67379"/>
    <w:rsid w:val="00E67E56"/>
    <w:rsid w:val="00E700EF"/>
    <w:rsid w:val="00E71B63"/>
    <w:rsid w:val="00E808B1"/>
    <w:rsid w:val="00E85950"/>
    <w:rsid w:val="00E90AC7"/>
    <w:rsid w:val="00E9273B"/>
    <w:rsid w:val="00E97083"/>
    <w:rsid w:val="00EA0B35"/>
    <w:rsid w:val="00EA19A6"/>
    <w:rsid w:val="00EA2C61"/>
    <w:rsid w:val="00EA3A94"/>
    <w:rsid w:val="00EA63E6"/>
    <w:rsid w:val="00EB07E4"/>
    <w:rsid w:val="00EB3A5F"/>
    <w:rsid w:val="00EB3B69"/>
    <w:rsid w:val="00EB7986"/>
    <w:rsid w:val="00EC0B57"/>
    <w:rsid w:val="00EC1D45"/>
    <w:rsid w:val="00EC25B4"/>
    <w:rsid w:val="00ED0BBF"/>
    <w:rsid w:val="00ED23D7"/>
    <w:rsid w:val="00ED3543"/>
    <w:rsid w:val="00ED45AA"/>
    <w:rsid w:val="00EE46BD"/>
    <w:rsid w:val="00EE7977"/>
    <w:rsid w:val="00EF14E8"/>
    <w:rsid w:val="00EF2D65"/>
    <w:rsid w:val="00EF3781"/>
    <w:rsid w:val="00EF49D6"/>
    <w:rsid w:val="00EF7F14"/>
    <w:rsid w:val="00F021B2"/>
    <w:rsid w:val="00F033D1"/>
    <w:rsid w:val="00F06867"/>
    <w:rsid w:val="00F0730B"/>
    <w:rsid w:val="00F14655"/>
    <w:rsid w:val="00F16D58"/>
    <w:rsid w:val="00F22DA3"/>
    <w:rsid w:val="00F22F18"/>
    <w:rsid w:val="00F24D59"/>
    <w:rsid w:val="00F263EF"/>
    <w:rsid w:val="00F26E6D"/>
    <w:rsid w:val="00F315B8"/>
    <w:rsid w:val="00F3183B"/>
    <w:rsid w:val="00F33CDA"/>
    <w:rsid w:val="00F34AD2"/>
    <w:rsid w:val="00F34E4E"/>
    <w:rsid w:val="00F35A27"/>
    <w:rsid w:val="00F40577"/>
    <w:rsid w:val="00F4305F"/>
    <w:rsid w:val="00F4320A"/>
    <w:rsid w:val="00F43296"/>
    <w:rsid w:val="00F43757"/>
    <w:rsid w:val="00F44DCD"/>
    <w:rsid w:val="00F45711"/>
    <w:rsid w:val="00F4726D"/>
    <w:rsid w:val="00F47DAC"/>
    <w:rsid w:val="00F51185"/>
    <w:rsid w:val="00F535D1"/>
    <w:rsid w:val="00F608B4"/>
    <w:rsid w:val="00F60D24"/>
    <w:rsid w:val="00F62AEE"/>
    <w:rsid w:val="00F63EEE"/>
    <w:rsid w:val="00F672DB"/>
    <w:rsid w:val="00F7349E"/>
    <w:rsid w:val="00F7559A"/>
    <w:rsid w:val="00F75C2F"/>
    <w:rsid w:val="00F76328"/>
    <w:rsid w:val="00F8381F"/>
    <w:rsid w:val="00F8659F"/>
    <w:rsid w:val="00F86C0A"/>
    <w:rsid w:val="00F9089C"/>
    <w:rsid w:val="00F93559"/>
    <w:rsid w:val="00F94372"/>
    <w:rsid w:val="00F94404"/>
    <w:rsid w:val="00FB0734"/>
    <w:rsid w:val="00FB1FB0"/>
    <w:rsid w:val="00FB4AE5"/>
    <w:rsid w:val="00FB5027"/>
    <w:rsid w:val="00FB52FA"/>
    <w:rsid w:val="00FC1D65"/>
    <w:rsid w:val="00FC3451"/>
    <w:rsid w:val="00FD029A"/>
    <w:rsid w:val="00FD099C"/>
    <w:rsid w:val="00FD14FB"/>
    <w:rsid w:val="00FE1877"/>
    <w:rsid w:val="00FE34B4"/>
    <w:rsid w:val="00FE4D2F"/>
    <w:rsid w:val="00FE7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9CB62"/>
  <w15:docId w15:val="{B0EB07CA-3D2A-4A69-953F-3CFD1F99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link w:val="Heading1Char3"/>
    <w:uiPriority w:val="9"/>
    <w:qFormat/>
    <w:pPr>
      <w:ind w:left="4264"/>
      <w:outlineLvl w:val="0"/>
    </w:pPr>
    <w:rPr>
      <w:b/>
      <w:bCs/>
      <w:sz w:val="44"/>
      <w:szCs w:val="44"/>
    </w:rPr>
  </w:style>
  <w:style w:type="paragraph" w:styleId="Heading2">
    <w:name w:val="heading 2"/>
    <w:basedOn w:val="Normal"/>
    <w:link w:val="Heading2Char"/>
    <w:uiPriority w:val="9"/>
    <w:qFormat/>
    <w:pPr>
      <w:ind w:left="4465" w:right="543"/>
      <w:jc w:val="center"/>
      <w:outlineLvl w:val="1"/>
    </w:pPr>
    <w:rPr>
      <w:b/>
      <w:bCs/>
      <w:sz w:val="40"/>
      <w:szCs w:val="40"/>
    </w:rPr>
  </w:style>
  <w:style w:type="paragraph" w:styleId="Heading3">
    <w:name w:val="heading 3"/>
    <w:basedOn w:val="Normal"/>
    <w:uiPriority w:val="1"/>
    <w:qFormat/>
    <w:pPr>
      <w:spacing w:before="85"/>
      <w:ind w:left="617"/>
      <w:outlineLvl w:val="2"/>
    </w:pPr>
    <w:rPr>
      <w:b/>
      <w:bCs/>
      <w:sz w:val="36"/>
      <w:szCs w:val="36"/>
    </w:rPr>
  </w:style>
  <w:style w:type="paragraph" w:styleId="Heading4">
    <w:name w:val="heading 4"/>
    <w:basedOn w:val="Normal"/>
    <w:uiPriority w:val="1"/>
    <w:qFormat/>
    <w:pPr>
      <w:ind w:left="5438"/>
      <w:jc w:val="center"/>
      <w:outlineLvl w:val="3"/>
    </w:pPr>
    <w:rPr>
      <w:b/>
      <w:bCs/>
      <w:sz w:val="24"/>
      <w:szCs w:val="24"/>
    </w:rPr>
  </w:style>
  <w:style w:type="paragraph" w:styleId="Heading5">
    <w:name w:val="heading 5"/>
    <w:basedOn w:val="Normal"/>
    <w:uiPriority w:val="1"/>
    <w:qFormat/>
    <w:pPr>
      <w:spacing w:line="234" w:lineRule="exact"/>
      <w:ind w:left="4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87"/>
      <w:ind w:left="1720" w:hanging="360"/>
    </w:pPr>
    <w:rPr>
      <w:sz w:val="36"/>
      <w:szCs w:val="36"/>
    </w:rPr>
  </w:style>
  <w:style w:type="paragraph" w:styleId="BodyText">
    <w:name w:val="Body Text"/>
    <w:basedOn w:val="Normal"/>
    <w:link w:val="BodyTextChar"/>
    <w:qFormat/>
    <w:rPr>
      <w:sz w:val="20"/>
      <w:szCs w:val="20"/>
    </w:rPr>
  </w:style>
  <w:style w:type="paragraph" w:styleId="ListParagraph">
    <w:name w:val="List Paragraph"/>
    <w:aliases w:val="Bullet Points,Liste Paragraf,Listenabsatz1,Bullet List Paragraph,List Paragraph1,Level 1 Bullet,Bullet List,Colorful List - Accent 11,Llista Nivell1,Lista de nivel 1,Paragraphe de liste PBLH,Bullet list,Table of contents numbered"/>
    <w:basedOn w:val="Normal"/>
    <w:link w:val="ListParagraphChar"/>
    <w:uiPriority w:val="34"/>
    <w:qFormat/>
    <w:pPr>
      <w:ind w:left="1708"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93A0C"/>
    <w:rPr>
      <w:rFonts w:ascii="Tahoma" w:hAnsi="Tahoma" w:cs="Tahoma"/>
      <w:sz w:val="16"/>
      <w:szCs w:val="16"/>
    </w:rPr>
  </w:style>
  <w:style w:type="character" w:customStyle="1" w:styleId="BalloonTextChar">
    <w:name w:val="Balloon Text Char"/>
    <w:basedOn w:val="DefaultParagraphFont"/>
    <w:link w:val="BalloonText"/>
    <w:uiPriority w:val="99"/>
    <w:semiHidden/>
    <w:rsid w:val="00493A0C"/>
    <w:rPr>
      <w:rFonts w:ascii="Tahoma" w:eastAsia="Times New Roman" w:hAnsi="Tahoma" w:cs="Tahoma"/>
      <w:sz w:val="16"/>
      <w:szCs w:val="16"/>
      <w:lang w:bidi="en-US"/>
    </w:rPr>
  </w:style>
  <w:style w:type="paragraph" w:styleId="NormalWeb">
    <w:name w:val="Normal (Web)"/>
    <w:basedOn w:val="Normal"/>
    <w:uiPriority w:val="99"/>
    <w:unhideWhenUsed/>
    <w:rsid w:val="00161075"/>
    <w:pPr>
      <w:widowControl/>
      <w:autoSpaceDE/>
      <w:autoSpaceDN/>
      <w:spacing w:before="100" w:beforeAutospacing="1" w:after="100" w:afterAutospacing="1"/>
    </w:pPr>
    <w:rPr>
      <w:sz w:val="24"/>
      <w:szCs w:val="24"/>
      <w:lang w:bidi="ar-SA"/>
    </w:rPr>
  </w:style>
  <w:style w:type="paragraph" w:styleId="HTMLPreformatted">
    <w:name w:val="HTML Preformatted"/>
    <w:basedOn w:val="Normal"/>
    <w:link w:val="HTMLPreformattedChar"/>
    <w:uiPriority w:val="99"/>
    <w:unhideWhenUsed/>
    <w:rsid w:val="00A04C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bidi="ar-SA"/>
    </w:rPr>
  </w:style>
  <w:style w:type="character" w:customStyle="1" w:styleId="HTMLPreformattedChar">
    <w:name w:val="HTML Preformatted Char"/>
    <w:basedOn w:val="DefaultParagraphFont"/>
    <w:link w:val="HTMLPreformatted"/>
    <w:uiPriority w:val="99"/>
    <w:rsid w:val="00A04CAE"/>
    <w:rPr>
      <w:rFonts w:ascii="Courier New" w:eastAsia="Times New Roman" w:hAnsi="Courier New" w:cs="Courier New"/>
      <w:sz w:val="20"/>
      <w:szCs w:val="20"/>
    </w:rPr>
  </w:style>
  <w:style w:type="character" w:styleId="CommentReference">
    <w:name w:val="annotation reference"/>
    <w:basedOn w:val="DefaultParagraphFont"/>
    <w:uiPriority w:val="99"/>
    <w:unhideWhenUsed/>
    <w:rsid w:val="007D44FB"/>
    <w:rPr>
      <w:sz w:val="16"/>
      <w:szCs w:val="16"/>
    </w:rPr>
  </w:style>
  <w:style w:type="paragraph" w:styleId="CommentText">
    <w:name w:val="annotation text"/>
    <w:aliases w:val=" Char2,Char2"/>
    <w:basedOn w:val="Normal"/>
    <w:link w:val="CommentTextChar"/>
    <w:uiPriority w:val="99"/>
    <w:unhideWhenUsed/>
    <w:rsid w:val="007D44FB"/>
    <w:rPr>
      <w:sz w:val="20"/>
      <w:szCs w:val="20"/>
    </w:rPr>
  </w:style>
  <w:style w:type="character" w:customStyle="1" w:styleId="CommentTextChar">
    <w:name w:val="Comment Text Char"/>
    <w:aliases w:val=" Char2 Char,Char2 Char"/>
    <w:basedOn w:val="DefaultParagraphFont"/>
    <w:link w:val="CommentText"/>
    <w:uiPriority w:val="99"/>
    <w:rsid w:val="007D44FB"/>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7D44FB"/>
    <w:rPr>
      <w:b/>
      <w:bCs/>
    </w:rPr>
  </w:style>
  <w:style w:type="character" w:customStyle="1" w:styleId="CommentSubjectChar">
    <w:name w:val="Comment Subject Char"/>
    <w:basedOn w:val="CommentTextChar"/>
    <w:link w:val="CommentSubject"/>
    <w:uiPriority w:val="99"/>
    <w:semiHidden/>
    <w:rsid w:val="007D44FB"/>
    <w:rPr>
      <w:rFonts w:ascii="Times New Roman" w:eastAsia="Times New Roman" w:hAnsi="Times New Roman" w:cs="Times New Roman"/>
      <w:b/>
      <w:bCs/>
      <w:sz w:val="20"/>
      <w:szCs w:val="20"/>
      <w:lang w:bidi="en-US"/>
    </w:rPr>
  </w:style>
  <w:style w:type="paragraph" w:styleId="Header">
    <w:name w:val="header"/>
    <w:basedOn w:val="Normal"/>
    <w:link w:val="HeaderChar"/>
    <w:uiPriority w:val="99"/>
    <w:unhideWhenUsed/>
    <w:rsid w:val="00C66CB6"/>
    <w:pPr>
      <w:tabs>
        <w:tab w:val="center" w:pos="4680"/>
        <w:tab w:val="right" w:pos="9360"/>
      </w:tabs>
    </w:pPr>
  </w:style>
  <w:style w:type="character" w:customStyle="1" w:styleId="HeaderChar">
    <w:name w:val="Header Char"/>
    <w:basedOn w:val="DefaultParagraphFont"/>
    <w:link w:val="Header"/>
    <w:uiPriority w:val="99"/>
    <w:rsid w:val="00C66CB6"/>
    <w:rPr>
      <w:rFonts w:ascii="Times New Roman" w:eastAsia="Times New Roman" w:hAnsi="Times New Roman" w:cs="Times New Roman"/>
      <w:lang w:bidi="en-US"/>
    </w:rPr>
  </w:style>
  <w:style w:type="paragraph" w:styleId="Footer">
    <w:name w:val="footer"/>
    <w:basedOn w:val="Normal"/>
    <w:link w:val="FooterChar"/>
    <w:uiPriority w:val="99"/>
    <w:unhideWhenUsed/>
    <w:rsid w:val="00C66CB6"/>
    <w:pPr>
      <w:tabs>
        <w:tab w:val="center" w:pos="4680"/>
        <w:tab w:val="right" w:pos="9360"/>
      </w:tabs>
    </w:pPr>
  </w:style>
  <w:style w:type="character" w:customStyle="1" w:styleId="FooterChar">
    <w:name w:val="Footer Char"/>
    <w:basedOn w:val="DefaultParagraphFont"/>
    <w:link w:val="Footer"/>
    <w:uiPriority w:val="99"/>
    <w:rsid w:val="00C66CB6"/>
    <w:rPr>
      <w:rFonts w:ascii="Times New Roman" w:eastAsia="Times New Roman" w:hAnsi="Times New Roman" w:cs="Times New Roman"/>
      <w:lang w:bidi="en-US"/>
    </w:rPr>
  </w:style>
  <w:style w:type="character" w:styleId="Emphasis">
    <w:name w:val="Emphasis"/>
    <w:basedOn w:val="DefaultParagraphFont"/>
    <w:uiPriority w:val="20"/>
    <w:qFormat/>
    <w:rsid w:val="00C43EB3"/>
    <w:rPr>
      <w:i/>
      <w:iCs/>
    </w:rPr>
  </w:style>
  <w:style w:type="paragraph" w:styleId="Revision">
    <w:name w:val="Revision"/>
    <w:hidden/>
    <w:uiPriority w:val="99"/>
    <w:semiHidden/>
    <w:rsid w:val="00CD67B9"/>
    <w:pPr>
      <w:widowControl/>
      <w:autoSpaceDE/>
      <w:autoSpaceDN/>
    </w:pPr>
    <w:rPr>
      <w:rFonts w:ascii="Times New Roman" w:eastAsia="Times New Roman" w:hAnsi="Times New Roman" w:cs="Times New Roman"/>
      <w:lang w:bidi="en-US"/>
    </w:rPr>
  </w:style>
  <w:style w:type="paragraph" w:styleId="FootnoteText">
    <w:name w:val="footnote text"/>
    <w:aliases w:val="FOOTNOTES,fn,Fußnotentext Char,ADB,Footnote text,FOOTNOTES Char1,fn Char1,Fußnotentext Char Char1,ADB Char1,Footnote text Char1,footnote text Char Char Char1"/>
    <w:basedOn w:val="Normal"/>
    <w:link w:val="FootnoteTextChar"/>
    <w:uiPriority w:val="99"/>
    <w:unhideWhenUsed/>
    <w:rsid w:val="000034B6"/>
    <w:pPr>
      <w:widowControl/>
      <w:autoSpaceDE/>
      <w:autoSpaceDN/>
    </w:pPr>
    <w:rPr>
      <w:rFonts w:ascii="Calibri" w:hAnsi="Calibri"/>
      <w:sz w:val="20"/>
      <w:szCs w:val="20"/>
      <w:lang w:bidi="ar-SA"/>
    </w:rPr>
  </w:style>
  <w:style w:type="character" w:customStyle="1" w:styleId="FootnoteTextChar">
    <w:name w:val="Footnote Text Char"/>
    <w:aliases w:val="FOOTNOTES Char2,fn Char2,Fußnotentext Char Char,ADB Char,Footnote text Char,FOOTNOTES Char1 Char,fn Char1 Char,Fußnotentext Char Char1 Char,ADB Char1 Char,Footnote text Char1 Char,footnote text Char Char Char1 Char"/>
    <w:basedOn w:val="DefaultParagraphFont"/>
    <w:link w:val="FootnoteText"/>
    <w:uiPriority w:val="99"/>
    <w:rsid w:val="000034B6"/>
    <w:rPr>
      <w:rFonts w:ascii="Calibri" w:eastAsia="Times New Roman" w:hAnsi="Calibri" w:cs="Times New Roman"/>
      <w:sz w:val="20"/>
      <w:szCs w:val="20"/>
    </w:rPr>
  </w:style>
  <w:style w:type="character" w:styleId="FootnoteReference">
    <w:name w:val="footnote reference"/>
    <w:aliases w:val="Footnote Text1,single space,ft,Voetnoottekst Maarten,single space Char1,Footnote Text Char Char Char1,single space Char Char,ft Char Char1,ft Char1,footnote text Char,FOOTNOTES Char,fn Char,Testo nota a piè di pagina Carattere Char"/>
    <w:link w:val="BVIfnrCharCharCharChar1CharChar"/>
    <w:uiPriority w:val="99"/>
    <w:unhideWhenUsed/>
    <w:qFormat/>
    <w:rsid w:val="000034B6"/>
    <w:rPr>
      <w:vertAlign w:val="superscript"/>
    </w:rPr>
  </w:style>
  <w:style w:type="character" w:customStyle="1" w:styleId="ListParagraphChar">
    <w:name w:val="List Paragraph Char"/>
    <w:aliases w:val="Bullet Points Char,Liste Paragraf Char,Listenabsatz1 Char,Bullet List Paragraph Char,List Paragraph1 Char,Level 1 Bullet Char,Bullet List Char,Colorful List - Accent 11 Char,Llista Nivell1 Char,Lista de nivel 1 Char,Bullet list Char"/>
    <w:link w:val="ListParagraph"/>
    <w:qFormat/>
    <w:locked/>
    <w:rsid w:val="000034B6"/>
    <w:rPr>
      <w:rFonts w:ascii="Times New Roman" w:eastAsia="Times New Roman" w:hAnsi="Times New Roman" w:cs="Times New Roman"/>
      <w:lang w:bidi="en-US"/>
    </w:rPr>
  </w:style>
  <w:style w:type="paragraph" w:customStyle="1" w:styleId="Char">
    <w:name w:val="Char"/>
    <w:basedOn w:val="Normal"/>
    <w:rsid w:val="0037221C"/>
    <w:pPr>
      <w:widowControl/>
      <w:autoSpaceDE/>
      <w:autoSpaceDN/>
      <w:spacing w:after="160" w:line="240" w:lineRule="exact"/>
    </w:pPr>
    <w:rPr>
      <w:rFonts w:ascii="Tahoma" w:hAnsi="Tahoma"/>
      <w:sz w:val="20"/>
      <w:szCs w:val="20"/>
      <w:lang w:bidi="ar-SA"/>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CE4E67"/>
    <w:pPr>
      <w:widowControl/>
      <w:autoSpaceDE/>
      <w:autoSpaceDN/>
      <w:spacing w:after="160" w:line="240" w:lineRule="exact"/>
      <w:jc w:val="both"/>
    </w:pPr>
    <w:rPr>
      <w:rFonts w:asciiTheme="minorHAnsi" w:eastAsiaTheme="minorHAnsi" w:hAnsiTheme="minorHAnsi" w:cstheme="minorBidi"/>
      <w:vertAlign w:val="superscript"/>
      <w:lang w:bidi="ar-SA"/>
    </w:rPr>
  </w:style>
  <w:style w:type="paragraph" w:customStyle="1" w:styleId="v2-clan-1">
    <w:name w:val="v2-clan-1"/>
    <w:basedOn w:val="Normal"/>
    <w:rsid w:val="004336B3"/>
    <w:pPr>
      <w:widowControl/>
      <w:autoSpaceDE/>
      <w:autoSpaceDN/>
      <w:spacing w:before="100" w:beforeAutospacing="1" w:after="100" w:afterAutospacing="1"/>
    </w:pPr>
    <w:rPr>
      <w:sz w:val="24"/>
      <w:szCs w:val="24"/>
      <w:lang w:bidi="ar-SA"/>
    </w:rPr>
  </w:style>
  <w:style w:type="table" w:styleId="TableGrid">
    <w:name w:val="Table Grid"/>
    <w:basedOn w:val="TableNormal"/>
    <w:uiPriority w:val="59"/>
    <w:rsid w:val="008B53BB"/>
    <w:pPr>
      <w:widowControl/>
      <w:autoSpaceDE/>
      <w:autoSpaceDN/>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E1FEA"/>
  </w:style>
  <w:style w:type="paragraph" w:customStyle="1" w:styleId="Heading11">
    <w:name w:val="Heading 11"/>
    <w:basedOn w:val="Normal"/>
    <w:next w:val="Normal"/>
    <w:link w:val="Heading1Char2"/>
    <w:uiPriority w:val="9"/>
    <w:qFormat/>
    <w:rsid w:val="004E1FEA"/>
    <w:pPr>
      <w:keepNext/>
      <w:keepLines/>
      <w:widowControl/>
      <w:autoSpaceDE/>
      <w:autoSpaceDN/>
      <w:spacing w:before="240" w:line="259" w:lineRule="auto"/>
      <w:outlineLvl w:val="0"/>
    </w:pPr>
    <w:rPr>
      <w:rFonts w:ascii="Calibri Light" w:hAnsi="Calibri Light"/>
      <w:color w:val="2E74B5"/>
      <w:sz w:val="32"/>
      <w:szCs w:val="32"/>
      <w:lang w:val="sr-Cyrl-RS" w:bidi="ar-SA"/>
    </w:rPr>
  </w:style>
  <w:style w:type="numbering" w:customStyle="1" w:styleId="NoList11">
    <w:name w:val="No List11"/>
    <w:next w:val="NoList"/>
    <w:uiPriority w:val="99"/>
    <w:semiHidden/>
    <w:unhideWhenUsed/>
    <w:rsid w:val="004E1FEA"/>
  </w:style>
  <w:style w:type="numbering" w:customStyle="1" w:styleId="NoList111">
    <w:name w:val="No List111"/>
    <w:next w:val="NoList"/>
    <w:uiPriority w:val="99"/>
    <w:semiHidden/>
    <w:unhideWhenUsed/>
    <w:rsid w:val="004E1FEA"/>
  </w:style>
  <w:style w:type="table" w:customStyle="1" w:styleId="TableGrid1">
    <w:name w:val="Table Grid1"/>
    <w:basedOn w:val="TableNormal"/>
    <w:next w:val="TableGrid"/>
    <w:uiPriority w:val="59"/>
    <w:rsid w:val="004E1FEA"/>
    <w:pPr>
      <w:widowControl/>
      <w:autoSpaceDE/>
      <w:autoSpaceDN/>
    </w:pPr>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har">
    <w:name w:val="Char Char Char"/>
    <w:basedOn w:val="Normal"/>
    <w:rsid w:val="004E1FEA"/>
    <w:pPr>
      <w:widowControl/>
      <w:autoSpaceDE/>
      <w:autoSpaceDN/>
      <w:spacing w:after="160" w:line="240" w:lineRule="exact"/>
    </w:pPr>
    <w:rPr>
      <w:sz w:val="20"/>
      <w:szCs w:val="20"/>
      <w:lang w:eastAsia="de-CH" w:bidi="ar-SA"/>
    </w:rPr>
  </w:style>
  <w:style w:type="paragraph" w:styleId="NoSpacing">
    <w:name w:val="No Spacing"/>
    <w:qFormat/>
    <w:rsid w:val="004E1FEA"/>
    <w:pPr>
      <w:widowControl/>
      <w:autoSpaceDE/>
      <w:autoSpaceDN/>
    </w:pPr>
    <w:rPr>
      <w:rFonts w:ascii="Calibri" w:eastAsia="Calibri" w:hAnsi="Calibri" w:cs="Times New Roman"/>
    </w:rPr>
  </w:style>
  <w:style w:type="paragraph" w:customStyle="1" w:styleId="normalbold">
    <w:name w:val="normalbold"/>
    <w:basedOn w:val="Normal"/>
    <w:uiPriority w:val="99"/>
    <w:rsid w:val="004E1FEA"/>
    <w:pPr>
      <w:widowControl/>
      <w:autoSpaceDE/>
      <w:autoSpaceDN/>
      <w:spacing w:before="100" w:beforeAutospacing="1" w:after="100" w:afterAutospacing="1"/>
    </w:pPr>
    <w:rPr>
      <w:rFonts w:ascii="Arial" w:hAnsi="Arial" w:cs="Arial"/>
      <w:b/>
      <w:bCs/>
      <w:lang w:bidi="ar-SA"/>
    </w:rPr>
  </w:style>
  <w:style w:type="paragraph" w:customStyle="1" w:styleId="Normal1">
    <w:name w:val="Normal1"/>
    <w:basedOn w:val="Normal"/>
    <w:uiPriority w:val="99"/>
    <w:rsid w:val="004E1FEA"/>
    <w:pPr>
      <w:widowControl/>
      <w:autoSpaceDE/>
      <w:autoSpaceDN/>
      <w:spacing w:before="100" w:beforeAutospacing="1" w:after="100" w:afterAutospacing="1"/>
    </w:pPr>
    <w:rPr>
      <w:rFonts w:ascii="Arial" w:hAnsi="Arial" w:cs="Arial"/>
      <w:lang w:bidi="ar-SA"/>
    </w:rPr>
  </w:style>
  <w:style w:type="paragraph" w:customStyle="1" w:styleId="Bezrazmaka1">
    <w:name w:val="Bez razmaka1"/>
    <w:uiPriority w:val="99"/>
    <w:rsid w:val="004E1FEA"/>
    <w:pPr>
      <w:widowControl/>
      <w:autoSpaceDE/>
      <w:autoSpaceDN/>
    </w:pPr>
    <w:rPr>
      <w:rFonts w:ascii="Calibri" w:eastAsia="Calibri" w:hAnsi="Calibri" w:cs="Times New Roman"/>
    </w:rPr>
  </w:style>
  <w:style w:type="character" w:customStyle="1" w:styleId="BodyTextChar">
    <w:name w:val="Body Text Char"/>
    <w:link w:val="BodyText"/>
    <w:rsid w:val="004E1FEA"/>
    <w:rPr>
      <w:rFonts w:ascii="Times New Roman" w:eastAsia="Times New Roman" w:hAnsi="Times New Roman" w:cs="Times New Roman"/>
      <w:sz w:val="20"/>
      <w:szCs w:val="20"/>
      <w:lang w:bidi="en-US"/>
    </w:rPr>
  </w:style>
  <w:style w:type="character" w:customStyle="1" w:styleId="underlined">
    <w:name w:val="underlined"/>
    <w:rsid w:val="004E1FEA"/>
  </w:style>
  <w:style w:type="character" w:customStyle="1" w:styleId="apple-converted-space">
    <w:name w:val="apple-converted-space"/>
    <w:rsid w:val="004E1FEA"/>
  </w:style>
  <w:style w:type="paragraph" w:customStyle="1" w:styleId="wyq120---podnaslov-clana">
    <w:name w:val="wyq120---podnaslov-clana"/>
    <w:basedOn w:val="Normal"/>
    <w:rsid w:val="004E1FEA"/>
    <w:pPr>
      <w:widowControl/>
      <w:autoSpaceDE/>
      <w:autoSpaceDN/>
      <w:spacing w:before="100" w:beforeAutospacing="1" w:after="100" w:afterAutospacing="1"/>
    </w:pPr>
    <w:rPr>
      <w:sz w:val="24"/>
      <w:szCs w:val="24"/>
      <w:lang w:bidi="ar-SA"/>
    </w:rPr>
  </w:style>
  <w:style w:type="paragraph" w:customStyle="1" w:styleId="clan">
    <w:name w:val="clan"/>
    <w:basedOn w:val="Normal"/>
    <w:rsid w:val="004E1FEA"/>
    <w:pPr>
      <w:widowControl/>
      <w:autoSpaceDE/>
      <w:autoSpaceDN/>
      <w:spacing w:before="100" w:beforeAutospacing="1" w:after="100" w:afterAutospacing="1"/>
    </w:pPr>
    <w:rPr>
      <w:sz w:val="24"/>
      <w:szCs w:val="24"/>
      <w:lang w:bidi="ar-SA"/>
    </w:rPr>
  </w:style>
  <w:style w:type="paragraph" w:customStyle="1" w:styleId="Normal2">
    <w:name w:val="Normal2"/>
    <w:basedOn w:val="Normal"/>
    <w:uiPriority w:val="99"/>
    <w:rsid w:val="004E1FEA"/>
    <w:pPr>
      <w:widowControl/>
      <w:autoSpaceDE/>
      <w:autoSpaceDN/>
      <w:spacing w:before="100" w:beforeAutospacing="1" w:after="100" w:afterAutospacing="1"/>
    </w:pPr>
    <w:rPr>
      <w:sz w:val="24"/>
      <w:szCs w:val="24"/>
      <w:lang w:bidi="ar-SA"/>
    </w:rPr>
  </w:style>
  <w:style w:type="character" w:styleId="Strong">
    <w:name w:val="Strong"/>
    <w:uiPriority w:val="22"/>
    <w:qFormat/>
    <w:rsid w:val="004E1FEA"/>
    <w:rPr>
      <w:b/>
      <w:bCs/>
    </w:rPr>
  </w:style>
  <w:style w:type="paragraph" w:customStyle="1" w:styleId="CharCharCharChar">
    <w:name w:val="Char Char Char Char"/>
    <w:basedOn w:val="Normal"/>
    <w:rsid w:val="004E1FEA"/>
    <w:pPr>
      <w:widowControl/>
      <w:tabs>
        <w:tab w:val="left" w:pos="709"/>
      </w:tabs>
      <w:autoSpaceDE/>
      <w:autoSpaceDN/>
    </w:pPr>
    <w:rPr>
      <w:rFonts w:ascii="Tahoma" w:hAnsi="Tahoma"/>
      <w:sz w:val="24"/>
      <w:szCs w:val="24"/>
      <w:lang w:val="pl-PL" w:eastAsia="pl-PL" w:bidi="ar-SA"/>
    </w:rPr>
  </w:style>
  <w:style w:type="paragraph" w:customStyle="1" w:styleId="Default">
    <w:name w:val="Default"/>
    <w:rsid w:val="004E1FEA"/>
    <w:pPr>
      <w:widowControl/>
      <w:adjustRightInd w:val="0"/>
    </w:pPr>
    <w:rPr>
      <w:rFonts w:ascii="Calibri" w:eastAsia="Cambria" w:hAnsi="Calibri" w:cs="Calibri"/>
      <w:color w:val="000000"/>
      <w:sz w:val="24"/>
      <w:szCs w:val="24"/>
    </w:rPr>
  </w:style>
  <w:style w:type="character" w:styleId="Hyperlink">
    <w:name w:val="Hyperlink"/>
    <w:uiPriority w:val="99"/>
    <w:unhideWhenUsed/>
    <w:rsid w:val="004E1FEA"/>
    <w:rPr>
      <w:color w:val="0000FF"/>
      <w:u w:val="single"/>
    </w:rPr>
  </w:style>
  <w:style w:type="paragraph" w:customStyle="1" w:styleId="Pasussalistom1">
    <w:name w:val="Pasus sa listom1"/>
    <w:basedOn w:val="Normal"/>
    <w:uiPriority w:val="34"/>
    <w:qFormat/>
    <w:rsid w:val="004E1FEA"/>
    <w:pPr>
      <w:widowControl/>
      <w:autoSpaceDE/>
      <w:autoSpaceDN/>
      <w:spacing w:after="200" w:line="276" w:lineRule="auto"/>
      <w:ind w:left="720"/>
      <w:contextualSpacing/>
    </w:pPr>
    <w:rPr>
      <w:rFonts w:ascii="Calibri" w:hAnsi="Calibri"/>
      <w:lang w:bidi="ar-SA"/>
    </w:rPr>
  </w:style>
  <w:style w:type="paragraph" w:customStyle="1" w:styleId="Pasussalistom2">
    <w:name w:val="Pasus sa listom2"/>
    <w:basedOn w:val="Normal"/>
    <w:uiPriority w:val="34"/>
    <w:qFormat/>
    <w:rsid w:val="004E1FEA"/>
    <w:pPr>
      <w:widowControl/>
      <w:autoSpaceDE/>
      <w:autoSpaceDN/>
      <w:spacing w:after="200" w:line="276" w:lineRule="auto"/>
      <w:ind w:left="720"/>
      <w:contextualSpacing/>
    </w:pPr>
    <w:rPr>
      <w:rFonts w:ascii="Calibri" w:hAnsi="Calibri"/>
      <w:lang w:bidi="ar-SA"/>
    </w:rPr>
  </w:style>
  <w:style w:type="paragraph" w:customStyle="1" w:styleId="Bezrazmaka2">
    <w:name w:val="Bez razmaka2"/>
    <w:uiPriority w:val="99"/>
    <w:rsid w:val="004E1FEA"/>
    <w:pPr>
      <w:widowControl/>
      <w:autoSpaceDE/>
      <w:autoSpaceDN/>
    </w:pPr>
    <w:rPr>
      <w:rFonts w:ascii="Calibri" w:eastAsia="Calibri" w:hAnsi="Calibri" w:cs="Times New Roman"/>
    </w:rPr>
  </w:style>
  <w:style w:type="paragraph" w:styleId="Subtitle">
    <w:name w:val="Subtitle"/>
    <w:basedOn w:val="Normal"/>
    <w:next w:val="Normal"/>
    <w:link w:val="SubtitleChar"/>
    <w:uiPriority w:val="11"/>
    <w:qFormat/>
    <w:rsid w:val="004E1FEA"/>
    <w:pPr>
      <w:widowControl/>
      <w:numPr>
        <w:ilvl w:val="1"/>
      </w:numPr>
      <w:autoSpaceDE/>
      <w:autoSpaceDN/>
      <w:spacing w:after="160" w:line="259" w:lineRule="auto"/>
    </w:pPr>
    <w:rPr>
      <w:rFonts w:ascii="Calibri" w:hAnsi="Calibri"/>
      <w:color w:val="5A5A5A"/>
      <w:spacing w:val="15"/>
      <w:sz w:val="20"/>
      <w:szCs w:val="20"/>
      <w:lang w:val="en-GB" w:bidi="ar-SA"/>
    </w:rPr>
  </w:style>
  <w:style w:type="character" w:customStyle="1" w:styleId="SubtitleChar">
    <w:name w:val="Subtitle Char"/>
    <w:basedOn w:val="DefaultParagraphFont"/>
    <w:link w:val="Subtitle"/>
    <w:uiPriority w:val="11"/>
    <w:rsid w:val="004E1FEA"/>
    <w:rPr>
      <w:rFonts w:ascii="Calibri" w:eastAsia="Times New Roman" w:hAnsi="Calibri" w:cs="Times New Roman"/>
      <w:color w:val="5A5A5A"/>
      <w:spacing w:val="15"/>
      <w:sz w:val="20"/>
      <w:szCs w:val="20"/>
      <w:lang w:val="en-GB"/>
    </w:rPr>
  </w:style>
  <w:style w:type="numbering" w:customStyle="1" w:styleId="NoList1111">
    <w:name w:val="No List1111"/>
    <w:next w:val="NoList"/>
    <w:uiPriority w:val="99"/>
    <w:semiHidden/>
    <w:unhideWhenUsed/>
    <w:rsid w:val="004E1FEA"/>
  </w:style>
  <w:style w:type="character" w:styleId="SubtleEmphasis">
    <w:name w:val="Subtle Emphasis"/>
    <w:uiPriority w:val="19"/>
    <w:qFormat/>
    <w:rsid w:val="004E1FEA"/>
    <w:rPr>
      <w:i/>
      <w:iCs/>
      <w:color w:val="404040"/>
    </w:rPr>
  </w:style>
  <w:style w:type="numbering" w:customStyle="1" w:styleId="NoList2">
    <w:name w:val="No List2"/>
    <w:next w:val="NoList"/>
    <w:uiPriority w:val="99"/>
    <w:semiHidden/>
    <w:unhideWhenUsed/>
    <w:rsid w:val="004E1FEA"/>
  </w:style>
  <w:style w:type="character" w:customStyle="1" w:styleId="FollowedHyperlink1">
    <w:name w:val="FollowedHyperlink1"/>
    <w:uiPriority w:val="99"/>
    <w:semiHidden/>
    <w:unhideWhenUsed/>
    <w:rsid w:val="004E1FEA"/>
    <w:rPr>
      <w:color w:val="954F72"/>
      <w:u w:val="single"/>
    </w:rPr>
  </w:style>
  <w:style w:type="character" w:customStyle="1" w:styleId="CommentTextChar1">
    <w:name w:val="Comment Text Char1"/>
    <w:aliases w:val="Char2 Char1"/>
    <w:semiHidden/>
    <w:rsid w:val="004E1FEA"/>
  </w:style>
  <w:style w:type="table" w:customStyle="1" w:styleId="TableGrid2">
    <w:name w:val="Table Grid2"/>
    <w:basedOn w:val="TableNormal"/>
    <w:next w:val="TableGrid"/>
    <w:uiPriority w:val="59"/>
    <w:rsid w:val="004E1FEA"/>
    <w:pPr>
      <w:widowControl/>
      <w:autoSpaceDE/>
      <w:autoSpaceDN/>
    </w:pPr>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4E1FEA"/>
    <w:rPr>
      <w:color w:val="954F72"/>
      <w:u w:val="single"/>
    </w:rPr>
  </w:style>
  <w:style w:type="numbering" w:customStyle="1" w:styleId="NoList3">
    <w:name w:val="No List3"/>
    <w:next w:val="NoList"/>
    <w:uiPriority w:val="99"/>
    <w:semiHidden/>
    <w:unhideWhenUsed/>
    <w:rsid w:val="004E1FEA"/>
  </w:style>
  <w:style w:type="table" w:customStyle="1" w:styleId="TableGrid3">
    <w:name w:val="Table Grid3"/>
    <w:basedOn w:val="TableNormal"/>
    <w:next w:val="TableGrid"/>
    <w:uiPriority w:val="39"/>
    <w:rsid w:val="004E1FEA"/>
    <w:pPr>
      <w:widowControl/>
      <w:autoSpaceDE/>
      <w:autoSpaceDN/>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sussalistom3">
    <w:name w:val="Pasus sa listom3"/>
    <w:basedOn w:val="Normal"/>
    <w:uiPriority w:val="34"/>
    <w:qFormat/>
    <w:rsid w:val="004E1FEA"/>
    <w:pPr>
      <w:widowControl/>
      <w:autoSpaceDE/>
      <w:autoSpaceDN/>
      <w:spacing w:after="200" w:line="276" w:lineRule="auto"/>
      <w:ind w:left="720"/>
      <w:contextualSpacing/>
    </w:pPr>
    <w:rPr>
      <w:rFonts w:ascii="Calibri" w:hAnsi="Calibri"/>
      <w:lang w:bidi="ar-SA"/>
    </w:rPr>
  </w:style>
  <w:style w:type="paragraph" w:customStyle="1" w:styleId="Bezrazmaka3">
    <w:name w:val="Bez razmaka3"/>
    <w:uiPriority w:val="99"/>
    <w:qFormat/>
    <w:rsid w:val="004E1FEA"/>
    <w:pPr>
      <w:widowControl/>
      <w:autoSpaceDE/>
      <w:autoSpaceDN/>
    </w:pPr>
    <w:rPr>
      <w:rFonts w:ascii="Calibri" w:eastAsia="Calibri" w:hAnsi="Calibri" w:cs="Times New Roman"/>
    </w:rPr>
  </w:style>
  <w:style w:type="paragraph" w:customStyle="1" w:styleId="Korektura1">
    <w:name w:val="Korektura1"/>
    <w:hidden/>
    <w:uiPriority w:val="99"/>
    <w:semiHidden/>
    <w:rsid w:val="004E1FEA"/>
    <w:pPr>
      <w:widowControl/>
      <w:autoSpaceDE/>
      <w:autoSpaceDN/>
    </w:pPr>
    <w:rPr>
      <w:rFonts w:ascii="Calibri" w:eastAsia="Times New Roman" w:hAnsi="Calibri" w:cs="Times New Roman"/>
    </w:rPr>
  </w:style>
  <w:style w:type="paragraph" w:customStyle="1" w:styleId="ecxmsonormal">
    <w:name w:val="ecxmsonormal"/>
    <w:basedOn w:val="Normal"/>
    <w:rsid w:val="004E1FEA"/>
    <w:pPr>
      <w:widowControl/>
      <w:autoSpaceDE/>
      <w:autoSpaceDN/>
      <w:spacing w:before="100" w:beforeAutospacing="1" w:after="100" w:afterAutospacing="1"/>
    </w:pPr>
    <w:rPr>
      <w:sz w:val="24"/>
      <w:szCs w:val="24"/>
      <w:lang w:bidi="ar-SA"/>
    </w:rPr>
  </w:style>
  <w:style w:type="character" w:customStyle="1" w:styleId="hps">
    <w:name w:val="hps"/>
    <w:basedOn w:val="DefaultParagraphFont"/>
    <w:rsid w:val="004E1FEA"/>
  </w:style>
  <w:style w:type="table" w:customStyle="1" w:styleId="TableGrid4">
    <w:name w:val="Table Grid4"/>
    <w:basedOn w:val="TableNormal"/>
    <w:next w:val="TableGrid"/>
    <w:uiPriority w:val="39"/>
    <w:rsid w:val="004E1FEA"/>
    <w:pPr>
      <w:widowControl/>
      <w:autoSpaceDE/>
      <w:autoSpaceDN/>
    </w:pPr>
    <w:rPr>
      <w:rFonts w:ascii="Calibri" w:eastAsia="Calibri" w:hAnsi="Calibri" w:cs="Times New Roman"/>
      <w:szCs w:val="20"/>
      <w:lang w:val="sr-Latn-R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4E1FEA"/>
  </w:style>
  <w:style w:type="numbering" w:customStyle="1" w:styleId="NoList12">
    <w:name w:val="No List12"/>
    <w:next w:val="NoList"/>
    <w:uiPriority w:val="99"/>
    <w:semiHidden/>
    <w:unhideWhenUsed/>
    <w:rsid w:val="004E1FEA"/>
  </w:style>
  <w:style w:type="paragraph" w:customStyle="1" w:styleId="Normal21">
    <w:name w:val="Normal21"/>
    <w:basedOn w:val="Normal"/>
    <w:uiPriority w:val="99"/>
    <w:rsid w:val="004E1FEA"/>
    <w:pPr>
      <w:widowControl/>
      <w:autoSpaceDE/>
      <w:autoSpaceDN/>
      <w:spacing w:before="100" w:beforeAutospacing="1" w:after="100" w:afterAutospacing="1"/>
    </w:pPr>
    <w:rPr>
      <w:sz w:val="24"/>
      <w:szCs w:val="24"/>
      <w:lang w:bidi="ar-SA"/>
    </w:rPr>
  </w:style>
  <w:style w:type="numbering" w:customStyle="1" w:styleId="NoList11111">
    <w:name w:val="No List11111"/>
    <w:next w:val="NoList"/>
    <w:uiPriority w:val="99"/>
    <w:semiHidden/>
    <w:unhideWhenUsed/>
    <w:rsid w:val="004E1FEA"/>
  </w:style>
  <w:style w:type="numbering" w:customStyle="1" w:styleId="NoList21">
    <w:name w:val="No List21"/>
    <w:next w:val="NoList"/>
    <w:uiPriority w:val="99"/>
    <w:semiHidden/>
    <w:unhideWhenUsed/>
    <w:rsid w:val="004E1FEA"/>
  </w:style>
  <w:style w:type="numbering" w:customStyle="1" w:styleId="NoList31">
    <w:name w:val="No List31"/>
    <w:next w:val="NoList"/>
    <w:uiPriority w:val="99"/>
    <w:semiHidden/>
    <w:unhideWhenUsed/>
    <w:rsid w:val="004E1FEA"/>
  </w:style>
  <w:style w:type="paragraph" w:customStyle="1" w:styleId="Contact">
    <w:name w:val="Contact"/>
    <w:basedOn w:val="Normal"/>
    <w:next w:val="Normal"/>
    <w:rsid w:val="004E1FEA"/>
    <w:pPr>
      <w:widowControl/>
      <w:autoSpaceDE/>
      <w:autoSpaceDN/>
      <w:spacing w:before="480"/>
      <w:ind w:left="567" w:hanging="567"/>
    </w:pPr>
    <w:rPr>
      <w:sz w:val="24"/>
      <w:szCs w:val="20"/>
      <w:lang w:bidi="ar-SA"/>
    </w:rPr>
  </w:style>
  <w:style w:type="paragraph" w:styleId="ListBullet">
    <w:name w:val="List Bullet"/>
    <w:basedOn w:val="Normal"/>
    <w:rsid w:val="004E1FEA"/>
    <w:pPr>
      <w:widowControl/>
      <w:numPr>
        <w:numId w:val="64"/>
      </w:numPr>
      <w:autoSpaceDE/>
      <w:autoSpaceDN/>
      <w:spacing w:after="240"/>
      <w:jc w:val="both"/>
    </w:pPr>
    <w:rPr>
      <w:sz w:val="24"/>
      <w:szCs w:val="20"/>
      <w:lang w:bidi="ar-SA"/>
    </w:rPr>
  </w:style>
  <w:style w:type="paragraph" w:customStyle="1" w:styleId="ListBullet1">
    <w:name w:val="List Bullet 1"/>
    <w:basedOn w:val="Normal"/>
    <w:rsid w:val="004E1FEA"/>
    <w:pPr>
      <w:widowControl/>
      <w:numPr>
        <w:numId w:val="65"/>
      </w:numPr>
      <w:autoSpaceDE/>
      <w:autoSpaceDN/>
      <w:spacing w:after="240"/>
      <w:jc w:val="both"/>
    </w:pPr>
    <w:rPr>
      <w:sz w:val="24"/>
      <w:szCs w:val="20"/>
      <w:lang w:bidi="ar-SA"/>
    </w:rPr>
  </w:style>
  <w:style w:type="paragraph" w:styleId="ListBullet2">
    <w:name w:val="List Bullet 2"/>
    <w:basedOn w:val="Normal"/>
    <w:rsid w:val="004E1FEA"/>
    <w:pPr>
      <w:widowControl/>
      <w:numPr>
        <w:numId w:val="66"/>
      </w:numPr>
      <w:autoSpaceDE/>
      <w:autoSpaceDN/>
      <w:spacing w:after="240"/>
      <w:jc w:val="both"/>
    </w:pPr>
    <w:rPr>
      <w:sz w:val="24"/>
      <w:szCs w:val="20"/>
      <w:lang w:bidi="ar-SA"/>
    </w:rPr>
  </w:style>
  <w:style w:type="paragraph" w:styleId="ListBullet3">
    <w:name w:val="List Bullet 3"/>
    <w:basedOn w:val="Normal"/>
    <w:rsid w:val="004E1FEA"/>
    <w:pPr>
      <w:widowControl/>
      <w:numPr>
        <w:numId w:val="67"/>
      </w:numPr>
      <w:autoSpaceDE/>
      <w:autoSpaceDN/>
      <w:spacing w:after="240"/>
      <w:jc w:val="both"/>
    </w:pPr>
    <w:rPr>
      <w:sz w:val="24"/>
      <w:szCs w:val="20"/>
      <w:lang w:bidi="ar-SA"/>
    </w:rPr>
  </w:style>
  <w:style w:type="paragraph" w:styleId="ListBullet4">
    <w:name w:val="List Bullet 4"/>
    <w:basedOn w:val="Normal"/>
    <w:rsid w:val="004E1FEA"/>
    <w:pPr>
      <w:widowControl/>
      <w:numPr>
        <w:numId w:val="68"/>
      </w:numPr>
      <w:autoSpaceDE/>
      <w:autoSpaceDN/>
      <w:spacing w:after="240"/>
      <w:jc w:val="both"/>
    </w:pPr>
    <w:rPr>
      <w:sz w:val="24"/>
      <w:szCs w:val="20"/>
      <w:lang w:bidi="ar-SA"/>
    </w:rPr>
  </w:style>
  <w:style w:type="paragraph" w:customStyle="1" w:styleId="ListDash">
    <w:name w:val="List Dash"/>
    <w:basedOn w:val="Normal"/>
    <w:rsid w:val="004E1FEA"/>
    <w:pPr>
      <w:widowControl/>
      <w:numPr>
        <w:numId w:val="69"/>
      </w:numPr>
      <w:autoSpaceDE/>
      <w:autoSpaceDN/>
      <w:spacing w:after="240"/>
      <w:jc w:val="both"/>
    </w:pPr>
    <w:rPr>
      <w:sz w:val="24"/>
      <w:szCs w:val="20"/>
      <w:lang w:bidi="ar-SA"/>
    </w:rPr>
  </w:style>
  <w:style w:type="paragraph" w:customStyle="1" w:styleId="ListDash1">
    <w:name w:val="List Dash 1"/>
    <w:basedOn w:val="Normal"/>
    <w:rsid w:val="004E1FEA"/>
    <w:pPr>
      <w:widowControl/>
      <w:numPr>
        <w:numId w:val="70"/>
      </w:numPr>
      <w:autoSpaceDE/>
      <w:autoSpaceDN/>
      <w:spacing w:after="240"/>
      <w:jc w:val="both"/>
    </w:pPr>
    <w:rPr>
      <w:sz w:val="24"/>
      <w:szCs w:val="20"/>
      <w:lang w:bidi="ar-SA"/>
    </w:rPr>
  </w:style>
  <w:style w:type="paragraph" w:customStyle="1" w:styleId="ListDash2">
    <w:name w:val="List Dash 2"/>
    <w:basedOn w:val="Normal"/>
    <w:rsid w:val="004E1FEA"/>
    <w:pPr>
      <w:widowControl/>
      <w:numPr>
        <w:numId w:val="71"/>
      </w:numPr>
      <w:autoSpaceDE/>
      <w:autoSpaceDN/>
      <w:spacing w:after="240"/>
      <w:jc w:val="both"/>
    </w:pPr>
    <w:rPr>
      <w:sz w:val="24"/>
      <w:szCs w:val="20"/>
      <w:lang w:bidi="ar-SA"/>
    </w:rPr>
  </w:style>
  <w:style w:type="paragraph" w:customStyle="1" w:styleId="ListDash3">
    <w:name w:val="List Dash 3"/>
    <w:basedOn w:val="Normal"/>
    <w:rsid w:val="004E1FEA"/>
    <w:pPr>
      <w:widowControl/>
      <w:numPr>
        <w:numId w:val="72"/>
      </w:numPr>
      <w:autoSpaceDE/>
      <w:autoSpaceDN/>
      <w:spacing w:after="240"/>
      <w:jc w:val="both"/>
    </w:pPr>
    <w:rPr>
      <w:sz w:val="24"/>
      <w:szCs w:val="20"/>
      <w:lang w:bidi="ar-SA"/>
    </w:rPr>
  </w:style>
  <w:style w:type="paragraph" w:customStyle="1" w:styleId="ListDash4">
    <w:name w:val="List Dash 4"/>
    <w:basedOn w:val="Normal"/>
    <w:rsid w:val="004E1FEA"/>
    <w:pPr>
      <w:widowControl/>
      <w:numPr>
        <w:numId w:val="73"/>
      </w:numPr>
      <w:autoSpaceDE/>
      <w:autoSpaceDN/>
      <w:spacing w:after="240"/>
      <w:jc w:val="both"/>
    </w:pPr>
    <w:rPr>
      <w:sz w:val="24"/>
      <w:szCs w:val="20"/>
      <w:lang w:bidi="ar-SA"/>
    </w:rPr>
  </w:style>
  <w:style w:type="paragraph" w:styleId="ListNumber">
    <w:name w:val="List Number"/>
    <w:basedOn w:val="Normal"/>
    <w:rsid w:val="004E1FEA"/>
    <w:pPr>
      <w:widowControl/>
      <w:numPr>
        <w:numId w:val="74"/>
      </w:numPr>
      <w:autoSpaceDE/>
      <w:autoSpaceDN/>
      <w:spacing w:after="240"/>
      <w:jc w:val="both"/>
    </w:pPr>
    <w:rPr>
      <w:sz w:val="24"/>
      <w:szCs w:val="20"/>
      <w:lang w:bidi="ar-SA"/>
    </w:rPr>
  </w:style>
  <w:style w:type="paragraph" w:customStyle="1" w:styleId="ListNumber1">
    <w:name w:val="List Number 1"/>
    <w:basedOn w:val="Normal"/>
    <w:rsid w:val="004E1FEA"/>
    <w:pPr>
      <w:widowControl/>
      <w:numPr>
        <w:numId w:val="75"/>
      </w:numPr>
      <w:autoSpaceDE/>
      <w:autoSpaceDN/>
      <w:spacing w:after="240"/>
      <w:jc w:val="both"/>
    </w:pPr>
    <w:rPr>
      <w:sz w:val="24"/>
      <w:szCs w:val="20"/>
      <w:lang w:bidi="ar-SA"/>
    </w:rPr>
  </w:style>
  <w:style w:type="paragraph" w:styleId="ListNumber2">
    <w:name w:val="List Number 2"/>
    <w:basedOn w:val="Normal"/>
    <w:rsid w:val="004E1FEA"/>
    <w:pPr>
      <w:widowControl/>
      <w:numPr>
        <w:numId w:val="76"/>
      </w:numPr>
      <w:autoSpaceDE/>
      <w:autoSpaceDN/>
      <w:spacing w:after="240"/>
      <w:jc w:val="both"/>
    </w:pPr>
    <w:rPr>
      <w:sz w:val="24"/>
      <w:szCs w:val="20"/>
      <w:lang w:bidi="ar-SA"/>
    </w:rPr>
  </w:style>
  <w:style w:type="paragraph" w:styleId="ListNumber3">
    <w:name w:val="List Number 3"/>
    <w:basedOn w:val="Normal"/>
    <w:rsid w:val="004E1FEA"/>
    <w:pPr>
      <w:widowControl/>
      <w:numPr>
        <w:numId w:val="77"/>
      </w:numPr>
      <w:autoSpaceDE/>
      <w:autoSpaceDN/>
      <w:spacing w:after="240"/>
      <w:jc w:val="both"/>
    </w:pPr>
    <w:rPr>
      <w:sz w:val="24"/>
      <w:szCs w:val="20"/>
      <w:lang w:bidi="ar-SA"/>
    </w:rPr>
  </w:style>
  <w:style w:type="paragraph" w:styleId="ListNumber4">
    <w:name w:val="List Number 4"/>
    <w:basedOn w:val="Normal"/>
    <w:rsid w:val="004E1FEA"/>
    <w:pPr>
      <w:widowControl/>
      <w:numPr>
        <w:numId w:val="78"/>
      </w:numPr>
      <w:autoSpaceDE/>
      <w:autoSpaceDN/>
      <w:spacing w:after="240"/>
      <w:jc w:val="both"/>
    </w:pPr>
    <w:rPr>
      <w:sz w:val="24"/>
      <w:szCs w:val="20"/>
      <w:lang w:bidi="ar-SA"/>
    </w:rPr>
  </w:style>
  <w:style w:type="paragraph" w:customStyle="1" w:styleId="ListNumberLevel2">
    <w:name w:val="List Number (Level 2)"/>
    <w:basedOn w:val="Normal"/>
    <w:rsid w:val="004E1FEA"/>
    <w:pPr>
      <w:widowControl/>
      <w:numPr>
        <w:ilvl w:val="1"/>
        <w:numId w:val="74"/>
      </w:numPr>
      <w:autoSpaceDE/>
      <w:autoSpaceDN/>
      <w:spacing w:after="240"/>
      <w:jc w:val="both"/>
    </w:pPr>
    <w:rPr>
      <w:sz w:val="24"/>
      <w:szCs w:val="20"/>
      <w:lang w:bidi="ar-SA"/>
    </w:rPr>
  </w:style>
  <w:style w:type="paragraph" w:customStyle="1" w:styleId="ListNumber1Level2">
    <w:name w:val="List Number 1 (Level 2)"/>
    <w:basedOn w:val="Normal"/>
    <w:rsid w:val="004E1FEA"/>
    <w:pPr>
      <w:widowControl/>
      <w:numPr>
        <w:ilvl w:val="1"/>
        <w:numId w:val="75"/>
      </w:numPr>
      <w:autoSpaceDE/>
      <w:autoSpaceDN/>
      <w:spacing w:after="240"/>
      <w:jc w:val="both"/>
    </w:pPr>
    <w:rPr>
      <w:sz w:val="24"/>
      <w:szCs w:val="20"/>
      <w:lang w:bidi="ar-SA"/>
    </w:rPr>
  </w:style>
  <w:style w:type="paragraph" w:customStyle="1" w:styleId="ListNumber2Level2">
    <w:name w:val="List Number 2 (Level 2)"/>
    <w:basedOn w:val="Normal"/>
    <w:rsid w:val="004E1FEA"/>
    <w:pPr>
      <w:widowControl/>
      <w:numPr>
        <w:ilvl w:val="1"/>
        <w:numId w:val="76"/>
      </w:numPr>
      <w:autoSpaceDE/>
      <w:autoSpaceDN/>
      <w:spacing w:after="240"/>
      <w:jc w:val="both"/>
    </w:pPr>
    <w:rPr>
      <w:sz w:val="24"/>
      <w:szCs w:val="20"/>
      <w:lang w:bidi="ar-SA"/>
    </w:rPr>
  </w:style>
  <w:style w:type="paragraph" w:customStyle="1" w:styleId="ListNumber3Level2">
    <w:name w:val="List Number 3 (Level 2)"/>
    <w:basedOn w:val="Normal"/>
    <w:rsid w:val="004E1FEA"/>
    <w:pPr>
      <w:widowControl/>
      <w:numPr>
        <w:ilvl w:val="1"/>
        <w:numId w:val="77"/>
      </w:numPr>
      <w:autoSpaceDE/>
      <w:autoSpaceDN/>
      <w:spacing w:after="240"/>
      <w:jc w:val="both"/>
    </w:pPr>
    <w:rPr>
      <w:sz w:val="24"/>
      <w:szCs w:val="20"/>
      <w:lang w:bidi="ar-SA"/>
    </w:rPr>
  </w:style>
  <w:style w:type="paragraph" w:customStyle="1" w:styleId="ListNumber4Level2">
    <w:name w:val="List Number 4 (Level 2)"/>
    <w:basedOn w:val="Normal"/>
    <w:rsid w:val="004E1FEA"/>
    <w:pPr>
      <w:widowControl/>
      <w:numPr>
        <w:ilvl w:val="1"/>
        <w:numId w:val="78"/>
      </w:numPr>
      <w:autoSpaceDE/>
      <w:autoSpaceDN/>
      <w:spacing w:after="240"/>
      <w:jc w:val="both"/>
    </w:pPr>
    <w:rPr>
      <w:sz w:val="24"/>
      <w:szCs w:val="20"/>
      <w:lang w:bidi="ar-SA"/>
    </w:rPr>
  </w:style>
  <w:style w:type="paragraph" w:customStyle="1" w:styleId="ListNumberLevel3">
    <w:name w:val="List Number (Level 3)"/>
    <w:basedOn w:val="Normal"/>
    <w:rsid w:val="004E1FEA"/>
    <w:pPr>
      <w:widowControl/>
      <w:numPr>
        <w:ilvl w:val="2"/>
        <w:numId w:val="74"/>
      </w:numPr>
      <w:autoSpaceDE/>
      <w:autoSpaceDN/>
      <w:spacing w:after="240"/>
      <w:jc w:val="both"/>
    </w:pPr>
    <w:rPr>
      <w:sz w:val="24"/>
      <w:szCs w:val="20"/>
      <w:lang w:bidi="ar-SA"/>
    </w:rPr>
  </w:style>
  <w:style w:type="paragraph" w:customStyle="1" w:styleId="ListNumber1Level3">
    <w:name w:val="List Number 1 (Level 3)"/>
    <w:basedOn w:val="Normal"/>
    <w:rsid w:val="004E1FEA"/>
    <w:pPr>
      <w:widowControl/>
      <w:numPr>
        <w:ilvl w:val="2"/>
        <w:numId w:val="75"/>
      </w:numPr>
      <w:autoSpaceDE/>
      <w:autoSpaceDN/>
      <w:spacing w:after="240"/>
      <w:jc w:val="both"/>
    </w:pPr>
    <w:rPr>
      <w:sz w:val="24"/>
      <w:szCs w:val="20"/>
      <w:lang w:bidi="ar-SA"/>
    </w:rPr>
  </w:style>
  <w:style w:type="paragraph" w:customStyle="1" w:styleId="ListNumber2Level3">
    <w:name w:val="List Number 2 (Level 3)"/>
    <w:basedOn w:val="Normal"/>
    <w:rsid w:val="004E1FEA"/>
    <w:pPr>
      <w:widowControl/>
      <w:numPr>
        <w:ilvl w:val="2"/>
        <w:numId w:val="76"/>
      </w:numPr>
      <w:autoSpaceDE/>
      <w:autoSpaceDN/>
      <w:spacing w:after="240"/>
      <w:jc w:val="both"/>
    </w:pPr>
    <w:rPr>
      <w:sz w:val="24"/>
      <w:szCs w:val="20"/>
      <w:lang w:bidi="ar-SA"/>
    </w:rPr>
  </w:style>
  <w:style w:type="paragraph" w:customStyle="1" w:styleId="ListNumber3Level3">
    <w:name w:val="List Number 3 (Level 3)"/>
    <w:basedOn w:val="Normal"/>
    <w:rsid w:val="004E1FEA"/>
    <w:pPr>
      <w:widowControl/>
      <w:numPr>
        <w:ilvl w:val="2"/>
        <w:numId w:val="77"/>
      </w:numPr>
      <w:autoSpaceDE/>
      <w:autoSpaceDN/>
      <w:spacing w:after="240"/>
      <w:jc w:val="both"/>
    </w:pPr>
    <w:rPr>
      <w:sz w:val="24"/>
      <w:szCs w:val="20"/>
      <w:lang w:bidi="ar-SA"/>
    </w:rPr>
  </w:style>
  <w:style w:type="paragraph" w:customStyle="1" w:styleId="ListNumber4Level3">
    <w:name w:val="List Number 4 (Level 3)"/>
    <w:basedOn w:val="Normal"/>
    <w:rsid w:val="004E1FEA"/>
    <w:pPr>
      <w:widowControl/>
      <w:numPr>
        <w:ilvl w:val="2"/>
        <w:numId w:val="78"/>
      </w:numPr>
      <w:autoSpaceDE/>
      <w:autoSpaceDN/>
      <w:spacing w:after="240"/>
      <w:jc w:val="both"/>
    </w:pPr>
    <w:rPr>
      <w:sz w:val="24"/>
      <w:szCs w:val="20"/>
      <w:lang w:bidi="ar-SA"/>
    </w:rPr>
  </w:style>
  <w:style w:type="paragraph" w:customStyle="1" w:styleId="ListNumberLevel4">
    <w:name w:val="List Number (Level 4)"/>
    <w:basedOn w:val="Normal"/>
    <w:rsid w:val="004E1FEA"/>
    <w:pPr>
      <w:widowControl/>
      <w:numPr>
        <w:ilvl w:val="3"/>
        <w:numId w:val="74"/>
      </w:numPr>
      <w:autoSpaceDE/>
      <w:autoSpaceDN/>
      <w:spacing w:after="240"/>
      <w:jc w:val="both"/>
    </w:pPr>
    <w:rPr>
      <w:sz w:val="24"/>
      <w:szCs w:val="20"/>
      <w:lang w:bidi="ar-SA"/>
    </w:rPr>
  </w:style>
  <w:style w:type="paragraph" w:customStyle="1" w:styleId="ListNumber1Level4">
    <w:name w:val="List Number 1 (Level 4)"/>
    <w:basedOn w:val="Normal"/>
    <w:rsid w:val="004E1FEA"/>
    <w:pPr>
      <w:widowControl/>
      <w:numPr>
        <w:ilvl w:val="3"/>
        <w:numId w:val="75"/>
      </w:numPr>
      <w:autoSpaceDE/>
      <w:autoSpaceDN/>
      <w:spacing w:after="240"/>
      <w:jc w:val="both"/>
    </w:pPr>
    <w:rPr>
      <w:sz w:val="24"/>
      <w:szCs w:val="20"/>
      <w:lang w:bidi="ar-SA"/>
    </w:rPr>
  </w:style>
  <w:style w:type="paragraph" w:customStyle="1" w:styleId="ListNumber2Level4">
    <w:name w:val="List Number 2 (Level 4)"/>
    <w:basedOn w:val="Normal"/>
    <w:rsid w:val="004E1FEA"/>
    <w:pPr>
      <w:widowControl/>
      <w:numPr>
        <w:ilvl w:val="3"/>
        <w:numId w:val="76"/>
      </w:numPr>
      <w:autoSpaceDE/>
      <w:autoSpaceDN/>
      <w:spacing w:after="240"/>
      <w:jc w:val="both"/>
    </w:pPr>
    <w:rPr>
      <w:sz w:val="24"/>
      <w:szCs w:val="20"/>
      <w:lang w:bidi="ar-SA"/>
    </w:rPr>
  </w:style>
  <w:style w:type="paragraph" w:customStyle="1" w:styleId="ListNumber3Level4">
    <w:name w:val="List Number 3 (Level 4)"/>
    <w:basedOn w:val="Normal"/>
    <w:rsid w:val="004E1FEA"/>
    <w:pPr>
      <w:widowControl/>
      <w:numPr>
        <w:ilvl w:val="3"/>
        <w:numId w:val="77"/>
      </w:numPr>
      <w:autoSpaceDE/>
      <w:autoSpaceDN/>
      <w:spacing w:after="240"/>
      <w:jc w:val="both"/>
    </w:pPr>
    <w:rPr>
      <w:sz w:val="24"/>
      <w:szCs w:val="20"/>
      <w:lang w:bidi="ar-SA"/>
    </w:rPr>
  </w:style>
  <w:style w:type="paragraph" w:customStyle="1" w:styleId="ListNumber4Level4">
    <w:name w:val="List Number 4 (Level 4)"/>
    <w:basedOn w:val="Normal"/>
    <w:rsid w:val="004E1FEA"/>
    <w:pPr>
      <w:widowControl/>
      <w:numPr>
        <w:ilvl w:val="3"/>
        <w:numId w:val="78"/>
      </w:numPr>
      <w:autoSpaceDE/>
      <w:autoSpaceDN/>
      <w:spacing w:after="240"/>
      <w:jc w:val="both"/>
    </w:pPr>
    <w:rPr>
      <w:sz w:val="24"/>
      <w:szCs w:val="20"/>
      <w:lang w:bidi="ar-SA"/>
    </w:rPr>
  </w:style>
  <w:style w:type="paragraph" w:styleId="TOC5">
    <w:name w:val="toc 5"/>
    <w:basedOn w:val="Normal"/>
    <w:next w:val="Normal"/>
    <w:semiHidden/>
    <w:rsid w:val="004E1FEA"/>
    <w:pPr>
      <w:widowControl/>
      <w:tabs>
        <w:tab w:val="right" w:leader="dot" w:pos="8641"/>
      </w:tabs>
      <w:autoSpaceDE/>
      <w:autoSpaceDN/>
      <w:spacing w:before="240" w:after="120"/>
      <w:ind w:right="720"/>
      <w:jc w:val="both"/>
    </w:pPr>
    <w:rPr>
      <w:caps/>
      <w:sz w:val="24"/>
      <w:szCs w:val="20"/>
      <w:lang w:bidi="ar-SA"/>
    </w:rPr>
  </w:style>
  <w:style w:type="character" w:customStyle="1" w:styleId="Heading1Char">
    <w:name w:val="Heading 1 Char"/>
    <w:uiPriority w:val="9"/>
    <w:rsid w:val="004E1FEA"/>
    <w:rPr>
      <w:rFonts w:ascii="Calibri Light" w:eastAsia="Times New Roman" w:hAnsi="Calibri Light" w:cs="Times New Roman"/>
      <w:b/>
      <w:bCs/>
      <w:color w:val="2E74B5"/>
      <w:sz w:val="28"/>
      <w:szCs w:val="28"/>
    </w:rPr>
  </w:style>
  <w:style w:type="character" w:customStyle="1" w:styleId="Heading1Char1">
    <w:name w:val="Heading 1 Char1"/>
    <w:uiPriority w:val="9"/>
    <w:rsid w:val="004E1FEA"/>
    <w:rPr>
      <w:rFonts w:ascii="Cambria" w:eastAsia="Times New Roman" w:hAnsi="Cambria" w:cs="Times New Roman"/>
      <w:b/>
      <w:bCs/>
      <w:color w:val="365F91"/>
      <w:sz w:val="28"/>
      <w:szCs w:val="28"/>
    </w:rPr>
  </w:style>
  <w:style w:type="character" w:customStyle="1" w:styleId="Heading1Char2">
    <w:name w:val="Heading 1 Char2"/>
    <w:link w:val="Heading11"/>
    <w:uiPriority w:val="9"/>
    <w:rsid w:val="004E1FEA"/>
    <w:rPr>
      <w:rFonts w:ascii="Calibri Light" w:eastAsia="Times New Roman" w:hAnsi="Calibri Light" w:cs="Times New Roman"/>
      <w:color w:val="2E74B5"/>
      <w:sz w:val="32"/>
      <w:szCs w:val="32"/>
      <w:lang w:val="sr-Cyrl-RS"/>
    </w:rPr>
  </w:style>
  <w:style w:type="character" w:customStyle="1" w:styleId="Heading1Char3">
    <w:name w:val="Heading 1 Char3"/>
    <w:link w:val="Heading1"/>
    <w:uiPriority w:val="9"/>
    <w:rsid w:val="004E1FEA"/>
    <w:rPr>
      <w:rFonts w:ascii="Times New Roman" w:eastAsia="Times New Roman" w:hAnsi="Times New Roman" w:cs="Times New Roman"/>
      <w:b/>
      <w:bCs/>
      <w:sz w:val="44"/>
      <w:szCs w:val="44"/>
      <w:lang w:bidi="en-US"/>
    </w:rPr>
  </w:style>
  <w:style w:type="paragraph" w:styleId="TOCHeading">
    <w:name w:val="TOC Heading"/>
    <w:basedOn w:val="Normal"/>
    <w:next w:val="Normal"/>
    <w:qFormat/>
    <w:rsid w:val="004E1FEA"/>
    <w:pPr>
      <w:keepNext/>
      <w:widowControl/>
      <w:autoSpaceDE/>
      <w:autoSpaceDN/>
      <w:spacing w:before="240" w:after="240"/>
      <w:jc w:val="center"/>
    </w:pPr>
    <w:rPr>
      <w:b/>
      <w:sz w:val="24"/>
      <w:szCs w:val="20"/>
      <w:lang w:bidi="ar-SA"/>
    </w:rPr>
  </w:style>
  <w:style w:type="table" w:customStyle="1" w:styleId="TableGrid0">
    <w:name w:val="TableGrid"/>
    <w:rsid w:val="004E1FEA"/>
    <w:pPr>
      <w:widowControl/>
      <w:autoSpaceDE/>
      <w:autoSpaceDN/>
    </w:pPr>
    <w:rPr>
      <w:rFonts w:ascii="Calibri" w:eastAsia="Times New Roman" w:hAnsi="Calibri" w:cs="Times New Roman"/>
      <w:lang w:val="sr-Latn-RS" w:eastAsia="sr-Latn-RS"/>
    </w:rPr>
    <w:tblPr>
      <w:tblCellMar>
        <w:top w:w="0" w:type="dxa"/>
        <w:left w:w="0" w:type="dxa"/>
        <w:bottom w:w="0" w:type="dxa"/>
        <w:right w:w="0" w:type="dxa"/>
      </w:tblCellMar>
    </w:tblPr>
  </w:style>
  <w:style w:type="numbering" w:customStyle="1" w:styleId="NoList5">
    <w:name w:val="No List5"/>
    <w:next w:val="NoList"/>
    <w:uiPriority w:val="99"/>
    <w:semiHidden/>
    <w:unhideWhenUsed/>
    <w:rsid w:val="004E1FEA"/>
  </w:style>
  <w:style w:type="numbering" w:customStyle="1" w:styleId="NoList13">
    <w:name w:val="No List13"/>
    <w:next w:val="NoList"/>
    <w:uiPriority w:val="99"/>
    <w:semiHidden/>
    <w:unhideWhenUsed/>
    <w:rsid w:val="004E1FEA"/>
  </w:style>
  <w:style w:type="table" w:customStyle="1" w:styleId="TableGrid5">
    <w:name w:val="Table Grid5"/>
    <w:basedOn w:val="TableNormal"/>
    <w:next w:val="TableGrid"/>
    <w:uiPriority w:val="39"/>
    <w:rsid w:val="004E1FEA"/>
    <w:pPr>
      <w:widowControl/>
      <w:autoSpaceDE/>
      <w:autoSpaceDN/>
    </w:pPr>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
    <w:name w:val="No List112"/>
    <w:next w:val="NoList"/>
    <w:uiPriority w:val="99"/>
    <w:semiHidden/>
    <w:unhideWhenUsed/>
    <w:rsid w:val="004E1FEA"/>
  </w:style>
  <w:style w:type="table" w:customStyle="1" w:styleId="TableGrid11">
    <w:name w:val="Table Grid11"/>
    <w:basedOn w:val="TableNormal"/>
    <w:next w:val="TableGrid"/>
    <w:uiPriority w:val="59"/>
    <w:rsid w:val="004E1FEA"/>
    <w:pPr>
      <w:widowControl/>
      <w:autoSpaceDE/>
      <w:autoSpaceDN/>
    </w:pPr>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4E1FEA"/>
  </w:style>
  <w:style w:type="table" w:customStyle="1" w:styleId="TableGrid21">
    <w:name w:val="Table Grid21"/>
    <w:basedOn w:val="TableNormal"/>
    <w:next w:val="TableGrid"/>
    <w:uiPriority w:val="59"/>
    <w:rsid w:val="004E1FEA"/>
    <w:pPr>
      <w:widowControl/>
      <w:autoSpaceDE/>
      <w:autoSpaceDN/>
    </w:pPr>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
    <w:name w:val="No List32"/>
    <w:next w:val="NoList"/>
    <w:uiPriority w:val="99"/>
    <w:semiHidden/>
    <w:unhideWhenUsed/>
    <w:rsid w:val="004E1FEA"/>
  </w:style>
  <w:style w:type="table" w:customStyle="1" w:styleId="TableGrid31">
    <w:name w:val="Table Grid31"/>
    <w:basedOn w:val="TableNormal"/>
    <w:next w:val="TableGrid"/>
    <w:uiPriority w:val="39"/>
    <w:rsid w:val="004E1FEA"/>
    <w:pPr>
      <w:widowControl/>
      <w:autoSpaceDE/>
      <w:autoSpaceDN/>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4E1FEA"/>
  </w:style>
  <w:style w:type="numbering" w:customStyle="1" w:styleId="NoList14">
    <w:name w:val="No List14"/>
    <w:next w:val="NoList"/>
    <w:uiPriority w:val="99"/>
    <w:semiHidden/>
    <w:unhideWhenUsed/>
    <w:rsid w:val="004E1FEA"/>
  </w:style>
  <w:style w:type="table" w:customStyle="1" w:styleId="TableGrid6">
    <w:name w:val="Table Grid6"/>
    <w:basedOn w:val="TableNormal"/>
    <w:next w:val="TableGrid"/>
    <w:uiPriority w:val="59"/>
    <w:rsid w:val="004E1FEA"/>
    <w:pPr>
      <w:widowControl/>
      <w:autoSpaceDE/>
      <w:autoSpaceDN/>
    </w:pPr>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3">
    <w:name w:val="No List113"/>
    <w:next w:val="NoList"/>
    <w:uiPriority w:val="99"/>
    <w:semiHidden/>
    <w:unhideWhenUsed/>
    <w:rsid w:val="004E1FEA"/>
  </w:style>
  <w:style w:type="table" w:customStyle="1" w:styleId="TableGrid12">
    <w:name w:val="Table Grid12"/>
    <w:basedOn w:val="TableNormal"/>
    <w:next w:val="TableGrid"/>
    <w:uiPriority w:val="59"/>
    <w:rsid w:val="004E1FEA"/>
    <w:pPr>
      <w:widowControl/>
      <w:autoSpaceDE/>
      <w:autoSpaceDN/>
    </w:pPr>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
    <w:name w:val="No List23"/>
    <w:next w:val="NoList"/>
    <w:uiPriority w:val="99"/>
    <w:semiHidden/>
    <w:unhideWhenUsed/>
    <w:rsid w:val="004E1FEA"/>
  </w:style>
  <w:style w:type="table" w:customStyle="1" w:styleId="TableGrid22">
    <w:name w:val="Table Grid22"/>
    <w:basedOn w:val="TableNormal"/>
    <w:next w:val="TableGrid"/>
    <w:uiPriority w:val="59"/>
    <w:rsid w:val="004E1FEA"/>
    <w:pPr>
      <w:widowControl/>
      <w:autoSpaceDE/>
      <w:autoSpaceDN/>
    </w:pPr>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
    <w:name w:val="No List33"/>
    <w:next w:val="NoList"/>
    <w:uiPriority w:val="99"/>
    <w:semiHidden/>
    <w:unhideWhenUsed/>
    <w:rsid w:val="004E1FEA"/>
  </w:style>
  <w:style w:type="table" w:customStyle="1" w:styleId="TableGrid32">
    <w:name w:val="Table Grid32"/>
    <w:basedOn w:val="TableNormal"/>
    <w:next w:val="TableGrid"/>
    <w:uiPriority w:val="39"/>
    <w:rsid w:val="004E1FEA"/>
    <w:pPr>
      <w:widowControl/>
      <w:autoSpaceDE/>
      <w:autoSpaceDN/>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4E1FEA"/>
    <w:pPr>
      <w:widowControl/>
      <w:autoSpaceDE/>
      <w:autoSpaceDN/>
    </w:pPr>
    <w:rPr>
      <w:rFonts w:ascii="Calibri" w:eastAsia="Calibri" w:hAnsi="Calibri" w:cs="Times New Roman"/>
      <w:szCs w:val="20"/>
      <w:lang w:val="sr-Latn-R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4E1FEA"/>
  </w:style>
  <w:style w:type="numbering" w:customStyle="1" w:styleId="NoList121">
    <w:name w:val="No List121"/>
    <w:next w:val="NoList"/>
    <w:uiPriority w:val="99"/>
    <w:semiHidden/>
    <w:unhideWhenUsed/>
    <w:rsid w:val="004E1FEA"/>
  </w:style>
  <w:style w:type="numbering" w:customStyle="1" w:styleId="NoList1112">
    <w:name w:val="No List1112"/>
    <w:next w:val="NoList"/>
    <w:uiPriority w:val="99"/>
    <w:semiHidden/>
    <w:unhideWhenUsed/>
    <w:rsid w:val="004E1FEA"/>
  </w:style>
  <w:style w:type="numbering" w:customStyle="1" w:styleId="NoList211">
    <w:name w:val="No List211"/>
    <w:next w:val="NoList"/>
    <w:uiPriority w:val="99"/>
    <w:semiHidden/>
    <w:unhideWhenUsed/>
    <w:rsid w:val="004E1FEA"/>
  </w:style>
  <w:style w:type="numbering" w:customStyle="1" w:styleId="NoList311">
    <w:name w:val="No List311"/>
    <w:next w:val="NoList"/>
    <w:uiPriority w:val="99"/>
    <w:semiHidden/>
    <w:unhideWhenUsed/>
    <w:rsid w:val="004E1FEA"/>
  </w:style>
  <w:style w:type="table" w:customStyle="1" w:styleId="TableGrid10">
    <w:name w:val="TableGrid1"/>
    <w:rsid w:val="004E1FEA"/>
    <w:pPr>
      <w:widowControl/>
      <w:autoSpaceDE/>
      <w:autoSpaceDN/>
    </w:pPr>
    <w:rPr>
      <w:rFonts w:ascii="Calibri" w:eastAsia="Times New Roman" w:hAnsi="Calibri" w:cs="Times New Roman"/>
      <w:lang w:val="sr-Latn-RS" w:eastAsia="sr-Latn-RS"/>
    </w:rPr>
    <w:tblPr>
      <w:tblCellMar>
        <w:top w:w="0" w:type="dxa"/>
        <w:left w:w="0" w:type="dxa"/>
        <w:bottom w:w="0" w:type="dxa"/>
        <w:right w:w="0" w:type="dxa"/>
      </w:tblCellMar>
    </w:tblPr>
  </w:style>
  <w:style w:type="numbering" w:customStyle="1" w:styleId="NoList51">
    <w:name w:val="No List51"/>
    <w:next w:val="NoList"/>
    <w:uiPriority w:val="99"/>
    <w:semiHidden/>
    <w:unhideWhenUsed/>
    <w:rsid w:val="004E1FEA"/>
  </w:style>
  <w:style w:type="numbering" w:customStyle="1" w:styleId="NoList131">
    <w:name w:val="No List131"/>
    <w:next w:val="NoList"/>
    <w:uiPriority w:val="99"/>
    <w:semiHidden/>
    <w:unhideWhenUsed/>
    <w:rsid w:val="004E1FEA"/>
  </w:style>
  <w:style w:type="table" w:customStyle="1" w:styleId="TableGrid51">
    <w:name w:val="Table Grid51"/>
    <w:basedOn w:val="TableNormal"/>
    <w:next w:val="TableGrid"/>
    <w:uiPriority w:val="39"/>
    <w:rsid w:val="004E1FEA"/>
    <w:pPr>
      <w:widowControl/>
      <w:autoSpaceDE/>
      <w:autoSpaceDN/>
    </w:pPr>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1">
    <w:name w:val="No List1121"/>
    <w:next w:val="NoList"/>
    <w:uiPriority w:val="99"/>
    <w:semiHidden/>
    <w:unhideWhenUsed/>
    <w:rsid w:val="004E1FEA"/>
  </w:style>
  <w:style w:type="table" w:customStyle="1" w:styleId="TableGrid111">
    <w:name w:val="Table Grid111"/>
    <w:basedOn w:val="TableNormal"/>
    <w:next w:val="TableGrid"/>
    <w:uiPriority w:val="59"/>
    <w:rsid w:val="004E1FEA"/>
    <w:pPr>
      <w:widowControl/>
      <w:autoSpaceDE/>
      <w:autoSpaceDN/>
    </w:pPr>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4E1FEA"/>
  </w:style>
  <w:style w:type="table" w:customStyle="1" w:styleId="TableGrid211">
    <w:name w:val="Table Grid211"/>
    <w:basedOn w:val="TableNormal"/>
    <w:next w:val="TableGrid"/>
    <w:uiPriority w:val="59"/>
    <w:rsid w:val="004E1FEA"/>
    <w:pPr>
      <w:widowControl/>
      <w:autoSpaceDE/>
      <w:autoSpaceDN/>
    </w:pPr>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1">
    <w:name w:val="No List321"/>
    <w:next w:val="NoList"/>
    <w:uiPriority w:val="99"/>
    <w:semiHidden/>
    <w:unhideWhenUsed/>
    <w:rsid w:val="004E1FEA"/>
  </w:style>
  <w:style w:type="table" w:customStyle="1" w:styleId="TableGrid311">
    <w:name w:val="Table Grid311"/>
    <w:basedOn w:val="TableNormal"/>
    <w:next w:val="TableGrid"/>
    <w:uiPriority w:val="39"/>
    <w:rsid w:val="004E1FEA"/>
    <w:pPr>
      <w:widowControl/>
      <w:autoSpaceDE/>
      <w:autoSpaceDN/>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4E1FEA"/>
    <w:rPr>
      <w:rFonts w:ascii="Times New Roman" w:eastAsia="Times New Roman" w:hAnsi="Times New Roman" w:cs="Times New Roman"/>
      <w:b/>
      <w:bCs/>
      <w:sz w:val="40"/>
      <w:szCs w:val="40"/>
      <w:lang w:bidi="en-US"/>
    </w:rPr>
  </w:style>
  <w:style w:type="numbering" w:customStyle="1" w:styleId="NoList7">
    <w:name w:val="No List7"/>
    <w:next w:val="NoList"/>
    <w:uiPriority w:val="99"/>
    <w:semiHidden/>
    <w:unhideWhenUsed/>
    <w:rsid w:val="00AE53F6"/>
  </w:style>
  <w:style w:type="numbering" w:customStyle="1" w:styleId="NoList15">
    <w:name w:val="No List15"/>
    <w:next w:val="NoList"/>
    <w:uiPriority w:val="99"/>
    <w:semiHidden/>
    <w:unhideWhenUsed/>
    <w:rsid w:val="00AE53F6"/>
  </w:style>
  <w:style w:type="table" w:customStyle="1" w:styleId="TableGrid7">
    <w:name w:val="Table Grid7"/>
    <w:basedOn w:val="TableNormal"/>
    <w:next w:val="TableGrid"/>
    <w:uiPriority w:val="59"/>
    <w:rsid w:val="00AE53F6"/>
    <w:pPr>
      <w:widowControl/>
      <w:autoSpaceDE/>
      <w:autoSpaceDN/>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4">
    <w:name w:val="No List114"/>
    <w:next w:val="NoList"/>
    <w:uiPriority w:val="99"/>
    <w:semiHidden/>
    <w:unhideWhenUsed/>
    <w:rsid w:val="00AE53F6"/>
  </w:style>
  <w:style w:type="numbering" w:customStyle="1" w:styleId="NoList24">
    <w:name w:val="No List24"/>
    <w:next w:val="NoList"/>
    <w:uiPriority w:val="99"/>
    <w:semiHidden/>
    <w:unhideWhenUsed/>
    <w:rsid w:val="00AE53F6"/>
  </w:style>
  <w:style w:type="numbering" w:customStyle="1" w:styleId="NoList34">
    <w:name w:val="No List34"/>
    <w:next w:val="NoList"/>
    <w:uiPriority w:val="99"/>
    <w:semiHidden/>
    <w:unhideWhenUsed/>
    <w:rsid w:val="00AE53F6"/>
  </w:style>
  <w:style w:type="table" w:customStyle="1" w:styleId="TableGrid42">
    <w:name w:val="Table Grid42"/>
    <w:basedOn w:val="TableNormal"/>
    <w:next w:val="TableGrid"/>
    <w:uiPriority w:val="39"/>
    <w:rsid w:val="00AE53F6"/>
    <w:pPr>
      <w:widowControl/>
      <w:autoSpaceDE/>
      <w:autoSpaceDN/>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AE53F6"/>
  </w:style>
  <w:style w:type="numbering" w:customStyle="1" w:styleId="NoList122">
    <w:name w:val="No List122"/>
    <w:next w:val="NoList"/>
    <w:uiPriority w:val="99"/>
    <w:semiHidden/>
    <w:unhideWhenUsed/>
    <w:rsid w:val="00AE53F6"/>
  </w:style>
  <w:style w:type="numbering" w:customStyle="1" w:styleId="NoList1113">
    <w:name w:val="No List1113"/>
    <w:next w:val="NoList"/>
    <w:uiPriority w:val="99"/>
    <w:semiHidden/>
    <w:unhideWhenUsed/>
    <w:rsid w:val="00AE53F6"/>
  </w:style>
  <w:style w:type="numbering" w:customStyle="1" w:styleId="NoList212">
    <w:name w:val="No List212"/>
    <w:next w:val="NoList"/>
    <w:uiPriority w:val="99"/>
    <w:semiHidden/>
    <w:unhideWhenUsed/>
    <w:rsid w:val="00AE53F6"/>
  </w:style>
  <w:style w:type="numbering" w:customStyle="1" w:styleId="NoList312">
    <w:name w:val="No List312"/>
    <w:next w:val="NoList"/>
    <w:uiPriority w:val="99"/>
    <w:semiHidden/>
    <w:unhideWhenUsed/>
    <w:rsid w:val="00AE53F6"/>
  </w:style>
  <w:style w:type="table" w:customStyle="1" w:styleId="TableGrid20">
    <w:name w:val="TableGrid2"/>
    <w:rsid w:val="00AE53F6"/>
    <w:pPr>
      <w:widowControl/>
      <w:autoSpaceDE/>
      <w:autoSpaceDN/>
    </w:pPr>
    <w:rPr>
      <w:rFonts w:eastAsia="Times New Roman"/>
      <w:lang w:val="sr-Latn-RS" w:eastAsia="sr-Latn-RS"/>
    </w:rPr>
    <w:tblPr>
      <w:tblCellMar>
        <w:top w:w="0" w:type="dxa"/>
        <w:left w:w="0" w:type="dxa"/>
        <w:bottom w:w="0" w:type="dxa"/>
        <w:right w:w="0" w:type="dxa"/>
      </w:tblCellMar>
    </w:tblPr>
  </w:style>
  <w:style w:type="numbering" w:customStyle="1" w:styleId="NoList52">
    <w:name w:val="No List52"/>
    <w:next w:val="NoList"/>
    <w:uiPriority w:val="99"/>
    <w:semiHidden/>
    <w:unhideWhenUsed/>
    <w:rsid w:val="00AE53F6"/>
  </w:style>
  <w:style w:type="numbering" w:customStyle="1" w:styleId="NoList132">
    <w:name w:val="No List132"/>
    <w:next w:val="NoList"/>
    <w:uiPriority w:val="99"/>
    <w:semiHidden/>
    <w:unhideWhenUsed/>
    <w:rsid w:val="00AE53F6"/>
  </w:style>
  <w:style w:type="numbering" w:customStyle="1" w:styleId="NoList1122">
    <w:name w:val="No List1122"/>
    <w:next w:val="NoList"/>
    <w:uiPriority w:val="99"/>
    <w:semiHidden/>
    <w:unhideWhenUsed/>
    <w:rsid w:val="00AE53F6"/>
  </w:style>
  <w:style w:type="numbering" w:customStyle="1" w:styleId="NoList222">
    <w:name w:val="No List222"/>
    <w:next w:val="NoList"/>
    <w:uiPriority w:val="99"/>
    <w:semiHidden/>
    <w:unhideWhenUsed/>
    <w:rsid w:val="00AE53F6"/>
  </w:style>
  <w:style w:type="numbering" w:customStyle="1" w:styleId="NoList322">
    <w:name w:val="No List322"/>
    <w:next w:val="NoList"/>
    <w:uiPriority w:val="99"/>
    <w:semiHidden/>
    <w:unhideWhenUsed/>
    <w:rsid w:val="00AE53F6"/>
  </w:style>
  <w:style w:type="paragraph" w:customStyle="1" w:styleId="Novi">
    <w:name w:val="Novi"/>
    <w:basedOn w:val="Normal"/>
    <w:link w:val="NoviChar"/>
    <w:qFormat/>
    <w:rsid w:val="00AE53F6"/>
    <w:pPr>
      <w:widowControl/>
      <w:autoSpaceDE/>
      <w:autoSpaceDN/>
      <w:spacing w:after="160" w:line="256" w:lineRule="auto"/>
      <w:jc w:val="both"/>
    </w:pPr>
    <w:rPr>
      <w:rFonts w:eastAsia="Calibri"/>
      <w:sz w:val="24"/>
      <w:lang w:val="sr-Cyrl-RS" w:bidi="ar-SA"/>
    </w:rPr>
  </w:style>
  <w:style w:type="character" w:customStyle="1" w:styleId="NoviChar">
    <w:name w:val="Novi Char"/>
    <w:basedOn w:val="DefaultParagraphFont"/>
    <w:link w:val="Novi"/>
    <w:rsid w:val="00AE53F6"/>
    <w:rPr>
      <w:rFonts w:ascii="Times New Roman" w:eastAsia="Calibri" w:hAnsi="Times New Roman" w:cs="Times New Roman"/>
      <w:sz w:val="24"/>
      <w:lang w:val="sr-Cyrl-RS"/>
    </w:rPr>
  </w:style>
  <w:style w:type="character" w:customStyle="1" w:styleId="UnresolvedMention1">
    <w:name w:val="Unresolved Mention1"/>
    <w:basedOn w:val="DefaultParagraphFont"/>
    <w:uiPriority w:val="99"/>
    <w:semiHidden/>
    <w:unhideWhenUsed/>
    <w:rsid w:val="00AE53F6"/>
    <w:rPr>
      <w:color w:val="605E5C"/>
      <w:shd w:val="clear" w:color="auto" w:fill="E1DFDD"/>
    </w:rPr>
  </w:style>
  <w:style w:type="character" w:customStyle="1" w:styleId="UnresolvedMention2">
    <w:name w:val="Unresolved Mention2"/>
    <w:basedOn w:val="DefaultParagraphFont"/>
    <w:uiPriority w:val="99"/>
    <w:semiHidden/>
    <w:unhideWhenUsed/>
    <w:rsid w:val="00AE53F6"/>
    <w:rPr>
      <w:color w:val="605E5C"/>
      <w:shd w:val="clear" w:color="auto" w:fill="E1DFDD"/>
    </w:rPr>
  </w:style>
  <w:style w:type="numbering" w:customStyle="1" w:styleId="NoList8">
    <w:name w:val="No List8"/>
    <w:next w:val="NoList"/>
    <w:uiPriority w:val="99"/>
    <w:semiHidden/>
    <w:unhideWhenUsed/>
    <w:rsid w:val="002C6D86"/>
  </w:style>
  <w:style w:type="table" w:customStyle="1" w:styleId="TableGrid8">
    <w:name w:val="Table Grid8"/>
    <w:basedOn w:val="TableNormal"/>
    <w:next w:val="TableGrid"/>
    <w:uiPriority w:val="39"/>
    <w:rsid w:val="002C6D86"/>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5747">
      <w:bodyDiv w:val="1"/>
      <w:marLeft w:val="0"/>
      <w:marRight w:val="0"/>
      <w:marTop w:val="0"/>
      <w:marBottom w:val="0"/>
      <w:divBdr>
        <w:top w:val="none" w:sz="0" w:space="0" w:color="auto"/>
        <w:left w:val="none" w:sz="0" w:space="0" w:color="auto"/>
        <w:bottom w:val="none" w:sz="0" w:space="0" w:color="auto"/>
        <w:right w:val="none" w:sz="0" w:space="0" w:color="auto"/>
      </w:divBdr>
    </w:div>
    <w:div w:id="6715757">
      <w:bodyDiv w:val="1"/>
      <w:marLeft w:val="0"/>
      <w:marRight w:val="0"/>
      <w:marTop w:val="0"/>
      <w:marBottom w:val="0"/>
      <w:divBdr>
        <w:top w:val="none" w:sz="0" w:space="0" w:color="auto"/>
        <w:left w:val="none" w:sz="0" w:space="0" w:color="auto"/>
        <w:bottom w:val="none" w:sz="0" w:space="0" w:color="auto"/>
        <w:right w:val="none" w:sz="0" w:space="0" w:color="auto"/>
      </w:divBdr>
    </w:div>
    <w:div w:id="17899901">
      <w:bodyDiv w:val="1"/>
      <w:marLeft w:val="0"/>
      <w:marRight w:val="0"/>
      <w:marTop w:val="0"/>
      <w:marBottom w:val="0"/>
      <w:divBdr>
        <w:top w:val="none" w:sz="0" w:space="0" w:color="auto"/>
        <w:left w:val="none" w:sz="0" w:space="0" w:color="auto"/>
        <w:bottom w:val="none" w:sz="0" w:space="0" w:color="auto"/>
        <w:right w:val="none" w:sz="0" w:space="0" w:color="auto"/>
      </w:divBdr>
    </w:div>
    <w:div w:id="71393939">
      <w:bodyDiv w:val="1"/>
      <w:marLeft w:val="0"/>
      <w:marRight w:val="0"/>
      <w:marTop w:val="0"/>
      <w:marBottom w:val="0"/>
      <w:divBdr>
        <w:top w:val="none" w:sz="0" w:space="0" w:color="auto"/>
        <w:left w:val="none" w:sz="0" w:space="0" w:color="auto"/>
        <w:bottom w:val="none" w:sz="0" w:space="0" w:color="auto"/>
        <w:right w:val="none" w:sz="0" w:space="0" w:color="auto"/>
      </w:divBdr>
    </w:div>
    <w:div w:id="153255331">
      <w:bodyDiv w:val="1"/>
      <w:marLeft w:val="0"/>
      <w:marRight w:val="0"/>
      <w:marTop w:val="0"/>
      <w:marBottom w:val="0"/>
      <w:divBdr>
        <w:top w:val="none" w:sz="0" w:space="0" w:color="auto"/>
        <w:left w:val="none" w:sz="0" w:space="0" w:color="auto"/>
        <w:bottom w:val="none" w:sz="0" w:space="0" w:color="auto"/>
        <w:right w:val="none" w:sz="0" w:space="0" w:color="auto"/>
      </w:divBdr>
    </w:div>
    <w:div w:id="163714585">
      <w:bodyDiv w:val="1"/>
      <w:marLeft w:val="0"/>
      <w:marRight w:val="0"/>
      <w:marTop w:val="0"/>
      <w:marBottom w:val="0"/>
      <w:divBdr>
        <w:top w:val="none" w:sz="0" w:space="0" w:color="auto"/>
        <w:left w:val="none" w:sz="0" w:space="0" w:color="auto"/>
        <w:bottom w:val="none" w:sz="0" w:space="0" w:color="auto"/>
        <w:right w:val="none" w:sz="0" w:space="0" w:color="auto"/>
      </w:divBdr>
    </w:div>
    <w:div w:id="167141033">
      <w:bodyDiv w:val="1"/>
      <w:marLeft w:val="0"/>
      <w:marRight w:val="0"/>
      <w:marTop w:val="0"/>
      <w:marBottom w:val="0"/>
      <w:divBdr>
        <w:top w:val="none" w:sz="0" w:space="0" w:color="auto"/>
        <w:left w:val="none" w:sz="0" w:space="0" w:color="auto"/>
        <w:bottom w:val="none" w:sz="0" w:space="0" w:color="auto"/>
        <w:right w:val="none" w:sz="0" w:space="0" w:color="auto"/>
      </w:divBdr>
    </w:div>
    <w:div w:id="167210092">
      <w:bodyDiv w:val="1"/>
      <w:marLeft w:val="0"/>
      <w:marRight w:val="0"/>
      <w:marTop w:val="0"/>
      <w:marBottom w:val="0"/>
      <w:divBdr>
        <w:top w:val="none" w:sz="0" w:space="0" w:color="auto"/>
        <w:left w:val="none" w:sz="0" w:space="0" w:color="auto"/>
        <w:bottom w:val="none" w:sz="0" w:space="0" w:color="auto"/>
        <w:right w:val="none" w:sz="0" w:space="0" w:color="auto"/>
      </w:divBdr>
    </w:div>
    <w:div w:id="203955941">
      <w:bodyDiv w:val="1"/>
      <w:marLeft w:val="0"/>
      <w:marRight w:val="0"/>
      <w:marTop w:val="0"/>
      <w:marBottom w:val="0"/>
      <w:divBdr>
        <w:top w:val="none" w:sz="0" w:space="0" w:color="auto"/>
        <w:left w:val="none" w:sz="0" w:space="0" w:color="auto"/>
        <w:bottom w:val="none" w:sz="0" w:space="0" w:color="auto"/>
        <w:right w:val="none" w:sz="0" w:space="0" w:color="auto"/>
      </w:divBdr>
    </w:div>
    <w:div w:id="221986507">
      <w:bodyDiv w:val="1"/>
      <w:marLeft w:val="0"/>
      <w:marRight w:val="0"/>
      <w:marTop w:val="0"/>
      <w:marBottom w:val="0"/>
      <w:divBdr>
        <w:top w:val="none" w:sz="0" w:space="0" w:color="auto"/>
        <w:left w:val="none" w:sz="0" w:space="0" w:color="auto"/>
        <w:bottom w:val="none" w:sz="0" w:space="0" w:color="auto"/>
        <w:right w:val="none" w:sz="0" w:space="0" w:color="auto"/>
      </w:divBdr>
    </w:div>
    <w:div w:id="234515538">
      <w:bodyDiv w:val="1"/>
      <w:marLeft w:val="0"/>
      <w:marRight w:val="0"/>
      <w:marTop w:val="0"/>
      <w:marBottom w:val="0"/>
      <w:divBdr>
        <w:top w:val="none" w:sz="0" w:space="0" w:color="auto"/>
        <w:left w:val="none" w:sz="0" w:space="0" w:color="auto"/>
        <w:bottom w:val="none" w:sz="0" w:space="0" w:color="auto"/>
        <w:right w:val="none" w:sz="0" w:space="0" w:color="auto"/>
      </w:divBdr>
    </w:div>
    <w:div w:id="329530574">
      <w:bodyDiv w:val="1"/>
      <w:marLeft w:val="0"/>
      <w:marRight w:val="0"/>
      <w:marTop w:val="0"/>
      <w:marBottom w:val="0"/>
      <w:divBdr>
        <w:top w:val="none" w:sz="0" w:space="0" w:color="auto"/>
        <w:left w:val="none" w:sz="0" w:space="0" w:color="auto"/>
        <w:bottom w:val="none" w:sz="0" w:space="0" w:color="auto"/>
        <w:right w:val="none" w:sz="0" w:space="0" w:color="auto"/>
      </w:divBdr>
    </w:div>
    <w:div w:id="334455411">
      <w:bodyDiv w:val="1"/>
      <w:marLeft w:val="0"/>
      <w:marRight w:val="0"/>
      <w:marTop w:val="0"/>
      <w:marBottom w:val="0"/>
      <w:divBdr>
        <w:top w:val="none" w:sz="0" w:space="0" w:color="auto"/>
        <w:left w:val="none" w:sz="0" w:space="0" w:color="auto"/>
        <w:bottom w:val="none" w:sz="0" w:space="0" w:color="auto"/>
        <w:right w:val="none" w:sz="0" w:space="0" w:color="auto"/>
      </w:divBdr>
    </w:div>
    <w:div w:id="394205342">
      <w:bodyDiv w:val="1"/>
      <w:marLeft w:val="0"/>
      <w:marRight w:val="0"/>
      <w:marTop w:val="0"/>
      <w:marBottom w:val="0"/>
      <w:divBdr>
        <w:top w:val="none" w:sz="0" w:space="0" w:color="auto"/>
        <w:left w:val="none" w:sz="0" w:space="0" w:color="auto"/>
        <w:bottom w:val="none" w:sz="0" w:space="0" w:color="auto"/>
        <w:right w:val="none" w:sz="0" w:space="0" w:color="auto"/>
      </w:divBdr>
    </w:div>
    <w:div w:id="418332486">
      <w:bodyDiv w:val="1"/>
      <w:marLeft w:val="0"/>
      <w:marRight w:val="0"/>
      <w:marTop w:val="0"/>
      <w:marBottom w:val="0"/>
      <w:divBdr>
        <w:top w:val="none" w:sz="0" w:space="0" w:color="auto"/>
        <w:left w:val="none" w:sz="0" w:space="0" w:color="auto"/>
        <w:bottom w:val="none" w:sz="0" w:space="0" w:color="auto"/>
        <w:right w:val="none" w:sz="0" w:space="0" w:color="auto"/>
      </w:divBdr>
    </w:div>
    <w:div w:id="474839478">
      <w:bodyDiv w:val="1"/>
      <w:marLeft w:val="0"/>
      <w:marRight w:val="0"/>
      <w:marTop w:val="0"/>
      <w:marBottom w:val="0"/>
      <w:divBdr>
        <w:top w:val="none" w:sz="0" w:space="0" w:color="auto"/>
        <w:left w:val="none" w:sz="0" w:space="0" w:color="auto"/>
        <w:bottom w:val="none" w:sz="0" w:space="0" w:color="auto"/>
        <w:right w:val="none" w:sz="0" w:space="0" w:color="auto"/>
      </w:divBdr>
    </w:div>
    <w:div w:id="488639102">
      <w:bodyDiv w:val="1"/>
      <w:marLeft w:val="0"/>
      <w:marRight w:val="0"/>
      <w:marTop w:val="0"/>
      <w:marBottom w:val="0"/>
      <w:divBdr>
        <w:top w:val="none" w:sz="0" w:space="0" w:color="auto"/>
        <w:left w:val="none" w:sz="0" w:space="0" w:color="auto"/>
        <w:bottom w:val="none" w:sz="0" w:space="0" w:color="auto"/>
        <w:right w:val="none" w:sz="0" w:space="0" w:color="auto"/>
      </w:divBdr>
      <w:divsChild>
        <w:div w:id="420879523">
          <w:marLeft w:val="0"/>
          <w:marRight w:val="0"/>
          <w:marTop w:val="0"/>
          <w:marBottom w:val="0"/>
          <w:divBdr>
            <w:top w:val="none" w:sz="0" w:space="0" w:color="auto"/>
            <w:left w:val="none" w:sz="0" w:space="0" w:color="auto"/>
            <w:bottom w:val="none" w:sz="0" w:space="0" w:color="auto"/>
            <w:right w:val="none" w:sz="0" w:space="0" w:color="auto"/>
          </w:divBdr>
          <w:divsChild>
            <w:div w:id="4039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86536">
      <w:bodyDiv w:val="1"/>
      <w:marLeft w:val="0"/>
      <w:marRight w:val="0"/>
      <w:marTop w:val="0"/>
      <w:marBottom w:val="0"/>
      <w:divBdr>
        <w:top w:val="none" w:sz="0" w:space="0" w:color="auto"/>
        <w:left w:val="none" w:sz="0" w:space="0" w:color="auto"/>
        <w:bottom w:val="none" w:sz="0" w:space="0" w:color="auto"/>
        <w:right w:val="none" w:sz="0" w:space="0" w:color="auto"/>
      </w:divBdr>
    </w:div>
    <w:div w:id="583298638">
      <w:bodyDiv w:val="1"/>
      <w:marLeft w:val="0"/>
      <w:marRight w:val="0"/>
      <w:marTop w:val="0"/>
      <w:marBottom w:val="0"/>
      <w:divBdr>
        <w:top w:val="none" w:sz="0" w:space="0" w:color="auto"/>
        <w:left w:val="none" w:sz="0" w:space="0" w:color="auto"/>
        <w:bottom w:val="none" w:sz="0" w:space="0" w:color="auto"/>
        <w:right w:val="none" w:sz="0" w:space="0" w:color="auto"/>
      </w:divBdr>
    </w:div>
    <w:div w:id="589118373">
      <w:bodyDiv w:val="1"/>
      <w:marLeft w:val="0"/>
      <w:marRight w:val="0"/>
      <w:marTop w:val="0"/>
      <w:marBottom w:val="0"/>
      <w:divBdr>
        <w:top w:val="none" w:sz="0" w:space="0" w:color="auto"/>
        <w:left w:val="none" w:sz="0" w:space="0" w:color="auto"/>
        <w:bottom w:val="none" w:sz="0" w:space="0" w:color="auto"/>
        <w:right w:val="none" w:sz="0" w:space="0" w:color="auto"/>
      </w:divBdr>
    </w:div>
    <w:div w:id="591476957">
      <w:bodyDiv w:val="1"/>
      <w:marLeft w:val="0"/>
      <w:marRight w:val="0"/>
      <w:marTop w:val="0"/>
      <w:marBottom w:val="0"/>
      <w:divBdr>
        <w:top w:val="none" w:sz="0" w:space="0" w:color="auto"/>
        <w:left w:val="none" w:sz="0" w:space="0" w:color="auto"/>
        <w:bottom w:val="none" w:sz="0" w:space="0" w:color="auto"/>
        <w:right w:val="none" w:sz="0" w:space="0" w:color="auto"/>
      </w:divBdr>
    </w:div>
    <w:div w:id="599218314">
      <w:bodyDiv w:val="1"/>
      <w:marLeft w:val="0"/>
      <w:marRight w:val="0"/>
      <w:marTop w:val="0"/>
      <w:marBottom w:val="0"/>
      <w:divBdr>
        <w:top w:val="none" w:sz="0" w:space="0" w:color="auto"/>
        <w:left w:val="none" w:sz="0" w:space="0" w:color="auto"/>
        <w:bottom w:val="none" w:sz="0" w:space="0" w:color="auto"/>
        <w:right w:val="none" w:sz="0" w:space="0" w:color="auto"/>
      </w:divBdr>
    </w:div>
    <w:div w:id="613556786">
      <w:bodyDiv w:val="1"/>
      <w:marLeft w:val="0"/>
      <w:marRight w:val="0"/>
      <w:marTop w:val="0"/>
      <w:marBottom w:val="0"/>
      <w:divBdr>
        <w:top w:val="none" w:sz="0" w:space="0" w:color="auto"/>
        <w:left w:val="none" w:sz="0" w:space="0" w:color="auto"/>
        <w:bottom w:val="none" w:sz="0" w:space="0" w:color="auto"/>
        <w:right w:val="none" w:sz="0" w:space="0" w:color="auto"/>
      </w:divBdr>
    </w:div>
    <w:div w:id="628172701">
      <w:bodyDiv w:val="1"/>
      <w:marLeft w:val="0"/>
      <w:marRight w:val="0"/>
      <w:marTop w:val="0"/>
      <w:marBottom w:val="0"/>
      <w:divBdr>
        <w:top w:val="none" w:sz="0" w:space="0" w:color="auto"/>
        <w:left w:val="none" w:sz="0" w:space="0" w:color="auto"/>
        <w:bottom w:val="none" w:sz="0" w:space="0" w:color="auto"/>
        <w:right w:val="none" w:sz="0" w:space="0" w:color="auto"/>
      </w:divBdr>
    </w:div>
    <w:div w:id="642467183">
      <w:bodyDiv w:val="1"/>
      <w:marLeft w:val="0"/>
      <w:marRight w:val="0"/>
      <w:marTop w:val="0"/>
      <w:marBottom w:val="0"/>
      <w:divBdr>
        <w:top w:val="none" w:sz="0" w:space="0" w:color="auto"/>
        <w:left w:val="none" w:sz="0" w:space="0" w:color="auto"/>
        <w:bottom w:val="none" w:sz="0" w:space="0" w:color="auto"/>
        <w:right w:val="none" w:sz="0" w:space="0" w:color="auto"/>
      </w:divBdr>
    </w:div>
    <w:div w:id="644354386">
      <w:bodyDiv w:val="1"/>
      <w:marLeft w:val="0"/>
      <w:marRight w:val="0"/>
      <w:marTop w:val="0"/>
      <w:marBottom w:val="0"/>
      <w:divBdr>
        <w:top w:val="none" w:sz="0" w:space="0" w:color="auto"/>
        <w:left w:val="none" w:sz="0" w:space="0" w:color="auto"/>
        <w:bottom w:val="none" w:sz="0" w:space="0" w:color="auto"/>
        <w:right w:val="none" w:sz="0" w:space="0" w:color="auto"/>
      </w:divBdr>
    </w:div>
    <w:div w:id="707411631">
      <w:bodyDiv w:val="1"/>
      <w:marLeft w:val="0"/>
      <w:marRight w:val="0"/>
      <w:marTop w:val="0"/>
      <w:marBottom w:val="0"/>
      <w:divBdr>
        <w:top w:val="none" w:sz="0" w:space="0" w:color="auto"/>
        <w:left w:val="none" w:sz="0" w:space="0" w:color="auto"/>
        <w:bottom w:val="none" w:sz="0" w:space="0" w:color="auto"/>
        <w:right w:val="none" w:sz="0" w:space="0" w:color="auto"/>
      </w:divBdr>
    </w:div>
    <w:div w:id="736590734">
      <w:bodyDiv w:val="1"/>
      <w:marLeft w:val="0"/>
      <w:marRight w:val="0"/>
      <w:marTop w:val="0"/>
      <w:marBottom w:val="0"/>
      <w:divBdr>
        <w:top w:val="none" w:sz="0" w:space="0" w:color="auto"/>
        <w:left w:val="none" w:sz="0" w:space="0" w:color="auto"/>
        <w:bottom w:val="none" w:sz="0" w:space="0" w:color="auto"/>
        <w:right w:val="none" w:sz="0" w:space="0" w:color="auto"/>
      </w:divBdr>
    </w:div>
    <w:div w:id="748425734">
      <w:bodyDiv w:val="1"/>
      <w:marLeft w:val="0"/>
      <w:marRight w:val="0"/>
      <w:marTop w:val="0"/>
      <w:marBottom w:val="0"/>
      <w:divBdr>
        <w:top w:val="none" w:sz="0" w:space="0" w:color="auto"/>
        <w:left w:val="none" w:sz="0" w:space="0" w:color="auto"/>
        <w:bottom w:val="none" w:sz="0" w:space="0" w:color="auto"/>
        <w:right w:val="none" w:sz="0" w:space="0" w:color="auto"/>
      </w:divBdr>
    </w:div>
    <w:div w:id="773012516">
      <w:bodyDiv w:val="1"/>
      <w:marLeft w:val="0"/>
      <w:marRight w:val="0"/>
      <w:marTop w:val="0"/>
      <w:marBottom w:val="0"/>
      <w:divBdr>
        <w:top w:val="none" w:sz="0" w:space="0" w:color="auto"/>
        <w:left w:val="none" w:sz="0" w:space="0" w:color="auto"/>
        <w:bottom w:val="none" w:sz="0" w:space="0" w:color="auto"/>
        <w:right w:val="none" w:sz="0" w:space="0" w:color="auto"/>
      </w:divBdr>
    </w:div>
    <w:div w:id="791091705">
      <w:bodyDiv w:val="1"/>
      <w:marLeft w:val="0"/>
      <w:marRight w:val="0"/>
      <w:marTop w:val="0"/>
      <w:marBottom w:val="0"/>
      <w:divBdr>
        <w:top w:val="none" w:sz="0" w:space="0" w:color="auto"/>
        <w:left w:val="none" w:sz="0" w:space="0" w:color="auto"/>
        <w:bottom w:val="none" w:sz="0" w:space="0" w:color="auto"/>
        <w:right w:val="none" w:sz="0" w:space="0" w:color="auto"/>
      </w:divBdr>
    </w:div>
    <w:div w:id="964966459">
      <w:bodyDiv w:val="1"/>
      <w:marLeft w:val="0"/>
      <w:marRight w:val="0"/>
      <w:marTop w:val="0"/>
      <w:marBottom w:val="0"/>
      <w:divBdr>
        <w:top w:val="none" w:sz="0" w:space="0" w:color="auto"/>
        <w:left w:val="none" w:sz="0" w:space="0" w:color="auto"/>
        <w:bottom w:val="none" w:sz="0" w:space="0" w:color="auto"/>
        <w:right w:val="none" w:sz="0" w:space="0" w:color="auto"/>
      </w:divBdr>
    </w:div>
    <w:div w:id="985477462">
      <w:bodyDiv w:val="1"/>
      <w:marLeft w:val="0"/>
      <w:marRight w:val="0"/>
      <w:marTop w:val="0"/>
      <w:marBottom w:val="0"/>
      <w:divBdr>
        <w:top w:val="none" w:sz="0" w:space="0" w:color="auto"/>
        <w:left w:val="none" w:sz="0" w:space="0" w:color="auto"/>
        <w:bottom w:val="none" w:sz="0" w:space="0" w:color="auto"/>
        <w:right w:val="none" w:sz="0" w:space="0" w:color="auto"/>
      </w:divBdr>
    </w:div>
    <w:div w:id="995185898">
      <w:bodyDiv w:val="1"/>
      <w:marLeft w:val="0"/>
      <w:marRight w:val="0"/>
      <w:marTop w:val="0"/>
      <w:marBottom w:val="0"/>
      <w:divBdr>
        <w:top w:val="none" w:sz="0" w:space="0" w:color="auto"/>
        <w:left w:val="none" w:sz="0" w:space="0" w:color="auto"/>
        <w:bottom w:val="none" w:sz="0" w:space="0" w:color="auto"/>
        <w:right w:val="none" w:sz="0" w:space="0" w:color="auto"/>
      </w:divBdr>
    </w:div>
    <w:div w:id="1008562948">
      <w:bodyDiv w:val="1"/>
      <w:marLeft w:val="0"/>
      <w:marRight w:val="0"/>
      <w:marTop w:val="0"/>
      <w:marBottom w:val="0"/>
      <w:divBdr>
        <w:top w:val="none" w:sz="0" w:space="0" w:color="auto"/>
        <w:left w:val="none" w:sz="0" w:space="0" w:color="auto"/>
        <w:bottom w:val="none" w:sz="0" w:space="0" w:color="auto"/>
        <w:right w:val="none" w:sz="0" w:space="0" w:color="auto"/>
      </w:divBdr>
    </w:div>
    <w:div w:id="1015380794">
      <w:bodyDiv w:val="1"/>
      <w:marLeft w:val="0"/>
      <w:marRight w:val="0"/>
      <w:marTop w:val="0"/>
      <w:marBottom w:val="0"/>
      <w:divBdr>
        <w:top w:val="none" w:sz="0" w:space="0" w:color="auto"/>
        <w:left w:val="none" w:sz="0" w:space="0" w:color="auto"/>
        <w:bottom w:val="none" w:sz="0" w:space="0" w:color="auto"/>
        <w:right w:val="none" w:sz="0" w:space="0" w:color="auto"/>
      </w:divBdr>
    </w:div>
    <w:div w:id="1045254847">
      <w:bodyDiv w:val="1"/>
      <w:marLeft w:val="0"/>
      <w:marRight w:val="0"/>
      <w:marTop w:val="0"/>
      <w:marBottom w:val="0"/>
      <w:divBdr>
        <w:top w:val="none" w:sz="0" w:space="0" w:color="auto"/>
        <w:left w:val="none" w:sz="0" w:space="0" w:color="auto"/>
        <w:bottom w:val="none" w:sz="0" w:space="0" w:color="auto"/>
        <w:right w:val="none" w:sz="0" w:space="0" w:color="auto"/>
      </w:divBdr>
    </w:div>
    <w:div w:id="1074861975">
      <w:bodyDiv w:val="1"/>
      <w:marLeft w:val="0"/>
      <w:marRight w:val="0"/>
      <w:marTop w:val="0"/>
      <w:marBottom w:val="0"/>
      <w:divBdr>
        <w:top w:val="none" w:sz="0" w:space="0" w:color="auto"/>
        <w:left w:val="none" w:sz="0" w:space="0" w:color="auto"/>
        <w:bottom w:val="none" w:sz="0" w:space="0" w:color="auto"/>
        <w:right w:val="none" w:sz="0" w:space="0" w:color="auto"/>
      </w:divBdr>
    </w:div>
    <w:div w:id="1160266935">
      <w:bodyDiv w:val="1"/>
      <w:marLeft w:val="0"/>
      <w:marRight w:val="0"/>
      <w:marTop w:val="0"/>
      <w:marBottom w:val="0"/>
      <w:divBdr>
        <w:top w:val="none" w:sz="0" w:space="0" w:color="auto"/>
        <w:left w:val="none" w:sz="0" w:space="0" w:color="auto"/>
        <w:bottom w:val="none" w:sz="0" w:space="0" w:color="auto"/>
        <w:right w:val="none" w:sz="0" w:space="0" w:color="auto"/>
      </w:divBdr>
    </w:div>
    <w:div w:id="1164904006">
      <w:bodyDiv w:val="1"/>
      <w:marLeft w:val="0"/>
      <w:marRight w:val="0"/>
      <w:marTop w:val="0"/>
      <w:marBottom w:val="0"/>
      <w:divBdr>
        <w:top w:val="none" w:sz="0" w:space="0" w:color="auto"/>
        <w:left w:val="none" w:sz="0" w:space="0" w:color="auto"/>
        <w:bottom w:val="none" w:sz="0" w:space="0" w:color="auto"/>
        <w:right w:val="none" w:sz="0" w:space="0" w:color="auto"/>
      </w:divBdr>
    </w:div>
    <w:div w:id="1165173097">
      <w:bodyDiv w:val="1"/>
      <w:marLeft w:val="0"/>
      <w:marRight w:val="0"/>
      <w:marTop w:val="0"/>
      <w:marBottom w:val="0"/>
      <w:divBdr>
        <w:top w:val="none" w:sz="0" w:space="0" w:color="auto"/>
        <w:left w:val="none" w:sz="0" w:space="0" w:color="auto"/>
        <w:bottom w:val="none" w:sz="0" w:space="0" w:color="auto"/>
        <w:right w:val="none" w:sz="0" w:space="0" w:color="auto"/>
      </w:divBdr>
    </w:div>
    <w:div w:id="1243641602">
      <w:bodyDiv w:val="1"/>
      <w:marLeft w:val="0"/>
      <w:marRight w:val="0"/>
      <w:marTop w:val="0"/>
      <w:marBottom w:val="0"/>
      <w:divBdr>
        <w:top w:val="none" w:sz="0" w:space="0" w:color="auto"/>
        <w:left w:val="none" w:sz="0" w:space="0" w:color="auto"/>
        <w:bottom w:val="none" w:sz="0" w:space="0" w:color="auto"/>
        <w:right w:val="none" w:sz="0" w:space="0" w:color="auto"/>
      </w:divBdr>
    </w:div>
    <w:div w:id="1277370461">
      <w:bodyDiv w:val="1"/>
      <w:marLeft w:val="0"/>
      <w:marRight w:val="0"/>
      <w:marTop w:val="0"/>
      <w:marBottom w:val="0"/>
      <w:divBdr>
        <w:top w:val="none" w:sz="0" w:space="0" w:color="auto"/>
        <w:left w:val="none" w:sz="0" w:space="0" w:color="auto"/>
        <w:bottom w:val="none" w:sz="0" w:space="0" w:color="auto"/>
        <w:right w:val="none" w:sz="0" w:space="0" w:color="auto"/>
      </w:divBdr>
    </w:div>
    <w:div w:id="1286891189">
      <w:bodyDiv w:val="1"/>
      <w:marLeft w:val="0"/>
      <w:marRight w:val="0"/>
      <w:marTop w:val="0"/>
      <w:marBottom w:val="0"/>
      <w:divBdr>
        <w:top w:val="none" w:sz="0" w:space="0" w:color="auto"/>
        <w:left w:val="none" w:sz="0" w:space="0" w:color="auto"/>
        <w:bottom w:val="none" w:sz="0" w:space="0" w:color="auto"/>
        <w:right w:val="none" w:sz="0" w:space="0" w:color="auto"/>
      </w:divBdr>
    </w:div>
    <w:div w:id="1308779755">
      <w:bodyDiv w:val="1"/>
      <w:marLeft w:val="0"/>
      <w:marRight w:val="0"/>
      <w:marTop w:val="0"/>
      <w:marBottom w:val="0"/>
      <w:divBdr>
        <w:top w:val="none" w:sz="0" w:space="0" w:color="auto"/>
        <w:left w:val="none" w:sz="0" w:space="0" w:color="auto"/>
        <w:bottom w:val="none" w:sz="0" w:space="0" w:color="auto"/>
        <w:right w:val="none" w:sz="0" w:space="0" w:color="auto"/>
      </w:divBdr>
    </w:div>
    <w:div w:id="1327438067">
      <w:bodyDiv w:val="1"/>
      <w:marLeft w:val="0"/>
      <w:marRight w:val="0"/>
      <w:marTop w:val="0"/>
      <w:marBottom w:val="0"/>
      <w:divBdr>
        <w:top w:val="none" w:sz="0" w:space="0" w:color="auto"/>
        <w:left w:val="none" w:sz="0" w:space="0" w:color="auto"/>
        <w:bottom w:val="none" w:sz="0" w:space="0" w:color="auto"/>
        <w:right w:val="none" w:sz="0" w:space="0" w:color="auto"/>
      </w:divBdr>
    </w:div>
    <w:div w:id="1389959675">
      <w:bodyDiv w:val="1"/>
      <w:marLeft w:val="0"/>
      <w:marRight w:val="0"/>
      <w:marTop w:val="0"/>
      <w:marBottom w:val="0"/>
      <w:divBdr>
        <w:top w:val="none" w:sz="0" w:space="0" w:color="auto"/>
        <w:left w:val="none" w:sz="0" w:space="0" w:color="auto"/>
        <w:bottom w:val="none" w:sz="0" w:space="0" w:color="auto"/>
        <w:right w:val="none" w:sz="0" w:space="0" w:color="auto"/>
      </w:divBdr>
    </w:div>
    <w:div w:id="1390958109">
      <w:bodyDiv w:val="1"/>
      <w:marLeft w:val="0"/>
      <w:marRight w:val="0"/>
      <w:marTop w:val="0"/>
      <w:marBottom w:val="0"/>
      <w:divBdr>
        <w:top w:val="none" w:sz="0" w:space="0" w:color="auto"/>
        <w:left w:val="none" w:sz="0" w:space="0" w:color="auto"/>
        <w:bottom w:val="none" w:sz="0" w:space="0" w:color="auto"/>
        <w:right w:val="none" w:sz="0" w:space="0" w:color="auto"/>
      </w:divBdr>
    </w:div>
    <w:div w:id="1405958140">
      <w:bodyDiv w:val="1"/>
      <w:marLeft w:val="0"/>
      <w:marRight w:val="0"/>
      <w:marTop w:val="0"/>
      <w:marBottom w:val="0"/>
      <w:divBdr>
        <w:top w:val="none" w:sz="0" w:space="0" w:color="auto"/>
        <w:left w:val="none" w:sz="0" w:space="0" w:color="auto"/>
        <w:bottom w:val="none" w:sz="0" w:space="0" w:color="auto"/>
        <w:right w:val="none" w:sz="0" w:space="0" w:color="auto"/>
      </w:divBdr>
    </w:div>
    <w:div w:id="1419598543">
      <w:bodyDiv w:val="1"/>
      <w:marLeft w:val="0"/>
      <w:marRight w:val="0"/>
      <w:marTop w:val="0"/>
      <w:marBottom w:val="0"/>
      <w:divBdr>
        <w:top w:val="none" w:sz="0" w:space="0" w:color="auto"/>
        <w:left w:val="none" w:sz="0" w:space="0" w:color="auto"/>
        <w:bottom w:val="none" w:sz="0" w:space="0" w:color="auto"/>
        <w:right w:val="none" w:sz="0" w:space="0" w:color="auto"/>
      </w:divBdr>
    </w:div>
    <w:div w:id="1425298181">
      <w:bodyDiv w:val="1"/>
      <w:marLeft w:val="0"/>
      <w:marRight w:val="0"/>
      <w:marTop w:val="0"/>
      <w:marBottom w:val="0"/>
      <w:divBdr>
        <w:top w:val="none" w:sz="0" w:space="0" w:color="auto"/>
        <w:left w:val="none" w:sz="0" w:space="0" w:color="auto"/>
        <w:bottom w:val="none" w:sz="0" w:space="0" w:color="auto"/>
        <w:right w:val="none" w:sz="0" w:space="0" w:color="auto"/>
      </w:divBdr>
    </w:div>
    <w:div w:id="1447770048">
      <w:bodyDiv w:val="1"/>
      <w:marLeft w:val="0"/>
      <w:marRight w:val="0"/>
      <w:marTop w:val="0"/>
      <w:marBottom w:val="0"/>
      <w:divBdr>
        <w:top w:val="none" w:sz="0" w:space="0" w:color="auto"/>
        <w:left w:val="none" w:sz="0" w:space="0" w:color="auto"/>
        <w:bottom w:val="none" w:sz="0" w:space="0" w:color="auto"/>
        <w:right w:val="none" w:sz="0" w:space="0" w:color="auto"/>
      </w:divBdr>
    </w:div>
    <w:div w:id="1453592078">
      <w:bodyDiv w:val="1"/>
      <w:marLeft w:val="0"/>
      <w:marRight w:val="0"/>
      <w:marTop w:val="0"/>
      <w:marBottom w:val="0"/>
      <w:divBdr>
        <w:top w:val="none" w:sz="0" w:space="0" w:color="auto"/>
        <w:left w:val="none" w:sz="0" w:space="0" w:color="auto"/>
        <w:bottom w:val="none" w:sz="0" w:space="0" w:color="auto"/>
        <w:right w:val="none" w:sz="0" w:space="0" w:color="auto"/>
      </w:divBdr>
    </w:div>
    <w:div w:id="1459379337">
      <w:bodyDiv w:val="1"/>
      <w:marLeft w:val="0"/>
      <w:marRight w:val="0"/>
      <w:marTop w:val="0"/>
      <w:marBottom w:val="0"/>
      <w:divBdr>
        <w:top w:val="none" w:sz="0" w:space="0" w:color="auto"/>
        <w:left w:val="none" w:sz="0" w:space="0" w:color="auto"/>
        <w:bottom w:val="none" w:sz="0" w:space="0" w:color="auto"/>
        <w:right w:val="none" w:sz="0" w:space="0" w:color="auto"/>
      </w:divBdr>
    </w:div>
    <w:div w:id="1476217964">
      <w:bodyDiv w:val="1"/>
      <w:marLeft w:val="0"/>
      <w:marRight w:val="0"/>
      <w:marTop w:val="0"/>
      <w:marBottom w:val="0"/>
      <w:divBdr>
        <w:top w:val="none" w:sz="0" w:space="0" w:color="auto"/>
        <w:left w:val="none" w:sz="0" w:space="0" w:color="auto"/>
        <w:bottom w:val="none" w:sz="0" w:space="0" w:color="auto"/>
        <w:right w:val="none" w:sz="0" w:space="0" w:color="auto"/>
      </w:divBdr>
    </w:div>
    <w:div w:id="1487353654">
      <w:bodyDiv w:val="1"/>
      <w:marLeft w:val="0"/>
      <w:marRight w:val="0"/>
      <w:marTop w:val="0"/>
      <w:marBottom w:val="0"/>
      <w:divBdr>
        <w:top w:val="none" w:sz="0" w:space="0" w:color="auto"/>
        <w:left w:val="none" w:sz="0" w:space="0" w:color="auto"/>
        <w:bottom w:val="none" w:sz="0" w:space="0" w:color="auto"/>
        <w:right w:val="none" w:sz="0" w:space="0" w:color="auto"/>
      </w:divBdr>
    </w:div>
    <w:div w:id="1531603158">
      <w:bodyDiv w:val="1"/>
      <w:marLeft w:val="0"/>
      <w:marRight w:val="0"/>
      <w:marTop w:val="0"/>
      <w:marBottom w:val="0"/>
      <w:divBdr>
        <w:top w:val="none" w:sz="0" w:space="0" w:color="auto"/>
        <w:left w:val="none" w:sz="0" w:space="0" w:color="auto"/>
        <w:bottom w:val="none" w:sz="0" w:space="0" w:color="auto"/>
        <w:right w:val="none" w:sz="0" w:space="0" w:color="auto"/>
      </w:divBdr>
    </w:div>
    <w:div w:id="1535073178">
      <w:bodyDiv w:val="1"/>
      <w:marLeft w:val="0"/>
      <w:marRight w:val="0"/>
      <w:marTop w:val="0"/>
      <w:marBottom w:val="0"/>
      <w:divBdr>
        <w:top w:val="none" w:sz="0" w:space="0" w:color="auto"/>
        <w:left w:val="none" w:sz="0" w:space="0" w:color="auto"/>
        <w:bottom w:val="none" w:sz="0" w:space="0" w:color="auto"/>
        <w:right w:val="none" w:sz="0" w:space="0" w:color="auto"/>
      </w:divBdr>
    </w:div>
    <w:div w:id="1569807164">
      <w:bodyDiv w:val="1"/>
      <w:marLeft w:val="0"/>
      <w:marRight w:val="0"/>
      <w:marTop w:val="0"/>
      <w:marBottom w:val="0"/>
      <w:divBdr>
        <w:top w:val="none" w:sz="0" w:space="0" w:color="auto"/>
        <w:left w:val="none" w:sz="0" w:space="0" w:color="auto"/>
        <w:bottom w:val="none" w:sz="0" w:space="0" w:color="auto"/>
        <w:right w:val="none" w:sz="0" w:space="0" w:color="auto"/>
      </w:divBdr>
    </w:div>
    <w:div w:id="1581328792">
      <w:bodyDiv w:val="1"/>
      <w:marLeft w:val="0"/>
      <w:marRight w:val="0"/>
      <w:marTop w:val="0"/>
      <w:marBottom w:val="0"/>
      <w:divBdr>
        <w:top w:val="none" w:sz="0" w:space="0" w:color="auto"/>
        <w:left w:val="none" w:sz="0" w:space="0" w:color="auto"/>
        <w:bottom w:val="none" w:sz="0" w:space="0" w:color="auto"/>
        <w:right w:val="none" w:sz="0" w:space="0" w:color="auto"/>
      </w:divBdr>
    </w:div>
    <w:div w:id="1582446581">
      <w:bodyDiv w:val="1"/>
      <w:marLeft w:val="0"/>
      <w:marRight w:val="0"/>
      <w:marTop w:val="0"/>
      <w:marBottom w:val="0"/>
      <w:divBdr>
        <w:top w:val="none" w:sz="0" w:space="0" w:color="auto"/>
        <w:left w:val="none" w:sz="0" w:space="0" w:color="auto"/>
        <w:bottom w:val="none" w:sz="0" w:space="0" w:color="auto"/>
        <w:right w:val="none" w:sz="0" w:space="0" w:color="auto"/>
      </w:divBdr>
    </w:div>
    <w:div w:id="1590968489">
      <w:bodyDiv w:val="1"/>
      <w:marLeft w:val="0"/>
      <w:marRight w:val="0"/>
      <w:marTop w:val="0"/>
      <w:marBottom w:val="0"/>
      <w:divBdr>
        <w:top w:val="none" w:sz="0" w:space="0" w:color="auto"/>
        <w:left w:val="none" w:sz="0" w:space="0" w:color="auto"/>
        <w:bottom w:val="none" w:sz="0" w:space="0" w:color="auto"/>
        <w:right w:val="none" w:sz="0" w:space="0" w:color="auto"/>
      </w:divBdr>
    </w:div>
    <w:div w:id="1605110268">
      <w:bodyDiv w:val="1"/>
      <w:marLeft w:val="0"/>
      <w:marRight w:val="0"/>
      <w:marTop w:val="0"/>
      <w:marBottom w:val="0"/>
      <w:divBdr>
        <w:top w:val="none" w:sz="0" w:space="0" w:color="auto"/>
        <w:left w:val="none" w:sz="0" w:space="0" w:color="auto"/>
        <w:bottom w:val="none" w:sz="0" w:space="0" w:color="auto"/>
        <w:right w:val="none" w:sz="0" w:space="0" w:color="auto"/>
      </w:divBdr>
    </w:div>
    <w:div w:id="1620527268">
      <w:bodyDiv w:val="1"/>
      <w:marLeft w:val="0"/>
      <w:marRight w:val="0"/>
      <w:marTop w:val="0"/>
      <w:marBottom w:val="0"/>
      <w:divBdr>
        <w:top w:val="none" w:sz="0" w:space="0" w:color="auto"/>
        <w:left w:val="none" w:sz="0" w:space="0" w:color="auto"/>
        <w:bottom w:val="none" w:sz="0" w:space="0" w:color="auto"/>
        <w:right w:val="none" w:sz="0" w:space="0" w:color="auto"/>
      </w:divBdr>
    </w:div>
    <w:div w:id="1653636155">
      <w:bodyDiv w:val="1"/>
      <w:marLeft w:val="0"/>
      <w:marRight w:val="0"/>
      <w:marTop w:val="0"/>
      <w:marBottom w:val="0"/>
      <w:divBdr>
        <w:top w:val="none" w:sz="0" w:space="0" w:color="auto"/>
        <w:left w:val="none" w:sz="0" w:space="0" w:color="auto"/>
        <w:bottom w:val="none" w:sz="0" w:space="0" w:color="auto"/>
        <w:right w:val="none" w:sz="0" w:space="0" w:color="auto"/>
      </w:divBdr>
    </w:div>
    <w:div w:id="1684824760">
      <w:bodyDiv w:val="1"/>
      <w:marLeft w:val="0"/>
      <w:marRight w:val="0"/>
      <w:marTop w:val="0"/>
      <w:marBottom w:val="0"/>
      <w:divBdr>
        <w:top w:val="none" w:sz="0" w:space="0" w:color="auto"/>
        <w:left w:val="none" w:sz="0" w:space="0" w:color="auto"/>
        <w:bottom w:val="none" w:sz="0" w:space="0" w:color="auto"/>
        <w:right w:val="none" w:sz="0" w:space="0" w:color="auto"/>
      </w:divBdr>
    </w:div>
    <w:div w:id="1725595072">
      <w:bodyDiv w:val="1"/>
      <w:marLeft w:val="0"/>
      <w:marRight w:val="0"/>
      <w:marTop w:val="0"/>
      <w:marBottom w:val="0"/>
      <w:divBdr>
        <w:top w:val="none" w:sz="0" w:space="0" w:color="auto"/>
        <w:left w:val="none" w:sz="0" w:space="0" w:color="auto"/>
        <w:bottom w:val="none" w:sz="0" w:space="0" w:color="auto"/>
        <w:right w:val="none" w:sz="0" w:space="0" w:color="auto"/>
      </w:divBdr>
    </w:div>
    <w:div w:id="1799257003">
      <w:bodyDiv w:val="1"/>
      <w:marLeft w:val="0"/>
      <w:marRight w:val="0"/>
      <w:marTop w:val="0"/>
      <w:marBottom w:val="0"/>
      <w:divBdr>
        <w:top w:val="none" w:sz="0" w:space="0" w:color="auto"/>
        <w:left w:val="none" w:sz="0" w:space="0" w:color="auto"/>
        <w:bottom w:val="none" w:sz="0" w:space="0" w:color="auto"/>
        <w:right w:val="none" w:sz="0" w:space="0" w:color="auto"/>
      </w:divBdr>
    </w:div>
    <w:div w:id="1909607604">
      <w:bodyDiv w:val="1"/>
      <w:marLeft w:val="0"/>
      <w:marRight w:val="0"/>
      <w:marTop w:val="0"/>
      <w:marBottom w:val="0"/>
      <w:divBdr>
        <w:top w:val="none" w:sz="0" w:space="0" w:color="auto"/>
        <w:left w:val="none" w:sz="0" w:space="0" w:color="auto"/>
        <w:bottom w:val="none" w:sz="0" w:space="0" w:color="auto"/>
        <w:right w:val="none" w:sz="0" w:space="0" w:color="auto"/>
      </w:divBdr>
    </w:div>
    <w:div w:id="1917588087">
      <w:bodyDiv w:val="1"/>
      <w:marLeft w:val="0"/>
      <w:marRight w:val="0"/>
      <w:marTop w:val="0"/>
      <w:marBottom w:val="0"/>
      <w:divBdr>
        <w:top w:val="none" w:sz="0" w:space="0" w:color="auto"/>
        <w:left w:val="none" w:sz="0" w:space="0" w:color="auto"/>
        <w:bottom w:val="none" w:sz="0" w:space="0" w:color="auto"/>
        <w:right w:val="none" w:sz="0" w:space="0" w:color="auto"/>
      </w:divBdr>
    </w:div>
    <w:div w:id="1936550173">
      <w:bodyDiv w:val="1"/>
      <w:marLeft w:val="0"/>
      <w:marRight w:val="0"/>
      <w:marTop w:val="0"/>
      <w:marBottom w:val="0"/>
      <w:divBdr>
        <w:top w:val="none" w:sz="0" w:space="0" w:color="auto"/>
        <w:left w:val="none" w:sz="0" w:space="0" w:color="auto"/>
        <w:bottom w:val="none" w:sz="0" w:space="0" w:color="auto"/>
        <w:right w:val="none" w:sz="0" w:space="0" w:color="auto"/>
      </w:divBdr>
    </w:div>
    <w:div w:id="1993097391">
      <w:bodyDiv w:val="1"/>
      <w:marLeft w:val="0"/>
      <w:marRight w:val="0"/>
      <w:marTop w:val="0"/>
      <w:marBottom w:val="0"/>
      <w:divBdr>
        <w:top w:val="none" w:sz="0" w:space="0" w:color="auto"/>
        <w:left w:val="none" w:sz="0" w:space="0" w:color="auto"/>
        <w:bottom w:val="none" w:sz="0" w:space="0" w:color="auto"/>
        <w:right w:val="none" w:sz="0" w:space="0" w:color="auto"/>
      </w:divBdr>
    </w:div>
    <w:div w:id="2006739580">
      <w:bodyDiv w:val="1"/>
      <w:marLeft w:val="0"/>
      <w:marRight w:val="0"/>
      <w:marTop w:val="0"/>
      <w:marBottom w:val="0"/>
      <w:divBdr>
        <w:top w:val="none" w:sz="0" w:space="0" w:color="auto"/>
        <w:left w:val="none" w:sz="0" w:space="0" w:color="auto"/>
        <w:bottom w:val="none" w:sz="0" w:space="0" w:color="auto"/>
        <w:right w:val="none" w:sz="0" w:space="0" w:color="auto"/>
      </w:divBdr>
    </w:div>
    <w:div w:id="2074812029">
      <w:bodyDiv w:val="1"/>
      <w:marLeft w:val="0"/>
      <w:marRight w:val="0"/>
      <w:marTop w:val="0"/>
      <w:marBottom w:val="0"/>
      <w:divBdr>
        <w:top w:val="none" w:sz="0" w:space="0" w:color="auto"/>
        <w:left w:val="none" w:sz="0" w:space="0" w:color="auto"/>
        <w:bottom w:val="none" w:sz="0" w:space="0" w:color="auto"/>
        <w:right w:val="none" w:sz="0" w:space="0" w:color="auto"/>
      </w:divBdr>
    </w:div>
    <w:div w:id="2089300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pravde.gov.rs/tekst/26350/registar-pruzalaca-besplatne-pravne-pomoci-i-besplatne-pravne-podrske.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no-informacioni-sistem.rs/SlGlasnikPortal/eli/rep/sgrs/skupstina/zakon/2018/87/15/re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zavodsz.gov.rs/media/1874/deca-u-sistemu-socijalne-zastite-2018.pdf" TargetMode="External"/><Relationship Id="rId13" Type="http://schemas.openxmlformats.org/officeDocument/2006/relationships/hyperlink" Target="https://www.poverenik.rs/en/information-booklet.html" TargetMode="External"/><Relationship Id="rId3" Type="http://schemas.openxmlformats.org/officeDocument/2006/relationships/hyperlink" Target="https://rsf.org/en/ranking" TargetMode="External"/><Relationship Id="rId7" Type="http://schemas.openxmlformats.org/officeDocument/2006/relationships/hyperlink" Target="http://www.zavodsz.gov.rs/sr/biblioteka/izve%C5%A1taji-iz-sistema/izve%C5%A1taji-iz-systema-2018/" TargetMode="External"/><Relationship Id="rId12" Type="http://schemas.openxmlformats.org/officeDocument/2006/relationships/hyperlink" Target="https://publikacije.stat.gov.rs/G2018/Pdf/G20185641.pdf" TargetMode="External"/><Relationship Id="rId2" Type="http://schemas.openxmlformats.org/officeDocument/2006/relationships/hyperlink" Target="https://freedomhouse.org/report/freedom-world/2019/serbia" TargetMode="External"/><Relationship Id="rId1" Type="http://schemas.openxmlformats.org/officeDocument/2006/relationships/hyperlink" Target="https://rsf.org/en/ranking" TargetMode="External"/><Relationship Id="rId6" Type="http://schemas.openxmlformats.org/officeDocument/2006/relationships/hyperlink" Target="http://www.zavodsz.gov.rs/media/1877/izvestaj-o-radu-ustanova-za-odrasle-i-starije-sa-mentalnim-i-intelektualnim-teskocama-2018.pdf" TargetMode="External"/><Relationship Id="rId11" Type="http://schemas.openxmlformats.org/officeDocument/2006/relationships/hyperlink" Target="https://publikacije.stat.gov.rs/G2018/Pdf/G20185641.pdf" TargetMode="External"/><Relationship Id="rId5" Type="http://schemas.openxmlformats.org/officeDocument/2006/relationships/hyperlink" Target="http://www3.weforum.org/docs/WEF_GGGR_2020.pdf" TargetMode="External"/><Relationship Id="rId10" Type="http://schemas.openxmlformats.org/officeDocument/2006/relationships/hyperlink" Target="http://www.zavodsz.gov.rs/media/1874/deca-u-sistemu-socijalne-zastite-2018.pdf" TargetMode="External"/><Relationship Id="rId4" Type="http://schemas.openxmlformats.org/officeDocument/2006/relationships/hyperlink" Target="https://freedomhouse.org/report/freedom-world/2019/serbia" TargetMode="External"/><Relationship Id="rId9" Type="http://schemas.openxmlformats.org/officeDocument/2006/relationships/hyperlink" Target="http://www.zavodsz.gov.rs/media/1874/deca-u-sistemu-socijalne-zastite-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4FC2E78-D272-470E-8C6A-B20A886A8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330</Pages>
  <Words>102611</Words>
  <Characters>584884</Characters>
  <Application>Microsoft Office Word</Application>
  <DocSecurity>0</DocSecurity>
  <Lines>4874</Lines>
  <Paragraphs>1372</Paragraphs>
  <ScaleCrop>false</ScaleCrop>
  <HeadingPairs>
    <vt:vector size="2" baseType="variant">
      <vt:variant>
        <vt:lpstr>Title</vt:lpstr>
      </vt:variant>
      <vt:variant>
        <vt:i4>1</vt:i4>
      </vt:variant>
    </vt:vector>
  </HeadingPairs>
  <TitlesOfParts>
    <vt:vector size="1" baseType="lpstr">
      <vt:lpstr/>
    </vt:vector>
  </TitlesOfParts>
  <Company>PA</Company>
  <LinksUpToDate>false</LinksUpToDate>
  <CharactersWithSpaces>686123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Vladimir Vukicevic</cp:lastModifiedBy>
  <cp:revision>2</cp:revision>
  <cp:lastPrinted>2020-02-13T13:27:00Z</cp:lastPrinted>
  <dcterms:created xsi:type="dcterms:W3CDTF">2020-07-22T10:50:00Z</dcterms:created>
  <dcterms:modified xsi:type="dcterms:W3CDTF">2020-07-22T10:50:00Z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2016-05-04T00:00:00Z</vt:filetime>
  </property>
  <property fmtid="{D5CDD505-2E9C-101B-9397-08002B2CF9AE}" pid="3" name="Creator">
    <vt:lpwstr>Microsoft® Word 2013</vt:lpwstr>
  </property>
  <property fmtid="{D5CDD505-2E9C-101B-9397-08002B2CF9AE}" pid="4" name="LastSaved">
    <vt:filetime>2019-04-20T00:00:00Z</vt:filetime>
  </property>
</Properties>
</file>